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9D17D" w14:textId="77777777" w:rsidR="000F6A7C" w:rsidRDefault="000F6A7C" w:rsidP="000F6A7C">
      <w:pPr>
        <w:pStyle w:val="Footer"/>
        <w:widowControl w:val="0"/>
        <w:tabs>
          <w:tab w:val="clear" w:pos="4320"/>
          <w:tab w:val="clear" w:pos="8640"/>
        </w:tabs>
        <w:spacing w:before="120"/>
        <w:jc w:val="center"/>
        <w:rPr>
          <w:noProof/>
        </w:rPr>
      </w:pPr>
      <w:r w:rsidRPr="00B420C9">
        <w:rPr>
          <w:noProof/>
          <w:lang w:val="en-GB" w:eastAsia="en-GB"/>
        </w:rPr>
        <w:drawing>
          <wp:inline distT="0" distB="0" distL="0" distR="0" wp14:anchorId="2D3E21DF" wp14:editId="43A62754">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14:paraId="3DE68AB7" w14:textId="77777777" w:rsidR="000F6A7C" w:rsidRPr="00FD50F7" w:rsidRDefault="000F6A7C" w:rsidP="000F6A7C">
      <w:pPr>
        <w:widowControl w:val="0"/>
        <w:spacing w:before="120"/>
      </w:pPr>
    </w:p>
    <w:p w14:paraId="5064744F"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38CECEC5"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70DF2DC3" w14:textId="77777777" w:rsidR="000F6A7C" w:rsidRDefault="000F6A7C" w:rsidP="000F6A7C">
      <w:pPr>
        <w:widowControl w:val="0"/>
        <w:spacing w:before="120"/>
      </w:pPr>
    </w:p>
    <w:p w14:paraId="3CEB75A5"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300D12AF" w14:textId="77777777" w:rsidR="000F6A7C" w:rsidRDefault="000F6A7C" w:rsidP="0060268F">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009291F4"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C7703B">
        <w:rPr>
          <w:rFonts w:ascii="Arial" w:hAnsi="Arial" w:cs="Arial"/>
          <w:sz w:val="32"/>
          <w:szCs w:val="32"/>
        </w:rPr>
        <w:t>8</w:t>
      </w:r>
    </w:p>
    <w:p w14:paraId="11F5F0F8"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737F8D">
        <w:rPr>
          <w:rFonts w:ascii="Arial" w:hAnsi="Arial" w:cs="Arial"/>
          <w:sz w:val="32"/>
          <w:szCs w:val="32"/>
        </w:rPr>
        <w:t>2</w:t>
      </w:r>
      <w:r w:rsidR="00F034E3">
        <w:rPr>
          <w:rFonts w:ascii="Arial" w:hAnsi="Arial" w:cs="Arial"/>
          <w:sz w:val="32"/>
          <w:szCs w:val="32"/>
        </w:rPr>
        <w:t>a</w:t>
      </w:r>
    </w:p>
    <w:p w14:paraId="232A1DD5" w14:textId="77777777" w:rsidR="000F6A7C" w:rsidRDefault="000F6A7C" w:rsidP="000F6A7C">
      <w:pPr>
        <w:widowControl w:val="0"/>
        <w:spacing w:before="120"/>
        <w:rPr>
          <w:rFonts w:ascii="Arial" w:hAnsi="Arial" w:cs="Arial"/>
          <w:sz w:val="32"/>
          <w:szCs w:val="32"/>
        </w:rPr>
      </w:pPr>
    </w:p>
    <w:p w14:paraId="21C73B27" w14:textId="77777777"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14:paraId="7334FCED" w14:textId="77777777"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52D809AB"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44F7C734"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70A1E6CF"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14:paraId="0E209A00" w14:textId="77777777" w:rsidR="000F6A7C" w:rsidRDefault="000F6A7C" w:rsidP="000F6A7C"/>
    <w:p w14:paraId="13C09CC9" w14:textId="77777777" w:rsidR="005F7122" w:rsidRDefault="005F7122" w:rsidP="000F6A7C"/>
    <w:p w14:paraId="5F4B99FE" w14:textId="77777777" w:rsidR="000F6A7C" w:rsidRDefault="000E1258" w:rsidP="000F6A7C">
      <w:pPr>
        <w:jc w:val="center"/>
        <w:rPr>
          <w:rFonts w:ascii="Arial" w:hAnsi="Arial" w:cs="Arial"/>
          <w:b/>
          <w:sz w:val="28"/>
          <w:szCs w:val="28"/>
        </w:rPr>
      </w:pPr>
      <w:r>
        <w:rPr>
          <w:rFonts w:ascii="Arial" w:hAnsi="Arial" w:cs="Arial"/>
          <w:b/>
          <w:sz w:val="28"/>
          <w:szCs w:val="28"/>
        </w:rPr>
        <w:t>Decem</w:t>
      </w:r>
      <w:r w:rsidR="00346922">
        <w:rPr>
          <w:rFonts w:ascii="Arial" w:hAnsi="Arial" w:cs="Arial"/>
          <w:b/>
          <w:sz w:val="28"/>
          <w:szCs w:val="28"/>
        </w:rPr>
        <w:t>ber</w:t>
      </w:r>
      <w:r w:rsidR="000F6A7C">
        <w:rPr>
          <w:rFonts w:ascii="Arial" w:hAnsi="Arial" w:cs="Arial"/>
          <w:b/>
          <w:sz w:val="28"/>
          <w:szCs w:val="28"/>
        </w:rPr>
        <w:t xml:space="preserve"> </w:t>
      </w:r>
      <w:r>
        <w:rPr>
          <w:rFonts w:ascii="Arial" w:hAnsi="Arial" w:cs="Arial"/>
          <w:b/>
          <w:sz w:val="28"/>
          <w:szCs w:val="28"/>
        </w:rPr>
        <w:t>3</w:t>
      </w:r>
      <w:r w:rsidR="000F6A7C">
        <w:rPr>
          <w:rFonts w:ascii="Arial" w:hAnsi="Arial" w:cs="Arial"/>
          <w:b/>
          <w:sz w:val="28"/>
          <w:szCs w:val="28"/>
        </w:rPr>
        <w:t xml:space="preserve">, </w:t>
      </w:r>
      <w:r w:rsidR="00737F8D">
        <w:rPr>
          <w:rFonts w:ascii="Arial" w:hAnsi="Arial" w:cs="Arial"/>
          <w:b/>
          <w:sz w:val="28"/>
          <w:szCs w:val="28"/>
        </w:rPr>
        <w:t>201</w:t>
      </w:r>
      <w:r w:rsidR="00D55DFD">
        <w:rPr>
          <w:rFonts w:ascii="Arial" w:hAnsi="Arial" w:cs="Arial"/>
          <w:b/>
          <w:sz w:val="28"/>
          <w:szCs w:val="28"/>
        </w:rPr>
        <w:t>4</w:t>
      </w:r>
    </w:p>
    <w:p w14:paraId="725F9058"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05001885" w14:textId="77777777">
        <w:tc>
          <w:tcPr>
            <w:tcW w:w="1260" w:type="dxa"/>
            <w:tcBorders>
              <w:top w:val="single" w:sz="6" w:space="0" w:color="auto"/>
              <w:bottom w:val="single" w:sz="6" w:space="0" w:color="auto"/>
            </w:tcBorders>
          </w:tcPr>
          <w:p w14:paraId="57316F76" w14:textId="77777777" w:rsidR="006A5B32" w:rsidRDefault="006A5B32">
            <w:pPr>
              <w:pStyle w:val="covertext"/>
            </w:pPr>
            <w:r>
              <w:lastRenderedPageBreak/>
              <w:t>Legal Notice</w:t>
            </w:r>
          </w:p>
        </w:tc>
        <w:tc>
          <w:tcPr>
            <w:tcW w:w="8190" w:type="dxa"/>
            <w:tcBorders>
              <w:top w:val="single" w:sz="6" w:space="0" w:color="auto"/>
              <w:bottom w:val="single" w:sz="6" w:space="0" w:color="auto"/>
            </w:tcBorders>
          </w:tcPr>
          <w:p w14:paraId="1E8DE680" w14:textId="77777777"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201</w:t>
            </w:r>
            <w:r w:rsidR="00D55DFD">
              <w:rPr>
                <w:sz w:val="20"/>
              </w:rPr>
              <w:t>4</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14:paraId="44D06DCE" w14:textId="77777777" w:rsidR="006A5B32" w:rsidRDefault="006A5B32">
            <w:pPr>
              <w:jc w:val="both"/>
              <w:rPr>
                <w:sz w:val="20"/>
              </w:rPr>
            </w:pPr>
          </w:p>
          <w:p w14:paraId="0B113F3F" w14:textId="77777777"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2FB40B56" w14:textId="77777777" w:rsidR="006A5B32" w:rsidRDefault="006A5B32">
            <w:pPr>
              <w:jc w:val="both"/>
              <w:rPr>
                <w:sz w:val="20"/>
              </w:rPr>
            </w:pPr>
          </w:p>
          <w:p w14:paraId="2923A59B" w14:textId="77777777"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5794EA19" w14:textId="77777777" w:rsidR="006A5B32" w:rsidRDefault="006A5B32">
            <w:pPr>
              <w:autoSpaceDE w:val="0"/>
              <w:autoSpaceDN w:val="0"/>
              <w:adjustRightInd w:val="0"/>
              <w:jc w:val="both"/>
              <w:rPr>
                <w:sz w:val="20"/>
              </w:rPr>
            </w:pPr>
          </w:p>
          <w:p w14:paraId="06E5A32B" w14:textId="77777777" w:rsidR="006A5B32" w:rsidRDefault="006A5B32">
            <w:pPr>
              <w:pStyle w:val="BodyText"/>
              <w:rPr>
                <w:sz w:val="20"/>
              </w:rPr>
            </w:pPr>
            <w:r>
              <w:rPr>
                <w:sz w:val="20"/>
              </w:rPr>
              <w:t>The above notice and this paragraph must be included on all copies of this document that are made.</w:t>
            </w:r>
          </w:p>
          <w:p w14:paraId="32B1532E" w14:textId="77777777" w:rsidR="006A5B32" w:rsidRDefault="006A5B32">
            <w:pPr>
              <w:pStyle w:val="BodyText"/>
              <w:rPr>
                <w:sz w:val="20"/>
              </w:rPr>
            </w:pPr>
          </w:p>
          <w:p w14:paraId="57D0EC24" w14:textId="77777777" w:rsidR="006A5B32" w:rsidRDefault="006A5B32">
            <w:pPr>
              <w:pStyle w:val="covertext"/>
              <w:rPr>
                <w:sz w:val="20"/>
              </w:rPr>
            </w:pPr>
            <w:r>
              <w:rPr>
                <w:sz w:val="20"/>
              </w:rPr>
              <w:t>ZigBee Alliance, Inc.</w:t>
            </w:r>
            <w:r w:rsidR="00635298">
              <w:rPr>
                <w:sz w:val="20"/>
              </w:rPr>
              <w:br/>
              <w:t>2400 Camino Ramon</w:t>
            </w:r>
            <w:r>
              <w:rPr>
                <w:sz w:val="20"/>
              </w:rPr>
              <w:t xml:space="preserve">, Suite </w:t>
            </w:r>
            <w:r w:rsidR="00635298">
              <w:rPr>
                <w:sz w:val="20"/>
              </w:rPr>
              <w:t>3</w:t>
            </w:r>
            <w:r>
              <w:rPr>
                <w:sz w:val="20"/>
              </w:rPr>
              <w:t>75</w:t>
            </w:r>
            <w:r w:rsidR="00635298">
              <w:rPr>
                <w:sz w:val="20"/>
              </w:rPr>
              <w:br/>
            </w:r>
            <w:r>
              <w:rPr>
                <w:sz w:val="20"/>
              </w:rPr>
              <w:t>San Ramon, CA  94583</w:t>
            </w:r>
          </w:p>
        </w:tc>
      </w:tr>
    </w:tbl>
    <w:p w14:paraId="6FB947F5" w14:textId="77777777" w:rsidR="00042D9C" w:rsidRDefault="00042D9C" w:rsidP="00042D9C">
      <w:bookmarkStart w:id="0" w:name="_Toc402361179"/>
      <w:bookmarkStart w:id="1" w:name="_Toc232408156"/>
      <w:bookmarkStart w:id="2" w:name="_Toc232585352"/>
      <w:bookmarkStart w:id="3" w:name="_Toc341250730"/>
    </w:p>
    <w:p w14:paraId="320A7133" w14:textId="77777777" w:rsidR="00EB2A53" w:rsidRPr="00FD50F7" w:rsidRDefault="00EB2A53" w:rsidP="00EB2A53">
      <w:pPr>
        <w:pStyle w:val="Heading1List"/>
        <w:outlineLvl w:val="0"/>
      </w:pPr>
      <w:r w:rsidRPr="00FD50F7">
        <w:lastRenderedPageBreak/>
        <w:t>Participants</w:t>
      </w:r>
      <w:bookmarkEnd w:id="0"/>
    </w:p>
    <w:p w14:paraId="55A57A48"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4851044E" w14:textId="77777777"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r w:rsidRPr="009A4768">
        <w:rPr>
          <w:bCs/>
        </w:rPr>
        <w:t>Kohrmann</w:t>
      </w:r>
      <w:r>
        <w:rPr>
          <w:bCs/>
        </w:rPr>
        <w:t>:</w:t>
      </w:r>
      <w:r>
        <w:rPr>
          <w:b/>
          <w:bCs/>
          <w:spacing w:val="-10"/>
        </w:rPr>
        <w:t xml:space="preserve"> </w:t>
      </w:r>
      <w:r>
        <w:t>Chair</w:t>
      </w:r>
    </w:p>
    <w:p w14:paraId="671F109B" w14:textId="77777777"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14:paraId="2DCCF635" w14:textId="77777777"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00F034E3">
        <w:rPr>
          <w:bCs/>
        </w:rPr>
        <w:t>Ian Winterburn</w:t>
      </w:r>
      <w:r>
        <w:rPr>
          <w:bCs/>
        </w:rPr>
        <w:t>:</w:t>
      </w:r>
      <w:r w:rsidRPr="009A4768">
        <w:rPr>
          <w:spacing w:val="-15"/>
        </w:rPr>
        <w:t xml:space="preserve"> </w:t>
      </w:r>
      <w:r>
        <w:rPr>
          <w:spacing w:val="-15"/>
        </w:rPr>
        <w:t>T</w:t>
      </w:r>
      <w:r>
        <w:t>echnical</w:t>
      </w:r>
      <w:r>
        <w:rPr>
          <w:spacing w:val="-1"/>
        </w:rPr>
        <w:t xml:space="preserve"> E</w:t>
      </w:r>
      <w:r>
        <w:rPr>
          <w:spacing w:val="1"/>
        </w:rPr>
        <w:t>d</w:t>
      </w:r>
      <w:r>
        <w:t>itors</w:t>
      </w:r>
    </w:p>
    <w:p w14:paraId="2B0E1850" w14:textId="77777777" w:rsidR="00EB2A53" w:rsidRPr="00AC5137" w:rsidRDefault="00EB2A53" w:rsidP="00EB2A53">
      <w:pPr>
        <w:pStyle w:val="Body"/>
      </w:pPr>
    </w:p>
    <w:p w14:paraId="56C76C5C" w14:textId="77777777" w:rsidR="003F6590" w:rsidRDefault="003F6590" w:rsidP="00654286">
      <w:pPr>
        <w:pStyle w:val="StyleHeading1Chaptertitle1Chaptertitle1newpageh1Pat"/>
        <w:numPr>
          <w:ilvl w:val="0"/>
          <w:numId w:val="0"/>
        </w:numPr>
      </w:pPr>
      <w:bookmarkStart w:id="4" w:name="_Toc402361180"/>
      <w:r w:rsidRPr="00711A22">
        <w:lastRenderedPageBreak/>
        <w:t>Table of Contents</w:t>
      </w:r>
      <w:bookmarkEnd w:id="1"/>
      <w:bookmarkEnd w:id="2"/>
      <w:bookmarkEnd w:id="3"/>
      <w:bookmarkEnd w:id="4"/>
    </w:p>
    <w:p w14:paraId="3B94E136" w14:textId="77777777" w:rsidR="00C7703B" w:rsidRDefault="00B021D4">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02361179" w:history="1">
        <w:r w:rsidR="00C7703B" w:rsidRPr="00B82AF3">
          <w:rPr>
            <w:rStyle w:val="Hyperlink"/>
            <w:noProof/>
          </w:rPr>
          <w:t>Participants</w:t>
        </w:r>
        <w:r w:rsidR="00C7703B">
          <w:rPr>
            <w:noProof/>
            <w:webHidden/>
          </w:rPr>
          <w:tab/>
        </w:r>
        <w:r w:rsidR="00C7703B">
          <w:rPr>
            <w:noProof/>
            <w:webHidden/>
          </w:rPr>
          <w:fldChar w:fldCharType="begin"/>
        </w:r>
        <w:r w:rsidR="00C7703B">
          <w:rPr>
            <w:noProof/>
            <w:webHidden/>
          </w:rPr>
          <w:instrText xml:space="preserve"> PAGEREF _Toc402361179 \h </w:instrText>
        </w:r>
        <w:r w:rsidR="00C7703B">
          <w:rPr>
            <w:noProof/>
            <w:webHidden/>
          </w:rPr>
        </w:r>
        <w:r w:rsidR="00C7703B">
          <w:rPr>
            <w:noProof/>
            <w:webHidden/>
          </w:rPr>
          <w:fldChar w:fldCharType="separate"/>
        </w:r>
        <w:r w:rsidR="004F6BF1">
          <w:rPr>
            <w:noProof/>
            <w:webHidden/>
          </w:rPr>
          <w:t>3</w:t>
        </w:r>
        <w:r w:rsidR="00C7703B">
          <w:rPr>
            <w:noProof/>
            <w:webHidden/>
          </w:rPr>
          <w:fldChar w:fldCharType="end"/>
        </w:r>
      </w:hyperlink>
    </w:p>
    <w:p w14:paraId="59909BA6" w14:textId="77777777" w:rsidR="00C7703B" w:rsidRDefault="006A53AF">
      <w:pPr>
        <w:pStyle w:val="TOC1"/>
        <w:rPr>
          <w:rFonts w:asciiTheme="minorHAnsi" w:eastAsiaTheme="minorEastAsia" w:hAnsiTheme="minorHAnsi" w:cstheme="minorBidi"/>
          <w:noProof/>
          <w:sz w:val="22"/>
          <w:szCs w:val="22"/>
          <w:lang w:val="en-GB" w:eastAsia="en-GB"/>
        </w:rPr>
      </w:pPr>
      <w:hyperlink w:anchor="_Toc402361180" w:history="1">
        <w:r w:rsidR="00C7703B" w:rsidRPr="00B82AF3">
          <w:rPr>
            <w:rStyle w:val="Hyperlink"/>
            <w:noProof/>
          </w:rPr>
          <w:t>Table of Contents</w:t>
        </w:r>
        <w:r w:rsidR="00C7703B">
          <w:rPr>
            <w:noProof/>
            <w:webHidden/>
          </w:rPr>
          <w:tab/>
        </w:r>
        <w:r w:rsidR="00C7703B">
          <w:rPr>
            <w:noProof/>
            <w:webHidden/>
          </w:rPr>
          <w:fldChar w:fldCharType="begin"/>
        </w:r>
        <w:r w:rsidR="00C7703B">
          <w:rPr>
            <w:noProof/>
            <w:webHidden/>
          </w:rPr>
          <w:instrText xml:space="preserve"> PAGEREF _Toc402361180 \h </w:instrText>
        </w:r>
        <w:r w:rsidR="00C7703B">
          <w:rPr>
            <w:noProof/>
            <w:webHidden/>
          </w:rPr>
        </w:r>
        <w:r w:rsidR="00C7703B">
          <w:rPr>
            <w:noProof/>
            <w:webHidden/>
          </w:rPr>
          <w:fldChar w:fldCharType="separate"/>
        </w:r>
        <w:r w:rsidR="004F6BF1">
          <w:rPr>
            <w:noProof/>
            <w:webHidden/>
          </w:rPr>
          <w:t>4</w:t>
        </w:r>
        <w:r w:rsidR="00C7703B">
          <w:rPr>
            <w:noProof/>
            <w:webHidden/>
          </w:rPr>
          <w:fldChar w:fldCharType="end"/>
        </w:r>
      </w:hyperlink>
    </w:p>
    <w:p w14:paraId="1BB010A4" w14:textId="77777777" w:rsidR="00C7703B" w:rsidRDefault="006A53AF">
      <w:pPr>
        <w:pStyle w:val="TOC1"/>
        <w:rPr>
          <w:rFonts w:asciiTheme="minorHAnsi" w:eastAsiaTheme="minorEastAsia" w:hAnsiTheme="minorHAnsi" w:cstheme="minorBidi"/>
          <w:noProof/>
          <w:sz w:val="22"/>
          <w:szCs w:val="22"/>
          <w:lang w:val="en-GB" w:eastAsia="en-GB"/>
        </w:rPr>
      </w:pPr>
      <w:hyperlink w:anchor="_Toc402361181" w:history="1">
        <w:r w:rsidR="00C7703B" w:rsidRPr="00B82AF3">
          <w:rPr>
            <w:rStyle w:val="Hyperlink"/>
            <w:noProof/>
          </w:rPr>
          <w:t>References</w:t>
        </w:r>
        <w:r w:rsidR="00C7703B">
          <w:rPr>
            <w:noProof/>
            <w:webHidden/>
          </w:rPr>
          <w:tab/>
        </w:r>
        <w:r w:rsidR="00C7703B">
          <w:rPr>
            <w:noProof/>
            <w:webHidden/>
          </w:rPr>
          <w:fldChar w:fldCharType="begin"/>
        </w:r>
        <w:r w:rsidR="00C7703B">
          <w:rPr>
            <w:noProof/>
            <w:webHidden/>
          </w:rPr>
          <w:instrText xml:space="preserve"> PAGEREF _Toc402361181 \h </w:instrText>
        </w:r>
        <w:r w:rsidR="00C7703B">
          <w:rPr>
            <w:noProof/>
            <w:webHidden/>
          </w:rPr>
        </w:r>
        <w:r w:rsidR="00C7703B">
          <w:rPr>
            <w:noProof/>
            <w:webHidden/>
          </w:rPr>
          <w:fldChar w:fldCharType="separate"/>
        </w:r>
        <w:r w:rsidR="004F6BF1">
          <w:rPr>
            <w:noProof/>
            <w:webHidden/>
          </w:rPr>
          <w:t>6</w:t>
        </w:r>
        <w:r w:rsidR="00C7703B">
          <w:rPr>
            <w:noProof/>
            <w:webHidden/>
          </w:rPr>
          <w:fldChar w:fldCharType="end"/>
        </w:r>
      </w:hyperlink>
    </w:p>
    <w:p w14:paraId="4C7B152E" w14:textId="77777777" w:rsidR="00C7703B" w:rsidRDefault="006A53A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2" w:history="1">
        <w:r w:rsidR="00C7703B" w:rsidRPr="00B82AF3">
          <w:rPr>
            <w:rStyle w:val="Hyperlink"/>
            <w:noProof/>
          </w:rPr>
          <w:t>1.1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Alliance documents</w:t>
        </w:r>
        <w:r w:rsidR="00C7703B">
          <w:rPr>
            <w:noProof/>
            <w:webHidden/>
          </w:rPr>
          <w:tab/>
        </w:r>
        <w:r w:rsidR="00C7703B">
          <w:rPr>
            <w:noProof/>
            <w:webHidden/>
          </w:rPr>
          <w:fldChar w:fldCharType="begin"/>
        </w:r>
        <w:r w:rsidR="00C7703B">
          <w:rPr>
            <w:noProof/>
            <w:webHidden/>
          </w:rPr>
          <w:instrText xml:space="preserve"> PAGEREF _Toc402361182 \h </w:instrText>
        </w:r>
        <w:r w:rsidR="00C7703B">
          <w:rPr>
            <w:noProof/>
            <w:webHidden/>
          </w:rPr>
        </w:r>
        <w:r w:rsidR="00C7703B">
          <w:rPr>
            <w:noProof/>
            <w:webHidden/>
          </w:rPr>
          <w:fldChar w:fldCharType="separate"/>
        </w:r>
        <w:r w:rsidR="004F6BF1">
          <w:rPr>
            <w:noProof/>
            <w:webHidden/>
          </w:rPr>
          <w:t>6</w:t>
        </w:r>
        <w:r w:rsidR="00C7703B">
          <w:rPr>
            <w:noProof/>
            <w:webHidden/>
          </w:rPr>
          <w:fldChar w:fldCharType="end"/>
        </w:r>
      </w:hyperlink>
    </w:p>
    <w:p w14:paraId="28E868FE" w14:textId="77777777" w:rsidR="00C7703B" w:rsidRDefault="006A53A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3" w:history="1">
        <w:r w:rsidR="00C7703B" w:rsidRPr="00B82AF3">
          <w:rPr>
            <w:rStyle w:val="Hyperlink"/>
            <w:noProof/>
          </w:rPr>
          <w:t>1.2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IEEE documents</w:t>
        </w:r>
        <w:r w:rsidR="00C7703B">
          <w:rPr>
            <w:noProof/>
            <w:webHidden/>
          </w:rPr>
          <w:tab/>
        </w:r>
        <w:r w:rsidR="00C7703B">
          <w:rPr>
            <w:noProof/>
            <w:webHidden/>
          </w:rPr>
          <w:fldChar w:fldCharType="begin"/>
        </w:r>
        <w:r w:rsidR="00C7703B">
          <w:rPr>
            <w:noProof/>
            <w:webHidden/>
          </w:rPr>
          <w:instrText xml:space="preserve"> PAGEREF _Toc402361183 \h </w:instrText>
        </w:r>
        <w:r w:rsidR="00C7703B">
          <w:rPr>
            <w:noProof/>
            <w:webHidden/>
          </w:rPr>
        </w:r>
        <w:r w:rsidR="00C7703B">
          <w:rPr>
            <w:noProof/>
            <w:webHidden/>
          </w:rPr>
          <w:fldChar w:fldCharType="separate"/>
        </w:r>
        <w:r w:rsidR="004F6BF1">
          <w:rPr>
            <w:noProof/>
            <w:webHidden/>
          </w:rPr>
          <w:t>6</w:t>
        </w:r>
        <w:r w:rsidR="00C7703B">
          <w:rPr>
            <w:noProof/>
            <w:webHidden/>
          </w:rPr>
          <w:fldChar w:fldCharType="end"/>
        </w:r>
      </w:hyperlink>
    </w:p>
    <w:p w14:paraId="7710A599" w14:textId="77777777" w:rsidR="00C7703B" w:rsidRDefault="006A53A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4" w:history="1">
        <w:r w:rsidR="00C7703B" w:rsidRPr="00B82AF3">
          <w:rPr>
            <w:rStyle w:val="Hyperlink"/>
            <w:noProof/>
          </w:rPr>
          <w:t>1.3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ISO documents</w:t>
        </w:r>
        <w:r w:rsidR="00C7703B">
          <w:rPr>
            <w:noProof/>
            <w:webHidden/>
          </w:rPr>
          <w:tab/>
        </w:r>
        <w:r w:rsidR="00C7703B">
          <w:rPr>
            <w:noProof/>
            <w:webHidden/>
          </w:rPr>
          <w:fldChar w:fldCharType="begin"/>
        </w:r>
        <w:r w:rsidR="00C7703B">
          <w:rPr>
            <w:noProof/>
            <w:webHidden/>
          </w:rPr>
          <w:instrText xml:space="preserve"> PAGEREF _Toc402361184 \h </w:instrText>
        </w:r>
        <w:r w:rsidR="00C7703B">
          <w:rPr>
            <w:noProof/>
            <w:webHidden/>
          </w:rPr>
        </w:r>
        <w:r w:rsidR="00C7703B">
          <w:rPr>
            <w:noProof/>
            <w:webHidden/>
          </w:rPr>
          <w:fldChar w:fldCharType="separate"/>
        </w:r>
        <w:r w:rsidR="004F6BF1">
          <w:rPr>
            <w:noProof/>
            <w:webHidden/>
          </w:rPr>
          <w:t>6</w:t>
        </w:r>
        <w:r w:rsidR="00C7703B">
          <w:rPr>
            <w:noProof/>
            <w:webHidden/>
          </w:rPr>
          <w:fldChar w:fldCharType="end"/>
        </w:r>
      </w:hyperlink>
    </w:p>
    <w:p w14:paraId="54ADC9CE" w14:textId="77777777" w:rsidR="00C7703B" w:rsidRDefault="006A53AF">
      <w:pPr>
        <w:pStyle w:val="TOC1"/>
        <w:rPr>
          <w:rFonts w:asciiTheme="minorHAnsi" w:eastAsiaTheme="minorEastAsia" w:hAnsiTheme="minorHAnsi" w:cstheme="minorBidi"/>
          <w:noProof/>
          <w:sz w:val="22"/>
          <w:szCs w:val="22"/>
          <w:lang w:val="en-GB" w:eastAsia="en-GB"/>
        </w:rPr>
      </w:pPr>
      <w:hyperlink w:anchor="_Toc402361185" w:history="1">
        <w:r w:rsidR="00C7703B" w:rsidRPr="00B82AF3">
          <w:rPr>
            <w:rStyle w:val="Hyperlink"/>
            <w:noProof/>
          </w:rPr>
          <w:t>Change history</w:t>
        </w:r>
        <w:r w:rsidR="00C7703B">
          <w:rPr>
            <w:noProof/>
            <w:webHidden/>
          </w:rPr>
          <w:tab/>
        </w:r>
        <w:r w:rsidR="00C7703B">
          <w:rPr>
            <w:noProof/>
            <w:webHidden/>
          </w:rPr>
          <w:fldChar w:fldCharType="begin"/>
        </w:r>
        <w:r w:rsidR="00C7703B">
          <w:rPr>
            <w:noProof/>
            <w:webHidden/>
          </w:rPr>
          <w:instrText xml:space="preserve"> PAGEREF _Toc402361185 \h </w:instrText>
        </w:r>
        <w:r w:rsidR="00C7703B">
          <w:rPr>
            <w:noProof/>
            <w:webHidden/>
          </w:rPr>
        </w:r>
        <w:r w:rsidR="00C7703B">
          <w:rPr>
            <w:noProof/>
            <w:webHidden/>
          </w:rPr>
          <w:fldChar w:fldCharType="separate"/>
        </w:r>
        <w:r w:rsidR="004F6BF1">
          <w:rPr>
            <w:noProof/>
            <w:webHidden/>
          </w:rPr>
          <w:t>7</w:t>
        </w:r>
        <w:r w:rsidR="00C7703B">
          <w:rPr>
            <w:noProof/>
            <w:webHidden/>
          </w:rPr>
          <w:fldChar w:fldCharType="end"/>
        </w:r>
      </w:hyperlink>
    </w:p>
    <w:p w14:paraId="2A23BAFB" w14:textId="77777777" w:rsidR="00C7703B" w:rsidRDefault="006A53AF">
      <w:pPr>
        <w:pStyle w:val="TOC1"/>
        <w:rPr>
          <w:rFonts w:asciiTheme="minorHAnsi" w:eastAsiaTheme="minorEastAsia" w:hAnsiTheme="minorHAnsi" w:cstheme="minorBidi"/>
          <w:noProof/>
          <w:sz w:val="22"/>
          <w:szCs w:val="22"/>
          <w:lang w:val="en-GB" w:eastAsia="en-GB"/>
        </w:rPr>
      </w:pPr>
      <w:hyperlink w:anchor="_Toc402361186" w:history="1">
        <w:r w:rsidR="00C7703B" w:rsidRPr="00B82AF3">
          <w:rPr>
            <w:rStyle w:val="Hyperlink"/>
            <w:noProof/>
          </w:rPr>
          <w:t>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Introduction</w:t>
        </w:r>
        <w:r w:rsidR="00C7703B">
          <w:rPr>
            <w:noProof/>
            <w:webHidden/>
          </w:rPr>
          <w:tab/>
        </w:r>
        <w:r w:rsidR="00C7703B">
          <w:rPr>
            <w:noProof/>
            <w:webHidden/>
          </w:rPr>
          <w:fldChar w:fldCharType="begin"/>
        </w:r>
        <w:r w:rsidR="00C7703B">
          <w:rPr>
            <w:noProof/>
            <w:webHidden/>
          </w:rPr>
          <w:instrText xml:space="preserve"> PAGEREF _Toc402361186 \h </w:instrText>
        </w:r>
        <w:r w:rsidR="00C7703B">
          <w:rPr>
            <w:noProof/>
            <w:webHidden/>
          </w:rPr>
        </w:r>
        <w:r w:rsidR="00C7703B">
          <w:rPr>
            <w:noProof/>
            <w:webHidden/>
          </w:rPr>
          <w:fldChar w:fldCharType="separate"/>
        </w:r>
        <w:r w:rsidR="004F6BF1">
          <w:rPr>
            <w:noProof/>
            <w:webHidden/>
          </w:rPr>
          <w:t>9</w:t>
        </w:r>
        <w:r w:rsidR="00C7703B">
          <w:rPr>
            <w:noProof/>
            <w:webHidden/>
          </w:rPr>
          <w:fldChar w:fldCharType="end"/>
        </w:r>
      </w:hyperlink>
    </w:p>
    <w:p w14:paraId="37C8EC2D" w14:textId="77777777" w:rsidR="00C7703B" w:rsidRDefault="006A53A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7" w:history="1">
        <w:r w:rsidR="00C7703B" w:rsidRPr="00B82AF3">
          <w:rPr>
            <w:rStyle w:val="Hyperlink"/>
            <w:noProof/>
          </w:rPr>
          <w:t>2.1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Scope</w:t>
        </w:r>
        <w:r w:rsidR="00C7703B">
          <w:rPr>
            <w:noProof/>
            <w:webHidden/>
          </w:rPr>
          <w:tab/>
        </w:r>
        <w:r w:rsidR="00C7703B">
          <w:rPr>
            <w:noProof/>
            <w:webHidden/>
          </w:rPr>
          <w:fldChar w:fldCharType="begin"/>
        </w:r>
        <w:r w:rsidR="00C7703B">
          <w:rPr>
            <w:noProof/>
            <w:webHidden/>
          </w:rPr>
          <w:instrText xml:space="preserve"> PAGEREF _Toc402361187 \h </w:instrText>
        </w:r>
        <w:r w:rsidR="00C7703B">
          <w:rPr>
            <w:noProof/>
            <w:webHidden/>
          </w:rPr>
        </w:r>
        <w:r w:rsidR="00C7703B">
          <w:rPr>
            <w:noProof/>
            <w:webHidden/>
          </w:rPr>
          <w:fldChar w:fldCharType="separate"/>
        </w:r>
        <w:r w:rsidR="004F6BF1">
          <w:rPr>
            <w:noProof/>
            <w:webHidden/>
          </w:rPr>
          <w:t>9</w:t>
        </w:r>
        <w:r w:rsidR="00C7703B">
          <w:rPr>
            <w:noProof/>
            <w:webHidden/>
          </w:rPr>
          <w:fldChar w:fldCharType="end"/>
        </w:r>
      </w:hyperlink>
    </w:p>
    <w:p w14:paraId="32194EA5" w14:textId="77777777" w:rsidR="00C7703B" w:rsidRDefault="006A53A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8" w:history="1">
        <w:r w:rsidR="00C7703B" w:rsidRPr="00B82AF3">
          <w:rPr>
            <w:rStyle w:val="Hyperlink"/>
            <w:noProof/>
          </w:rPr>
          <w:t>2.2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Purpose</w:t>
        </w:r>
        <w:r w:rsidR="00C7703B">
          <w:rPr>
            <w:noProof/>
            <w:webHidden/>
          </w:rPr>
          <w:tab/>
        </w:r>
        <w:r w:rsidR="00C7703B">
          <w:rPr>
            <w:noProof/>
            <w:webHidden/>
          </w:rPr>
          <w:fldChar w:fldCharType="begin"/>
        </w:r>
        <w:r w:rsidR="00C7703B">
          <w:rPr>
            <w:noProof/>
            <w:webHidden/>
          </w:rPr>
          <w:instrText xml:space="preserve"> PAGEREF _Toc402361188 \h </w:instrText>
        </w:r>
        <w:r w:rsidR="00C7703B">
          <w:rPr>
            <w:noProof/>
            <w:webHidden/>
          </w:rPr>
        </w:r>
        <w:r w:rsidR="00C7703B">
          <w:rPr>
            <w:noProof/>
            <w:webHidden/>
          </w:rPr>
          <w:fldChar w:fldCharType="separate"/>
        </w:r>
        <w:r w:rsidR="004F6BF1">
          <w:rPr>
            <w:noProof/>
            <w:webHidden/>
          </w:rPr>
          <w:t>9</w:t>
        </w:r>
        <w:r w:rsidR="00C7703B">
          <w:rPr>
            <w:noProof/>
            <w:webHidden/>
          </w:rPr>
          <w:fldChar w:fldCharType="end"/>
        </w:r>
      </w:hyperlink>
    </w:p>
    <w:p w14:paraId="0FEAD0AF" w14:textId="77777777" w:rsidR="00C7703B" w:rsidRDefault="006A53AF">
      <w:pPr>
        <w:pStyle w:val="TOC1"/>
        <w:rPr>
          <w:rFonts w:asciiTheme="minorHAnsi" w:eastAsiaTheme="minorEastAsia" w:hAnsiTheme="minorHAnsi" w:cstheme="minorBidi"/>
          <w:noProof/>
          <w:sz w:val="22"/>
          <w:szCs w:val="22"/>
          <w:lang w:val="en-GB" w:eastAsia="en-GB"/>
        </w:rPr>
      </w:pPr>
      <w:hyperlink w:anchor="_Toc402361189" w:history="1">
        <w:r w:rsidR="00C7703B" w:rsidRPr="00B82AF3">
          <w:rPr>
            <w:rStyle w:val="Hyperlink"/>
            <w:noProof/>
          </w:rPr>
          <w:t>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Abbreviations and special symbols</w:t>
        </w:r>
        <w:r w:rsidR="00C7703B">
          <w:rPr>
            <w:noProof/>
            <w:webHidden/>
          </w:rPr>
          <w:tab/>
        </w:r>
        <w:r w:rsidR="00C7703B">
          <w:rPr>
            <w:noProof/>
            <w:webHidden/>
          </w:rPr>
          <w:fldChar w:fldCharType="begin"/>
        </w:r>
        <w:r w:rsidR="00C7703B">
          <w:rPr>
            <w:noProof/>
            <w:webHidden/>
          </w:rPr>
          <w:instrText xml:space="preserve"> PAGEREF _Toc402361189 \h </w:instrText>
        </w:r>
        <w:r w:rsidR="00C7703B">
          <w:rPr>
            <w:noProof/>
            <w:webHidden/>
          </w:rPr>
        </w:r>
        <w:r w:rsidR="00C7703B">
          <w:rPr>
            <w:noProof/>
            <w:webHidden/>
          </w:rPr>
          <w:fldChar w:fldCharType="separate"/>
        </w:r>
        <w:r w:rsidR="004F6BF1">
          <w:rPr>
            <w:noProof/>
            <w:webHidden/>
          </w:rPr>
          <w:t>10</w:t>
        </w:r>
        <w:r w:rsidR="00C7703B">
          <w:rPr>
            <w:noProof/>
            <w:webHidden/>
          </w:rPr>
          <w:fldChar w:fldCharType="end"/>
        </w:r>
      </w:hyperlink>
    </w:p>
    <w:p w14:paraId="3E547AA7" w14:textId="77777777" w:rsidR="00C7703B" w:rsidRDefault="006A53AF">
      <w:pPr>
        <w:pStyle w:val="TOC1"/>
        <w:rPr>
          <w:rFonts w:asciiTheme="minorHAnsi" w:eastAsiaTheme="minorEastAsia" w:hAnsiTheme="minorHAnsi" w:cstheme="minorBidi"/>
          <w:noProof/>
          <w:sz w:val="22"/>
          <w:szCs w:val="22"/>
          <w:lang w:val="en-GB" w:eastAsia="en-GB"/>
        </w:rPr>
      </w:pPr>
      <w:hyperlink w:anchor="_Toc402361190" w:history="1">
        <w:r w:rsidR="00C7703B" w:rsidRPr="00B82AF3">
          <w:rPr>
            <w:rStyle w:val="Hyperlink"/>
            <w:noProof/>
          </w:rPr>
          <w:t>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Instructions for completing the PICS pro forma</w:t>
        </w:r>
        <w:r w:rsidR="00C7703B">
          <w:rPr>
            <w:noProof/>
            <w:webHidden/>
          </w:rPr>
          <w:tab/>
        </w:r>
        <w:r w:rsidR="00C7703B">
          <w:rPr>
            <w:noProof/>
            <w:webHidden/>
          </w:rPr>
          <w:fldChar w:fldCharType="begin"/>
        </w:r>
        <w:r w:rsidR="00C7703B">
          <w:rPr>
            <w:noProof/>
            <w:webHidden/>
          </w:rPr>
          <w:instrText xml:space="preserve"> PAGEREF _Toc402361190 \h </w:instrText>
        </w:r>
        <w:r w:rsidR="00C7703B">
          <w:rPr>
            <w:noProof/>
            <w:webHidden/>
          </w:rPr>
        </w:r>
        <w:r w:rsidR="00C7703B">
          <w:rPr>
            <w:noProof/>
            <w:webHidden/>
          </w:rPr>
          <w:fldChar w:fldCharType="separate"/>
        </w:r>
        <w:r w:rsidR="004F6BF1">
          <w:rPr>
            <w:noProof/>
            <w:webHidden/>
          </w:rPr>
          <w:t>11</w:t>
        </w:r>
        <w:r w:rsidR="00C7703B">
          <w:rPr>
            <w:noProof/>
            <w:webHidden/>
          </w:rPr>
          <w:fldChar w:fldCharType="end"/>
        </w:r>
      </w:hyperlink>
    </w:p>
    <w:p w14:paraId="49F23188" w14:textId="77777777" w:rsidR="00C7703B" w:rsidRDefault="006A53AF">
      <w:pPr>
        <w:pStyle w:val="TOC1"/>
        <w:rPr>
          <w:rFonts w:asciiTheme="minorHAnsi" w:eastAsiaTheme="minorEastAsia" w:hAnsiTheme="minorHAnsi" w:cstheme="minorBidi"/>
          <w:noProof/>
          <w:sz w:val="22"/>
          <w:szCs w:val="22"/>
          <w:lang w:val="en-GB" w:eastAsia="en-GB"/>
        </w:rPr>
      </w:pPr>
      <w:hyperlink w:anchor="_Toc402361191" w:history="1">
        <w:r w:rsidR="00C7703B" w:rsidRPr="00B82AF3">
          <w:rPr>
            <w:rStyle w:val="Hyperlink"/>
            <w:noProof/>
          </w:rPr>
          <w:t>5</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Identification of the implementation</w:t>
        </w:r>
        <w:r w:rsidR="00C7703B">
          <w:rPr>
            <w:noProof/>
            <w:webHidden/>
          </w:rPr>
          <w:tab/>
        </w:r>
        <w:r w:rsidR="00C7703B">
          <w:rPr>
            <w:noProof/>
            <w:webHidden/>
          </w:rPr>
          <w:fldChar w:fldCharType="begin"/>
        </w:r>
        <w:r w:rsidR="00C7703B">
          <w:rPr>
            <w:noProof/>
            <w:webHidden/>
          </w:rPr>
          <w:instrText xml:space="preserve"> PAGEREF _Toc402361191 \h </w:instrText>
        </w:r>
        <w:r w:rsidR="00C7703B">
          <w:rPr>
            <w:noProof/>
            <w:webHidden/>
          </w:rPr>
        </w:r>
        <w:r w:rsidR="00C7703B">
          <w:rPr>
            <w:noProof/>
            <w:webHidden/>
          </w:rPr>
          <w:fldChar w:fldCharType="separate"/>
        </w:r>
        <w:r w:rsidR="004F6BF1">
          <w:rPr>
            <w:noProof/>
            <w:webHidden/>
          </w:rPr>
          <w:t>12</w:t>
        </w:r>
        <w:r w:rsidR="00C7703B">
          <w:rPr>
            <w:noProof/>
            <w:webHidden/>
          </w:rPr>
          <w:fldChar w:fldCharType="end"/>
        </w:r>
      </w:hyperlink>
    </w:p>
    <w:p w14:paraId="6B631894" w14:textId="77777777" w:rsidR="00C7703B" w:rsidRDefault="006A53AF">
      <w:pPr>
        <w:pStyle w:val="TOC1"/>
        <w:rPr>
          <w:rFonts w:asciiTheme="minorHAnsi" w:eastAsiaTheme="minorEastAsia" w:hAnsiTheme="minorHAnsi" w:cstheme="minorBidi"/>
          <w:noProof/>
          <w:sz w:val="22"/>
          <w:szCs w:val="22"/>
          <w:lang w:val="en-GB" w:eastAsia="en-GB"/>
        </w:rPr>
      </w:pPr>
      <w:hyperlink w:anchor="_Toc402361192" w:history="1">
        <w:r w:rsidR="00C7703B" w:rsidRPr="00B82AF3">
          <w:rPr>
            <w:rStyle w:val="Hyperlink"/>
            <w:noProof/>
          </w:rPr>
          <w:t>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Identification of the protocol</w:t>
        </w:r>
        <w:r w:rsidR="00C7703B">
          <w:rPr>
            <w:noProof/>
            <w:webHidden/>
          </w:rPr>
          <w:tab/>
        </w:r>
        <w:r w:rsidR="00C7703B">
          <w:rPr>
            <w:noProof/>
            <w:webHidden/>
          </w:rPr>
          <w:fldChar w:fldCharType="begin"/>
        </w:r>
        <w:r w:rsidR="00C7703B">
          <w:rPr>
            <w:noProof/>
            <w:webHidden/>
          </w:rPr>
          <w:instrText xml:space="preserve"> PAGEREF _Toc402361192 \h </w:instrText>
        </w:r>
        <w:r w:rsidR="00C7703B">
          <w:rPr>
            <w:noProof/>
            <w:webHidden/>
          </w:rPr>
        </w:r>
        <w:r w:rsidR="00C7703B">
          <w:rPr>
            <w:noProof/>
            <w:webHidden/>
          </w:rPr>
          <w:fldChar w:fldCharType="separate"/>
        </w:r>
        <w:r w:rsidR="004F6BF1">
          <w:rPr>
            <w:noProof/>
            <w:webHidden/>
          </w:rPr>
          <w:t>15</w:t>
        </w:r>
        <w:r w:rsidR="00C7703B">
          <w:rPr>
            <w:noProof/>
            <w:webHidden/>
          </w:rPr>
          <w:fldChar w:fldCharType="end"/>
        </w:r>
      </w:hyperlink>
    </w:p>
    <w:p w14:paraId="53B2CE5D" w14:textId="77777777" w:rsidR="00C7703B" w:rsidRDefault="006A53AF">
      <w:pPr>
        <w:pStyle w:val="TOC1"/>
        <w:rPr>
          <w:rFonts w:asciiTheme="minorHAnsi" w:eastAsiaTheme="minorEastAsia" w:hAnsiTheme="minorHAnsi" w:cstheme="minorBidi"/>
          <w:noProof/>
          <w:sz w:val="22"/>
          <w:szCs w:val="22"/>
          <w:lang w:val="en-GB" w:eastAsia="en-GB"/>
        </w:rPr>
      </w:pPr>
      <w:hyperlink w:anchor="_Toc402361193" w:history="1">
        <w:r w:rsidR="00C7703B" w:rsidRPr="00B82AF3">
          <w:rPr>
            <w:rStyle w:val="Hyperlink"/>
            <w:noProof/>
          </w:rPr>
          <w:t>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Global statement of conformance</w:t>
        </w:r>
        <w:r w:rsidR="00C7703B">
          <w:rPr>
            <w:noProof/>
            <w:webHidden/>
          </w:rPr>
          <w:tab/>
        </w:r>
        <w:r w:rsidR="00C7703B">
          <w:rPr>
            <w:noProof/>
            <w:webHidden/>
          </w:rPr>
          <w:fldChar w:fldCharType="begin"/>
        </w:r>
        <w:r w:rsidR="00C7703B">
          <w:rPr>
            <w:noProof/>
            <w:webHidden/>
          </w:rPr>
          <w:instrText xml:space="preserve"> PAGEREF _Toc402361193 \h </w:instrText>
        </w:r>
        <w:r w:rsidR="00C7703B">
          <w:rPr>
            <w:noProof/>
            <w:webHidden/>
          </w:rPr>
        </w:r>
        <w:r w:rsidR="00C7703B">
          <w:rPr>
            <w:noProof/>
            <w:webHidden/>
          </w:rPr>
          <w:fldChar w:fldCharType="separate"/>
        </w:r>
        <w:r w:rsidR="004F6BF1">
          <w:rPr>
            <w:noProof/>
            <w:webHidden/>
          </w:rPr>
          <w:t>16</w:t>
        </w:r>
        <w:r w:rsidR="00C7703B">
          <w:rPr>
            <w:noProof/>
            <w:webHidden/>
          </w:rPr>
          <w:fldChar w:fldCharType="end"/>
        </w:r>
      </w:hyperlink>
    </w:p>
    <w:p w14:paraId="0DA3B582" w14:textId="77777777" w:rsidR="00C7703B" w:rsidRDefault="006A53AF">
      <w:pPr>
        <w:pStyle w:val="TOC1"/>
        <w:rPr>
          <w:rFonts w:asciiTheme="minorHAnsi" w:eastAsiaTheme="minorEastAsia" w:hAnsiTheme="minorHAnsi" w:cstheme="minorBidi"/>
          <w:noProof/>
          <w:sz w:val="22"/>
          <w:szCs w:val="22"/>
          <w:lang w:val="en-GB" w:eastAsia="en-GB"/>
        </w:rPr>
      </w:pPr>
      <w:hyperlink w:anchor="_Toc402361194" w:history="1">
        <w:r w:rsidR="00C7703B" w:rsidRPr="00B82AF3">
          <w:rPr>
            <w:rStyle w:val="Hyperlink"/>
            <w:noProof/>
          </w:rPr>
          <w:t>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PICS pro forma tables</w:t>
        </w:r>
        <w:r w:rsidR="00C7703B">
          <w:rPr>
            <w:noProof/>
            <w:webHidden/>
          </w:rPr>
          <w:tab/>
        </w:r>
        <w:r w:rsidR="00C7703B">
          <w:rPr>
            <w:noProof/>
            <w:webHidden/>
          </w:rPr>
          <w:fldChar w:fldCharType="begin"/>
        </w:r>
        <w:r w:rsidR="00C7703B">
          <w:rPr>
            <w:noProof/>
            <w:webHidden/>
          </w:rPr>
          <w:instrText xml:space="preserve"> PAGEREF _Toc402361194 \h </w:instrText>
        </w:r>
        <w:r w:rsidR="00C7703B">
          <w:rPr>
            <w:noProof/>
            <w:webHidden/>
          </w:rPr>
        </w:r>
        <w:r w:rsidR="00C7703B">
          <w:rPr>
            <w:noProof/>
            <w:webHidden/>
          </w:rPr>
          <w:fldChar w:fldCharType="separate"/>
        </w:r>
        <w:r w:rsidR="004F6BF1">
          <w:rPr>
            <w:noProof/>
            <w:webHidden/>
          </w:rPr>
          <w:t>17</w:t>
        </w:r>
        <w:r w:rsidR="00C7703B">
          <w:rPr>
            <w:noProof/>
            <w:webHidden/>
          </w:rPr>
          <w:fldChar w:fldCharType="end"/>
        </w:r>
      </w:hyperlink>
    </w:p>
    <w:p w14:paraId="5C76E908" w14:textId="77777777" w:rsidR="00C7703B" w:rsidRDefault="006A53A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5" w:history="1">
        <w:r w:rsidR="00C7703B" w:rsidRPr="00B82AF3">
          <w:rPr>
            <w:rStyle w:val="Hyperlink"/>
            <w:noProof/>
          </w:rPr>
          <w:t>8.1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Device Types</w:t>
        </w:r>
        <w:r w:rsidR="00C7703B">
          <w:rPr>
            <w:noProof/>
            <w:webHidden/>
          </w:rPr>
          <w:tab/>
        </w:r>
        <w:r w:rsidR="00C7703B">
          <w:rPr>
            <w:noProof/>
            <w:webHidden/>
          </w:rPr>
          <w:fldChar w:fldCharType="begin"/>
        </w:r>
        <w:r w:rsidR="00C7703B">
          <w:rPr>
            <w:noProof/>
            <w:webHidden/>
          </w:rPr>
          <w:instrText xml:space="preserve"> PAGEREF _Toc402361195 \h </w:instrText>
        </w:r>
        <w:r w:rsidR="00C7703B">
          <w:rPr>
            <w:noProof/>
            <w:webHidden/>
          </w:rPr>
        </w:r>
        <w:r w:rsidR="00C7703B">
          <w:rPr>
            <w:noProof/>
            <w:webHidden/>
          </w:rPr>
          <w:fldChar w:fldCharType="separate"/>
        </w:r>
        <w:r w:rsidR="004F6BF1">
          <w:rPr>
            <w:noProof/>
            <w:webHidden/>
          </w:rPr>
          <w:t>17</w:t>
        </w:r>
        <w:r w:rsidR="00C7703B">
          <w:rPr>
            <w:noProof/>
            <w:webHidden/>
          </w:rPr>
          <w:fldChar w:fldCharType="end"/>
        </w:r>
      </w:hyperlink>
    </w:p>
    <w:p w14:paraId="58D6C992" w14:textId="77777777" w:rsidR="00C7703B" w:rsidRDefault="006A53A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6" w:history="1">
        <w:r w:rsidR="00C7703B" w:rsidRPr="00B82AF3">
          <w:rPr>
            <w:rStyle w:val="Hyperlink"/>
            <w:noProof/>
          </w:rPr>
          <w:t>8.2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Stack Profile</w:t>
        </w:r>
        <w:r w:rsidR="00C7703B">
          <w:rPr>
            <w:noProof/>
            <w:webHidden/>
          </w:rPr>
          <w:tab/>
        </w:r>
        <w:r w:rsidR="00C7703B">
          <w:rPr>
            <w:noProof/>
            <w:webHidden/>
          </w:rPr>
          <w:fldChar w:fldCharType="begin"/>
        </w:r>
        <w:r w:rsidR="00C7703B">
          <w:rPr>
            <w:noProof/>
            <w:webHidden/>
          </w:rPr>
          <w:instrText xml:space="preserve"> PAGEREF _Toc402361196 \h </w:instrText>
        </w:r>
        <w:r w:rsidR="00C7703B">
          <w:rPr>
            <w:noProof/>
            <w:webHidden/>
          </w:rPr>
        </w:r>
        <w:r w:rsidR="00C7703B">
          <w:rPr>
            <w:noProof/>
            <w:webHidden/>
          </w:rPr>
          <w:fldChar w:fldCharType="separate"/>
        </w:r>
        <w:r w:rsidR="004F6BF1">
          <w:rPr>
            <w:noProof/>
            <w:webHidden/>
          </w:rPr>
          <w:t>17</w:t>
        </w:r>
        <w:r w:rsidR="00C7703B">
          <w:rPr>
            <w:noProof/>
            <w:webHidden/>
          </w:rPr>
          <w:fldChar w:fldCharType="end"/>
        </w:r>
      </w:hyperlink>
    </w:p>
    <w:p w14:paraId="42FFD4EF" w14:textId="77777777" w:rsidR="00C7703B" w:rsidRDefault="006A53A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7" w:history="1">
        <w:r w:rsidR="00C7703B" w:rsidRPr="00B82AF3">
          <w:rPr>
            <w:rStyle w:val="Hyperlink"/>
            <w:noProof/>
          </w:rPr>
          <w:t>8.3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Stack Profile extensions for SE</w:t>
        </w:r>
        <w:r w:rsidR="00C7703B">
          <w:rPr>
            <w:noProof/>
            <w:webHidden/>
          </w:rPr>
          <w:tab/>
        </w:r>
        <w:r w:rsidR="00C7703B">
          <w:rPr>
            <w:noProof/>
            <w:webHidden/>
          </w:rPr>
          <w:fldChar w:fldCharType="begin"/>
        </w:r>
        <w:r w:rsidR="00C7703B">
          <w:rPr>
            <w:noProof/>
            <w:webHidden/>
          </w:rPr>
          <w:instrText xml:space="preserve"> PAGEREF _Toc402361197 \h </w:instrText>
        </w:r>
        <w:r w:rsidR="00C7703B">
          <w:rPr>
            <w:noProof/>
            <w:webHidden/>
          </w:rPr>
        </w:r>
        <w:r w:rsidR="00C7703B">
          <w:rPr>
            <w:noProof/>
            <w:webHidden/>
          </w:rPr>
          <w:fldChar w:fldCharType="separate"/>
        </w:r>
        <w:r w:rsidR="004F6BF1">
          <w:rPr>
            <w:noProof/>
            <w:webHidden/>
          </w:rPr>
          <w:t>18</w:t>
        </w:r>
        <w:r w:rsidR="00C7703B">
          <w:rPr>
            <w:noProof/>
            <w:webHidden/>
          </w:rPr>
          <w:fldChar w:fldCharType="end"/>
        </w:r>
      </w:hyperlink>
    </w:p>
    <w:p w14:paraId="6B98A811" w14:textId="77777777" w:rsidR="00C7703B" w:rsidRDefault="006A53A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8" w:history="1">
        <w:r w:rsidR="00C7703B" w:rsidRPr="00B82AF3">
          <w:rPr>
            <w:rStyle w:val="Hyperlink"/>
            <w:noProof/>
          </w:rPr>
          <w:t>8.4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SE general requirements support</w:t>
        </w:r>
        <w:r w:rsidR="00C7703B">
          <w:rPr>
            <w:noProof/>
            <w:webHidden/>
          </w:rPr>
          <w:tab/>
        </w:r>
        <w:r w:rsidR="00C7703B">
          <w:rPr>
            <w:noProof/>
            <w:webHidden/>
          </w:rPr>
          <w:fldChar w:fldCharType="begin"/>
        </w:r>
        <w:r w:rsidR="00C7703B">
          <w:rPr>
            <w:noProof/>
            <w:webHidden/>
          </w:rPr>
          <w:instrText xml:space="preserve"> PAGEREF _Toc402361198 \h </w:instrText>
        </w:r>
        <w:r w:rsidR="00C7703B">
          <w:rPr>
            <w:noProof/>
            <w:webHidden/>
          </w:rPr>
        </w:r>
        <w:r w:rsidR="00C7703B">
          <w:rPr>
            <w:noProof/>
            <w:webHidden/>
          </w:rPr>
          <w:fldChar w:fldCharType="separate"/>
        </w:r>
        <w:r w:rsidR="004F6BF1">
          <w:rPr>
            <w:noProof/>
            <w:webHidden/>
          </w:rPr>
          <w:t>18</w:t>
        </w:r>
        <w:r w:rsidR="00C7703B">
          <w:rPr>
            <w:noProof/>
            <w:webHidden/>
          </w:rPr>
          <w:fldChar w:fldCharType="end"/>
        </w:r>
      </w:hyperlink>
    </w:p>
    <w:p w14:paraId="5A748CCF" w14:textId="77777777" w:rsidR="00C7703B" w:rsidRDefault="006A53A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9" w:history="1">
        <w:r w:rsidR="00C7703B" w:rsidRPr="00B82AF3">
          <w:rPr>
            <w:rStyle w:val="Hyperlink"/>
            <w:noProof/>
            <w:lang w:val="fr-FR"/>
          </w:rPr>
          <w:t>8.5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val="fr-FR"/>
          </w:rPr>
          <w:t>ZigBee SE device description support</w:t>
        </w:r>
        <w:r w:rsidR="00C7703B">
          <w:rPr>
            <w:noProof/>
            <w:webHidden/>
          </w:rPr>
          <w:tab/>
        </w:r>
        <w:r w:rsidR="00C7703B">
          <w:rPr>
            <w:noProof/>
            <w:webHidden/>
          </w:rPr>
          <w:fldChar w:fldCharType="begin"/>
        </w:r>
        <w:r w:rsidR="00C7703B">
          <w:rPr>
            <w:noProof/>
            <w:webHidden/>
          </w:rPr>
          <w:instrText xml:space="preserve"> PAGEREF _Toc402361199 \h </w:instrText>
        </w:r>
        <w:r w:rsidR="00C7703B">
          <w:rPr>
            <w:noProof/>
            <w:webHidden/>
          </w:rPr>
        </w:r>
        <w:r w:rsidR="00C7703B">
          <w:rPr>
            <w:noProof/>
            <w:webHidden/>
          </w:rPr>
          <w:fldChar w:fldCharType="separate"/>
        </w:r>
        <w:r w:rsidR="004F6BF1">
          <w:rPr>
            <w:noProof/>
            <w:webHidden/>
          </w:rPr>
          <w:t>21</w:t>
        </w:r>
        <w:r w:rsidR="00C7703B">
          <w:rPr>
            <w:noProof/>
            <w:webHidden/>
          </w:rPr>
          <w:fldChar w:fldCharType="end"/>
        </w:r>
      </w:hyperlink>
    </w:p>
    <w:p w14:paraId="444ACC1F" w14:textId="77777777" w:rsidR="00C7703B" w:rsidRDefault="006A53A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00" w:history="1">
        <w:r w:rsidR="00C7703B" w:rsidRPr="00B82AF3">
          <w:rPr>
            <w:rStyle w:val="Hyperlink"/>
            <w:noProof/>
          </w:rPr>
          <w:t>8.6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SE common clusters</w:t>
        </w:r>
        <w:r w:rsidR="00C7703B">
          <w:rPr>
            <w:noProof/>
            <w:webHidden/>
          </w:rPr>
          <w:tab/>
        </w:r>
        <w:r w:rsidR="00C7703B">
          <w:rPr>
            <w:noProof/>
            <w:webHidden/>
          </w:rPr>
          <w:fldChar w:fldCharType="begin"/>
        </w:r>
        <w:r w:rsidR="00C7703B">
          <w:rPr>
            <w:noProof/>
            <w:webHidden/>
          </w:rPr>
          <w:instrText xml:space="preserve"> PAGEREF _Toc402361200 \h </w:instrText>
        </w:r>
        <w:r w:rsidR="00C7703B">
          <w:rPr>
            <w:noProof/>
            <w:webHidden/>
          </w:rPr>
        </w:r>
        <w:r w:rsidR="00C7703B">
          <w:rPr>
            <w:noProof/>
            <w:webHidden/>
          </w:rPr>
          <w:fldChar w:fldCharType="separate"/>
        </w:r>
        <w:r w:rsidR="004F6BF1">
          <w:rPr>
            <w:noProof/>
            <w:webHidden/>
          </w:rPr>
          <w:t>22</w:t>
        </w:r>
        <w:r w:rsidR="00C7703B">
          <w:rPr>
            <w:noProof/>
            <w:webHidden/>
          </w:rPr>
          <w:fldChar w:fldCharType="end"/>
        </w:r>
      </w:hyperlink>
    </w:p>
    <w:p w14:paraId="0485A2D3" w14:textId="77777777" w:rsidR="00C7703B" w:rsidRDefault="006A53A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01" w:history="1">
        <w:r w:rsidR="00C7703B" w:rsidRPr="00B82AF3">
          <w:rPr>
            <w:rStyle w:val="Hyperlink"/>
            <w:noProof/>
          </w:rPr>
          <w:t>8.7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SE Device Description Capabilities</w:t>
        </w:r>
        <w:r w:rsidR="00C7703B">
          <w:rPr>
            <w:noProof/>
            <w:webHidden/>
          </w:rPr>
          <w:tab/>
        </w:r>
        <w:r w:rsidR="00C7703B">
          <w:rPr>
            <w:noProof/>
            <w:webHidden/>
          </w:rPr>
          <w:fldChar w:fldCharType="begin"/>
        </w:r>
        <w:r w:rsidR="00C7703B">
          <w:rPr>
            <w:noProof/>
            <w:webHidden/>
          </w:rPr>
          <w:instrText xml:space="preserve"> PAGEREF _Toc402361201 \h </w:instrText>
        </w:r>
        <w:r w:rsidR="00C7703B">
          <w:rPr>
            <w:noProof/>
            <w:webHidden/>
          </w:rPr>
        </w:r>
        <w:r w:rsidR="00C7703B">
          <w:rPr>
            <w:noProof/>
            <w:webHidden/>
          </w:rPr>
          <w:fldChar w:fldCharType="separate"/>
        </w:r>
        <w:r w:rsidR="004F6BF1">
          <w:rPr>
            <w:noProof/>
            <w:webHidden/>
          </w:rPr>
          <w:t>25</w:t>
        </w:r>
        <w:r w:rsidR="00C7703B">
          <w:rPr>
            <w:noProof/>
            <w:webHidden/>
          </w:rPr>
          <w:fldChar w:fldCharType="end"/>
        </w:r>
      </w:hyperlink>
    </w:p>
    <w:p w14:paraId="15C418CD" w14:textId="77777777" w:rsidR="00C7703B" w:rsidRDefault="006A53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2" w:history="1">
        <w:r w:rsidR="00C7703B" w:rsidRPr="00B82AF3">
          <w:rPr>
            <w:rStyle w:val="Hyperlink"/>
            <w:noProof/>
            <w:snapToGrid w:val="0"/>
            <w:w w:val="0"/>
          </w:rPr>
          <w:t>8.7.1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Energy Service Interface device functions</w:t>
        </w:r>
        <w:r w:rsidR="00C7703B">
          <w:rPr>
            <w:noProof/>
            <w:webHidden/>
          </w:rPr>
          <w:tab/>
        </w:r>
        <w:r w:rsidR="00C7703B">
          <w:rPr>
            <w:noProof/>
            <w:webHidden/>
          </w:rPr>
          <w:fldChar w:fldCharType="begin"/>
        </w:r>
        <w:r w:rsidR="00C7703B">
          <w:rPr>
            <w:noProof/>
            <w:webHidden/>
          </w:rPr>
          <w:instrText xml:space="preserve"> PAGEREF _Toc402361202 \h </w:instrText>
        </w:r>
        <w:r w:rsidR="00C7703B">
          <w:rPr>
            <w:noProof/>
            <w:webHidden/>
          </w:rPr>
        </w:r>
        <w:r w:rsidR="00C7703B">
          <w:rPr>
            <w:noProof/>
            <w:webHidden/>
          </w:rPr>
          <w:fldChar w:fldCharType="separate"/>
        </w:r>
        <w:r w:rsidR="004F6BF1">
          <w:rPr>
            <w:noProof/>
            <w:webHidden/>
          </w:rPr>
          <w:t>25</w:t>
        </w:r>
        <w:r w:rsidR="00C7703B">
          <w:rPr>
            <w:noProof/>
            <w:webHidden/>
          </w:rPr>
          <w:fldChar w:fldCharType="end"/>
        </w:r>
      </w:hyperlink>
    </w:p>
    <w:p w14:paraId="1EF82107" w14:textId="77777777" w:rsidR="00C7703B" w:rsidRDefault="006A53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3" w:history="1">
        <w:r w:rsidR="00C7703B" w:rsidRPr="00B82AF3">
          <w:rPr>
            <w:rStyle w:val="Hyperlink"/>
            <w:noProof/>
            <w:snapToGrid w:val="0"/>
            <w:w w:val="0"/>
          </w:rPr>
          <w:t>8.7.2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Metering device functions</w:t>
        </w:r>
        <w:r w:rsidR="00C7703B">
          <w:rPr>
            <w:noProof/>
            <w:webHidden/>
          </w:rPr>
          <w:tab/>
        </w:r>
        <w:r w:rsidR="00C7703B">
          <w:rPr>
            <w:noProof/>
            <w:webHidden/>
          </w:rPr>
          <w:fldChar w:fldCharType="begin"/>
        </w:r>
        <w:r w:rsidR="00C7703B">
          <w:rPr>
            <w:noProof/>
            <w:webHidden/>
          </w:rPr>
          <w:instrText xml:space="preserve"> PAGEREF _Toc402361203 \h </w:instrText>
        </w:r>
        <w:r w:rsidR="00C7703B">
          <w:rPr>
            <w:noProof/>
            <w:webHidden/>
          </w:rPr>
        </w:r>
        <w:r w:rsidR="00C7703B">
          <w:rPr>
            <w:noProof/>
            <w:webHidden/>
          </w:rPr>
          <w:fldChar w:fldCharType="separate"/>
        </w:r>
        <w:r w:rsidR="004F6BF1">
          <w:rPr>
            <w:noProof/>
            <w:webHidden/>
          </w:rPr>
          <w:t>27</w:t>
        </w:r>
        <w:r w:rsidR="00C7703B">
          <w:rPr>
            <w:noProof/>
            <w:webHidden/>
          </w:rPr>
          <w:fldChar w:fldCharType="end"/>
        </w:r>
      </w:hyperlink>
    </w:p>
    <w:p w14:paraId="3017D7FF" w14:textId="77777777" w:rsidR="00C7703B" w:rsidRDefault="006A53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4" w:history="1">
        <w:r w:rsidR="00C7703B" w:rsidRPr="00B82AF3">
          <w:rPr>
            <w:rStyle w:val="Hyperlink"/>
            <w:noProof/>
            <w:snapToGrid w:val="0"/>
            <w:w w:val="0"/>
          </w:rPr>
          <w:t>8.7.3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In-Home display device functions</w:t>
        </w:r>
        <w:r w:rsidR="00C7703B">
          <w:rPr>
            <w:noProof/>
            <w:webHidden/>
          </w:rPr>
          <w:tab/>
        </w:r>
        <w:r w:rsidR="00C7703B">
          <w:rPr>
            <w:noProof/>
            <w:webHidden/>
          </w:rPr>
          <w:fldChar w:fldCharType="begin"/>
        </w:r>
        <w:r w:rsidR="00C7703B">
          <w:rPr>
            <w:noProof/>
            <w:webHidden/>
          </w:rPr>
          <w:instrText xml:space="preserve"> PAGEREF _Toc402361204 \h </w:instrText>
        </w:r>
        <w:r w:rsidR="00C7703B">
          <w:rPr>
            <w:noProof/>
            <w:webHidden/>
          </w:rPr>
        </w:r>
        <w:r w:rsidR="00C7703B">
          <w:rPr>
            <w:noProof/>
            <w:webHidden/>
          </w:rPr>
          <w:fldChar w:fldCharType="separate"/>
        </w:r>
        <w:r w:rsidR="004F6BF1">
          <w:rPr>
            <w:noProof/>
            <w:webHidden/>
          </w:rPr>
          <w:t>28</w:t>
        </w:r>
        <w:r w:rsidR="00C7703B">
          <w:rPr>
            <w:noProof/>
            <w:webHidden/>
          </w:rPr>
          <w:fldChar w:fldCharType="end"/>
        </w:r>
      </w:hyperlink>
    </w:p>
    <w:p w14:paraId="1DC60BEF" w14:textId="77777777" w:rsidR="00C7703B" w:rsidRDefault="006A53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5" w:history="1">
        <w:r w:rsidR="00C7703B" w:rsidRPr="00B82AF3">
          <w:rPr>
            <w:rStyle w:val="Hyperlink"/>
            <w:noProof/>
            <w:snapToGrid w:val="0"/>
            <w:w w:val="0"/>
          </w:rPr>
          <w:t>8.7.4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Programmable Communicating Thermostat (PCT) device functions</w:t>
        </w:r>
        <w:r w:rsidR="00C7703B">
          <w:rPr>
            <w:noProof/>
            <w:webHidden/>
          </w:rPr>
          <w:tab/>
        </w:r>
        <w:r w:rsidR="00C7703B">
          <w:rPr>
            <w:noProof/>
            <w:webHidden/>
          </w:rPr>
          <w:fldChar w:fldCharType="begin"/>
        </w:r>
        <w:r w:rsidR="00C7703B">
          <w:rPr>
            <w:noProof/>
            <w:webHidden/>
          </w:rPr>
          <w:instrText xml:space="preserve"> PAGEREF _Toc402361205 \h </w:instrText>
        </w:r>
        <w:r w:rsidR="00C7703B">
          <w:rPr>
            <w:noProof/>
            <w:webHidden/>
          </w:rPr>
        </w:r>
        <w:r w:rsidR="00C7703B">
          <w:rPr>
            <w:noProof/>
            <w:webHidden/>
          </w:rPr>
          <w:fldChar w:fldCharType="separate"/>
        </w:r>
        <w:r w:rsidR="004F6BF1">
          <w:rPr>
            <w:noProof/>
            <w:webHidden/>
          </w:rPr>
          <w:t>30</w:t>
        </w:r>
        <w:r w:rsidR="00C7703B">
          <w:rPr>
            <w:noProof/>
            <w:webHidden/>
          </w:rPr>
          <w:fldChar w:fldCharType="end"/>
        </w:r>
      </w:hyperlink>
    </w:p>
    <w:p w14:paraId="51C48F70" w14:textId="77777777" w:rsidR="00C7703B" w:rsidRDefault="006A53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6" w:history="1">
        <w:r w:rsidR="00C7703B" w:rsidRPr="00B82AF3">
          <w:rPr>
            <w:rStyle w:val="Hyperlink"/>
            <w:noProof/>
            <w:snapToGrid w:val="0"/>
            <w:w w:val="0"/>
          </w:rPr>
          <w:t>8.7.5</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Load Control device functions</w:t>
        </w:r>
        <w:r w:rsidR="00C7703B">
          <w:rPr>
            <w:noProof/>
            <w:webHidden/>
          </w:rPr>
          <w:tab/>
        </w:r>
        <w:r w:rsidR="00C7703B">
          <w:rPr>
            <w:noProof/>
            <w:webHidden/>
          </w:rPr>
          <w:fldChar w:fldCharType="begin"/>
        </w:r>
        <w:r w:rsidR="00C7703B">
          <w:rPr>
            <w:noProof/>
            <w:webHidden/>
          </w:rPr>
          <w:instrText xml:space="preserve"> PAGEREF _Toc402361206 \h </w:instrText>
        </w:r>
        <w:r w:rsidR="00C7703B">
          <w:rPr>
            <w:noProof/>
            <w:webHidden/>
          </w:rPr>
        </w:r>
        <w:r w:rsidR="00C7703B">
          <w:rPr>
            <w:noProof/>
            <w:webHidden/>
          </w:rPr>
          <w:fldChar w:fldCharType="separate"/>
        </w:r>
        <w:r w:rsidR="004F6BF1">
          <w:rPr>
            <w:noProof/>
            <w:webHidden/>
          </w:rPr>
          <w:t>31</w:t>
        </w:r>
        <w:r w:rsidR="00C7703B">
          <w:rPr>
            <w:noProof/>
            <w:webHidden/>
          </w:rPr>
          <w:fldChar w:fldCharType="end"/>
        </w:r>
      </w:hyperlink>
    </w:p>
    <w:p w14:paraId="7CBF9DB1" w14:textId="77777777" w:rsidR="00C7703B" w:rsidRDefault="006A53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7" w:history="1">
        <w:r w:rsidR="00C7703B" w:rsidRPr="00B82AF3">
          <w:rPr>
            <w:rStyle w:val="Hyperlink"/>
            <w:noProof/>
            <w:snapToGrid w:val="0"/>
            <w:w w:val="0"/>
          </w:rPr>
          <w:t>8.7.6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Range Extender device functions</w:t>
        </w:r>
        <w:r w:rsidR="00C7703B">
          <w:rPr>
            <w:noProof/>
            <w:webHidden/>
          </w:rPr>
          <w:tab/>
        </w:r>
        <w:r w:rsidR="00C7703B">
          <w:rPr>
            <w:noProof/>
            <w:webHidden/>
          </w:rPr>
          <w:fldChar w:fldCharType="begin"/>
        </w:r>
        <w:r w:rsidR="00C7703B">
          <w:rPr>
            <w:noProof/>
            <w:webHidden/>
          </w:rPr>
          <w:instrText xml:space="preserve"> PAGEREF _Toc402361207 \h </w:instrText>
        </w:r>
        <w:r w:rsidR="00C7703B">
          <w:rPr>
            <w:noProof/>
            <w:webHidden/>
          </w:rPr>
        </w:r>
        <w:r w:rsidR="00C7703B">
          <w:rPr>
            <w:noProof/>
            <w:webHidden/>
          </w:rPr>
          <w:fldChar w:fldCharType="separate"/>
        </w:r>
        <w:r w:rsidR="004F6BF1">
          <w:rPr>
            <w:noProof/>
            <w:webHidden/>
          </w:rPr>
          <w:t>32</w:t>
        </w:r>
        <w:r w:rsidR="00C7703B">
          <w:rPr>
            <w:noProof/>
            <w:webHidden/>
          </w:rPr>
          <w:fldChar w:fldCharType="end"/>
        </w:r>
      </w:hyperlink>
    </w:p>
    <w:p w14:paraId="5E117F9E" w14:textId="77777777" w:rsidR="00C7703B" w:rsidRDefault="006A53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8" w:history="1">
        <w:r w:rsidR="00C7703B" w:rsidRPr="00B82AF3">
          <w:rPr>
            <w:rStyle w:val="Hyperlink"/>
            <w:noProof/>
            <w:snapToGrid w:val="0"/>
            <w:w w:val="0"/>
          </w:rPr>
          <w:t>8.7.7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Smart Appliance device functions</w:t>
        </w:r>
        <w:r w:rsidR="00C7703B">
          <w:rPr>
            <w:noProof/>
            <w:webHidden/>
          </w:rPr>
          <w:tab/>
        </w:r>
        <w:r w:rsidR="00C7703B">
          <w:rPr>
            <w:noProof/>
            <w:webHidden/>
          </w:rPr>
          <w:fldChar w:fldCharType="begin"/>
        </w:r>
        <w:r w:rsidR="00C7703B">
          <w:rPr>
            <w:noProof/>
            <w:webHidden/>
          </w:rPr>
          <w:instrText xml:space="preserve"> PAGEREF _Toc402361208 \h </w:instrText>
        </w:r>
        <w:r w:rsidR="00C7703B">
          <w:rPr>
            <w:noProof/>
            <w:webHidden/>
          </w:rPr>
        </w:r>
        <w:r w:rsidR="00C7703B">
          <w:rPr>
            <w:noProof/>
            <w:webHidden/>
          </w:rPr>
          <w:fldChar w:fldCharType="separate"/>
        </w:r>
        <w:r w:rsidR="004F6BF1">
          <w:rPr>
            <w:noProof/>
            <w:webHidden/>
          </w:rPr>
          <w:t>33</w:t>
        </w:r>
        <w:r w:rsidR="00C7703B">
          <w:rPr>
            <w:noProof/>
            <w:webHidden/>
          </w:rPr>
          <w:fldChar w:fldCharType="end"/>
        </w:r>
      </w:hyperlink>
    </w:p>
    <w:p w14:paraId="6059B507" w14:textId="77777777" w:rsidR="00C7703B" w:rsidRDefault="006A53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9" w:history="1">
        <w:r w:rsidR="00C7703B" w:rsidRPr="00B82AF3">
          <w:rPr>
            <w:rStyle w:val="Hyperlink"/>
            <w:noProof/>
            <w:snapToGrid w:val="0"/>
            <w:w w:val="0"/>
          </w:rPr>
          <w:t>8.7.8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Prepayment Terminal device functions</w:t>
        </w:r>
        <w:r w:rsidR="00C7703B">
          <w:rPr>
            <w:noProof/>
            <w:webHidden/>
          </w:rPr>
          <w:tab/>
        </w:r>
        <w:r w:rsidR="00C7703B">
          <w:rPr>
            <w:noProof/>
            <w:webHidden/>
          </w:rPr>
          <w:fldChar w:fldCharType="begin"/>
        </w:r>
        <w:r w:rsidR="00C7703B">
          <w:rPr>
            <w:noProof/>
            <w:webHidden/>
          </w:rPr>
          <w:instrText xml:space="preserve"> PAGEREF _Toc402361209 \h </w:instrText>
        </w:r>
        <w:r w:rsidR="00C7703B">
          <w:rPr>
            <w:noProof/>
            <w:webHidden/>
          </w:rPr>
        </w:r>
        <w:r w:rsidR="00C7703B">
          <w:rPr>
            <w:noProof/>
            <w:webHidden/>
          </w:rPr>
          <w:fldChar w:fldCharType="separate"/>
        </w:r>
        <w:r w:rsidR="004F6BF1">
          <w:rPr>
            <w:noProof/>
            <w:webHidden/>
          </w:rPr>
          <w:t>34</w:t>
        </w:r>
        <w:r w:rsidR="00C7703B">
          <w:rPr>
            <w:noProof/>
            <w:webHidden/>
          </w:rPr>
          <w:fldChar w:fldCharType="end"/>
        </w:r>
      </w:hyperlink>
    </w:p>
    <w:p w14:paraId="6C82A535" w14:textId="77777777" w:rsidR="00C7703B" w:rsidRDefault="006A53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0" w:history="1">
        <w:r w:rsidR="00C7703B" w:rsidRPr="00B82AF3">
          <w:rPr>
            <w:rStyle w:val="Hyperlink"/>
            <w:noProof/>
            <w:snapToGrid w:val="0"/>
            <w:w w:val="0"/>
          </w:rPr>
          <w:t>8.7.9</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Remote Communications Device functions</w:t>
        </w:r>
        <w:r w:rsidR="00C7703B">
          <w:rPr>
            <w:noProof/>
            <w:webHidden/>
          </w:rPr>
          <w:tab/>
        </w:r>
        <w:r w:rsidR="00C7703B">
          <w:rPr>
            <w:noProof/>
            <w:webHidden/>
          </w:rPr>
          <w:fldChar w:fldCharType="begin"/>
        </w:r>
        <w:r w:rsidR="00C7703B">
          <w:rPr>
            <w:noProof/>
            <w:webHidden/>
          </w:rPr>
          <w:instrText xml:space="preserve"> PAGEREF _Toc402361210 \h </w:instrText>
        </w:r>
        <w:r w:rsidR="00C7703B">
          <w:rPr>
            <w:noProof/>
            <w:webHidden/>
          </w:rPr>
        </w:r>
        <w:r w:rsidR="00C7703B">
          <w:rPr>
            <w:noProof/>
            <w:webHidden/>
          </w:rPr>
          <w:fldChar w:fldCharType="separate"/>
        </w:r>
        <w:r w:rsidR="004F6BF1">
          <w:rPr>
            <w:noProof/>
            <w:webHidden/>
          </w:rPr>
          <w:t>36</w:t>
        </w:r>
        <w:r w:rsidR="00C7703B">
          <w:rPr>
            <w:noProof/>
            <w:webHidden/>
          </w:rPr>
          <w:fldChar w:fldCharType="end"/>
        </w:r>
      </w:hyperlink>
    </w:p>
    <w:p w14:paraId="6B08D006" w14:textId="77777777" w:rsidR="00C7703B" w:rsidRDefault="006A53A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11" w:history="1">
        <w:r w:rsidR="00C7703B" w:rsidRPr="00B82AF3">
          <w:rPr>
            <w:rStyle w:val="Hyperlink"/>
            <w:noProof/>
          </w:rPr>
          <w:t>8.8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Smart Energy Application Specific Cluster function capabilities</w:t>
        </w:r>
        <w:r w:rsidR="00C7703B">
          <w:rPr>
            <w:noProof/>
            <w:webHidden/>
          </w:rPr>
          <w:tab/>
        </w:r>
        <w:r w:rsidR="00C7703B">
          <w:rPr>
            <w:noProof/>
            <w:webHidden/>
          </w:rPr>
          <w:fldChar w:fldCharType="begin"/>
        </w:r>
        <w:r w:rsidR="00C7703B">
          <w:rPr>
            <w:noProof/>
            <w:webHidden/>
          </w:rPr>
          <w:instrText xml:space="preserve"> PAGEREF _Toc402361211 \h </w:instrText>
        </w:r>
        <w:r w:rsidR="00C7703B">
          <w:rPr>
            <w:noProof/>
            <w:webHidden/>
          </w:rPr>
        </w:r>
        <w:r w:rsidR="00C7703B">
          <w:rPr>
            <w:noProof/>
            <w:webHidden/>
          </w:rPr>
          <w:fldChar w:fldCharType="separate"/>
        </w:r>
        <w:r w:rsidR="004F6BF1">
          <w:rPr>
            <w:noProof/>
            <w:webHidden/>
          </w:rPr>
          <w:t>36</w:t>
        </w:r>
        <w:r w:rsidR="00C7703B">
          <w:rPr>
            <w:noProof/>
            <w:webHidden/>
          </w:rPr>
          <w:fldChar w:fldCharType="end"/>
        </w:r>
      </w:hyperlink>
    </w:p>
    <w:p w14:paraId="4C215410" w14:textId="77777777" w:rsidR="00C7703B" w:rsidRDefault="006A53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2" w:history="1">
        <w:r w:rsidR="00C7703B" w:rsidRPr="00B82AF3">
          <w:rPr>
            <w:rStyle w:val="Hyperlink"/>
            <w:noProof/>
            <w:snapToGrid w:val="0"/>
            <w:w w:val="0"/>
            <w:lang w:eastAsia="ja-JP"/>
          </w:rPr>
          <w:t>8.8.1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Basic Cluster</w:t>
        </w:r>
        <w:r w:rsidR="00C7703B">
          <w:rPr>
            <w:noProof/>
            <w:webHidden/>
          </w:rPr>
          <w:tab/>
        </w:r>
        <w:r w:rsidR="00C7703B">
          <w:rPr>
            <w:noProof/>
            <w:webHidden/>
          </w:rPr>
          <w:fldChar w:fldCharType="begin"/>
        </w:r>
        <w:r w:rsidR="00C7703B">
          <w:rPr>
            <w:noProof/>
            <w:webHidden/>
          </w:rPr>
          <w:instrText xml:space="preserve"> PAGEREF _Toc402361212 \h </w:instrText>
        </w:r>
        <w:r w:rsidR="00C7703B">
          <w:rPr>
            <w:noProof/>
            <w:webHidden/>
          </w:rPr>
        </w:r>
        <w:r w:rsidR="00C7703B">
          <w:rPr>
            <w:noProof/>
            <w:webHidden/>
          </w:rPr>
          <w:fldChar w:fldCharType="separate"/>
        </w:r>
        <w:r w:rsidR="004F6BF1">
          <w:rPr>
            <w:noProof/>
            <w:webHidden/>
          </w:rPr>
          <w:t>36</w:t>
        </w:r>
        <w:r w:rsidR="00C7703B">
          <w:rPr>
            <w:noProof/>
            <w:webHidden/>
          </w:rPr>
          <w:fldChar w:fldCharType="end"/>
        </w:r>
      </w:hyperlink>
    </w:p>
    <w:p w14:paraId="35A2DA95" w14:textId="77777777" w:rsidR="00C7703B" w:rsidRDefault="006A53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3" w:history="1">
        <w:r w:rsidR="00C7703B" w:rsidRPr="00B82AF3">
          <w:rPr>
            <w:rStyle w:val="Hyperlink"/>
            <w:noProof/>
            <w:snapToGrid w:val="0"/>
            <w:w w:val="0"/>
            <w:lang w:eastAsia="ja-JP"/>
          </w:rPr>
          <w:t>8.8.2</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Identify</w:t>
        </w:r>
        <w:r w:rsidR="00C7703B">
          <w:rPr>
            <w:noProof/>
            <w:webHidden/>
          </w:rPr>
          <w:tab/>
        </w:r>
        <w:r w:rsidR="00C7703B">
          <w:rPr>
            <w:noProof/>
            <w:webHidden/>
          </w:rPr>
          <w:fldChar w:fldCharType="begin"/>
        </w:r>
        <w:r w:rsidR="00C7703B">
          <w:rPr>
            <w:noProof/>
            <w:webHidden/>
          </w:rPr>
          <w:instrText xml:space="preserve"> PAGEREF _Toc402361213 \h </w:instrText>
        </w:r>
        <w:r w:rsidR="00C7703B">
          <w:rPr>
            <w:noProof/>
            <w:webHidden/>
          </w:rPr>
        </w:r>
        <w:r w:rsidR="00C7703B">
          <w:rPr>
            <w:noProof/>
            <w:webHidden/>
          </w:rPr>
          <w:fldChar w:fldCharType="separate"/>
        </w:r>
        <w:r w:rsidR="004F6BF1">
          <w:rPr>
            <w:noProof/>
            <w:webHidden/>
          </w:rPr>
          <w:t>37</w:t>
        </w:r>
        <w:r w:rsidR="00C7703B">
          <w:rPr>
            <w:noProof/>
            <w:webHidden/>
          </w:rPr>
          <w:fldChar w:fldCharType="end"/>
        </w:r>
      </w:hyperlink>
    </w:p>
    <w:p w14:paraId="43A847C4" w14:textId="77777777" w:rsidR="00C7703B" w:rsidRDefault="006A53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4" w:history="1">
        <w:r w:rsidR="00C7703B" w:rsidRPr="00B82AF3">
          <w:rPr>
            <w:rStyle w:val="Hyperlink"/>
            <w:noProof/>
            <w:snapToGrid w:val="0"/>
            <w:w w:val="0"/>
            <w:lang w:eastAsia="ja-JP"/>
          </w:rPr>
          <w:t>8.8.3</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Alarms</w:t>
        </w:r>
        <w:r w:rsidR="00C7703B">
          <w:rPr>
            <w:noProof/>
            <w:webHidden/>
          </w:rPr>
          <w:tab/>
        </w:r>
        <w:r w:rsidR="00C7703B">
          <w:rPr>
            <w:noProof/>
            <w:webHidden/>
          </w:rPr>
          <w:fldChar w:fldCharType="begin"/>
        </w:r>
        <w:r w:rsidR="00C7703B">
          <w:rPr>
            <w:noProof/>
            <w:webHidden/>
          </w:rPr>
          <w:instrText xml:space="preserve"> PAGEREF _Toc402361214 \h </w:instrText>
        </w:r>
        <w:r w:rsidR="00C7703B">
          <w:rPr>
            <w:noProof/>
            <w:webHidden/>
          </w:rPr>
        </w:r>
        <w:r w:rsidR="00C7703B">
          <w:rPr>
            <w:noProof/>
            <w:webHidden/>
          </w:rPr>
          <w:fldChar w:fldCharType="separate"/>
        </w:r>
        <w:r w:rsidR="004F6BF1">
          <w:rPr>
            <w:noProof/>
            <w:webHidden/>
          </w:rPr>
          <w:t>37</w:t>
        </w:r>
        <w:r w:rsidR="00C7703B">
          <w:rPr>
            <w:noProof/>
            <w:webHidden/>
          </w:rPr>
          <w:fldChar w:fldCharType="end"/>
        </w:r>
      </w:hyperlink>
    </w:p>
    <w:p w14:paraId="29D6088A" w14:textId="77777777" w:rsidR="00C7703B" w:rsidRDefault="006A53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5" w:history="1">
        <w:r w:rsidR="00C7703B" w:rsidRPr="00B82AF3">
          <w:rPr>
            <w:rStyle w:val="Hyperlink"/>
            <w:noProof/>
            <w:snapToGrid w:val="0"/>
            <w:w w:val="0"/>
            <w:lang w:eastAsia="ja-JP"/>
          </w:rPr>
          <w:t>8.8.4</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Commissioning</w:t>
        </w:r>
        <w:r w:rsidR="00C7703B">
          <w:rPr>
            <w:noProof/>
            <w:webHidden/>
          </w:rPr>
          <w:tab/>
        </w:r>
        <w:r w:rsidR="00C7703B">
          <w:rPr>
            <w:noProof/>
            <w:webHidden/>
          </w:rPr>
          <w:fldChar w:fldCharType="begin"/>
        </w:r>
        <w:r w:rsidR="00C7703B">
          <w:rPr>
            <w:noProof/>
            <w:webHidden/>
          </w:rPr>
          <w:instrText xml:space="preserve"> PAGEREF _Toc402361215 \h </w:instrText>
        </w:r>
        <w:r w:rsidR="00C7703B">
          <w:rPr>
            <w:noProof/>
            <w:webHidden/>
          </w:rPr>
        </w:r>
        <w:r w:rsidR="00C7703B">
          <w:rPr>
            <w:noProof/>
            <w:webHidden/>
          </w:rPr>
          <w:fldChar w:fldCharType="separate"/>
        </w:r>
        <w:r w:rsidR="004F6BF1">
          <w:rPr>
            <w:noProof/>
            <w:webHidden/>
          </w:rPr>
          <w:t>37</w:t>
        </w:r>
        <w:r w:rsidR="00C7703B">
          <w:rPr>
            <w:noProof/>
            <w:webHidden/>
          </w:rPr>
          <w:fldChar w:fldCharType="end"/>
        </w:r>
      </w:hyperlink>
    </w:p>
    <w:p w14:paraId="131263E9" w14:textId="77777777" w:rsidR="00C7703B" w:rsidRDefault="006A53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6" w:history="1">
        <w:r w:rsidR="00C7703B" w:rsidRPr="00B82AF3">
          <w:rPr>
            <w:rStyle w:val="Hyperlink"/>
            <w:noProof/>
            <w:snapToGrid w:val="0"/>
            <w:w w:val="0"/>
            <w:lang w:eastAsia="ja-JP"/>
          </w:rPr>
          <w:t>8.8.5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Power Configuration</w:t>
        </w:r>
        <w:r w:rsidR="00C7703B">
          <w:rPr>
            <w:noProof/>
            <w:webHidden/>
          </w:rPr>
          <w:tab/>
        </w:r>
        <w:r w:rsidR="00C7703B">
          <w:rPr>
            <w:noProof/>
            <w:webHidden/>
          </w:rPr>
          <w:fldChar w:fldCharType="begin"/>
        </w:r>
        <w:r w:rsidR="00C7703B">
          <w:rPr>
            <w:noProof/>
            <w:webHidden/>
          </w:rPr>
          <w:instrText xml:space="preserve"> PAGEREF _Toc402361216 \h </w:instrText>
        </w:r>
        <w:r w:rsidR="00C7703B">
          <w:rPr>
            <w:noProof/>
            <w:webHidden/>
          </w:rPr>
        </w:r>
        <w:r w:rsidR="00C7703B">
          <w:rPr>
            <w:noProof/>
            <w:webHidden/>
          </w:rPr>
          <w:fldChar w:fldCharType="separate"/>
        </w:r>
        <w:r w:rsidR="004F6BF1">
          <w:rPr>
            <w:noProof/>
            <w:webHidden/>
          </w:rPr>
          <w:t>37</w:t>
        </w:r>
        <w:r w:rsidR="00C7703B">
          <w:rPr>
            <w:noProof/>
            <w:webHidden/>
          </w:rPr>
          <w:fldChar w:fldCharType="end"/>
        </w:r>
      </w:hyperlink>
    </w:p>
    <w:p w14:paraId="438FA9F3" w14:textId="77777777" w:rsidR="00C7703B" w:rsidRDefault="006A53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7" w:history="1">
        <w:r w:rsidR="00C7703B" w:rsidRPr="00B82AF3">
          <w:rPr>
            <w:rStyle w:val="Hyperlink"/>
            <w:noProof/>
            <w:snapToGrid w:val="0"/>
            <w:w w:val="0"/>
            <w:lang w:eastAsia="ja-JP"/>
          </w:rPr>
          <w:t>8.8.6</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Time Cluster attributes and functions</w:t>
        </w:r>
        <w:r w:rsidR="00C7703B">
          <w:rPr>
            <w:noProof/>
            <w:webHidden/>
          </w:rPr>
          <w:tab/>
        </w:r>
        <w:r w:rsidR="00C7703B">
          <w:rPr>
            <w:noProof/>
            <w:webHidden/>
          </w:rPr>
          <w:fldChar w:fldCharType="begin"/>
        </w:r>
        <w:r w:rsidR="00C7703B">
          <w:rPr>
            <w:noProof/>
            <w:webHidden/>
          </w:rPr>
          <w:instrText xml:space="preserve"> PAGEREF _Toc402361217 \h </w:instrText>
        </w:r>
        <w:r w:rsidR="00C7703B">
          <w:rPr>
            <w:noProof/>
            <w:webHidden/>
          </w:rPr>
        </w:r>
        <w:r w:rsidR="00C7703B">
          <w:rPr>
            <w:noProof/>
            <w:webHidden/>
          </w:rPr>
          <w:fldChar w:fldCharType="separate"/>
        </w:r>
        <w:r w:rsidR="004F6BF1">
          <w:rPr>
            <w:noProof/>
            <w:webHidden/>
          </w:rPr>
          <w:t>37</w:t>
        </w:r>
        <w:r w:rsidR="00C7703B">
          <w:rPr>
            <w:noProof/>
            <w:webHidden/>
          </w:rPr>
          <w:fldChar w:fldCharType="end"/>
        </w:r>
      </w:hyperlink>
    </w:p>
    <w:p w14:paraId="7977B3FA" w14:textId="77777777" w:rsidR="00C7703B" w:rsidRDefault="006A53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8" w:history="1">
        <w:r w:rsidR="00C7703B" w:rsidRPr="00B82AF3">
          <w:rPr>
            <w:rStyle w:val="Hyperlink"/>
            <w:noProof/>
            <w:snapToGrid w:val="0"/>
            <w:w w:val="0"/>
            <w:lang w:eastAsia="ja-JP"/>
          </w:rPr>
          <w:t>8.8.7</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Key Establishment Cluster attributes and functions</w:t>
        </w:r>
        <w:r w:rsidR="00C7703B">
          <w:rPr>
            <w:noProof/>
            <w:webHidden/>
          </w:rPr>
          <w:tab/>
        </w:r>
        <w:r w:rsidR="00C7703B">
          <w:rPr>
            <w:noProof/>
            <w:webHidden/>
          </w:rPr>
          <w:fldChar w:fldCharType="begin"/>
        </w:r>
        <w:r w:rsidR="00C7703B">
          <w:rPr>
            <w:noProof/>
            <w:webHidden/>
          </w:rPr>
          <w:instrText xml:space="preserve"> PAGEREF _Toc402361218 \h </w:instrText>
        </w:r>
        <w:r w:rsidR="00C7703B">
          <w:rPr>
            <w:noProof/>
            <w:webHidden/>
          </w:rPr>
        </w:r>
        <w:r w:rsidR="00C7703B">
          <w:rPr>
            <w:noProof/>
            <w:webHidden/>
          </w:rPr>
          <w:fldChar w:fldCharType="separate"/>
        </w:r>
        <w:r w:rsidR="004F6BF1">
          <w:rPr>
            <w:noProof/>
            <w:webHidden/>
          </w:rPr>
          <w:t>38</w:t>
        </w:r>
        <w:r w:rsidR="00C7703B">
          <w:rPr>
            <w:noProof/>
            <w:webHidden/>
          </w:rPr>
          <w:fldChar w:fldCharType="end"/>
        </w:r>
      </w:hyperlink>
    </w:p>
    <w:p w14:paraId="004082D2" w14:textId="77777777" w:rsidR="00C7703B" w:rsidRDefault="006A53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9" w:history="1">
        <w:r w:rsidR="00C7703B" w:rsidRPr="00B82AF3">
          <w:rPr>
            <w:rStyle w:val="Hyperlink"/>
            <w:noProof/>
            <w:snapToGrid w:val="0"/>
            <w:w w:val="0"/>
            <w:lang w:eastAsia="ja-JP"/>
          </w:rPr>
          <w:t>8.8.8</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Demand Response and Load Control Cluster attributes and functions</w:t>
        </w:r>
        <w:r w:rsidR="00C7703B">
          <w:rPr>
            <w:noProof/>
            <w:webHidden/>
          </w:rPr>
          <w:tab/>
        </w:r>
        <w:r w:rsidR="00C7703B">
          <w:rPr>
            <w:noProof/>
            <w:webHidden/>
          </w:rPr>
          <w:fldChar w:fldCharType="begin"/>
        </w:r>
        <w:r w:rsidR="00C7703B">
          <w:rPr>
            <w:noProof/>
            <w:webHidden/>
          </w:rPr>
          <w:instrText xml:space="preserve"> PAGEREF _Toc402361219 \h </w:instrText>
        </w:r>
        <w:r w:rsidR="00C7703B">
          <w:rPr>
            <w:noProof/>
            <w:webHidden/>
          </w:rPr>
        </w:r>
        <w:r w:rsidR="00C7703B">
          <w:rPr>
            <w:noProof/>
            <w:webHidden/>
          </w:rPr>
          <w:fldChar w:fldCharType="separate"/>
        </w:r>
        <w:r w:rsidR="004F6BF1">
          <w:rPr>
            <w:noProof/>
            <w:webHidden/>
          </w:rPr>
          <w:t>40</w:t>
        </w:r>
        <w:r w:rsidR="00C7703B">
          <w:rPr>
            <w:noProof/>
            <w:webHidden/>
          </w:rPr>
          <w:fldChar w:fldCharType="end"/>
        </w:r>
      </w:hyperlink>
    </w:p>
    <w:p w14:paraId="45E775A6" w14:textId="77777777" w:rsidR="00C7703B" w:rsidRDefault="006A53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0" w:history="1">
        <w:r w:rsidR="00C7703B" w:rsidRPr="00B82AF3">
          <w:rPr>
            <w:rStyle w:val="Hyperlink"/>
            <w:noProof/>
            <w:snapToGrid w:val="0"/>
            <w:w w:val="0"/>
            <w:lang w:eastAsia="ja-JP"/>
          </w:rPr>
          <w:t>8.8.9</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Metering Cluster attributes and functions</w:t>
        </w:r>
        <w:r w:rsidR="00C7703B">
          <w:rPr>
            <w:noProof/>
            <w:webHidden/>
          </w:rPr>
          <w:tab/>
        </w:r>
        <w:r w:rsidR="00C7703B">
          <w:rPr>
            <w:noProof/>
            <w:webHidden/>
          </w:rPr>
          <w:fldChar w:fldCharType="begin"/>
        </w:r>
        <w:r w:rsidR="00C7703B">
          <w:rPr>
            <w:noProof/>
            <w:webHidden/>
          </w:rPr>
          <w:instrText xml:space="preserve"> PAGEREF _Toc402361220 \h </w:instrText>
        </w:r>
        <w:r w:rsidR="00C7703B">
          <w:rPr>
            <w:noProof/>
            <w:webHidden/>
          </w:rPr>
        </w:r>
        <w:r w:rsidR="00C7703B">
          <w:rPr>
            <w:noProof/>
            <w:webHidden/>
          </w:rPr>
          <w:fldChar w:fldCharType="separate"/>
        </w:r>
        <w:r w:rsidR="004F6BF1">
          <w:rPr>
            <w:noProof/>
            <w:webHidden/>
          </w:rPr>
          <w:t>41</w:t>
        </w:r>
        <w:r w:rsidR="00C7703B">
          <w:rPr>
            <w:noProof/>
            <w:webHidden/>
          </w:rPr>
          <w:fldChar w:fldCharType="end"/>
        </w:r>
      </w:hyperlink>
    </w:p>
    <w:p w14:paraId="5B994675" w14:textId="77777777" w:rsidR="00C7703B" w:rsidRDefault="006A53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1" w:history="1">
        <w:r w:rsidR="00C7703B" w:rsidRPr="00B82AF3">
          <w:rPr>
            <w:rStyle w:val="Hyperlink"/>
            <w:noProof/>
            <w:snapToGrid w:val="0"/>
            <w:w w:val="0"/>
            <w:lang w:eastAsia="ja-JP"/>
          </w:rPr>
          <w:t>8.8.10</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Price Cluster attributes and functions</w:t>
        </w:r>
        <w:r w:rsidR="00C7703B">
          <w:rPr>
            <w:noProof/>
            <w:webHidden/>
          </w:rPr>
          <w:tab/>
        </w:r>
        <w:r w:rsidR="00C7703B">
          <w:rPr>
            <w:noProof/>
            <w:webHidden/>
          </w:rPr>
          <w:fldChar w:fldCharType="begin"/>
        </w:r>
        <w:r w:rsidR="00C7703B">
          <w:rPr>
            <w:noProof/>
            <w:webHidden/>
          </w:rPr>
          <w:instrText xml:space="preserve"> PAGEREF _Toc402361221 \h </w:instrText>
        </w:r>
        <w:r w:rsidR="00C7703B">
          <w:rPr>
            <w:noProof/>
            <w:webHidden/>
          </w:rPr>
        </w:r>
        <w:r w:rsidR="00C7703B">
          <w:rPr>
            <w:noProof/>
            <w:webHidden/>
          </w:rPr>
          <w:fldChar w:fldCharType="separate"/>
        </w:r>
        <w:r w:rsidR="004F6BF1">
          <w:rPr>
            <w:noProof/>
            <w:webHidden/>
          </w:rPr>
          <w:t>80</w:t>
        </w:r>
        <w:r w:rsidR="00C7703B">
          <w:rPr>
            <w:noProof/>
            <w:webHidden/>
          </w:rPr>
          <w:fldChar w:fldCharType="end"/>
        </w:r>
      </w:hyperlink>
    </w:p>
    <w:p w14:paraId="2230E6F9" w14:textId="77777777" w:rsidR="00C7703B" w:rsidRDefault="006A53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2" w:history="1">
        <w:r w:rsidR="00C7703B" w:rsidRPr="00B82AF3">
          <w:rPr>
            <w:rStyle w:val="Hyperlink"/>
            <w:noProof/>
            <w:snapToGrid w:val="0"/>
            <w:w w:val="0"/>
            <w:lang w:eastAsia="ja-JP"/>
          </w:rPr>
          <w:t>8.8.11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Messaging Cluster attributes and functions</w:t>
        </w:r>
        <w:r w:rsidR="00C7703B">
          <w:rPr>
            <w:noProof/>
            <w:webHidden/>
          </w:rPr>
          <w:tab/>
        </w:r>
        <w:r w:rsidR="00C7703B">
          <w:rPr>
            <w:noProof/>
            <w:webHidden/>
          </w:rPr>
          <w:fldChar w:fldCharType="begin"/>
        </w:r>
        <w:r w:rsidR="00C7703B">
          <w:rPr>
            <w:noProof/>
            <w:webHidden/>
          </w:rPr>
          <w:instrText xml:space="preserve"> PAGEREF _Toc402361222 \h </w:instrText>
        </w:r>
        <w:r w:rsidR="00C7703B">
          <w:rPr>
            <w:noProof/>
            <w:webHidden/>
          </w:rPr>
        </w:r>
        <w:r w:rsidR="00C7703B">
          <w:rPr>
            <w:noProof/>
            <w:webHidden/>
          </w:rPr>
          <w:fldChar w:fldCharType="separate"/>
        </w:r>
        <w:r w:rsidR="004F6BF1">
          <w:rPr>
            <w:noProof/>
            <w:webHidden/>
          </w:rPr>
          <w:t>94</w:t>
        </w:r>
        <w:r w:rsidR="00C7703B">
          <w:rPr>
            <w:noProof/>
            <w:webHidden/>
          </w:rPr>
          <w:fldChar w:fldCharType="end"/>
        </w:r>
      </w:hyperlink>
    </w:p>
    <w:p w14:paraId="4919AA95" w14:textId="77777777" w:rsidR="00C7703B" w:rsidRDefault="006A53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3" w:history="1">
        <w:r w:rsidR="00C7703B" w:rsidRPr="00B82AF3">
          <w:rPr>
            <w:rStyle w:val="Hyperlink"/>
            <w:noProof/>
            <w:snapToGrid w:val="0"/>
            <w:w w:val="0"/>
          </w:rPr>
          <w:t>8.8.12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Tunneling Cluster attributes and functions</w:t>
        </w:r>
        <w:r w:rsidR="00C7703B">
          <w:rPr>
            <w:noProof/>
            <w:webHidden/>
          </w:rPr>
          <w:tab/>
        </w:r>
        <w:r w:rsidR="00C7703B">
          <w:rPr>
            <w:noProof/>
            <w:webHidden/>
          </w:rPr>
          <w:fldChar w:fldCharType="begin"/>
        </w:r>
        <w:r w:rsidR="00C7703B">
          <w:rPr>
            <w:noProof/>
            <w:webHidden/>
          </w:rPr>
          <w:instrText xml:space="preserve"> PAGEREF _Toc402361223 \h </w:instrText>
        </w:r>
        <w:r w:rsidR="00C7703B">
          <w:rPr>
            <w:noProof/>
            <w:webHidden/>
          </w:rPr>
        </w:r>
        <w:r w:rsidR="00C7703B">
          <w:rPr>
            <w:noProof/>
            <w:webHidden/>
          </w:rPr>
          <w:fldChar w:fldCharType="separate"/>
        </w:r>
        <w:r w:rsidR="004F6BF1">
          <w:rPr>
            <w:noProof/>
            <w:webHidden/>
          </w:rPr>
          <w:t>95</w:t>
        </w:r>
        <w:r w:rsidR="00C7703B">
          <w:rPr>
            <w:noProof/>
            <w:webHidden/>
          </w:rPr>
          <w:fldChar w:fldCharType="end"/>
        </w:r>
      </w:hyperlink>
    </w:p>
    <w:p w14:paraId="78B204F2" w14:textId="77777777" w:rsidR="00C7703B" w:rsidRDefault="006A53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4" w:history="1">
        <w:r w:rsidR="00C7703B" w:rsidRPr="00B82AF3">
          <w:rPr>
            <w:rStyle w:val="Hyperlink"/>
            <w:noProof/>
            <w:snapToGrid w:val="0"/>
            <w:w w:val="0"/>
          </w:rPr>
          <w:t>8.8.13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Prepayment Cluster attributes and functions</w:t>
        </w:r>
        <w:r w:rsidR="00C7703B">
          <w:rPr>
            <w:noProof/>
            <w:webHidden/>
          </w:rPr>
          <w:tab/>
        </w:r>
        <w:r w:rsidR="00C7703B">
          <w:rPr>
            <w:noProof/>
            <w:webHidden/>
          </w:rPr>
          <w:fldChar w:fldCharType="begin"/>
        </w:r>
        <w:r w:rsidR="00C7703B">
          <w:rPr>
            <w:noProof/>
            <w:webHidden/>
          </w:rPr>
          <w:instrText xml:space="preserve"> PAGEREF _Toc402361224 \h </w:instrText>
        </w:r>
        <w:r w:rsidR="00C7703B">
          <w:rPr>
            <w:noProof/>
            <w:webHidden/>
          </w:rPr>
        </w:r>
        <w:r w:rsidR="00C7703B">
          <w:rPr>
            <w:noProof/>
            <w:webHidden/>
          </w:rPr>
          <w:fldChar w:fldCharType="separate"/>
        </w:r>
        <w:r w:rsidR="004F6BF1">
          <w:rPr>
            <w:noProof/>
            <w:webHidden/>
          </w:rPr>
          <w:t>97</w:t>
        </w:r>
        <w:r w:rsidR="00C7703B">
          <w:rPr>
            <w:noProof/>
            <w:webHidden/>
          </w:rPr>
          <w:fldChar w:fldCharType="end"/>
        </w:r>
      </w:hyperlink>
    </w:p>
    <w:p w14:paraId="6074AA8D" w14:textId="77777777" w:rsidR="00C7703B" w:rsidRDefault="006A53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5" w:history="1">
        <w:r w:rsidR="00C7703B" w:rsidRPr="00B82AF3">
          <w:rPr>
            <w:rStyle w:val="Hyperlink"/>
            <w:noProof/>
            <w:snapToGrid w:val="0"/>
            <w:w w:val="0"/>
            <w:lang w:eastAsia="ja-JP"/>
          </w:rPr>
          <w:t>8.8.14</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Trust Center Swap-out</w:t>
        </w:r>
        <w:r w:rsidR="00C7703B">
          <w:rPr>
            <w:noProof/>
            <w:webHidden/>
          </w:rPr>
          <w:tab/>
        </w:r>
        <w:r w:rsidR="00C7703B">
          <w:rPr>
            <w:noProof/>
            <w:webHidden/>
          </w:rPr>
          <w:fldChar w:fldCharType="begin"/>
        </w:r>
        <w:r w:rsidR="00C7703B">
          <w:rPr>
            <w:noProof/>
            <w:webHidden/>
          </w:rPr>
          <w:instrText xml:space="preserve"> PAGEREF _Toc402361225 \h </w:instrText>
        </w:r>
        <w:r w:rsidR="00C7703B">
          <w:rPr>
            <w:noProof/>
            <w:webHidden/>
          </w:rPr>
        </w:r>
        <w:r w:rsidR="00C7703B">
          <w:rPr>
            <w:noProof/>
            <w:webHidden/>
          </w:rPr>
          <w:fldChar w:fldCharType="separate"/>
        </w:r>
        <w:r w:rsidR="004F6BF1">
          <w:rPr>
            <w:noProof/>
            <w:webHidden/>
          </w:rPr>
          <w:t>111</w:t>
        </w:r>
        <w:r w:rsidR="00C7703B">
          <w:rPr>
            <w:noProof/>
            <w:webHidden/>
          </w:rPr>
          <w:fldChar w:fldCharType="end"/>
        </w:r>
      </w:hyperlink>
    </w:p>
    <w:p w14:paraId="76BFE020" w14:textId="77777777" w:rsidR="00C7703B" w:rsidRDefault="006A53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6" w:history="1">
        <w:r w:rsidR="00C7703B" w:rsidRPr="00B82AF3">
          <w:rPr>
            <w:rStyle w:val="Hyperlink"/>
            <w:noProof/>
            <w:snapToGrid w:val="0"/>
            <w:w w:val="0"/>
            <w:lang w:eastAsia="ja-JP"/>
          </w:rPr>
          <w:t>8.8.15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Mult</w:t>
        </w:r>
        <w:r w:rsidR="00C7703B" w:rsidRPr="00B82AF3">
          <w:rPr>
            <w:rStyle w:val="Hyperlink"/>
            <w:noProof/>
          </w:rPr>
          <w:t>i</w:t>
        </w:r>
        <w:r w:rsidR="00C7703B" w:rsidRPr="00B82AF3">
          <w:rPr>
            <w:rStyle w:val="Hyperlink"/>
            <w:noProof/>
            <w:lang w:eastAsia="ja-JP"/>
          </w:rPr>
          <w:t>ple ESI</w:t>
        </w:r>
        <w:r w:rsidR="00C7703B">
          <w:rPr>
            <w:noProof/>
            <w:webHidden/>
          </w:rPr>
          <w:tab/>
        </w:r>
        <w:r w:rsidR="00C7703B">
          <w:rPr>
            <w:noProof/>
            <w:webHidden/>
          </w:rPr>
          <w:fldChar w:fldCharType="begin"/>
        </w:r>
        <w:r w:rsidR="00C7703B">
          <w:rPr>
            <w:noProof/>
            <w:webHidden/>
          </w:rPr>
          <w:instrText xml:space="preserve"> PAGEREF _Toc402361226 \h </w:instrText>
        </w:r>
        <w:r w:rsidR="00C7703B">
          <w:rPr>
            <w:noProof/>
            <w:webHidden/>
          </w:rPr>
        </w:r>
        <w:r w:rsidR="00C7703B">
          <w:rPr>
            <w:noProof/>
            <w:webHidden/>
          </w:rPr>
          <w:fldChar w:fldCharType="separate"/>
        </w:r>
        <w:r w:rsidR="004F6BF1">
          <w:rPr>
            <w:noProof/>
            <w:webHidden/>
          </w:rPr>
          <w:t>112</w:t>
        </w:r>
        <w:r w:rsidR="00C7703B">
          <w:rPr>
            <w:noProof/>
            <w:webHidden/>
          </w:rPr>
          <w:fldChar w:fldCharType="end"/>
        </w:r>
      </w:hyperlink>
    </w:p>
    <w:p w14:paraId="3A0623F6" w14:textId="77777777" w:rsidR="00C7703B" w:rsidRDefault="006A53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7" w:history="1">
        <w:r w:rsidR="00C7703B" w:rsidRPr="00B82AF3">
          <w:rPr>
            <w:rStyle w:val="Hyperlink"/>
            <w:noProof/>
            <w:snapToGrid w:val="0"/>
            <w:w w:val="0"/>
          </w:rPr>
          <w:t>8.8.16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OTA Upgrade Cluster attributes and functions</w:t>
        </w:r>
        <w:r w:rsidR="00C7703B">
          <w:rPr>
            <w:noProof/>
            <w:webHidden/>
          </w:rPr>
          <w:tab/>
        </w:r>
        <w:r w:rsidR="00C7703B">
          <w:rPr>
            <w:noProof/>
            <w:webHidden/>
          </w:rPr>
          <w:fldChar w:fldCharType="begin"/>
        </w:r>
        <w:r w:rsidR="00C7703B">
          <w:rPr>
            <w:noProof/>
            <w:webHidden/>
          </w:rPr>
          <w:instrText xml:space="preserve"> PAGEREF _Toc402361227 \h </w:instrText>
        </w:r>
        <w:r w:rsidR="00C7703B">
          <w:rPr>
            <w:noProof/>
            <w:webHidden/>
          </w:rPr>
        </w:r>
        <w:r w:rsidR="00C7703B">
          <w:rPr>
            <w:noProof/>
            <w:webHidden/>
          </w:rPr>
          <w:fldChar w:fldCharType="separate"/>
        </w:r>
        <w:r w:rsidR="004F6BF1">
          <w:rPr>
            <w:noProof/>
            <w:webHidden/>
          </w:rPr>
          <w:t>113</w:t>
        </w:r>
        <w:r w:rsidR="00C7703B">
          <w:rPr>
            <w:noProof/>
            <w:webHidden/>
          </w:rPr>
          <w:fldChar w:fldCharType="end"/>
        </w:r>
      </w:hyperlink>
    </w:p>
    <w:p w14:paraId="189E636B" w14:textId="77777777" w:rsidR="00C7703B" w:rsidRDefault="006A53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8" w:history="1">
        <w:r w:rsidR="00C7703B" w:rsidRPr="00B82AF3">
          <w:rPr>
            <w:rStyle w:val="Hyperlink"/>
            <w:noProof/>
            <w:snapToGrid w:val="0"/>
            <w:w w:val="0"/>
            <w:lang w:eastAsia="ja-JP"/>
          </w:rPr>
          <w:t>8.8.17</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Calendar Cluster attributes and functions</w:t>
        </w:r>
        <w:r w:rsidR="00C7703B">
          <w:rPr>
            <w:noProof/>
            <w:webHidden/>
          </w:rPr>
          <w:tab/>
        </w:r>
        <w:r w:rsidR="00C7703B">
          <w:rPr>
            <w:noProof/>
            <w:webHidden/>
          </w:rPr>
          <w:fldChar w:fldCharType="begin"/>
        </w:r>
        <w:r w:rsidR="00C7703B">
          <w:rPr>
            <w:noProof/>
            <w:webHidden/>
          </w:rPr>
          <w:instrText xml:space="preserve"> PAGEREF _Toc402361228 \h </w:instrText>
        </w:r>
        <w:r w:rsidR="00C7703B">
          <w:rPr>
            <w:noProof/>
            <w:webHidden/>
          </w:rPr>
        </w:r>
        <w:r w:rsidR="00C7703B">
          <w:rPr>
            <w:noProof/>
            <w:webHidden/>
          </w:rPr>
          <w:fldChar w:fldCharType="separate"/>
        </w:r>
        <w:r w:rsidR="004F6BF1">
          <w:rPr>
            <w:noProof/>
            <w:webHidden/>
          </w:rPr>
          <w:t>114</w:t>
        </w:r>
        <w:r w:rsidR="00C7703B">
          <w:rPr>
            <w:noProof/>
            <w:webHidden/>
          </w:rPr>
          <w:fldChar w:fldCharType="end"/>
        </w:r>
      </w:hyperlink>
    </w:p>
    <w:p w14:paraId="0F58CB8D" w14:textId="77777777" w:rsidR="00C7703B" w:rsidRDefault="006A53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9" w:history="1">
        <w:r w:rsidR="00C7703B" w:rsidRPr="00B82AF3">
          <w:rPr>
            <w:rStyle w:val="Hyperlink"/>
            <w:noProof/>
            <w:snapToGrid w:val="0"/>
            <w:w w:val="0"/>
            <w:lang w:eastAsia="ja-JP"/>
          </w:rPr>
          <w:t>8.8.18</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Device Management Cluster attributes and functions</w:t>
        </w:r>
        <w:r w:rsidR="00C7703B">
          <w:rPr>
            <w:noProof/>
            <w:webHidden/>
          </w:rPr>
          <w:tab/>
        </w:r>
        <w:r w:rsidR="00C7703B">
          <w:rPr>
            <w:noProof/>
            <w:webHidden/>
          </w:rPr>
          <w:fldChar w:fldCharType="begin"/>
        </w:r>
        <w:r w:rsidR="00C7703B">
          <w:rPr>
            <w:noProof/>
            <w:webHidden/>
          </w:rPr>
          <w:instrText xml:space="preserve"> PAGEREF _Toc402361229 \h </w:instrText>
        </w:r>
        <w:r w:rsidR="00C7703B">
          <w:rPr>
            <w:noProof/>
            <w:webHidden/>
          </w:rPr>
        </w:r>
        <w:r w:rsidR="00C7703B">
          <w:rPr>
            <w:noProof/>
            <w:webHidden/>
          </w:rPr>
          <w:fldChar w:fldCharType="separate"/>
        </w:r>
        <w:r w:rsidR="004F6BF1">
          <w:rPr>
            <w:noProof/>
            <w:webHidden/>
          </w:rPr>
          <w:t>118</w:t>
        </w:r>
        <w:r w:rsidR="00C7703B">
          <w:rPr>
            <w:noProof/>
            <w:webHidden/>
          </w:rPr>
          <w:fldChar w:fldCharType="end"/>
        </w:r>
      </w:hyperlink>
    </w:p>
    <w:p w14:paraId="5C85A53B" w14:textId="77777777" w:rsidR="00C7703B" w:rsidRDefault="006A53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0" w:history="1">
        <w:r w:rsidR="00C7703B" w:rsidRPr="00B82AF3">
          <w:rPr>
            <w:rStyle w:val="Hyperlink"/>
            <w:noProof/>
            <w:snapToGrid w:val="0"/>
            <w:w w:val="0"/>
            <w:lang w:eastAsia="ja-JP"/>
          </w:rPr>
          <w:t>8.8.19</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Events Cluster attributes and functions</w:t>
        </w:r>
        <w:r w:rsidR="00C7703B">
          <w:rPr>
            <w:noProof/>
            <w:webHidden/>
          </w:rPr>
          <w:tab/>
        </w:r>
        <w:r w:rsidR="00C7703B">
          <w:rPr>
            <w:noProof/>
            <w:webHidden/>
          </w:rPr>
          <w:fldChar w:fldCharType="begin"/>
        </w:r>
        <w:r w:rsidR="00C7703B">
          <w:rPr>
            <w:noProof/>
            <w:webHidden/>
          </w:rPr>
          <w:instrText xml:space="preserve"> PAGEREF _Toc402361230 \h </w:instrText>
        </w:r>
        <w:r w:rsidR="00C7703B">
          <w:rPr>
            <w:noProof/>
            <w:webHidden/>
          </w:rPr>
        </w:r>
        <w:r w:rsidR="00C7703B">
          <w:rPr>
            <w:noProof/>
            <w:webHidden/>
          </w:rPr>
          <w:fldChar w:fldCharType="separate"/>
        </w:r>
        <w:r w:rsidR="004F6BF1">
          <w:rPr>
            <w:noProof/>
            <w:webHidden/>
          </w:rPr>
          <w:t>124</w:t>
        </w:r>
        <w:r w:rsidR="00C7703B">
          <w:rPr>
            <w:noProof/>
            <w:webHidden/>
          </w:rPr>
          <w:fldChar w:fldCharType="end"/>
        </w:r>
      </w:hyperlink>
    </w:p>
    <w:p w14:paraId="0E20AD71" w14:textId="77777777" w:rsidR="00C7703B" w:rsidRDefault="006A53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1" w:history="1">
        <w:r w:rsidR="00C7703B" w:rsidRPr="00B82AF3">
          <w:rPr>
            <w:rStyle w:val="Hyperlink"/>
            <w:noProof/>
            <w:snapToGrid w:val="0"/>
            <w:w w:val="0"/>
            <w:lang w:eastAsia="ja-JP"/>
          </w:rPr>
          <w:t>8.8.20</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Energy Management Cluster attributes and functions</w:t>
        </w:r>
        <w:r w:rsidR="00C7703B">
          <w:rPr>
            <w:noProof/>
            <w:webHidden/>
          </w:rPr>
          <w:tab/>
        </w:r>
        <w:r w:rsidR="00C7703B">
          <w:rPr>
            <w:noProof/>
            <w:webHidden/>
          </w:rPr>
          <w:fldChar w:fldCharType="begin"/>
        </w:r>
        <w:r w:rsidR="00C7703B">
          <w:rPr>
            <w:noProof/>
            <w:webHidden/>
          </w:rPr>
          <w:instrText xml:space="preserve"> PAGEREF _Toc402361231 \h </w:instrText>
        </w:r>
        <w:r w:rsidR="00C7703B">
          <w:rPr>
            <w:noProof/>
            <w:webHidden/>
          </w:rPr>
        </w:r>
        <w:r w:rsidR="00C7703B">
          <w:rPr>
            <w:noProof/>
            <w:webHidden/>
          </w:rPr>
          <w:fldChar w:fldCharType="separate"/>
        </w:r>
        <w:r w:rsidR="004F6BF1">
          <w:rPr>
            <w:noProof/>
            <w:webHidden/>
          </w:rPr>
          <w:t>125</w:t>
        </w:r>
        <w:r w:rsidR="00C7703B">
          <w:rPr>
            <w:noProof/>
            <w:webHidden/>
          </w:rPr>
          <w:fldChar w:fldCharType="end"/>
        </w:r>
      </w:hyperlink>
    </w:p>
    <w:p w14:paraId="16AA75D6" w14:textId="77777777" w:rsidR="00C7703B" w:rsidRDefault="006A53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2" w:history="1">
        <w:r w:rsidR="00C7703B" w:rsidRPr="00B82AF3">
          <w:rPr>
            <w:rStyle w:val="Hyperlink"/>
            <w:noProof/>
            <w:snapToGrid w:val="0"/>
            <w:w w:val="0"/>
            <w:lang w:eastAsia="ja-JP"/>
          </w:rPr>
          <w:t>8.8.21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MDU Pairing Cluster attributes and functions</w:t>
        </w:r>
        <w:r w:rsidR="00C7703B">
          <w:rPr>
            <w:noProof/>
            <w:webHidden/>
          </w:rPr>
          <w:tab/>
        </w:r>
        <w:r w:rsidR="00C7703B">
          <w:rPr>
            <w:noProof/>
            <w:webHidden/>
          </w:rPr>
          <w:fldChar w:fldCharType="begin"/>
        </w:r>
        <w:r w:rsidR="00C7703B">
          <w:rPr>
            <w:noProof/>
            <w:webHidden/>
          </w:rPr>
          <w:instrText xml:space="preserve"> PAGEREF _Toc402361232 \h </w:instrText>
        </w:r>
        <w:r w:rsidR="00C7703B">
          <w:rPr>
            <w:noProof/>
            <w:webHidden/>
          </w:rPr>
        </w:r>
        <w:r w:rsidR="00C7703B">
          <w:rPr>
            <w:noProof/>
            <w:webHidden/>
          </w:rPr>
          <w:fldChar w:fldCharType="separate"/>
        </w:r>
        <w:r w:rsidR="004F6BF1">
          <w:rPr>
            <w:noProof/>
            <w:webHidden/>
          </w:rPr>
          <w:t>126</w:t>
        </w:r>
        <w:r w:rsidR="00C7703B">
          <w:rPr>
            <w:noProof/>
            <w:webHidden/>
          </w:rPr>
          <w:fldChar w:fldCharType="end"/>
        </w:r>
      </w:hyperlink>
    </w:p>
    <w:p w14:paraId="2477458C" w14:textId="77777777" w:rsidR="00C7703B" w:rsidRDefault="006A53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3" w:history="1">
        <w:r w:rsidR="00C7703B" w:rsidRPr="00B82AF3">
          <w:rPr>
            <w:rStyle w:val="Hyperlink"/>
            <w:noProof/>
            <w:snapToGrid w:val="0"/>
            <w:w w:val="0"/>
          </w:rPr>
          <w:t>8.8.22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Support on Non SE clusters</w:t>
        </w:r>
        <w:r w:rsidR="00C7703B">
          <w:rPr>
            <w:noProof/>
            <w:webHidden/>
          </w:rPr>
          <w:tab/>
        </w:r>
        <w:r w:rsidR="00C7703B">
          <w:rPr>
            <w:noProof/>
            <w:webHidden/>
          </w:rPr>
          <w:fldChar w:fldCharType="begin"/>
        </w:r>
        <w:r w:rsidR="00C7703B">
          <w:rPr>
            <w:noProof/>
            <w:webHidden/>
          </w:rPr>
          <w:instrText xml:space="preserve"> PAGEREF _Toc402361233 \h </w:instrText>
        </w:r>
        <w:r w:rsidR="00C7703B">
          <w:rPr>
            <w:noProof/>
            <w:webHidden/>
          </w:rPr>
        </w:r>
        <w:r w:rsidR="00C7703B">
          <w:rPr>
            <w:noProof/>
            <w:webHidden/>
          </w:rPr>
          <w:fldChar w:fldCharType="separate"/>
        </w:r>
        <w:r w:rsidR="004F6BF1">
          <w:rPr>
            <w:noProof/>
            <w:webHidden/>
          </w:rPr>
          <w:t>127</w:t>
        </w:r>
        <w:r w:rsidR="00C7703B">
          <w:rPr>
            <w:noProof/>
            <w:webHidden/>
          </w:rPr>
          <w:fldChar w:fldCharType="end"/>
        </w:r>
      </w:hyperlink>
    </w:p>
    <w:p w14:paraId="0EB3C52F" w14:textId="77777777" w:rsidR="003F6590" w:rsidRDefault="00B021D4" w:rsidP="004D05EA">
      <w:pPr>
        <w:pStyle w:val="Heading1"/>
        <w:numPr>
          <w:ilvl w:val="0"/>
          <w:numId w:val="0"/>
        </w:numPr>
      </w:pPr>
      <w:r>
        <w:fldChar w:fldCharType="end"/>
      </w:r>
    </w:p>
    <w:p w14:paraId="21A04DD4" w14:textId="77777777" w:rsidR="008A4C1A" w:rsidRDefault="008A4C1A" w:rsidP="00654286">
      <w:pPr>
        <w:pStyle w:val="StyleHeading1Chaptertitle1Chaptertitle1newpageh1Pat"/>
        <w:numPr>
          <w:ilvl w:val="0"/>
          <w:numId w:val="0"/>
        </w:numPr>
      </w:pPr>
      <w:bookmarkStart w:id="5" w:name="_Toc341250731"/>
      <w:bookmarkStart w:id="6" w:name="_Toc402361181"/>
      <w:r>
        <w:lastRenderedPageBreak/>
        <w:t>References</w:t>
      </w:r>
      <w:bookmarkEnd w:id="5"/>
      <w:bookmarkEnd w:id="6"/>
    </w:p>
    <w:p w14:paraId="1DD688DF"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4A4D9818" w14:textId="77777777"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02361182"/>
      <w:r w:rsidRPr="003A40CB">
        <w:t>ZigBee Alliance documents</w:t>
      </w:r>
      <w:bookmarkEnd w:id="7"/>
      <w:bookmarkEnd w:id="8"/>
      <w:bookmarkEnd w:id="9"/>
      <w:bookmarkEnd w:id="10"/>
    </w:p>
    <w:p w14:paraId="1DD0BCB1" w14:textId="77777777" w:rsidR="008A4C1A" w:rsidRDefault="001305EF" w:rsidP="008A4C1A">
      <w:pPr>
        <w:pStyle w:val="Reference"/>
      </w:pPr>
      <w:bookmarkStart w:id="11" w:name="_Ref492357693"/>
      <w:bookmarkStart w:id="12" w:name="_Ref492371815"/>
      <w:r>
        <w:t xml:space="preserve">ZigBee document </w:t>
      </w:r>
      <w:r w:rsidR="005100D5">
        <w:t>053474r20</w:t>
      </w:r>
      <w:r w:rsidR="008A4C1A">
        <w:t>:</w:t>
      </w:r>
      <w:r w:rsidR="005100D5">
        <w:t xml:space="preserve">The </w:t>
      </w:r>
      <w:r w:rsidR="008A4C1A">
        <w:t xml:space="preserve"> ZigBee Specification</w:t>
      </w:r>
      <w:bookmarkEnd w:id="11"/>
      <w:bookmarkEnd w:id="12"/>
    </w:p>
    <w:p w14:paraId="6BE3A252" w14:textId="77777777" w:rsidR="005100D5"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5100D5">
        <w:rPr>
          <w:lang w:val="fr-FR"/>
        </w:rPr>
        <w:t xml:space="preserve">19 </w:t>
      </w:r>
    </w:p>
    <w:p w14:paraId="16D723B2" w14:textId="77777777"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14:paraId="56811989" w14:textId="77777777" w:rsidR="008A4C1A" w:rsidRDefault="008A4C1A" w:rsidP="008A4C1A">
      <w:pPr>
        <w:pStyle w:val="Reference"/>
      </w:pPr>
      <w:bookmarkStart w:id="18" w:name="_Ref144787361"/>
      <w:r>
        <w:t>ZigBee document 04300r08:  ZigBee Network Layer PIC</w:t>
      </w:r>
      <w:bookmarkEnd w:id="18"/>
      <w:r>
        <w:t xml:space="preserve">S </w:t>
      </w:r>
    </w:p>
    <w:p w14:paraId="31BD8D9D" w14:textId="77777777"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14:paraId="4FEE88A4" w14:textId="77777777"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14:paraId="0CFCD5CC" w14:textId="77777777" w:rsidR="008A4C1A" w:rsidRDefault="008A4C1A" w:rsidP="008A4C1A">
      <w:pPr>
        <w:pStyle w:val="Reference"/>
      </w:pPr>
      <w:bookmarkStart w:id="23" w:name="_Ref144788483"/>
      <w:r>
        <w:t>ZigBee document 064113r07: ZigBee Cluster Library PICS</w:t>
      </w:r>
      <w:bookmarkEnd w:id="23"/>
    </w:p>
    <w:p w14:paraId="5AA29AE5" w14:textId="77777777" w:rsidR="000D2A19" w:rsidRDefault="000D2A19" w:rsidP="008A4C1A">
      <w:pPr>
        <w:pStyle w:val="Reference"/>
      </w:pPr>
      <w:bookmarkStart w:id="24" w:name="_Ref261457997"/>
      <w:r>
        <w:t>ZigBee document 08006r0</w:t>
      </w:r>
      <w:r w:rsidR="00C62FE7">
        <w:t>5</w:t>
      </w:r>
      <w:r>
        <w:t>: ZigBee 2007 Layer PICS and Stack Profiles</w:t>
      </w:r>
      <w:bookmarkEnd w:id="24"/>
    </w:p>
    <w:p w14:paraId="2B1D2E57" w14:textId="77777777" w:rsidR="007761FF" w:rsidRDefault="007761FF" w:rsidP="008A4C1A">
      <w:pPr>
        <w:pStyle w:val="Reference"/>
      </w:pPr>
      <w:bookmarkStart w:id="25" w:name="_Ref261460446"/>
      <w:r w:rsidRPr="006D6D8A">
        <w:t>ZigBee document number 09</w:t>
      </w:r>
      <w:r w:rsidR="00130671">
        <w:t>-</w:t>
      </w:r>
      <w:r w:rsidR="00130671" w:rsidRPr="006D6D8A">
        <w:t>5264</w:t>
      </w:r>
      <w:r w:rsidR="00130671">
        <w:t>-</w:t>
      </w:r>
      <w:r w:rsidR="00C62FE7">
        <w:t>23</w:t>
      </w:r>
      <w:r w:rsidRPr="006D6D8A">
        <w:t>: ZigBee OTA Upgrade Cluster Specification</w:t>
      </w:r>
      <w:bookmarkEnd w:id="25"/>
    </w:p>
    <w:p w14:paraId="19878FB5" w14:textId="77777777" w:rsidR="004F4A93" w:rsidRDefault="004F4A93" w:rsidP="008A4C1A">
      <w:pPr>
        <w:pStyle w:val="Reference"/>
      </w:pPr>
      <w:r>
        <w:t>ZigBee document number 09</w:t>
      </w:r>
      <w:r w:rsidR="00130671">
        <w:t>-5284-09</w:t>
      </w:r>
      <w:r>
        <w:t xml:space="preserve">: </w:t>
      </w:r>
      <w:r w:rsidR="009B6599">
        <w:t>ZigBee OTA Upgrade Cluster PICS</w:t>
      </w:r>
    </w:p>
    <w:p w14:paraId="00A0CCE7" w14:textId="77777777" w:rsidR="00130671" w:rsidRPr="006D6D8A" w:rsidRDefault="00130671" w:rsidP="008A4C1A">
      <w:pPr>
        <w:pStyle w:val="Reference"/>
      </w:pPr>
      <w:r w:rsidRPr="006D6D8A">
        <w:t>ZigBee document number 09</w:t>
      </w:r>
      <w:r>
        <w:t>-5473-0</w:t>
      </w:r>
      <w:r w:rsidR="00C62FE7">
        <w:t>7</w:t>
      </w:r>
      <w:r w:rsidRPr="006D6D8A">
        <w:t xml:space="preserve">: ZigBee OTA Upgrade Cluster </w:t>
      </w:r>
      <w:r>
        <w:t xml:space="preserve">Test </w:t>
      </w:r>
      <w:r w:rsidRPr="006D6D8A">
        <w:t>Specification</w:t>
      </w:r>
    </w:p>
    <w:p w14:paraId="33E16B99"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02361183"/>
      <w:r w:rsidRPr="003A40CB">
        <w:t>IEEE documents</w:t>
      </w:r>
      <w:bookmarkEnd w:id="26"/>
      <w:bookmarkEnd w:id="27"/>
      <w:bookmarkEnd w:id="28"/>
      <w:bookmarkEnd w:id="29"/>
    </w:p>
    <w:p w14:paraId="69E99077"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14:paraId="4058204D"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02361184"/>
      <w:r w:rsidRPr="003A40CB">
        <w:t>ISO documents</w:t>
      </w:r>
      <w:bookmarkEnd w:id="32"/>
      <w:bookmarkEnd w:id="33"/>
      <w:bookmarkEnd w:id="34"/>
      <w:bookmarkEnd w:id="35"/>
    </w:p>
    <w:p w14:paraId="0FDBFDE5"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05A7FE74"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18D96DD4" w14:textId="77777777" w:rsidR="00C42FA4" w:rsidRDefault="00C42FA4" w:rsidP="00C42FA4">
      <w:pPr>
        <w:pStyle w:val="Reference"/>
        <w:numPr>
          <w:ilvl w:val="0"/>
          <w:numId w:val="0"/>
        </w:numPr>
        <w:rPr>
          <w:color w:val="000000"/>
        </w:rPr>
      </w:pPr>
    </w:p>
    <w:p w14:paraId="68570EA4" w14:textId="77777777" w:rsidR="00363710" w:rsidRDefault="00363710" w:rsidP="00C42FA4">
      <w:pPr>
        <w:pStyle w:val="Reference"/>
        <w:numPr>
          <w:ilvl w:val="0"/>
          <w:numId w:val="0"/>
        </w:numPr>
        <w:rPr>
          <w:color w:val="000000"/>
        </w:rPr>
      </w:pPr>
    </w:p>
    <w:p w14:paraId="6ED9A55B" w14:textId="77777777" w:rsidR="00363710" w:rsidRDefault="00363710" w:rsidP="00C42FA4">
      <w:pPr>
        <w:pStyle w:val="Reference"/>
        <w:numPr>
          <w:ilvl w:val="0"/>
          <w:numId w:val="0"/>
        </w:numPr>
        <w:rPr>
          <w:color w:val="000000"/>
        </w:rPr>
      </w:pPr>
    </w:p>
    <w:p w14:paraId="2EA996F6" w14:textId="77777777" w:rsidR="008A4C1A" w:rsidRDefault="008A4C1A" w:rsidP="00654286">
      <w:pPr>
        <w:pStyle w:val="StyleHeading1Chaptertitle1Chaptertitle1newpageh1Pat"/>
        <w:numPr>
          <w:ilvl w:val="0"/>
          <w:numId w:val="0"/>
        </w:numPr>
      </w:pPr>
      <w:bookmarkStart w:id="36" w:name="_Toc341250735"/>
      <w:bookmarkStart w:id="37" w:name="_Toc402361185"/>
      <w:r>
        <w:lastRenderedPageBreak/>
        <w:t>Change history</w:t>
      </w:r>
      <w:bookmarkEnd w:id="36"/>
      <w:bookmarkEnd w:id="37"/>
    </w:p>
    <w:p w14:paraId="3B111B6E" w14:textId="77777777" w:rsidR="008A4C1A" w:rsidRDefault="008A4C1A" w:rsidP="008A4C1A">
      <w:pPr>
        <w:pStyle w:val="Body"/>
      </w:pPr>
      <w:r>
        <w:rPr>
          <w:snapToGrid/>
          <w:sz w:val="24"/>
        </w:rPr>
        <w:t>The following table shows the change history for this specification</w:t>
      </w:r>
      <w:r>
        <w:t>.</w:t>
      </w:r>
    </w:p>
    <w:p w14:paraId="1A56306B" w14:textId="77777777" w:rsidR="00EB2A53" w:rsidRDefault="00EB2A53" w:rsidP="008A4C1A">
      <w:pPr>
        <w:pStyle w:val="Body"/>
      </w:pPr>
    </w:p>
    <w:p w14:paraId="778C2A19" w14:textId="77777777" w:rsidR="008A4C1A" w:rsidRDefault="008A4C1A" w:rsidP="008A4C1A">
      <w:pPr>
        <w:pStyle w:val="Caption-Table"/>
      </w:pPr>
      <w:bookmarkStart w:id="38" w:name="_Ref182725336"/>
      <w:bookmarkStart w:id="39" w:name="_Toc489086362"/>
      <w:r>
        <w:lastRenderedPageBreak/>
        <w:t xml:space="preserve">Table </w:t>
      </w:r>
      <w:r w:rsidR="006A53AF">
        <w:fldChar w:fldCharType="begin"/>
      </w:r>
      <w:r w:rsidR="006A53AF">
        <w:instrText xml:space="preserve"> SEQ Table \* ARABIC \s 1 </w:instrText>
      </w:r>
      <w:r w:rsidR="006A53AF">
        <w:fldChar w:fldCharType="separate"/>
      </w:r>
      <w:r w:rsidR="004F6BF1">
        <w:rPr>
          <w:noProof/>
        </w:rPr>
        <w:t>1</w:t>
      </w:r>
      <w:r w:rsidR="006A53AF">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C7703B" w14:paraId="68631549" w14:textId="77777777" w:rsidTr="00C7703B">
        <w:trPr>
          <w:jc w:val="center"/>
        </w:trPr>
        <w:tc>
          <w:tcPr>
            <w:tcW w:w="1067" w:type="dxa"/>
            <w:tcBorders>
              <w:top w:val="single" w:sz="18" w:space="0" w:color="auto"/>
              <w:bottom w:val="single" w:sz="18" w:space="0" w:color="auto"/>
            </w:tcBorders>
          </w:tcPr>
          <w:p w14:paraId="5737E7E2" w14:textId="77777777" w:rsidR="00C7703B" w:rsidRDefault="00C7703B" w:rsidP="00C7703B">
            <w:pPr>
              <w:pStyle w:val="TableHeading0"/>
            </w:pPr>
            <w:r>
              <w:t>Revision</w:t>
            </w:r>
          </w:p>
        </w:tc>
        <w:tc>
          <w:tcPr>
            <w:tcW w:w="977" w:type="dxa"/>
            <w:tcBorders>
              <w:top w:val="single" w:sz="18" w:space="0" w:color="auto"/>
              <w:bottom w:val="single" w:sz="18" w:space="0" w:color="auto"/>
            </w:tcBorders>
          </w:tcPr>
          <w:p w14:paraId="16C7AB09" w14:textId="77777777" w:rsidR="00C7703B" w:rsidRDefault="00C7703B" w:rsidP="00C7703B">
            <w:pPr>
              <w:pStyle w:val="TableHeading0"/>
            </w:pPr>
            <w:r>
              <w:t>Version</w:t>
            </w:r>
          </w:p>
        </w:tc>
        <w:tc>
          <w:tcPr>
            <w:tcW w:w="6347" w:type="dxa"/>
            <w:tcBorders>
              <w:top w:val="single" w:sz="18" w:space="0" w:color="auto"/>
              <w:bottom w:val="single" w:sz="18" w:space="0" w:color="auto"/>
            </w:tcBorders>
          </w:tcPr>
          <w:p w14:paraId="04F93B42" w14:textId="77777777" w:rsidR="00C7703B" w:rsidRDefault="00C7703B" w:rsidP="00C7703B">
            <w:pPr>
              <w:pStyle w:val="TableHeading0"/>
            </w:pPr>
            <w:r>
              <w:t>Description</w:t>
            </w:r>
          </w:p>
        </w:tc>
      </w:tr>
      <w:tr w:rsidR="00C7703B" w14:paraId="39ABD276" w14:textId="77777777" w:rsidTr="00C7703B">
        <w:trPr>
          <w:jc w:val="center"/>
        </w:trPr>
        <w:tc>
          <w:tcPr>
            <w:tcW w:w="1067" w:type="dxa"/>
            <w:tcBorders>
              <w:top w:val="single" w:sz="18" w:space="0" w:color="auto"/>
              <w:bottom w:val="single" w:sz="18" w:space="0" w:color="auto"/>
            </w:tcBorders>
            <w:vAlign w:val="center"/>
          </w:tcPr>
          <w:p w14:paraId="3C348835" w14:textId="77777777" w:rsidR="00C7703B" w:rsidRDefault="00C7703B" w:rsidP="00C7703B">
            <w:pPr>
              <w:pStyle w:val="TableText0"/>
              <w:jc w:val="center"/>
            </w:pPr>
            <w:r>
              <w:t>R00</w:t>
            </w:r>
          </w:p>
        </w:tc>
        <w:tc>
          <w:tcPr>
            <w:tcW w:w="977" w:type="dxa"/>
            <w:tcBorders>
              <w:top w:val="single" w:sz="18" w:space="0" w:color="auto"/>
              <w:bottom w:val="single" w:sz="18" w:space="0" w:color="auto"/>
            </w:tcBorders>
            <w:vAlign w:val="center"/>
          </w:tcPr>
          <w:p w14:paraId="465A284E" w14:textId="77777777" w:rsidR="00C7703B" w:rsidRDefault="00C7703B" w:rsidP="00C7703B">
            <w:pPr>
              <w:pStyle w:val="TableText0"/>
              <w:jc w:val="center"/>
            </w:pPr>
            <w:r>
              <w:t>-</w:t>
            </w:r>
          </w:p>
        </w:tc>
        <w:tc>
          <w:tcPr>
            <w:tcW w:w="6347" w:type="dxa"/>
            <w:tcBorders>
              <w:top w:val="single" w:sz="18" w:space="0" w:color="auto"/>
              <w:bottom w:val="single" w:sz="18" w:space="0" w:color="auto"/>
            </w:tcBorders>
          </w:tcPr>
          <w:p w14:paraId="0BC90404" w14:textId="77777777" w:rsidR="00C7703B" w:rsidRDefault="00C7703B" w:rsidP="00C7703B">
            <w:pPr>
              <w:pStyle w:val="TableText0"/>
            </w:pPr>
            <w:r>
              <w:t>Initial draft  (November, 2007)</w:t>
            </w:r>
          </w:p>
        </w:tc>
      </w:tr>
      <w:tr w:rsidR="00C7703B" w14:paraId="43F16F59" w14:textId="77777777" w:rsidTr="00C7703B">
        <w:trPr>
          <w:jc w:val="center"/>
        </w:trPr>
        <w:tc>
          <w:tcPr>
            <w:tcW w:w="1067" w:type="dxa"/>
            <w:tcBorders>
              <w:top w:val="single" w:sz="18" w:space="0" w:color="auto"/>
              <w:bottom w:val="single" w:sz="18" w:space="0" w:color="auto"/>
            </w:tcBorders>
            <w:vAlign w:val="center"/>
          </w:tcPr>
          <w:p w14:paraId="0FB5DDE0" w14:textId="77777777" w:rsidR="00C7703B" w:rsidRDefault="00C7703B" w:rsidP="00C7703B">
            <w:pPr>
              <w:pStyle w:val="TableText0"/>
              <w:jc w:val="center"/>
            </w:pPr>
            <w:r>
              <w:t>R01</w:t>
            </w:r>
          </w:p>
        </w:tc>
        <w:tc>
          <w:tcPr>
            <w:tcW w:w="977" w:type="dxa"/>
            <w:tcBorders>
              <w:top w:val="single" w:sz="18" w:space="0" w:color="auto"/>
              <w:bottom w:val="single" w:sz="18" w:space="0" w:color="auto"/>
            </w:tcBorders>
            <w:vAlign w:val="center"/>
          </w:tcPr>
          <w:p w14:paraId="4F0D8828" w14:textId="77777777" w:rsidR="00C7703B" w:rsidRDefault="00C7703B" w:rsidP="00C7703B">
            <w:pPr>
              <w:pStyle w:val="TableText0"/>
              <w:jc w:val="center"/>
            </w:pPr>
            <w:r>
              <w:t>-</w:t>
            </w:r>
          </w:p>
        </w:tc>
        <w:tc>
          <w:tcPr>
            <w:tcW w:w="6347" w:type="dxa"/>
            <w:tcBorders>
              <w:top w:val="single" w:sz="18" w:space="0" w:color="auto"/>
              <w:bottom w:val="single" w:sz="18" w:space="0" w:color="auto"/>
            </w:tcBorders>
          </w:tcPr>
          <w:p w14:paraId="552D3FB2" w14:textId="77777777" w:rsidR="00C7703B" w:rsidRDefault="00C7703B" w:rsidP="00C7703B">
            <w:pPr>
              <w:pStyle w:val="TableText0"/>
            </w:pPr>
            <w:r>
              <w:t xml:space="preserve">Updated to Revision 12 of the SE specification and Errata.  </w:t>
            </w:r>
          </w:p>
        </w:tc>
      </w:tr>
      <w:tr w:rsidR="00C7703B" w14:paraId="477FF6CC" w14:textId="77777777" w:rsidTr="00C7703B">
        <w:trPr>
          <w:jc w:val="center"/>
        </w:trPr>
        <w:tc>
          <w:tcPr>
            <w:tcW w:w="1067" w:type="dxa"/>
            <w:tcBorders>
              <w:top w:val="single" w:sz="18" w:space="0" w:color="auto"/>
              <w:bottom w:val="single" w:sz="18" w:space="0" w:color="auto"/>
            </w:tcBorders>
            <w:vAlign w:val="center"/>
          </w:tcPr>
          <w:p w14:paraId="20498173" w14:textId="77777777" w:rsidR="00C7703B" w:rsidRDefault="00C7703B" w:rsidP="00C7703B">
            <w:pPr>
              <w:pStyle w:val="TableText0"/>
              <w:jc w:val="center"/>
            </w:pPr>
            <w:r>
              <w:t>R02</w:t>
            </w:r>
          </w:p>
        </w:tc>
        <w:tc>
          <w:tcPr>
            <w:tcW w:w="977" w:type="dxa"/>
            <w:tcBorders>
              <w:top w:val="single" w:sz="18" w:space="0" w:color="auto"/>
              <w:bottom w:val="single" w:sz="18" w:space="0" w:color="auto"/>
            </w:tcBorders>
            <w:vAlign w:val="center"/>
          </w:tcPr>
          <w:p w14:paraId="3EF7E3A2" w14:textId="77777777" w:rsidR="00C7703B" w:rsidRDefault="00C7703B" w:rsidP="00C7703B">
            <w:pPr>
              <w:pStyle w:val="TableText0"/>
              <w:jc w:val="center"/>
            </w:pPr>
            <w:r>
              <w:t>-</w:t>
            </w:r>
          </w:p>
        </w:tc>
        <w:tc>
          <w:tcPr>
            <w:tcW w:w="6347" w:type="dxa"/>
            <w:tcBorders>
              <w:top w:val="single" w:sz="18" w:space="0" w:color="auto"/>
              <w:bottom w:val="single" w:sz="18" w:space="0" w:color="auto"/>
            </w:tcBorders>
          </w:tcPr>
          <w:p w14:paraId="46E482EF" w14:textId="77777777" w:rsidR="00C7703B" w:rsidRDefault="00C7703B" w:rsidP="00C7703B">
            <w:pPr>
              <w:pStyle w:val="TableText0"/>
            </w:pPr>
            <w:r>
              <w:t>Updated to Revision 14 of the SE specification</w:t>
            </w:r>
          </w:p>
        </w:tc>
      </w:tr>
      <w:tr w:rsidR="00C7703B" w14:paraId="1309FAC9" w14:textId="77777777" w:rsidTr="00C7703B">
        <w:trPr>
          <w:jc w:val="center"/>
        </w:trPr>
        <w:tc>
          <w:tcPr>
            <w:tcW w:w="1067" w:type="dxa"/>
            <w:tcBorders>
              <w:top w:val="single" w:sz="18" w:space="0" w:color="auto"/>
              <w:bottom w:val="single" w:sz="18" w:space="0" w:color="auto"/>
            </w:tcBorders>
            <w:vAlign w:val="center"/>
          </w:tcPr>
          <w:p w14:paraId="132BC023" w14:textId="77777777" w:rsidR="00C7703B" w:rsidRDefault="00C7703B" w:rsidP="00C7703B">
            <w:pPr>
              <w:pStyle w:val="TableText0"/>
              <w:jc w:val="center"/>
            </w:pPr>
            <w:r>
              <w:t>R03</w:t>
            </w:r>
          </w:p>
        </w:tc>
        <w:tc>
          <w:tcPr>
            <w:tcW w:w="977" w:type="dxa"/>
            <w:tcBorders>
              <w:top w:val="single" w:sz="18" w:space="0" w:color="auto"/>
              <w:bottom w:val="single" w:sz="18" w:space="0" w:color="auto"/>
            </w:tcBorders>
            <w:vAlign w:val="center"/>
          </w:tcPr>
          <w:p w14:paraId="1076B1E5" w14:textId="77777777" w:rsidR="00C7703B" w:rsidRDefault="00C7703B" w:rsidP="00C7703B">
            <w:pPr>
              <w:pStyle w:val="TableText0"/>
              <w:jc w:val="center"/>
            </w:pPr>
            <w:r>
              <w:t>1.0</w:t>
            </w:r>
          </w:p>
        </w:tc>
        <w:tc>
          <w:tcPr>
            <w:tcW w:w="6347" w:type="dxa"/>
            <w:tcBorders>
              <w:top w:val="single" w:sz="18" w:space="0" w:color="auto"/>
              <w:bottom w:val="single" w:sz="18" w:space="0" w:color="auto"/>
            </w:tcBorders>
          </w:tcPr>
          <w:p w14:paraId="349353FE" w14:textId="77777777" w:rsidR="00C7703B" w:rsidRDefault="00C7703B" w:rsidP="00C7703B">
            <w:pPr>
              <w:pStyle w:val="TableText0"/>
            </w:pPr>
            <w:r>
              <w:t>Fix typo. Update SE specification reference to r14.</w:t>
            </w:r>
          </w:p>
        </w:tc>
      </w:tr>
      <w:tr w:rsidR="00C7703B" w14:paraId="1BA472E2" w14:textId="77777777" w:rsidTr="00C7703B">
        <w:trPr>
          <w:jc w:val="center"/>
        </w:trPr>
        <w:tc>
          <w:tcPr>
            <w:tcW w:w="1067" w:type="dxa"/>
            <w:tcBorders>
              <w:top w:val="single" w:sz="18" w:space="0" w:color="auto"/>
              <w:bottom w:val="single" w:sz="18" w:space="0" w:color="auto"/>
            </w:tcBorders>
            <w:vAlign w:val="center"/>
          </w:tcPr>
          <w:p w14:paraId="00E6BDC0" w14:textId="77777777" w:rsidR="00C7703B" w:rsidRDefault="00C7703B" w:rsidP="00C7703B">
            <w:pPr>
              <w:pStyle w:val="TableText0"/>
              <w:jc w:val="center"/>
            </w:pPr>
            <w:r>
              <w:t>R04</w:t>
            </w:r>
          </w:p>
        </w:tc>
        <w:tc>
          <w:tcPr>
            <w:tcW w:w="977" w:type="dxa"/>
            <w:tcBorders>
              <w:top w:val="single" w:sz="18" w:space="0" w:color="auto"/>
              <w:bottom w:val="single" w:sz="18" w:space="0" w:color="auto"/>
            </w:tcBorders>
            <w:vAlign w:val="center"/>
          </w:tcPr>
          <w:p w14:paraId="2F0A223A" w14:textId="77777777" w:rsidR="00C7703B" w:rsidRDefault="00C7703B" w:rsidP="00C7703B">
            <w:pPr>
              <w:pStyle w:val="TableText0"/>
              <w:jc w:val="center"/>
            </w:pPr>
            <w:r>
              <w:t>1.0</w:t>
            </w:r>
          </w:p>
        </w:tc>
        <w:tc>
          <w:tcPr>
            <w:tcW w:w="6347" w:type="dxa"/>
            <w:tcBorders>
              <w:top w:val="single" w:sz="18" w:space="0" w:color="auto"/>
              <w:bottom w:val="single" w:sz="18" w:space="0" w:color="auto"/>
            </w:tcBorders>
          </w:tcPr>
          <w:p w14:paraId="32CFDCBF" w14:textId="77777777" w:rsidR="00C7703B" w:rsidRDefault="00C7703B" w:rsidP="00C7703B">
            <w:pPr>
              <w:pStyle w:val="TableText0"/>
            </w:pPr>
            <w:r>
              <w:t>Update SE specification reference to r15.</w:t>
            </w:r>
          </w:p>
          <w:p w14:paraId="6B5449E9" w14:textId="77777777" w:rsidR="00C7703B" w:rsidRDefault="00C7703B" w:rsidP="00C7703B">
            <w:pPr>
              <w:pStyle w:val="TableText0"/>
            </w:pPr>
            <w:r>
              <w:t>Update section references.</w:t>
            </w:r>
          </w:p>
        </w:tc>
      </w:tr>
      <w:tr w:rsidR="00C7703B" w14:paraId="684C2867" w14:textId="77777777" w:rsidTr="00C7703B">
        <w:trPr>
          <w:jc w:val="center"/>
        </w:trPr>
        <w:tc>
          <w:tcPr>
            <w:tcW w:w="1067" w:type="dxa"/>
            <w:tcBorders>
              <w:top w:val="single" w:sz="18" w:space="0" w:color="auto"/>
              <w:bottom w:val="single" w:sz="18" w:space="0" w:color="auto"/>
            </w:tcBorders>
            <w:vAlign w:val="center"/>
          </w:tcPr>
          <w:p w14:paraId="0ED8144F" w14:textId="77777777" w:rsidR="00C7703B" w:rsidRDefault="00C7703B" w:rsidP="00C7703B">
            <w:pPr>
              <w:pStyle w:val="TableText0"/>
              <w:jc w:val="center"/>
            </w:pPr>
            <w:r>
              <w:t>R05</w:t>
            </w:r>
          </w:p>
        </w:tc>
        <w:tc>
          <w:tcPr>
            <w:tcW w:w="977" w:type="dxa"/>
            <w:tcBorders>
              <w:top w:val="single" w:sz="18" w:space="0" w:color="auto"/>
              <w:bottom w:val="single" w:sz="18" w:space="0" w:color="auto"/>
            </w:tcBorders>
            <w:vAlign w:val="center"/>
          </w:tcPr>
          <w:p w14:paraId="128FC3C3" w14:textId="77777777" w:rsidR="00C7703B" w:rsidRDefault="00C7703B" w:rsidP="00C7703B">
            <w:pPr>
              <w:pStyle w:val="TableText0"/>
              <w:jc w:val="center"/>
            </w:pPr>
            <w:r>
              <w:t>1.1</w:t>
            </w:r>
          </w:p>
        </w:tc>
        <w:tc>
          <w:tcPr>
            <w:tcW w:w="6347" w:type="dxa"/>
            <w:tcBorders>
              <w:top w:val="single" w:sz="18" w:space="0" w:color="auto"/>
              <w:bottom w:val="single" w:sz="18" w:space="0" w:color="auto"/>
            </w:tcBorders>
          </w:tcPr>
          <w:p w14:paraId="3055D7FF" w14:textId="77777777" w:rsidR="00C7703B" w:rsidRDefault="00C7703B" w:rsidP="00C7703B">
            <w:pPr>
              <w:pStyle w:val="TableText0"/>
            </w:pPr>
            <w:r>
              <w:t>Update for SE 1.1 release</w:t>
            </w:r>
          </w:p>
        </w:tc>
      </w:tr>
      <w:tr w:rsidR="00C7703B" w14:paraId="787E29C8" w14:textId="77777777" w:rsidTr="00C7703B">
        <w:trPr>
          <w:jc w:val="center"/>
        </w:trPr>
        <w:tc>
          <w:tcPr>
            <w:tcW w:w="1067" w:type="dxa"/>
            <w:tcBorders>
              <w:top w:val="single" w:sz="18" w:space="0" w:color="auto"/>
              <w:bottom w:val="single" w:sz="18" w:space="0" w:color="auto"/>
            </w:tcBorders>
            <w:vAlign w:val="center"/>
          </w:tcPr>
          <w:p w14:paraId="4CB6DE4B" w14:textId="77777777" w:rsidR="00C7703B" w:rsidRDefault="00C7703B" w:rsidP="00C7703B">
            <w:pPr>
              <w:pStyle w:val="TableText0"/>
              <w:jc w:val="center"/>
            </w:pPr>
            <w:r>
              <w:t>R06</w:t>
            </w:r>
          </w:p>
        </w:tc>
        <w:tc>
          <w:tcPr>
            <w:tcW w:w="977" w:type="dxa"/>
            <w:tcBorders>
              <w:top w:val="single" w:sz="18" w:space="0" w:color="auto"/>
              <w:bottom w:val="single" w:sz="18" w:space="0" w:color="auto"/>
            </w:tcBorders>
            <w:vAlign w:val="center"/>
          </w:tcPr>
          <w:p w14:paraId="1E7ACC26" w14:textId="77777777" w:rsidR="00C7703B" w:rsidRDefault="00C7703B" w:rsidP="00C7703B">
            <w:pPr>
              <w:pStyle w:val="TableText0"/>
              <w:jc w:val="center"/>
            </w:pPr>
            <w:r>
              <w:t>1.1.1</w:t>
            </w:r>
          </w:p>
        </w:tc>
        <w:tc>
          <w:tcPr>
            <w:tcW w:w="6347" w:type="dxa"/>
            <w:tcBorders>
              <w:top w:val="single" w:sz="18" w:space="0" w:color="auto"/>
              <w:bottom w:val="single" w:sz="18" w:space="0" w:color="auto"/>
            </w:tcBorders>
          </w:tcPr>
          <w:p w14:paraId="67F68CAB" w14:textId="77777777" w:rsidR="00C7703B" w:rsidRDefault="00C7703B" w:rsidP="00C7703B">
            <w:pPr>
              <w:pStyle w:val="TableText0"/>
            </w:pPr>
            <w:r>
              <w:t>Update for SE 1.1.1 release</w:t>
            </w:r>
          </w:p>
          <w:p w14:paraId="787F652B" w14:textId="77777777" w:rsidR="00C7703B" w:rsidRDefault="00C7703B" w:rsidP="00C7703B">
            <w:pPr>
              <w:pStyle w:val="TableText0"/>
            </w:pPr>
            <w:r>
              <w:t>Processed CCBs:</w:t>
            </w:r>
          </w:p>
          <w:p w14:paraId="4A5915C9" w14:textId="77777777" w:rsidR="00C7703B" w:rsidRDefault="00C7703B" w:rsidP="00C7703B">
            <w:pPr>
              <w:pStyle w:val="TableText0"/>
            </w:pPr>
            <w:r>
              <w:t xml:space="preserve">1264 - </w:t>
            </w:r>
            <w:r w:rsidRPr="00797B82">
              <w:t>Add support for CV and PTZ (gas conversion factors) to price cluster</w:t>
            </w:r>
          </w:p>
          <w:p w14:paraId="56A5A0E7" w14:textId="77777777" w:rsidR="00C7703B" w:rsidRDefault="00C7703B" w:rsidP="00C7703B">
            <w:pPr>
              <w:pStyle w:val="TableText0"/>
            </w:pPr>
            <w:r>
              <w:t xml:space="preserve">1273 - </w:t>
            </w:r>
            <w:r w:rsidRPr="00797B82">
              <w:t>Additional of 'Get Support Tunnel Protocols' Command and Response</w:t>
            </w:r>
          </w:p>
          <w:p w14:paraId="2B1A9270" w14:textId="77777777" w:rsidR="00C7703B" w:rsidRDefault="00C7703B" w:rsidP="00C7703B">
            <w:pPr>
              <w:pStyle w:val="TableText0"/>
            </w:pPr>
            <w:r>
              <w:t xml:space="preserve">1289 - </w:t>
            </w:r>
            <w:r w:rsidRPr="00231E02">
              <w:t>PhysicalEnvironment bit for Mirroring</w:t>
            </w:r>
          </w:p>
          <w:p w14:paraId="3570A855" w14:textId="77777777" w:rsidR="00C7703B" w:rsidRDefault="00C7703B" w:rsidP="00C7703B">
            <w:pPr>
              <w:pStyle w:val="TableText0"/>
            </w:pPr>
            <w:r>
              <w:t xml:space="preserve">1301 - </w:t>
            </w:r>
            <w:r w:rsidRPr="00311BF2">
              <w:t>Simplified Multi-ESI Time Sync</w:t>
            </w:r>
          </w:p>
          <w:p w14:paraId="3DF68FF5" w14:textId="77777777" w:rsidR="00C7703B" w:rsidRDefault="00C7703B" w:rsidP="00C7703B">
            <w:pPr>
              <w:pStyle w:val="TableText0"/>
            </w:pPr>
            <w:r>
              <w:t xml:space="preserve">1430 - </w:t>
            </w:r>
            <w:r w:rsidRPr="00231E02">
              <w:t>PICS requirement (Table 38 - item MCC1) wrong</w:t>
            </w:r>
          </w:p>
          <w:p w14:paraId="36FD83FE" w14:textId="77777777" w:rsidR="00C7703B" w:rsidRDefault="00C7703B" w:rsidP="00C7703B">
            <w:pPr>
              <w:pStyle w:val="TableText0"/>
            </w:pPr>
            <w:r>
              <w:t xml:space="preserve">1431 - </w:t>
            </w:r>
            <w:r w:rsidRPr="00231E02">
              <w:t>PICS requirement (Table 5 - item SEG25) wrong</w:t>
            </w:r>
          </w:p>
          <w:p w14:paraId="36BD86E2" w14:textId="77777777" w:rsidR="00C7703B" w:rsidRDefault="00C7703B" w:rsidP="00C7703B">
            <w:pPr>
              <w:pStyle w:val="TableText0"/>
            </w:pPr>
            <w:r>
              <w:t xml:space="preserve">1432 - </w:t>
            </w:r>
            <w:r w:rsidRPr="00231E02">
              <w:t>PICS requirement (KES1 and KECS1) Mismatch</w:t>
            </w:r>
          </w:p>
          <w:p w14:paraId="1FEC5D40" w14:textId="77777777" w:rsidR="00C7703B" w:rsidRDefault="00C7703B" w:rsidP="00C7703B">
            <w:pPr>
              <w:pStyle w:val="TableText0"/>
            </w:pPr>
            <w:r>
              <w:t xml:space="preserve">1437 - </w:t>
            </w:r>
            <w:r w:rsidRPr="00311BF2">
              <w:t>DeviceClass is marked read-writeable but write may not be allowed</w:t>
            </w:r>
          </w:p>
          <w:p w14:paraId="49C22F39" w14:textId="77777777" w:rsidR="00C7703B" w:rsidRDefault="00C7703B" w:rsidP="00C7703B">
            <w:pPr>
              <w:pStyle w:val="TableText0"/>
            </w:pPr>
            <w:r>
              <w:t xml:space="preserve">1486 - </w:t>
            </w:r>
            <w:r w:rsidRPr="00311BF2">
              <w:t>End point requirement</w:t>
            </w:r>
          </w:p>
          <w:p w14:paraId="399A88C8" w14:textId="77777777" w:rsidR="00C7703B" w:rsidRDefault="00C7703B" w:rsidP="00C7703B">
            <w:pPr>
              <w:pStyle w:val="TableText0"/>
            </w:pPr>
          </w:p>
        </w:tc>
      </w:tr>
      <w:tr w:rsidR="00C7703B" w14:paraId="10FA335C" w14:textId="77777777" w:rsidTr="00C7703B">
        <w:trPr>
          <w:jc w:val="center"/>
        </w:trPr>
        <w:tc>
          <w:tcPr>
            <w:tcW w:w="1067" w:type="dxa"/>
            <w:tcBorders>
              <w:top w:val="single" w:sz="18" w:space="0" w:color="auto"/>
              <w:bottom w:val="single" w:sz="18" w:space="0" w:color="auto"/>
            </w:tcBorders>
            <w:vAlign w:val="center"/>
          </w:tcPr>
          <w:p w14:paraId="1B15E8A7" w14:textId="77777777" w:rsidR="00C7703B" w:rsidRDefault="00C7703B" w:rsidP="00C7703B">
            <w:pPr>
              <w:pStyle w:val="TableText0"/>
              <w:jc w:val="center"/>
            </w:pPr>
            <w:r>
              <w:t>R07</w:t>
            </w:r>
          </w:p>
        </w:tc>
        <w:tc>
          <w:tcPr>
            <w:tcW w:w="977" w:type="dxa"/>
            <w:tcBorders>
              <w:top w:val="single" w:sz="18" w:space="0" w:color="auto"/>
              <w:bottom w:val="single" w:sz="18" w:space="0" w:color="auto"/>
            </w:tcBorders>
            <w:vAlign w:val="center"/>
          </w:tcPr>
          <w:p w14:paraId="328B000C" w14:textId="77777777" w:rsidR="00C7703B" w:rsidRDefault="00C7703B" w:rsidP="00C7703B">
            <w:pPr>
              <w:pStyle w:val="TableText0"/>
              <w:jc w:val="center"/>
            </w:pPr>
            <w:r>
              <w:t>1.1b</w:t>
            </w:r>
          </w:p>
        </w:tc>
        <w:tc>
          <w:tcPr>
            <w:tcW w:w="6347" w:type="dxa"/>
            <w:tcBorders>
              <w:top w:val="single" w:sz="18" w:space="0" w:color="auto"/>
              <w:bottom w:val="single" w:sz="18" w:space="0" w:color="auto"/>
            </w:tcBorders>
          </w:tcPr>
          <w:p w14:paraId="198D9ABD" w14:textId="77777777" w:rsidR="00C7703B" w:rsidRDefault="00C7703B" w:rsidP="00C7703B">
            <w:pPr>
              <w:pStyle w:val="TableText0"/>
            </w:pPr>
            <w:r>
              <w:t>Update for SE 1.1b release</w:t>
            </w:r>
          </w:p>
          <w:p w14:paraId="6875F7FC" w14:textId="77777777" w:rsidR="00C7703B" w:rsidRDefault="00C7703B" w:rsidP="00C7703B">
            <w:pPr>
              <w:pStyle w:val="TableText0"/>
            </w:pPr>
            <w:r>
              <w:t>Processed CCBs:</w:t>
            </w:r>
          </w:p>
          <w:p w14:paraId="10B768A6" w14:textId="77777777" w:rsidR="00C7703B" w:rsidRDefault="00C7703B" w:rsidP="00C7703B">
            <w:pPr>
              <w:pStyle w:val="TableText0"/>
            </w:pPr>
            <w:r>
              <w:t>1494 - Add Billing Period Attribute Set to the Price Cluster</w:t>
            </w:r>
          </w:p>
          <w:p w14:paraId="67366392" w14:textId="77777777" w:rsidR="00C7703B" w:rsidRDefault="00C7703B" w:rsidP="00C7703B">
            <w:pPr>
              <w:pStyle w:val="TableText0"/>
            </w:pPr>
            <w:r>
              <w:t>1496 - Duplicate Item Number in PICS Document Table [MCS2]</w:t>
            </w:r>
          </w:p>
          <w:p w14:paraId="2C96CBE1" w14:textId="77777777" w:rsidR="00C7703B" w:rsidRDefault="00C7703B" w:rsidP="00C7703B">
            <w:pPr>
              <w:pStyle w:val="TableText0"/>
            </w:pPr>
            <w:r>
              <w:t>1500 - New metering attribute for block pricing</w:t>
            </w:r>
          </w:p>
          <w:p w14:paraId="30184989" w14:textId="77777777" w:rsidR="00C7703B" w:rsidRDefault="00C7703B" w:rsidP="00C7703B">
            <w:pPr>
              <w:pStyle w:val="TableText0"/>
            </w:pPr>
            <w:r>
              <w:t>1570 - Rename Display Device to "In-Home Display" (IHD)</w:t>
            </w:r>
          </w:p>
          <w:p w14:paraId="2EC9DB98" w14:textId="77777777" w:rsidR="00042D9C" w:rsidRDefault="00C7703B" w:rsidP="00C7703B">
            <w:pPr>
              <w:pStyle w:val="TableText0"/>
            </w:pPr>
            <w:r>
              <w:t>Modifications to link the elements of the Block Tariff feature together</w:t>
            </w:r>
          </w:p>
        </w:tc>
      </w:tr>
      <w:tr w:rsidR="00C7703B" w14:paraId="288F2166" w14:textId="77777777" w:rsidTr="00C7703B">
        <w:trPr>
          <w:jc w:val="center"/>
        </w:trPr>
        <w:tc>
          <w:tcPr>
            <w:tcW w:w="1067" w:type="dxa"/>
            <w:tcBorders>
              <w:top w:val="single" w:sz="18" w:space="0" w:color="auto"/>
              <w:bottom w:val="single" w:sz="18" w:space="0" w:color="auto"/>
            </w:tcBorders>
            <w:vAlign w:val="center"/>
          </w:tcPr>
          <w:p w14:paraId="6990FB6E" w14:textId="77777777" w:rsidR="00C7703B" w:rsidRDefault="00C7703B" w:rsidP="00C7703B">
            <w:pPr>
              <w:pStyle w:val="TableText0"/>
              <w:jc w:val="center"/>
            </w:pPr>
            <w:r>
              <w:t>R08</w:t>
            </w:r>
          </w:p>
        </w:tc>
        <w:tc>
          <w:tcPr>
            <w:tcW w:w="977" w:type="dxa"/>
            <w:tcBorders>
              <w:top w:val="single" w:sz="18" w:space="0" w:color="auto"/>
              <w:bottom w:val="single" w:sz="18" w:space="0" w:color="auto"/>
            </w:tcBorders>
            <w:vAlign w:val="center"/>
          </w:tcPr>
          <w:p w14:paraId="7A0A8ED6" w14:textId="77777777" w:rsidR="00C7703B" w:rsidRDefault="00C7703B" w:rsidP="00C7703B">
            <w:pPr>
              <w:pStyle w:val="TableText0"/>
              <w:jc w:val="center"/>
            </w:pPr>
            <w:r>
              <w:t>1.2a</w:t>
            </w:r>
          </w:p>
        </w:tc>
        <w:tc>
          <w:tcPr>
            <w:tcW w:w="6347" w:type="dxa"/>
            <w:tcBorders>
              <w:top w:val="single" w:sz="18" w:space="0" w:color="auto"/>
              <w:bottom w:val="single" w:sz="18" w:space="0" w:color="auto"/>
            </w:tcBorders>
          </w:tcPr>
          <w:p w14:paraId="0216ACD2" w14:textId="77777777" w:rsidR="00C7703B" w:rsidRDefault="00C7703B" w:rsidP="00C7703B">
            <w:pPr>
              <w:pStyle w:val="TableText0"/>
            </w:pPr>
            <w:r>
              <w:t>Update for SE 1.2a release</w:t>
            </w:r>
          </w:p>
          <w:p w14:paraId="3AF0982E" w14:textId="77777777" w:rsidR="00C7703B" w:rsidRDefault="00C7703B" w:rsidP="00C7703B">
            <w:pPr>
              <w:pStyle w:val="TableText0"/>
            </w:pPr>
            <w:r>
              <w:t>Processed CCBs:</w:t>
            </w:r>
          </w:p>
          <w:p w14:paraId="3B0AF6C7" w14:textId="77777777" w:rsidR="00C7703B" w:rsidRDefault="00C7703B" w:rsidP="00C7703B">
            <w:pPr>
              <w:pStyle w:val="TableText0"/>
              <w:rPr>
                <w:szCs w:val="24"/>
              </w:rPr>
            </w:pPr>
            <w:r>
              <w:t xml:space="preserve">1886 - </w:t>
            </w:r>
            <w:r>
              <w:rPr>
                <w:szCs w:val="24"/>
              </w:rPr>
              <w:t>IntervalReadReportingPeriod - Remove Attribute from the S</w:t>
            </w:r>
            <w:r w:rsidRPr="00637C4A">
              <w:rPr>
                <w:szCs w:val="24"/>
              </w:rPr>
              <w:t>pec</w:t>
            </w:r>
          </w:p>
          <w:p w14:paraId="2EAA0783" w14:textId="77777777" w:rsidR="00C7703B" w:rsidRDefault="00C7703B" w:rsidP="00C7703B">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4BEEF08D" w14:textId="77777777" w:rsidR="00C7703B" w:rsidRDefault="00C7703B" w:rsidP="00C7703B">
            <w:pPr>
              <w:pStyle w:val="TableText0"/>
            </w:pPr>
            <w:r>
              <w:t>(for details of changes between 1.1b and 1.2a, please refer to editors’ drafting document 13-0453)</w:t>
            </w:r>
          </w:p>
        </w:tc>
      </w:tr>
    </w:tbl>
    <w:p w14:paraId="1601072C" w14:textId="77777777" w:rsidR="008A4C1A" w:rsidRDefault="008A4C1A" w:rsidP="00654286">
      <w:pPr>
        <w:pStyle w:val="StyleHeading1Chaptertitle1Chaptertitle1newpageh1Pat"/>
      </w:pPr>
      <w:bookmarkStart w:id="40" w:name="_Toc341250737"/>
      <w:bookmarkStart w:id="41" w:name="_Toc402361186"/>
      <w:r>
        <w:lastRenderedPageBreak/>
        <w:t>Introduction</w:t>
      </w:r>
      <w:bookmarkEnd w:id="40"/>
      <w:bookmarkEnd w:id="41"/>
    </w:p>
    <w:p w14:paraId="407CD08B" w14:textId="77777777" w:rsidR="008A4C1A" w:rsidRDefault="008A4C1A" w:rsidP="008A4C1A"/>
    <w:p w14:paraId="0F5928C2"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6A7D6028"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02361187"/>
      <w:r>
        <w:rPr>
          <w:lang w:eastAsia="ja-JP"/>
        </w:rPr>
        <w:t>Scope</w:t>
      </w:r>
      <w:bookmarkEnd w:id="42"/>
      <w:bookmarkEnd w:id="43"/>
      <w:bookmarkEnd w:id="44"/>
      <w:bookmarkEnd w:id="45"/>
    </w:p>
    <w:p w14:paraId="66DEDBE2" w14:textId="77777777"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B021D4">
        <w:fldChar w:fldCharType="begin"/>
      </w:r>
      <w:r>
        <w:instrText xml:space="preserve"> REF _Ref144780414 \r \h </w:instrText>
      </w:r>
      <w:r w:rsidR="00B021D4">
        <w:fldChar w:fldCharType="separate"/>
      </w:r>
      <w:r w:rsidR="004F6BF1">
        <w:t>[R2]</w:t>
      </w:r>
      <w:r w:rsidR="00B021D4">
        <w:fldChar w:fldCharType="end"/>
      </w:r>
      <w:r>
        <w:t xml:space="preserve"> in compliance with the relevant requirements, and in accordance with the relevant guidance, given in ISO/IEC 9646-7.</w:t>
      </w:r>
    </w:p>
    <w:p w14:paraId="0EA668E3" w14:textId="77777777" w:rsidR="008A4C1A" w:rsidRDefault="008A4C1A" w:rsidP="008A4C1A"/>
    <w:p w14:paraId="211282A4" w14:textId="77777777" w:rsidR="008A4C1A" w:rsidRDefault="008A4C1A" w:rsidP="008A4C1A">
      <w:r>
        <w:t xml:space="preserve">This document addresses the ZigBee SE Application Profile.  </w:t>
      </w:r>
    </w:p>
    <w:p w14:paraId="5E2A8D91" w14:textId="77777777" w:rsidR="008A4C1A" w:rsidRDefault="008A4C1A" w:rsidP="007779DD">
      <w:pPr>
        <w:pStyle w:val="Heading2"/>
        <w:numPr>
          <w:ilvl w:val="1"/>
          <w:numId w:val="23"/>
        </w:numPr>
      </w:pPr>
      <w:bookmarkStart w:id="46" w:name="_Toc341250739"/>
      <w:bookmarkStart w:id="47" w:name="_Toc402361188"/>
      <w:r>
        <w:t>Purpose</w:t>
      </w:r>
      <w:bookmarkEnd w:id="46"/>
      <w:bookmarkEnd w:id="47"/>
    </w:p>
    <w:p w14:paraId="2185D22A" w14:textId="77777777"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14:paraId="25DC4A9C" w14:textId="77777777" w:rsidR="008A4C1A" w:rsidRDefault="008A4C1A" w:rsidP="008A4C1A"/>
    <w:p w14:paraId="0F2702BD"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66A0CBBF" w14:textId="77777777" w:rsidR="008A4C1A" w:rsidRDefault="008A4C1A" w:rsidP="00654286">
      <w:pPr>
        <w:pStyle w:val="StyleHeading1Chaptertitle1Chaptertitle1newpageh1Pat"/>
      </w:pPr>
      <w:bookmarkStart w:id="48" w:name="_Toc341250740"/>
      <w:bookmarkStart w:id="49" w:name="_Toc402361189"/>
      <w:r>
        <w:lastRenderedPageBreak/>
        <w:t>Abbreviations and special symbols</w:t>
      </w:r>
      <w:bookmarkEnd w:id="48"/>
      <w:bookmarkEnd w:id="49"/>
    </w:p>
    <w:p w14:paraId="41B55C57" w14:textId="77777777" w:rsidR="008A4C1A" w:rsidRDefault="008A4C1A" w:rsidP="008A4C1A">
      <w:pPr>
        <w:autoSpaceDE w:val="0"/>
        <w:autoSpaceDN w:val="0"/>
        <w:adjustRightInd w:val="0"/>
        <w:rPr>
          <w:rFonts w:ascii="Times" w:hAnsi="Times"/>
          <w:color w:val="000000"/>
        </w:rPr>
      </w:pPr>
    </w:p>
    <w:p w14:paraId="65A45C68" w14:textId="77777777" w:rsidR="008A4C1A" w:rsidRDefault="008A4C1A" w:rsidP="008A4C1A">
      <w:pPr>
        <w:pStyle w:val="BodyText"/>
        <w:autoSpaceDE w:val="0"/>
        <w:autoSpaceDN w:val="0"/>
        <w:adjustRightInd w:val="0"/>
      </w:pPr>
      <w:r>
        <w:t xml:space="preserve">Notations for requirement status: </w:t>
      </w:r>
    </w:p>
    <w:p w14:paraId="6D79E3B6"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0967536D" w14:textId="77777777" w:rsidTr="008A4C1A">
        <w:trPr>
          <w:trHeight w:val="246"/>
        </w:trPr>
        <w:tc>
          <w:tcPr>
            <w:tcW w:w="2268" w:type="dxa"/>
          </w:tcPr>
          <w:p w14:paraId="7821A677" w14:textId="77777777" w:rsidR="008A4C1A" w:rsidRDefault="008A4C1A" w:rsidP="008A4C1A">
            <w:pPr>
              <w:autoSpaceDE w:val="0"/>
              <w:autoSpaceDN w:val="0"/>
              <w:adjustRightInd w:val="0"/>
              <w:rPr>
                <w:color w:val="000000"/>
              </w:rPr>
            </w:pPr>
            <w:r>
              <w:rPr>
                <w:color w:val="000000"/>
              </w:rPr>
              <w:t>M</w:t>
            </w:r>
          </w:p>
        </w:tc>
        <w:tc>
          <w:tcPr>
            <w:tcW w:w="7813" w:type="dxa"/>
          </w:tcPr>
          <w:p w14:paraId="3DFC0C0E" w14:textId="77777777" w:rsidR="008A4C1A" w:rsidRDefault="008A4C1A" w:rsidP="008A4C1A">
            <w:pPr>
              <w:autoSpaceDE w:val="0"/>
              <w:autoSpaceDN w:val="0"/>
              <w:adjustRightInd w:val="0"/>
              <w:rPr>
                <w:color w:val="000000"/>
              </w:rPr>
            </w:pPr>
            <w:r>
              <w:rPr>
                <w:color w:val="000000"/>
              </w:rPr>
              <w:t>Mandatory</w:t>
            </w:r>
          </w:p>
        </w:tc>
      </w:tr>
      <w:tr w:rsidR="008A4C1A" w14:paraId="2A14BA66" w14:textId="77777777" w:rsidTr="008A4C1A">
        <w:trPr>
          <w:trHeight w:val="260"/>
        </w:trPr>
        <w:tc>
          <w:tcPr>
            <w:tcW w:w="2268" w:type="dxa"/>
          </w:tcPr>
          <w:p w14:paraId="5BF82402" w14:textId="77777777" w:rsidR="008A4C1A" w:rsidRDefault="008A4C1A" w:rsidP="008A4C1A">
            <w:pPr>
              <w:autoSpaceDE w:val="0"/>
              <w:autoSpaceDN w:val="0"/>
              <w:adjustRightInd w:val="0"/>
              <w:rPr>
                <w:color w:val="000000"/>
              </w:rPr>
            </w:pPr>
            <w:r>
              <w:rPr>
                <w:color w:val="000000"/>
              </w:rPr>
              <w:t>O</w:t>
            </w:r>
          </w:p>
        </w:tc>
        <w:tc>
          <w:tcPr>
            <w:tcW w:w="7813" w:type="dxa"/>
          </w:tcPr>
          <w:p w14:paraId="598A4F65" w14:textId="77777777" w:rsidR="008A4C1A" w:rsidRDefault="008A4C1A" w:rsidP="008A4C1A">
            <w:pPr>
              <w:autoSpaceDE w:val="0"/>
              <w:autoSpaceDN w:val="0"/>
              <w:adjustRightInd w:val="0"/>
              <w:rPr>
                <w:color w:val="000000"/>
              </w:rPr>
            </w:pPr>
            <w:r>
              <w:rPr>
                <w:color w:val="000000"/>
              </w:rPr>
              <w:t>Optional</w:t>
            </w:r>
          </w:p>
        </w:tc>
      </w:tr>
      <w:tr w:rsidR="008A4C1A" w14:paraId="3D0856CF" w14:textId="77777777" w:rsidTr="008A4C1A">
        <w:trPr>
          <w:trHeight w:val="246"/>
        </w:trPr>
        <w:tc>
          <w:tcPr>
            <w:tcW w:w="2268" w:type="dxa"/>
          </w:tcPr>
          <w:p w14:paraId="783F9353" w14:textId="77777777" w:rsidR="008A4C1A" w:rsidRDefault="008A4C1A" w:rsidP="008A4C1A">
            <w:pPr>
              <w:autoSpaceDE w:val="0"/>
              <w:autoSpaceDN w:val="0"/>
              <w:adjustRightInd w:val="0"/>
              <w:rPr>
                <w:color w:val="000000"/>
              </w:rPr>
            </w:pPr>
            <w:r>
              <w:rPr>
                <w:color w:val="000000"/>
              </w:rPr>
              <w:t>O.n</w:t>
            </w:r>
          </w:p>
        </w:tc>
        <w:tc>
          <w:tcPr>
            <w:tcW w:w="7813" w:type="dxa"/>
          </w:tcPr>
          <w:p w14:paraId="3A03C0CD"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65782354" w14:textId="77777777" w:rsidTr="008A4C1A">
        <w:trPr>
          <w:trHeight w:val="260"/>
        </w:trPr>
        <w:tc>
          <w:tcPr>
            <w:tcW w:w="2268" w:type="dxa"/>
          </w:tcPr>
          <w:p w14:paraId="03F710FB" w14:textId="77777777" w:rsidR="008A4C1A" w:rsidRDefault="008A4C1A" w:rsidP="008A4C1A">
            <w:pPr>
              <w:autoSpaceDE w:val="0"/>
              <w:autoSpaceDN w:val="0"/>
              <w:adjustRightInd w:val="0"/>
              <w:rPr>
                <w:color w:val="000000"/>
              </w:rPr>
            </w:pPr>
            <w:r>
              <w:rPr>
                <w:color w:val="000000"/>
              </w:rPr>
              <w:t>N/A</w:t>
            </w:r>
          </w:p>
        </w:tc>
        <w:tc>
          <w:tcPr>
            <w:tcW w:w="7813" w:type="dxa"/>
          </w:tcPr>
          <w:p w14:paraId="38530F20" w14:textId="77777777" w:rsidR="008A4C1A" w:rsidRDefault="008A4C1A" w:rsidP="008A4C1A">
            <w:pPr>
              <w:autoSpaceDE w:val="0"/>
              <w:autoSpaceDN w:val="0"/>
              <w:adjustRightInd w:val="0"/>
              <w:rPr>
                <w:color w:val="000000"/>
              </w:rPr>
            </w:pPr>
            <w:r>
              <w:rPr>
                <w:color w:val="000000"/>
              </w:rPr>
              <w:t>Not applicable</w:t>
            </w:r>
          </w:p>
        </w:tc>
      </w:tr>
      <w:tr w:rsidR="008A4C1A" w14:paraId="40F11B53" w14:textId="77777777" w:rsidTr="008A4C1A">
        <w:trPr>
          <w:trHeight w:val="260"/>
        </w:trPr>
        <w:tc>
          <w:tcPr>
            <w:tcW w:w="2268" w:type="dxa"/>
          </w:tcPr>
          <w:p w14:paraId="4CF02C26" w14:textId="77777777" w:rsidR="008A4C1A" w:rsidRDefault="008A4C1A" w:rsidP="008A4C1A">
            <w:pPr>
              <w:autoSpaceDE w:val="0"/>
              <w:autoSpaceDN w:val="0"/>
              <w:adjustRightInd w:val="0"/>
              <w:rPr>
                <w:color w:val="000000"/>
              </w:rPr>
            </w:pPr>
            <w:r>
              <w:rPr>
                <w:color w:val="000000"/>
              </w:rPr>
              <w:t>X</w:t>
            </w:r>
          </w:p>
        </w:tc>
        <w:tc>
          <w:tcPr>
            <w:tcW w:w="7813" w:type="dxa"/>
          </w:tcPr>
          <w:p w14:paraId="34DA9774" w14:textId="77777777" w:rsidR="008A4C1A" w:rsidRDefault="008A4C1A" w:rsidP="008A4C1A">
            <w:pPr>
              <w:autoSpaceDE w:val="0"/>
              <w:autoSpaceDN w:val="0"/>
              <w:adjustRightInd w:val="0"/>
              <w:rPr>
                <w:color w:val="000000"/>
              </w:rPr>
            </w:pPr>
            <w:r>
              <w:rPr>
                <w:color w:val="000000"/>
              </w:rPr>
              <w:t>Prohibited</w:t>
            </w:r>
          </w:p>
        </w:tc>
      </w:tr>
      <w:tr w:rsidR="008A4C1A" w14:paraId="6901F256" w14:textId="77777777" w:rsidTr="008A4C1A">
        <w:trPr>
          <w:trHeight w:val="260"/>
        </w:trPr>
        <w:tc>
          <w:tcPr>
            <w:tcW w:w="2268" w:type="dxa"/>
          </w:tcPr>
          <w:p w14:paraId="7CB2255A"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594FE49B"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0ABAB9E4" w14:textId="77777777" w:rsidR="008A4C1A" w:rsidRDefault="008A4C1A" w:rsidP="008A4C1A">
      <w:pPr>
        <w:tabs>
          <w:tab w:val="left" w:pos="720"/>
        </w:tabs>
        <w:autoSpaceDE w:val="0"/>
        <w:autoSpaceDN w:val="0"/>
        <w:adjustRightInd w:val="0"/>
        <w:rPr>
          <w:color w:val="000000"/>
        </w:rPr>
      </w:pPr>
    </w:p>
    <w:p w14:paraId="387A21D7"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40710FEB" w14:textId="77777777" w:rsidR="008A4C1A" w:rsidRDefault="008A4C1A" w:rsidP="008A4C1A">
      <w:pPr>
        <w:pStyle w:val="Footer"/>
        <w:tabs>
          <w:tab w:val="clear" w:pos="4320"/>
          <w:tab w:val="clear" w:pos="8640"/>
        </w:tabs>
        <w:autoSpaceDE w:val="0"/>
        <w:autoSpaceDN w:val="0"/>
        <w:adjustRightInd w:val="0"/>
      </w:pPr>
    </w:p>
    <w:p w14:paraId="4C7C89E7"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60C35375" w14:textId="77777777" w:rsidR="008A4C1A" w:rsidRDefault="008A4C1A" w:rsidP="008A4C1A"/>
    <w:p w14:paraId="4065A8F7" w14:textId="77777777" w:rsidR="008A4C1A" w:rsidRDefault="008A4C1A" w:rsidP="00654286">
      <w:pPr>
        <w:pStyle w:val="StyleHeading1Chaptertitle1Chaptertitle1newpageh1Pat"/>
      </w:pPr>
      <w:bookmarkStart w:id="50" w:name="_Toc341250741"/>
      <w:bookmarkStart w:id="51" w:name="_Toc402361190"/>
      <w:r>
        <w:lastRenderedPageBreak/>
        <w:t>Instructions for completing the PICS pro</w:t>
      </w:r>
      <w:r w:rsidR="005B2430">
        <w:t xml:space="preserve"> </w:t>
      </w:r>
      <w:r>
        <w:t>forma</w:t>
      </w:r>
      <w:bookmarkEnd w:id="50"/>
      <w:bookmarkEnd w:id="51"/>
    </w:p>
    <w:p w14:paraId="170FD011" w14:textId="77777777" w:rsidR="008A4C1A" w:rsidRDefault="008A4C1A" w:rsidP="008A4C1A">
      <w:pPr>
        <w:autoSpaceDE w:val="0"/>
        <w:autoSpaceDN w:val="0"/>
        <w:adjustRightInd w:val="0"/>
        <w:rPr>
          <w:rFonts w:ascii="Times" w:hAnsi="Times"/>
          <w:color w:val="000000"/>
        </w:rPr>
      </w:pPr>
    </w:p>
    <w:p w14:paraId="54ADE8D4"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2EC9DFE3" w14:textId="77777777" w:rsidR="008A4C1A" w:rsidRDefault="008A4C1A" w:rsidP="008A4C1A">
      <w:pPr>
        <w:autoSpaceDE w:val="0"/>
        <w:autoSpaceDN w:val="0"/>
        <w:adjustRightInd w:val="0"/>
      </w:pPr>
    </w:p>
    <w:p w14:paraId="119EDD43"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169B05FF" w14:textId="77777777" w:rsidR="008A4C1A" w:rsidRDefault="008A4C1A" w:rsidP="008A4C1A">
      <w:pPr>
        <w:autoSpaceDE w:val="0"/>
        <w:autoSpaceDN w:val="0"/>
        <w:adjustRightInd w:val="0"/>
      </w:pPr>
    </w:p>
    <w:p w14:paraId="5441B305"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777DA72C" w14:textId="77777777" w:rsidR="008A4C1A" w:rsidRDefault="008A4C1A" w:rsidP="00654286">
      <w:pPr>
        <w:pStyle w:val="StyleHeading1Chaptertitle1Chaptertitle1newpageh1Pat"/>
      </w:pPr>
      <w:bookmarkStart w:id="52" w:name="_Toc341250742"/>
      <w:bookmarkStart w:id="53" w:name="_Toc402361191"/>
      <w:r>
        <w:lastRenderedPageBreak/>
        <w:t>Identification of the implementation</w:t>
      </w:r>
      <w:bookmarkEnd w:id="52"/>
      <w:bookmarkEnd w:id="53"/>
    </w:p>
    <w:p w14:paraId="2A833374" w14:textId="77777777" w:rsidR="008A4C1A" w:rsidRDefault="008A4C1A" w:rsidP="008A4C1A">
      <w:pPr>
        <w:autoSpaceDE w:val="0"/>
        <w:autoSpaceDN w:val="0"/>
        <w:adjustRightInd w:val="0"/>
        <w:rPr>
          <w:rFonts w:ascii="Times" w:hAnsi="Times"/>
          <w:b/>
        </w:rPr>
      </w:pPr>
    </w:p>
    <w:p w14:paraId="0659B559" w14:textId="77777777" w:rsidR="008A4C1A" w:rsidRDefault="008A4C1A" w:rsidP="008A4C1A">
      <w:pPr>
        <w:rPr>
          <w:b/>
        </w:rPr>
      </w:pPr>
      <w:r>
        <w:rPr>
          <w:b/>
        </w:rPr>
        <w:t>Implementation under test (IUT) identification</w:t>
      </w:r>
    </w:p>
    <w:p w14:paraId="3A8EC065" w14:textId="77777777" w:rsidR="008A4C1A" w:rsidRDefault="008A4C1A" w:rsidP="008A4C1A">
      <w:pPr>
        <w:autoSpaceDE w:val="0"/>
        <w:autoSpaceDN w:val="0"/>
        <w:adjustRightInd w:val="0"/>
        <w:rPr>
          <w:b/>
        </w:rPr>
      </w:pPr>
    </w:p>
    <w:p w14:paraId="1177AADA" w14:textId="77777777" w:rsidR="008A4C1A" w:rsidRDefault="008A4C1A" w:rsidP="008A4C1A">
      <w:pPr>
        <w:autoSpaceDE w:val="0"/>
        <w:autoSpaceDN w:val="0"/>
        <w:adjustRightInd w:val="0"/>
        <w:rPr>
          <w:color w:val="000000"/>
        </w:rPr>
      </w:pPr>
      <w:r>
        <w:rPr>
          <w:color w:val="000000"/>
        </w:rPr>
        <w:t xml:space="preserve">IUT name: </w:t>
      </w:r>
      <w:r w:rsidR="00185BD8">
        <w:rPr>
          <w:color w:val="000000"/>
        </w:rPr>
        <w:t xml:space="preserve"> </w:t>
      </w:r>
      <w:r>
        <w:rPr>
          <w:color w:val="000000"/>
        </w:rPr>
        <w:t>_____________________________________________________________________</w:t>
      </w:r>
    </w:p>
    <w:p w14:paraId="36E21D9A" w14:textId="77777777" w:rsidR="008A4C1A" w:rsidRDefault="008A4C1A" w:rsidP="008A4C1A">
      <w:pPr>
        <w:autoSpaceDE w:val="0"/>
        <w:autoSpaceDN w:val="0"/>
        <w:adjustRightInd w:val="0"/>
      </w:pPr>
    </w:p>
    <w:p w14:paraId="1B965D76" w14:textId="77777777" w:rsidR="008A4C1A" w:rsidRDefault="008A4C1A" w:rsidP="008A4C1A">
      <w:pPr>
        <w:autoSpaceDE w:val="0"/>
        <w:autoSpaceDN w:val="0"/>
        <w:adjustRightInd w:val="0"/>
        <w:rPr>
          <w:color w:val="000000"/>
        </w:rPr>
      </w:pPr>
      <w:r>
        <w:rPr>
          <w:color w:val="000000"/>
        </w:rPr>
        <w:t>IUT version: ____________________________________________________________________</w:t>
      </w:r>
    </w:p>
    <w:p w14:paraId="728C3A67" w14:textId="77777777" w:rsidR="008A4C1A" w:rsidRDefault="008A4C1A" w:rsidP="008A4C1A">
      <w:pPr>
        <w:autoSpaceDE w:val="0"/>
        <w:autoSpaceDN w:val="0"/>
        <w:adjustRightInd w:val="0"/>
      </w:pPr>
    </w:p>
    <w:p w14:paraId="08A966A6"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65D3B110" w14:textId="77777777" w:rsidR="008A4C1A" w:rsidRDefault="008A4C1A" w:rsidP="008A4C1A"/>
    <w:p w14:paraId="053CACF3" w14:textId="77777777" w:rsidR="008A4C1A" w:rsidRDefault="008A4C1A" w:rsidP="008A4C1A">
      <w:pPr>
        <w:rPr>
          <w:b/>
        </w:rPr>
      </w:pPr>
    </w:p>
    <w:p w14:paraId="03C39C9B" w14:textId="77777777" w:rsidR="008A4C1A" w:rsidRDefault="008A4C1A" w:rsidP="008A4C1A">
      <w:pPr>
        <w:rPr>
          <w:b/>
        </w:rPr>
      </w:pPr>
      <w:r>
        <w:rPr>
          <w:b/>
        </w:rPr>
        <w:t>System under test (SUT) identification</w:t>
      </w:r>
    </w:p>
    <w:p w14:paraId="025B8DE0" w14:textId="77777777" w:rsidR="008A4C1A" w:rsidRDefault="008A4C1A" w:rsidP="008A4C1A">
      <w:pPr>
        <w:autoSpaceDE w:val="0"/>
        <w:autoSpaceDN w:val="0"/>
        <w:adjustRightInd w:val="0"/>
        <w:rPr>
          <w:b/>
        </w:rPr>
      </w:pPr>
    </w:p>
    <w:p w14:paraId="0D5E7A42" w14:textId="5669618D"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6A53AF" w:rsidRPr="006A53AF">
        <w:rPr>
          <w:szCs w:val="24"/>
        </w:rPr>
        <w:t>47:72</w:t>
      </w:r>
    </w:p>
    <w:p w14:paraId="7C84EC13" w14:textId="77777777" w:rsidR="00911D31" w:rsidRPr="00B53526" w:rsidRDefault="00911D31" w:rsidP="00911D31">
      <w:pPr>
        <w:autoSpaceDE w:val="0"/>
        <w:autoSpaceDN w:val="0"/>
        <w:adjustRightInd w:val="0"/>
        <w:rPr>
          <w:color w:val="000000"/>
          <w:lang w:val="de-DE"/>
        </w:rPr>
      </w:pPr>
      <w:r w:rsidRPr="00B53526">
        <w:rPr>
          <w:color w:val="000000"/>
          <w:lang w:val="de-DE"/>
        </w:rPr>
        <w:t>______________________________________________________________________________</w:t>
      </w:r>
    </w:p>
    <w:p w14:paraId="12618B4B" w14:textId="77777777" w:rsidR="00911D31" w:rsidRDefault="00911D31" w:rsidP="008A4C1A">
      <w:pPr>
        <w:autoSpaceDE w:val="0"/>
        <w:autoSpaceDN w:val="0"/>
        <w:adjustRightInd w:val="0"/>
        <w:rPr>
          <w:color w:val="000000"/>
          <w:lang w:val="de-DE"/>
        </w:rPr>
      </w:pPr>
    </w:p>
    <w:p w14:paraId="43296F6C" w14:textId="117D4AB0"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185BD8">
        <w:rPr>
          <w:color w:val="000000"/>
          <w:lang w:val="de-DE"/>
        </w:rPr>
        <w:t xml:space="preserve"> </w:t>
      </w:r>
      <w:r w:rsidR="006A53AF" w:rsidRPr="006A53AF">
        <w:rPr>
          <w:szCs w:val="24"/>
        </w:rPr>
        <w:t>03:03:02:43</w:t>
      </w:r>
    </w:p>
    <w:p w14:paraId="27A45E66" w14:textId="77777777"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14:paraId="67C63290" w14:textId="77777777" w:rsidR="008A4C1A" w:rsidRPr="00B53526" w:rsidRDefault="008A4C1A" w:rsidP="008A4C1A">
      <w:pPr>
        <w:autoSpaceDE w:val="0"/>
        <w:autoSpaceDN w:val="0"/>
        <w:adjustRightInd w:val="0"/>
        <w:rPr>
          <w:lang w:val="de-DE"/>
        </w:rPr>
      </w:pPr>
    </w:p>
    <w:p w14:paraId="398EB167" w14:textId="1DBB738B"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246562">
        <w:rPr>
          <w:color w:val="000000"/>
          <w:lang w:val="de-DE"/>
        </w:rPr>
        <w:t xml:space="preserve"> </w:t>
      </w:r>
      <w:r w:rsidR="006A53AF" w:rsidRPr="006A53AF">
        <w:rPr>
          <w:szCs w:val="24"/>
          <w:lang w:val="de-CH"/>
        </w:rPr>
        <w:t>01_0</w:t>
      </w:r>
      <w:bookmarkStart w:id="54" w:name="_GoBack"/>
      <w:bookmarkEnd w:id="54"/>
      <w:r w:rsidR="006A53AF" w:rsidRPr="006A53AF">
        <w:rPr>
          <w:szCs w:val="24"/>
          <w:lang w:val="de-CH"/>
        </w:rPr>
        <w:t>1</w:t>
      </w:r>
    </w:p>
    <w:p w14:paraId="32389642" w14:textId="77777777" w:rsidR="008A4C1A" w:rsidRDefault="008A4C1A" w:rsidP="008A4C1A">
      <w:pPr>
        <w:autoSpaceDE w:val="0"/>
        <w:autoSpaceDN w:val="0"/>
        <w:adjustRightInd w:val="0"/>
        <w:rPr>
          <w:color w:val="000000"/>
        </w:rPr>
      </w:pPr>
      <w:r>
        <w:rPr>
          <w:color w:val="000000"/>
        </w:rPr>
        <w:t>__________</w:t>
      </w:r>
      <w:r w:rsidR="00911D31">
        <w:rPr>
          <w:color w:val="000000"/>
        </w:rPr>
        <w:t>_____________________________</w:t>
      </w:r>
      <w:r>
        <w:rPr>
          <w:color w:val="000000"/>
        </w:rPr>
        <w:t>____________________________________</w:t>
      </w:r>
    </w:p>
    <w:p w14:paraId="3FE933A6" w14:textId="77777777" w:rsidR="008A4C1A" w:rsidRDefault="008A4C1A" w:rsidP="008A4C1A">
      <w:pPr>
        <w:autoSpaceDE w:val="0"/>
        <w:autoSpaceDN w:val="0"/>
        <w:adjustRightInd w:val="0"/>
      </w:pPr>
    </w:p>
    <w:p w14:paraId="706F40B1"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7711BAE3" w14:textId="77777777" w:rsidR="008A4C1A" w:rsidRDefault="008A4C1A" w:rsidP="008A4C1A">
      <w:pPr>
        <w:autoSpaceDE w:val="0"/>
        <w:autoSpaceDN w:val="0"/>
        <w:adjustRightInd w:val="0"/>
      </w:pPr>
    </w:p>
    <w:p w14:paraId="7E3B8894" w14:textId="77777777" w:rsidR="00747E0E" w:rsidRDefault="00747E0E" w:rsidP="00747E0E">
      <w:pPr>
        <w:autoSpaceDE w:val="0"/>
        <w:autoSpaceDN w:val="0"/>
        <w:adjustRightInd w:val="0"/>
        <w:rPr>
          <w:b/>
        </w:rPr>
      </w:pPr>
    </w:p>
    <w:p w14:paraId="4CF3882E" w14:textId="77777777" w:rsidR="00747E0E" w:rsidRPr="008933F2" w:rsidRDefault="00747E0E" w:rsidP="00747E0E">
      <w:pPr>
        <w:autoSpaceDE w:val="0"/>
        <w:autoSpaceDN w:val="0"/>
        <w:adjustRightInd w:val="0"/>
        <w:rPr>
          <w:b/>
        </w:rPr>
      </w:pPr>
      <w:r w:rsidRPr="008933F2">
        <w:rPr>
          <w:b/>
        </w:rPr>
        <w:t xml:space="preserve">Specification Versions Implemented </w:t>
      </w:r>
    </w:p>
    <w:p w14:paraId="35BC34A3" w14:textId="77777777" w:rsidR="001E6927" w:rsidRDefault="001E6927" w:rsidP="001E6927">
      <w:pPr>
        <w:rPr>
          <w:color w:val="000000"/>
        </w:rPr>
      </w:pPr>
    </w:p>
    <w:p w14:paraId="103C2896" w14:textId="77777777" w:rsidR="001E6927" w:rsidRDefault="001E6927" w:rsidP="001E6927">
      <w:pPr>
        <w:rPr>
          <w:color w:val="000000"/>
        </w:rPr>
      </w:pPr>
      <w:r w:rsidRPr="001E6927">
        <w:rPr>
          <w:color w:val="000000"/>
        </w:rPr>
        <w:t xml:space="preserve">Smart Energy Specification Document Number (include revision):  </w:t>
      </w:r>
      <w:r w:rsidR="00A85B35">
        <w:rPr>
          <w:color w:val="000000"/>
        </w:rPr>
        <w:t>07-5356-19</w:t>
      </w:r>
    </w:p>
    <w:p w14:paraId="6EEDAE06" w14:textId="77777777" w:rsidR="001E6927" w:rsidRPr="001E6927" w:rsidRDefault="001E6927" w:rsidP="001E6927">
      <w:pPr>
        <w:rPr>
          <w:color w:val="000000"/>
        </w:rPr>
      </w:pPr>
    </w:p>
    <w:p w14:paraId="2F3A0A7A" w14:textId="77777777" w:rsidR="001E6927" w:rsidRDefault="001E6927" w:rsidP="001E6927">
      <w:pPr>
        <w:rPr>
          <w:color w:val="000000"/>
        </w:rPr>
      </w:pPr>
      <w:r w:rsidRPr="001E6927">
        <w:rPr>
          <w:color w:val="000000"/>
        </w:rPr>
        <w:t xml:space="preserve">Smart Energy Test Specification Document (include revision): </w:t>
      </w:r>
      <w:r w:rsidR="00A85B35">
        <w:rPr>
          <w:color w:val="000000"/>
        </w:rPr>
        <w:t xml:space="preserve">       07-5384-21</w:t>
      </w:r>
    </w:p>
    <w:p w14:paraId="60B0AC2E" w14:textId="77777777" w:rsidR="001E6927" w:rsidRPr="001E6927" w:rsidRDefault="001E6927" w:rsidP="001E6927">
      <w:pPr>
        <w:rPr>
          <w:color w:val="000000"/>
        </w:rPr>
      </w:pPr>
    </w:p>
    <w:p w14:paraId="74CA53F3" w14:textId="77777777" w:rsidR="008A4C1A" w:rsidRDefault="008A4C1A" w:rsidP="008A4C1A">
      <w:pPr>
        <w:autoSpaceDE w:val="0"/>
        <w:autoSpaceDN w:val="0"/>
        <w:adjustRightInd w:val="0"/>
      </w:pPr>
    </w:p>
    <w:p w14:paraId="1103790E" w14:textId="77777777" w:rsidR="008A4C1A" w:rsidRDefault="008A4C1A" w:rsidP="008A4C1A">
      <w:pPr>
        <w:autoSpaceDE w:val="0"/>
        <w:autoSpaceDN w:val="0"/>
        <w:adjustRightInd w:val="0"/>
        <w:rPr>
          <w:b/>
          <w:color w:val="000000"/>
        </w:rPr>
      </w:pPr>
      <w:r>
        <w:rPr>
          <w:b/>
          <w:color w:val="000000"/>
        </w:rPr>
        <w:t>Product supplier</w:t>
      </w:r>
    </w:p>
    <w:p w14:paraId="4D47D797" w14:textId="77777777" w:rsidR="008A4C1A" w:rsidRDefault="008A4C1A" w:rsidP="008A4C1A">
      <w:pPr>
        <w:autoSpaceDE w:val="0"/>
        <w:autoSpaceDN w:val="0"/>
        <w:adjustRightInd w:val="0"/>
        <w:rPr>
          <w:b/>
        </w:rPr>
      </w:pPr>
    </w:p>
    <w:p w14:paraId="58269CF6" w14:textId="77777777" w:rsidR="008A4C1A" w:rsidRDefault="008A4C1A" w:rsidP="008A4C1A">
      <w:pPr>
        <w:autoSpaceDE w:val="0"/>
        <w:autoSpaceDN w:val="0"/>
        <w:adjustRightInd w:val="0"/>
        <w:rPr>
          <w:color w:val="000000"/>
        </w:rPr>
      </w:pPr>
      <w:r>
        <w:rPr>
          <w:color w:val="000000"/>
        </w:rPr>
        <w:t xml:space="preserve">Name: </w:t>
      </w:r>
      <w:r w:rsidR="00A85B35">
        <w:rPr>
          <w:color w:val="000000"/>
        </w:rPr>
        <w:t>Landis+Gyr</w:t>
      </w:r>
    </w:p>
    <w:p w14:paraId="5C6072CA" w14:textId="77777777" w:rsidR="008A4C1A" w:rsidRDefault="008A4C1A" w:rsidP="008A4C1A">
      <w:pPr>
        <w:autoSpaceDE w:val="0"/>
        <w:autoSpaceDN w:val="0"/>
        <w:adjustRightInd w:val="0"/>
      </w:pPr>
    </w:p>
    <w:p w14:paraId="7B209F06" w14:textId="77777777" w:rsidR="008A4C1A" w:rsidRDefault="008A4C1A" w:rsidP="008A4C1A">
      <w:pPr>
        <w:autoSpaceDE w:val="0"/>
        <w:autoSpaceDN w:val="0"/>
        <w:adjustRightInd w:val="0"/>
        <w:rPr>
          <w:color w:val="000000"/>
        </w:rPr>
      </w:pPr>
      <w:r>
        <w:rPr>
          <w:color w:val="000000"/>
        </w:rPr>
        <w:t xml:space="preserve">Address: </w:t>
      </w:r>
      <w:r w:rsidR="00185BD8">
        <w:t>Orion Business Park, Bird Hall Lane,</w:t>
      </w:r>
      <w:r w:rsidR="00185BD8" w:rsidDel="004000EE">
        <w:rPr>
          <w:color w:val="000000"/>
        </w:rPr>
        <w:t xml:space="preserve"> </w:t>
      </w:r>
      <w:r w:rsidR="00185BD8">
        <w:t>Stockport, Cheshire, SK3 0RT,</w:t>
      </w:r>
      <w:r w:rsidR="00185BD8">
        <w:rPr>
          <w:spacing w:val="-4"/>
        </w:rPr>
        <w:t xml:space="preserve"> </w:t>
      </w:r>
      <w:r w:rsidR="00185BD8">
        <w:t>UK</w:t>
      </w:r>
      <w:r w:rsidR="00185BD8">
        <w:rPr>
          <w:color w:val="000000"/>
        </w:rPr>
        <w:t xml:space="preserve"> </w:t>
      </w:r>
    </w:p>
    <w:p w14:paraId="2D819BBF" w14:textId="77777777" w:rsidR="008A4C1A" w:rsidRDefault="008A4C1A" w:rsidP="008A4C1A">
      <w:pPr>
        <w:autoSpaceDE w:val="0"/>
        <w:autoSpaceDN w:val="0"/>
        <w:adjustRightInd w:val="0"/>
      </w:pPr>
    </w:p>
    <w:p w14:paraId="6040BDE2"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2EC17C97" w14:textId="77777777" w:rsidR="008A4C1A" w:rsidRDefault="008A4C1A" w:rsidP="008A4C1A">
      <w:pPr>
        <w:autoSpaceDE w:val="0"/>
        <w:autoSpaceDN w:val="0"/>
        <w:adjustRightInd w:val="0"/>
      </w:pPr>
    </w:p>
    <w:p w14:paraId="4FD57F80" w14:textId="77777777" w:rsidR="008A4C1A" w:rsidRDefault="008A4C1A" w:rsidP="008A4C1A">
      <w:pPr>
        <w:autoSpaceDE w:val="0"/>
        <w:autoSpaceDN w:val="0"/>
        <w:adjustRightInd w:val="0"/>
        <w:rPr>
          <w:color w:val="000000"/>
        </w:rPr>
      </w:pPr>
      <w:r>
        <w:rPr>
          <w:color w:val="000000"/>
        </w:rPr>
        <w:t xml:space="preserve">Telephone number: </w:t>
      </w:r>
      <w:r w:rsidR="00185BD8">
        <w:rPr>
          <w:color w:val="000000"/>
        </w:rPr>
        <w:t xml:space="preserve"> </w:t>
      </w:r>
      <w:r w:rsidR="00185BD8">
        <w:rPr>
          <w:spacing w:val="1"/>
        </w:rPr>
        <w:t>+</w:t>
      </w:r>
      <w:r w:rsidR="00185BD8">
        <w:rPr>
          <w:spacing w:val="-1"/>
        </w:rPr>
        <w:t>4</w:t>
      </w:r>
      <w:r w:rsidR="00185BD8">
        <w:t>4</w:t>
      </w:r>
      <w:r w:rsidR="00185BD8">
        <w:rPr>
          <w:spacing w:val="-1"/>
        </w:rPr>
        <w:t xml:space="preserve"> </w:t>
      </w:r>
      <w:r w:rsidR="00246562">
        <w:rPr>
          <w:spacing w:val="1"/>
        </w:rPr>
        <w:t>161 919</w:t>
      </w:r>
      <w:r w:rsidR="00185BD8">
        <w:rPr>
          <w:spacing w:val="1"/>
        </w:rPr>
        <w:t xml:space="preserve"> </w:t>
      </w:r>
      <w:r w:rsidR="00246562">
        <w:rPr>
          <w:spacing w:val="1"/>
        </w:rPr>
        <w:t>8900</w:t>
      </w:r>
    </w:p>
    <w:p w14:paraId="4C8938C0" w14:textId="77777777" w:rsidR="008A4C1A" w:rsidRDefault="008A4C1A" w:rsidP="008A4C1A">
      <w:pPr>
        <w:autoSpaceDE w:val="0"/>
        <w:autoSpaceDN w:val="0"/>
        <w:adjustRightInd w:val="0"/>
      </w:pPr>
    </w:p>
    <w:p w14:paraId="47530321"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56ABD99C" w14:textId="77777777" w:rsidR="008A4C1A" w:rsidRDefault="008A4C1A" w:rsidP="008A4C1A">
      <w:pPr>
        <w:autoSpaceDE w:val="0"/>
        <w:autoSpaceDN w:val="0"/>
        <w:adjustRightInd w:val="0"/>
      </w:pPr>
    </w:p>
    <w:p w14:paraId="19C82099"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_________________________________________________________________</w:t>
      </w:r>
    </w:p>
    <w:p w14:paraId="2D9748C7" w14:textId="77777777" w:rsidR="008A4C1A" w:rsidRDefault="008A4C1A" w:rsidP="008A4C1A">
      <w:pPr>
        <w:autoSpaceDE w:val="0"/>
        <w:autoSpaceDN w:val="0"/>
        <w:adjustRightInd w:val="0"/>
      </w:pPr>
    </w:p>
    <w:p w14:paraId="1FCFC0CE"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00244F65" w14:textId="77777777" w:rsidR="008A4C1A" w:rsidRDefault="008A4C1A" w:rsidP="008A4C1A">
      <w:pPr>
        <w:autoSpaceDE w:val="0"/>
        <w:autoSpaceDN w:val="0"/>
        <w:adjustRightInd w:val="0"/>
      </w:pPr>
    </w:p>
    <w:p w14:paraId="0C067DC8" w14:textId="77777777" w:rsidR="008A4C1A" w:rsidRDefault="008A4C1A" w:rsidP="008A4C1A">
      <w:pPr>
        <w:autoSpaceDE w:val="0"/>
        <w:autoSpaceDN w:val="0"/>
        <w:adjustRightInd w:val="0"/>
      </w:pPr>
    </w:p>
    <w:p w14:paraId="70141BF3" w14:textId="77777777" w:rsidR="008A4C1A" w:rsidRDefault="008A4C1A" w:rsidP="008A4C1A">
      <w:pPr>
        <w:autoSpaceDE w:val="0"/>
        <w:autoSpaceDN w:val="0"/>
        <w:adjustRightInd w:val="0"/>
        <w:rPr>
          <w:b/>
          <w:color w:val="000000"/>
        </w:rPr>
      </w:pPr>
      <w:r>
        <w:rPr>
          <w:b/>
          <w:color w:val="000000"/>
        </w:rPr>
        <w:t>Client</w:t>
      </w:r>
    </w:p>
    <w:p w14:paraId="4E812DA2" w14:textId="77777777" w:rsidR="008A4C1A" w:rsidRDefault="008A4C1A" w:rsidP="008A4C1A">
      <w:pPr>
        <w:autoSpaceDE w:val="0"/>
        <w:autoSpaceDN w:val="0"/>
        <w:adjustRightInd w:val="0"/>
        <w:rPr>
          <w:b/>
        </w:rPr>
      </w:pPr>
    </w:p>
    <w:p w14:paraId="4CC06DDA" w14:textId="77777777" w:rsidR="008A4C1A" w:rsidRDefault="008A4C1A" w:rsidP="008A4C1A">
      <w:pPr>
        <w:autoSpaceDE w:val="0"/>
        <w:autoSpaceDN w:val="0"/>
        <w:adjustRightInd w:val="0"/>
        <w:rPr>
          <w:color w:val="000000"/>
        </w:rPr>
      </w:pPr>
      <w:r>
        <w:rPr>
          <w:color w:val="000000"/>
        </w:rPr>
        <w:t>Name: ________________________________________________________________________</w:t>
      </w:r>
    </w:p>
    <w:p w14:paraId="0D432169" w14:textId="77777777" w:rsidR="008A4C1A" w:rsidRDefault="008A4C1A" w:rsidP="008A4C1A">
      <w:pPr>
        <w:autoSpaceDE w:val="0"/>
        <w:autoSpaceDN w:val="0"/>
        <w:adjustRightInd w:val="0"/>
      </w:pPr>
    </w:p>
    <w:p w14:paraId="63656B1F"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44CB6405" w14:textId="77777777" w:rsidR="008A4C1A" w:rsidRDefault="008A4C1A" w:rsidP="008A4C1A">
      <w:pPr>
        <w:autoSpaceDE w:val="0"/>
        <w:autoSpaceDN w:val="0"/>
        <w:adjustRightInd w:val="0"/>
      </w:pPr>
    </w:p>
    <w:p w14:paraId="49C8F2E6"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3D1B4EA7" w14:textId="77777777" w:rsidR="008A4C1A" w:rsidRDefault="008A4C1A" w:rsidP="008A4C1A">
      <w:pPr>
        <w:autoSpaceDE w:val="0"/>
        <w:autoSpaceDN w:val="0"/>
        <w:adjustRightInd w:val="0"/>
      </w:pPr>
    </w:p>
    <w:p w14:paraId="5BA52220"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w:t>
      </w:r>
    </w:p>
    <w:p w14:paraId="691B0E13" w14:textId="77777777" w:rsidR="008A4C1A" w:rsidRDefault="008A4C1A" w:rsidP="008A4C1A">
      <w:pPr>
        <w:autoSpaceDE w:val="0"/>
        <w:autoSpaceDN w:val="0"/>
        <w:adjustRightInd w:val="0"/>
      </w:pPr>
    </w:p>
    <w:p w14:paraId="4DF7D0AF"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370DA4FD" w14:textId="77777777" w:rsidR="008A4C1A" w:rsidRDefault="008A4C1A" w:rsidP="008A4C1A">
      <w:pPr>
        <w:autoSpaceDE w:val="0"/>
        <w:autoSpaceDN w:val="0"/>
        <w:adjustRightInd w:val="0"/>
      </w:pPr>
    </w:p>
    <w:p w14:paraId="217F4877"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w:t>
      </w:r>
    </w:p>
    <w:p w14:paraId="2B0BCCCE" w14:textId="77777777" w:rsidR="008A4C1A" w:rsidRDefault="008A4C1A" w:rsidP="008A4C1A">
      <w:pPr>
        <w:autoSpaceDE w:val="0"/>
        <w:autoSpaceDN w:val="0"/>
        <w:adjustRightInd w:val="0"/>
      </w:pPr>
    </w:p>
    <w:p w14:paraId="7EBCD0ED"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2CA808FD" w14:textId="77777777" w:rsidR="008A4C1A" w:rsidRDefault="008A4C1A" w:rsidP="008A4C1A">
      <w:pPr>
        <w:autoSpaceDE w:val="0"/>
        <w:autoSpaceDN w:val="0"/>
        <w:adjustRightInd w:val="0"/>
      </w:pPr>
    </w:p>
    <w:p w14:paraId="456D932C" w14:textId="77777777" w:rsidR="008A4C1A" w:rsidRDefault="008A4C1A" w:rsidP="008A4C1A">
      <w:pPr>
        <w:autoSpaceDE w:val="0"/>
        <w:autoSpaceDN w:val="0"/>
        <w:adjustRightInd w:val="0"/>
      </w:pPr>
    </w:p>
    <w:p w14:paraId="17B3E0D8" w14:textId="77777777" w:rsidR="008A4C1A" w:rsidRDefault="008A4C1A" w:rsidP="008A4C1A">
      <w:pPr>
        <w:autoSpaceDE w:val="0"/>
        <w:autoSpaceDN w:val="0"/>
        <w:adjustRightInd w:val="0"/>
        <w:rPr>
          <w:b/>
          <w:color w:val="000000"/>
        </w:rPr>
      </w:pPr>
      <w:r>
        <w:rPr>
          <w:b/>
          <w:color w:val="000000"/>
        </w:rPr>
        <w:t>PICS contact person</w:t>
      </w:r>
    </w:p>
    <w:p w14:paraId="6AC57A7C" w14:textId="77777777" w:rsidR="008A4C1A" w:rsidRDefault="008A4C1A" w:rsidP="008A4C1A">
      <w:pPr>
        <w:autoSpaceDE w:val="0"/>
        <w:autoSpaceDN w:val="0"/>
        <w:adjustRightInd w:val="0"/>
        <w:rPr>
          <w:b/>
        </w:rPr>
      </w:pPr>
    </w:p>
    <w:p w14:paraId="34F8D3D8" w14:textId="77777777" w:rsidR="008A4C1A" w:rsidRDefault="008A4C1A" w:rsidP="008A4C1A">
      <w:pPr>
        <w:autoSpaceDE w:val="0"/>
        <w:autoSpaceDN w:val="0"/>
        <w:adjustRightInd w:val="0"/>
        <w:rPr>
          <w:color w:val="000000"/>
        </w:rPr>
      </w:pPr>
      <w:r>
        <w:rPr>
          <w:color w:val="000000"/>
        </w:rPr>
        <w:t xml:space="preserve">Name: </w:t>
      </w:r>
      <w:r w:rsidR="00246562">
        <w:rPr>
          <w:color w:val="000000"/>
        </w:rPr>
        <w:t xml:space="preserve"> </w:t>
      </w:r>
      <w:r w:rsidR="00A85B35">
        <w:rPr>
          <w:color w:val="000000"/>
        </w:rPr>
        <w:t>Ian Winterburn</w:t>
      </w:r>
    </w:p>
    <w:p w14:paraId="48E3D56B" w14:textId="77777777" w:rsidR="008A4C1A" w:rsidRDefault="008A4C1A" w:rsidP="008A4C1A">
      <w:pPr>
        <w:autoSpaceDE w:val="0"/>
        <w:autoSpaceDN w:val="0"/>
        <w:adjustRightInd w:val="0"/>
      </w:pPr>
    </w:p>
    <w:p w14:paraId="677F3C71" w14:textId="77777777" w:rsidR="008A4C1A" w:rsidRDefault="008A4C1A" w:rsidP="008A4C1A">
      <w:pPr>
        <w:autoSpaceDE w:val="0"/>
        <w:autoSpaceDN w:val="0"/>
        <w:adjustRightInd w:val="0"/>
        <w:rPr>
          <w:color w:val="000000"/>
        </w:rPr>
      </w:pPr>
      <w:r>
        <w:rPr>
          <w:color w:val="000000"/>
        </w:rPr>
        <w:t xml:space="preserve">Address: </w:t>
      </w:r>
      <w:r w:rsidR="00185BD8">
        <w:rPr>
          <w:color w:val="000000"/>
        </w:rPr>
        <w:t xml:space="preserve"> </w:t>
      </w:r>
      <w:r w:rsidR="004000EE">
        <w:t>Orion Business Park, Bird Hall Lane,</w:t>
      </w:r>
      <w:r w:rsidR="004000EE" w:rsidDel="004000EE">
        <w:rPr>
          <w:color w:val="000000"/>
        </w:rPr>
        <w:t xml:space="preserve"> </w:t>
      </w:r>
      <w:r w:rsidR="004000EE">
        <w:t>Stockport, Cheshire, SK3 0RT,</w:t>
      </w:r>
      <w:r w:rsidR="004000EE">
        <w:rPr>
          <w:spacing w:val="-4"/>
        </w:rPr>
        <w:t xml:space="preserve"> </w:t>
      </w:r>
      <w:r w:rsidR="004000EE">
        <w:t>UK</w:t>
      </w:r>
      <w:r w:rsidR="004000EE">
        <w:rPr>
          <w:color w:val="000000"/>
        </w:rPr>
        <w:t xml:space="preserve"> </w:t>
      </w:r>
    </w:p>
    <w:p w14:paraId="173E9B56" w14:textId="77777777" w:rsidR="008A4C1A" w:rsidRDefault="008A4C1A" w:rsidP="008A4C1A">
      <w:pPr>
        <w:autoSpaceDE w:val="0"/>
        <w:autoSpaceDN w:val="0"/>
        <w:adjustRightInd w:val="0"/>
      </w:pPr>
    </w:p>
    <w:p w14:paraId="57D9F560"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5FA75A7C" w14:textId="77777777" w:rsidR="008A4C1A" w:rsidRDefault="008A4C1A" w:rsidP="008A4C1A">
      <w:pPr>
        <w:autoSpaceDE w:val="0"/>
        <w:autoSpaceDN w:val="0"/>
        <w:adjustRightInd w:val="0"/>
      </w:pPr>
    </w:p>
    <w:p w14:paraId="3247357E" w14:textId="77777777" w:rsidR="008A4C1A" w:rsidRDefault="008A4C1A" w:rsidP="008A4C1A">
      <w:pPr>
        <w:autoSpaceDE w:val="0"/>
        <w:autoSpaceDN w:val="0"/>
        <w:adjustRightInd w:val="0"/>
        <w:rPr>
          <w:color w:val="000000"/>
        </w:rPr>
      </w:pPr>
      <w:r>
        <w:rPr>
          <w:color w:val="000000"/>
        </w:rPr>
        <w:t xml:space="preserve">Telephone number: </w:t>
      </w:r>
      <w:r w:rsidR="00185BD8">
        <w:rPr>
          <w:color w:val="000000"/>
        </w:rPr>
        <w:t xml:space="preserve"> </w:t>
      </w:r>
      <w:r w:rsidR="004000EE">
        <w:rPr>
          <w:spacing w:val="1"/>
        </w:rPr>
        <w:t>+</w:t>
      </w:r>
      <w:r w:rsidR="004000EE">
        <w:rPr>
          <w:spacing w:val="-1"/>
        </w:rPr>
        <w:t>4</w:t>
      </w:r>
      <w:r w:rsidR="004000EE">
        <w:t>4</w:t>
      </w:r>
      <w:r w:rsidR="004000EE">
        <w:rPr>
          <w:spacing w:val="-1"/>
        </w:rPr>
        <w:t xml:space="preserve"> </w:t>
      </w:r>
      <w:r w:rsidR="004000EE">
        <w:rPr>
          <w:spacing w:val="1"/>
        </w:rPr>
        <w:t>161 367 5356</w:t>
      </w:r>
    </w:p>
    <w:p w14:paraId="70DBF292" w14:textId="77777777" w:rsidR="008A4C1A" w:rsidRDefault="008A4C1A" w:rsidP="008A4C1A">
      <w:pPr>
        <w:autoSpaceDE w:val="0"/>
        <w:autoSpaceDN w:val="0"/>
        <w:adjustRightInd w:val="0"/>
      </w:pPr>
    </w:p>
    <w:p w14:paraId="40F5B609"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_______________________________________________________________</w:t>
      </w:r>
    </w:p>
    <w:p w14:paraId="2D555FCC" w14:textId="77777777" w:rsidR="008A4C1A" w:rsidRDefault="008A4C1A" w:rsidP="008A4C1A">
      <w:pPr>
        <w:autoSpaceDE w:val="0"/>
        <w:autoSpaceDN w:val="0"/>
        <w:adjustRightInd w:val="0"/>
      </w:pPr>
    </w:p>
    <w:p w14:paraId="3F48D77F" w14:textId="77777777" w:rsidR="008A4C1A" w:rsidRDefault="008A4C1A" w:rsidP="008A4C1A">
      <w:pPr>
        <w:autoSpaceDE w:val="0"/>
        <w:autoSpaceDN w:val="0"/>
        <w:adjustRightInd w:val="0"/>
        <w:rPr>
          <w:color w:val="000000"/>
        </w:rPr>
      </w:pPr>
      <w:r>
        <w:rPr>
          <w:color w:val="000000"/>
        </w:rPr>
        <w:t>Email address:</w:t>
      </w:r>
      <w:r w:rsidR="00185BD8">
        <w:rPr>
          <w:color w:val="000000"/>
        </w:rPr>
        <w:t xml:space="preserve"> </w:t>
      </w:r>
      <w:r>
        <w:rPr>
          <w:color w:val="000000"/>
        </w:rPr>
        <w:t xml:space="preserve"> </w:t>
      </w:r>
      <w:r w:rsidR="004000EE" w:rsidRPr="005C3B1A">
        <w:rPr>
          <w:spacing w:val="-13"/>
          <w:lang w:val="fr-FR"/>
        </w:rPr>
        <w:t>ian.winterburn@</w:t>
      </w:r>
      <w:r w:rsidR="004000EE">
        <w:rPr>
          <w:spacing w:val="-13"/>
          <w:lang w:val="fr-FR"/>
        </w:rPr>
        <w:t>landisgyr</w:t>
      </w:r>
      <w:r w:rsidR="004000EE" w:rsidRPr="005C3B1A">
        <w:rPr>
          <w:spacing w:val="-13"/>
          <w:lang w:val="fr-FR"/>
        </w:rPr>
        <w:t>.com</w:t>
      </w:r>
    </w:p>
    <w:p w14:paraId="687FFA6D" w14:textId="77777777" w:rsidR="008A4C1A" w:rsidRDefault="008A4C1A" w:rsidP="008A4C1A">
      <w:pPr>
        <w:autoSpaceDE w:val="0"/>
        <w:autoSpaceDN w:val="0"/>
        <w:adjustRightInd w:val="0"/>
      </w:pPr>
    </w:p>
    <w:p w14:paraId="10B718E4" w14:textId="77777777" w:rsidR="008A4C1A" w:rsidRDefault="008A4C1A" w:rsidP="008A4C1A">
      <w:pPr>
        <w:autoSpaceDE w:val="0"/>
        <w:autoSpaceDN w:val="0"/>
        <w:adjustRightInd w:val="0"/>
        <w:rPr>
          <w:color w:val="000000"/>
        </w:rPr>
      </w:pPr>
      <w:r>
        <w:rPr>
          <w:color w:val="000000"/>
        </w:rPr>
        <w:lastRenderedPageBreak/>
        <w:t>Additional information</w:t>
      </w:r>
      <w:r w:rsidR="005640F9">
        <w:rPr>
          <w:color w:val="000000"/>
        </w:rPr>
        <w:tab/>
      </w:r>
      <w:r>
        <w:rPr>
          <w:color w:val="000000"/>
        </w:rPr>
        <w:t>: ___________________________________________________________</w:t>
      </w:r>
    </w:p>
    <w:p w14:paraId="5B42AEE1" w14:textId="77777777" w:rsidR="008A4C1A" w:rsidRDefault="008A4C1A" w:rsidP="008A4C1A">
      <w:pPr>
        <w:autoSpaceDE w:val="0"/>
        <w:autoSpaceDN w:val="0"/>
        <w:adjustRightInd w:val="0"/>
      </w:pPr>
    </w:p>
    <w:p w14:paraId="283BD597" w14:textId="77777777" w:rsidR="008A4C1A" w:rsidRDefault="008A4C1A" w:rsidP="008A4C1A">
      <w:pPr>
        <w:autoSpaceDE w:val="0"/>
        <w:autoSpaceDN w:val="0"/>
        <w:adjustRightInd w:val="0"/>
      </w:pPr>
    </w:p>
    <w:p w14:paraId="1A7DD242" w14:textId="77777777" w:rsidR="008A4C1A" w:rsidRDefault="008A4C1A" w:rsidP="008A4C1A">
      <w:pPr>
        <w:autoSpaceDE w:val="0"/>
        <w:autoSpaceDN w:val="0"/>
        <w:adjustRightInd w:val="0"/>
        <w:rPr>
          <w:b/>
          <w:color w:val="000000"/>
        </w:rPr>
      </w:pPr>
      <w:r>
        <w:rPr>
          <w:b/>
          <w:color w:val="000000"/>
        </w:rPr>
        <w:t>PICS/System conformance statement</w:t>
      </w:r>
    </w:p>
    <w:p w14:paraId="67F7DDA1" w14:textId="77777777" w:rsidR="008A4C1A" w:rsidRDefault="008A4C1A" w:rsidP="008A4C1A">
      <w:pPr>
        <w:autoSpaceDE w:val="0"/>
        <w:autoSpaceDN w:val="0"/>
        <w:adjustRightInd w:val="0"/>
        <w:rPr>
          <w:b/>
        </w:rPr>
      </w:pPr>
    </w:p>
    <w:p w14:paraId="2AFE5769" w14:textId="77777777" w:rsidR="008A4C1A" w:rsidRDefault="008A4C1A" w:rsidP="00654286">
      <w:pPr>
        <w:pStyle w:val="StyleHeading1Chaptertitle1Chaptertitle1newpageh1Pat"/>
      </w:pPr>
      <w:bookmarkStart w:id="55" w:name="_Ref492367330"/>
      <w:bookmarkStart w:id="56" w:name="_Toc341250743"/>
      <w:bookmarkStart w:id="57" w:name="_Toc402361192"/>
      <w:r>
        <w:lastRenderedPageBreak/>
        <w:t>Identification of the protocol</w:t>
      </w:r>
      <w:bookmarkEnd w:id="55"/>
      <w:bookmarkEnd w:id="56"/>
      <w:bookmarkEnd w:id="57"/>
    </w:p>
    <w:p w14:paraId="7A6C1C86" w14:textId="77777777" w:rsidR="008A4C1A" w:rsidRDefault="008A4C1A" w:rsidP="008A4C1A">
      <w:pPr>
        <w:rPr>
          <w:color w:val="000000"/>
        </w:rPr>
      </w:pPr>
    </w:p>
    <w:p w14:paraId="208F4887" w14:textId="77777777"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B021D4">
        <w:rPr>
          <w:color w:val="000000"/>
        </w:rPr>
        <w:fldChar w:fldCharType="begin"/>
      </w:r>
      <w:r w:rsidR="009D5FDF">
        <w:rPr>
          <w:color w:val="000000"/>
        </w:rPr>
        <w:instrText xml:space="preserve"> REF _Ref261457615 \r \h </w:instrText>
      </w:r>
      <w:r w:rsidR="00B021D4">
        <w:rPr>
          <w:color w:val="000000"/>
        </w:rPr>
      </w:r>
      <w:r w:rsidR="00B021D4">
        <w:rPr>
          <w:color w:val="000000"/>
        </w:rPr>
        <w:fldChar w:fldCharType="separate"/>
      </w:r>
      <w:r w:rsidR="004F6BF1">
        <w:rPr>
          <w:color w:val="000000"/>
        </w:rPr>
        <w:t>[R2]</w:t>
      </w:r>
      <w:r w:rsidR="00B021D4">
        <w:rPr>
          <w:color w:val="000000"/>
        </w:rPr>
        <w:fldChar w:fldCharType="end"/>
      </w:r>
      <w:r>
        <w:rPr>
          <w:color w:val="000000"/>
        </w:rPr>
        <w:t>.</w:t>
      </w:r>
    </w:p>
    <w:p w14:paraId="33DE22A8" w14:textId="77777777" w:rsidR="008A4C1A" w:rsidRDefault="008A4C1A" w:rsidP="00654286">
      <w:pPr>
        <w:pStyle w:val="StyleHeading1Chaptertitle1Chaptertitle1newpageh1Pat"/>
      </w:pPr>
      <w:bookmarkStart w:id="58" w:name="_Toc341250744"/>
      <w:bookmarkStart w:id="59" w:name="_Toc402361193"/>
      <w:r>
        <w:lastRenderedPageBreak/>
        <w:t>Global statement of conformance</w:t>
      </w:r>
      <w:bookmarkEnd w:id="58"/>
      <w:bookmarkEnd w:id="59"/>
    </w:p>
    <w:p w14:paraId="6BE46909" w14:textId="77777777" w:rsidR="008A4C1A" w:rsidRDefault="008A4C1A" w:rsidP="008A4C1A">
      <w:pPr>
        <w:autoSpaceDE w:val="0"/>
        <w:autoSpaceDN w:val="0"/>
        <w:adjustRightInd w:val="0"/>
        <w:rPr>
          <w:color w:val="000000"/>
        </w:rPr>
      </w:pPr>
    </w:p>
    <w:p w14:paraId="349E6E97"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3D05551F" w14:textId="77777777" w:rsidR="008A4C1A" w:rsidRDefault="008A4C1A" w:rsidP="008A4C1A">
      <w:pPr>
        <w:autoSpaceDE w:val="0"/>
        <w:autoSpaceDN w:val="0"/>
        <w:adjustRightInd w:val="0"/>
        <w:rPr>
          <w:color w:val="000000"/>
        </w:rPr>
      </w:pPr>
    </w:p>
    <w:p w14:paraId="109F5DEE"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5100D5">
        <w:rPr>
          <w:color w:val="000000"/>
          <w:lang w:val="fr-FR"/>
        </w:rPr>
        <w:t>19</w:t>
      </w:r>
    </w:p>
    <w:p w14:paraId="4CE33ADE" w14:textId="77777777" w:rsidR="008A4C1A" w:rsidRPr="005C1290" w:rsidRDefault="008A4C1A" w:rsidP="008A4C1A">
      <w:pPr>
        <w:autoSpaceDE w:val="0"/>
        <w:autoSpaceDN w:val="0"/>
        <w:adjustRightInd w:val="0"/>
        <w:rPr>
          <w:lang w:val="fr-FR"/>
        </w:rPr>
      </w:pPr>
    </w:p>
    <w:p w14:paraId="44563475"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583F87A6" wp14:editId="1843C5BF">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A27563A" w14:textId="77777777" w:rsidR="008A4C1A" w:rsidRDefault="00272CB4" w:rsidP="008A4C1A">
      <w:pPr>
        <w:autoSpaceDE w:val="0"/>
        <w:autoSpaceDN w:val="0"/>
        <w:adjustRightInd w:val="0"/>
      </w:pPr>
      <w:r>
        <w:rPr>
          <w:noProof/>
          <w:lang w:val="en-GB" w:eastAsia="en-GB"/>
        </w:rPr>
        <w:drawing>
          <wp:inline distT="0" distB="0" distL="0" distR="0" wp14:anchorId="7B05ED13" wp14:editId="2D64F70D">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1223D43A" w14:textId="77777777" w:rsidR="008A4C1A" w:rsidRDefault="008A4C1A" w:rsidP="008A4C1A">
      <w:pPr>
        <w:autoSpaceDE w:val="0"/>
        <w:autoSpaceDN w:val="0"/>
        <w:adjustRightInd w:val="0"/>
        <w:rPr>
          <w:color w:val="000000"/>
        </w:rPr>
      </w:pPr>
    </w:p>
    <w:p w14:paraId="039170CB"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7DA0C64D" w14:textId="77777777" w:rsidR="008A4C1A" w:rsidRDefault="008A4C1A" w:rsidP="008A4C1A">
      <w:pPr>
        <w:autoSpaceDE w:val="0"/>
        <w:autoSpaceDN w:val="0"/>
        <w:adjustRightInd w:val="0"/>
      </w:pPr>
    </w:p>
    <w:p w14:paraId="1BE47EC5"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27E01CB7" w14:textId="77777777" w:rsidR="008A4C1A" w:rsidRDefault="008A4C1A" w:rsidP="008A4C1A"/>
    <w:p w14:paraId="5BBA6774" w14:textId="77777777" w:rsidR="008A4C1A" w:rsidRDefault="008A4C1A" w:rsidP="00654286">
      <w:pPr>
        <w:pStyle w:val="StyleHeading1Chaptertitle1Chaptertitle1newpageh1Pat"/>
      </w:pPr>
      <w:bookmarkStart w:id="60" w:name="_Ref492368690"/>
      <w:bookmarkStart w:id="61" w:name="_Toc341250745"/>
      <w:bookmarkStart w:id="62" w:name="_Toc402361194"/>
      <w:r>
        <w:lastRenderedPageBreak/>
        <w:t>PICS pro</w:t>
      </w:r>
      <w:r w:rsidR="00B35F75">
        <w:t xml:space="preserve"> </w:t>
      </w:r>
      <w:r>
        <w:t>forma tables</w:t>
      </w:r>
      <w:bookmarkEnd w:id="60"/>
      <w:bookmarkEnd w:id="61"/>
      <w:bookmarkEnd w:id="62"/>
    </w:p>
    <w:p w14:paraId="191FB837" w14:textId="77777777" w:rsidR="008A4C1A" w:rsidRDefault="008A4C1A" w:rsidP="008A4C1A"/>
    <w:p w14:paraId="70EADF1C" w14:textId="77777777" w:rsidR="008A4C1A" w:rsidRDefault="008A4C1A" w:rsidP="008A4C1A">
      <w:r>
        <w:t>The following tables are composed of the detailed questions to be answered, which make up the PICS pro</w:t>
      </w:r>
      <w:r w:rsidR="005B2430">
        <w:t xml:space="preserve"> </w:t>
      </w:r>
      <w:r>
        <w:t xml:space="preserve">forma. </w:t>
      </w:r>
    </w:p>
    <w:p w14:paraId="7D7E19CC" w14:textId="77777777" w:rsidR="008A4C1A" w:rsidRDefault="008A4C1A" w:rsidP="008A4C1A"/>
    <w:p w14:paraId="69B0A536" w14:textId="77777777" w:rsidR="008A4C1A" w:rsidRPr="00245F57" w:rsidRDefault="008A4C1A" w:rsidP="007779DD">
      <w:pPr>
        <w:pStyle w:val="Heading2"/>
      </w:pPr>
      <w:bookmarkStart w:id="63" w:name="_Toc341250746"/>
      <w:bookmarkStart w:id="64" w:name="_Toc402361195"/>
      <w:r w:rsidRPr="00245F57">
        <w:t>ZigBee Device Types</w:t>
      </w:r>
      <w:bookmarkEnd w:id="63"/>
      <w:bookmarkEnd w:id="64"/>
    </w:p>
    <w:p w14:paraId="38BEFD6E" w14:textId="77777777" w:rsidR="008A4C1A" w:rsidRDefault="008A4C1A" w:rsidP="008A4C1A">
      <w:pPr>
        <w:pStyle w:val="Caption-Table"/>
      </w:pPr>
      <w:r>
        <w:t xml:space="preserve">Table </w:t>
      </w:r>
      <w:r w:rsidR="006A53AF">
        <w:fldChar w:fldCharType="begin"/>
      </w:r>
      <w:r w:rsidR="006A53AF">
        <w:instrText xml:space="preserve"> SEQ Table \* ARABIC </w:instrText>
      </w:r>
      <w:r w:rsidR="006A53AF">
        <w:fldChar w:fldCharType="separate"/>
      </w:r>
      <w:r w:rsidR="004F6BF1">
        <w:rPr>
          <w:noProof/>
        </w:rPr>
        <w:t>2</w:t>
      </w:r>
      <w:r w:rsidR="006A53AF">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434"/>
        <w:gridCol w:w="1104"/>
      </w:tblGrid>
      <w:tr w:rsidR="008A4C1A" w14:paraId="466D6D47" w14:textId="77777777" w:rsidTr="005640F9">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120D459F"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2234A461"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5892D8E1" w14:textId="77777777" w:rsidR="008A4C1A" w:rsidRDefault="008A4C1A" w:rsidP="008A4C1A">
            <w:pPr>
              <w:pStyle w:val="TableHeading0"/>
              <w:rPr>
                <w:lang w:eastAsia="ja-JP"/>
              </w:rPr>
            </w:pPr>
            <w:r>
              <w:rPr>
                <w:lang w:eastAsia="ja-JP"/>
              </w:rPr>
              <w:t xml:space="preserve"> Reference</w:t>
            </w:r>
          </w:p>
        </w:tc>
        <w:tc>
          <w:tcPr>
            <w:tcW w:w="1434" w:type="dxa"/>
            <w:tcBorders>
              <w:top w:val="single" w:sz="18" w:space="0" w:color="auto"/>
              <w:left w:val="single" w:sz="6" w:space="0" w:color="auto"/>
              <w:bottom w:val="single" w:sz="12" w:space="0" w:color="auto"/>
              <w:right w:val="single" w:sz="6" w:space="0" w:color="auto"/>
            </w:tcBorders>
          </w:tcPr>
          <w:p w14:paraId="1497200F" w14:textId="77777777" w:rsidR="008A4C1A" w:rsidRDefault="008A4C1A" w:rsidP="008A4C1A">
            <w:pPr>
              <w:pStyle w:val="TableHeading0"/>
              <w:rPr>
                <w:lang w:eastAsia="ja-JP"/>
              </w:rPr>
            </w:pPr>
            <w:r>
              <w:rPr>
                <w:lang w:eastAsia="ja-JP"/>
              </w:rPr>
              <w:t>Status</w:t>
            </w:r>
          </w:p>
        </w:tc>
        <w:tc>
          <w:tcPr>
            <w:tcW w:w="1104" w:type="dxa"/>
            <w:tcBorders>
              <w:top w:val="single" w:sz="18" w:space="0" w:color="auto"/>
              <w:left w:val="single" w:sz="6" w:space="0" w:color="auto"/>
              <w:bottom w:val="single" w:sz="12" w:space="0" w:color="auto"/>
              <w:right w:val="single" w:sz="18" w:space="0" w:color="auto"/>
            </w:tcBorders>
          </w:tcPr>
          <w:p w14:paraId="04B59DA5" w14:textId="77777777" w:rsidR="008A4C1A" w:rsidRDefault="008A4C1A" w:rsidP="008A4C1A">
            <w:pPr>
              <w:pStyle w:val="TableHeading0"/>
              <w:rPr>
                <w:lang w:eastAsia="ja-JP"/>
              </w:rPr>
            </w:pPr>
            <w:r>
              <w:rPr>
                <w:lang w:eastAsia="ja-JP"/>
              </w:rPr>
              <w:t>Support</w:t>
            </w:r>
          </w:p>
        </w:tc>
      </w:tr>
      <w:tr w:rsidR="008A4C1A" w14:paraId="21BA460E" w14:textId="77777777" w:rsidTr="005640F9">
        <w:trPr>
          <w:cantSplit/>
          <w:jc w:val="center"/>
        </w:trPr>
        <w:tc>
          <w:tcPr>
            <w:tcW w:w="1188" w:type="dxa"/>
            <w:tcBorders>
              <w:top w:val="single" w:sz="12" w:space="0" w:color="auto"/>
              <w:bottom w:val="single" w:sz="6" w:space="0" w:color="auto"/>
            </w:tcBorders>
          </w:tcPr>
          <w:p w14:paraId="6F060851"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557A0F39" w14:textId="77777777"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14:paraId="46A6EB07" w14:textId="77777777" w:rsidR="008A4C1A" w:rsidRDefault="00F27AEB" w:rsidP="008A4C1A">
            <w:pPr>
              <w:pStyle w:val="Body"/>
              <w:jc w:val="center"/>
              <w:rPr>
                <w:lang w:eastAsia="ja-JP"/>
              </w:rPr>
            </w:pPr>
            <w:r>
              <w:fldChar w:fldCharType="begin"/>
            </w:r>
            <w:r>
              <w:instrText xml:space="preserve"> REF _Ref492371815 \r \h  \* MERGEFORMAT </w:instrText>
            </w:r>
            <w:r>
              <w:fldChar w:fldCharType="separate"/>
            </w:r>
            <w:r w:rsidR="004F6BF1">
              <w:rPr>
                <w:lang w:eastAsia="ja-JP"/>
              </w:rPr>
              <w:t>[R1]</w:t>
            </w:r>
            <w:r>
              <w:fldChar w:fldCharType="end"/>
            </w:r>
            <w:r w:rsidR="008A4C1A">
              <w:rPr>
                <w:lang w:eastAsia="ja-JP"/>
              </w:rPr>
              <w:t>/2.5.5.5.1</w:t>
            </w:r>
          </w:p>
        </w:tc>
        <w:tc>
          <w:tcPr>
            <w:tcW w:w="1434" w:type="dxa"/>
            <w:tcBorders>
              <w:top w:val="single" w:sz="12" w:space="0" w:color="auto"/>
              <w:bottom w:val="single" w:sz="6" w:space="0" w:color="auto"/>
            </w:tcBorders>
          </w:tcPr>
          <w:p w14:paraId="0C9345E9"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04" w:type="dxa"/>
            <w:tcBorders>
              <w:top w:val="single" w:sz="12" w:space="0" w:color="auto"/>
              <w:bottom w:val="single" w:sz="6" w:space="0" w:color="auto"/>
            </w:tcBorders>
          </w:tcPr>
          <w:p w14:paraId="08EDB15F" w14:textId="77777777" w:rsidR="008A4C1A" w:rsidRDefault="00F07CFC" w:rsidP="008A4C1A">
            <w:pPr>
              <w:pStyle w:val="Body"/>
              <w:jc w:val="center"/>
              <w:rPr>
                <w:lang w:eastAsia="ja-JP"/>
              </w:rPr>
            </w:pPr>
            <w:r>
              <w:rPr>
                <w:lang w:eastAsia="ja-JP"/>
              </w:rPr>
              <w:t>N</w:t>
            </w:r>
          </w:p>
        </w:tc>
      </w:tr>
      <w:tr w:rsidR="00284C8F" w14:paraId="7F415C12" w14:textId="77777777" w:rsidTr="005640F9">
        <w:trPr>
          <w:cantSplit/>
          <w:jc w:val="center"/>
        </w:trPr>
        <w:tc>
          <w:tcPr>
            <w:tcW w:w="1188" w:type="dxa"/>
            <w:tcBorders>
              <w:top w:val="single" w:sz="6" w:space="0" w:color="auto"/>
            </w:tcBorders>
          </w:tcPr>
          <w:p w14:paraId="021E57F0"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61204549" w14:textId="77777777"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14:paraId="2E0EFD14" w14:textId="77777777" w:rsidR="00284C8F" w:rsidRDefault="00F27AEB" w:rsidP="008A4C1A">
            <w:pPr>
              <w:pStyle w:val="Body"/>
              <w:jc w:val="center"/>
              <w:rPr>
                <w:lang w:eastAsia="ja-JP"/>
              </w:rPr>
            </w:pPr>
            <w:r>
              <w:fldChar w:fldCharType="begin"/>
            </w:r>
            <w:r>
              <w:instrText xml:space="preserve"> REF _Ref492371815 \r \h  \* MERGEFORMAT </w:instrText>
            </w:r>
            <w:r>
              <w:fldChar w:fldCharType="separate"/>
            </w:r>
            <w:r w:rsidR="004F6BF1">
              <w:rPr>
                <w:lang w:eastAsia="ja-JP"/>
              </w:rPr>
              <w:t>[R1]</w:t>
            </w:r>
            <w:r>
              <w:fldChar w:fldCharType="end"/>
            </w:r>
            <w:r w:rsidR="00284C8F">
              <w:rPr>
                <w:lang w:eastAsia="ja-JP"/>
              </w:rPr>
              <w:t>/2.5.5.5.2</w:t>
            </w:r>
          </w:p>
        </w:tc>
        <w:tc>
          <w:tcPr>
            <w:tcW w:w="1434" w:type="dxa"/>
            <w:tcBorders>
              <w:top w:val="single" w:sz="6" w:space="0" w:color="auto"/>
            </w:tcBorders>
          </w:tcPr>
          <w:p w14:paraId="100FC6E7" w14:textId="77777777" w:rsidR="00284C8F" w:rsidRDefault="00284C8F" w:rsidP="008A4C1A">
            <w:pPr>
              <w:pStyle w:val="Body"/>
              <w:jc w:val="center"/>
              <w:rPr>
                <w:lang w:eastAsia="ja-JP"/>
              </w:rPr>
            </w:pPr>
            <w:r>
              <w:rPr>
                <w:lang w:eastAsia="ja-JP"/>
              </w:rPr>
              <w:t>O.1</w:t>
            </w:r>
          </w:p>
        </w:tc>
        <w:tc>
          <w:tcPr>
            <w:tcW w:w="1104" w:type="dxa"/>
            <w:tcBorders>
              <w:top w:val="single" w:sz="6" w:space="0" w:color="auto"/>
            </w:tcBorders>
          </w:tcPr>
          <w:p w14:paraId="484E4F34" w14:textId="77777777" w:rsidR="00284C8F" w:rsidRDefault="00F07CFC" w:rsidP="008A4C1A">
            <w:pPr>
              <w:pStyle w:val="Body"/>
              <w:jc w:val="center"/>
              <w:rPr>
                <w:lang w:eastAsia="ja-JP"/>
              </w:rPr>
            </w:pPr>
            <w:r>
              <w:rPr>
                <w:lang w:eastAsia="ja-JP"/>
              </w:rPr>
              <w:t>N</w:t>
            </w:r>
          </w:p>
        </w:tc>
      </w:tr>
      <w:tr w:rsidR="00284C8F" w14:paraId="2B571278" w14:textId="77777777" w:rsidTr="005640F9">
        <w:trPr>
          <w:cantSplit/>
          <w:jc w:val="center"/>
        </w:trPr>
        <w:tc>
          <w:tcPr>
            <w:tcW w:w="1188" w:type="dxa"/>
          </w:tcPr>
          <w:p w14:paraId="09762B1C" w14:textId="77777777" w:rsidR="00284C8F" w:rsidRDefault="00284C8F" w:rsidP="008A4C1A">
            <w:pPr>
              <w:pStyle w:val="Body"/>
              <w:jc w:val="center"/>
              <w:rPr>
                <w:lang w:eastAsia="ja-JP"/>
              </w:rPr>
            </w:pPr>
            <w:r>
              <w:rPr>
                <w:lang w:eastAsia="ja-JP"/>
              </w:rPr>
              <w:t>FDT3</w:t>
            </w:r>
          </w:p>
        </w:tc>
        <w:tc>
          <w:tcPr>
            <w:tcW w:w="4230" w:type="dxa"/>
          </w:tcPr>
          <w:p w14:paraId="15607B5C" w14:textId="77777777" w:rsidR="00284C8F" w:rsidRDefault="00284C8F" w:rsidP="008A4C1A">
            <w:pPr>
              <w:pStyle w:val="Body"/>
              <w:jc w:val="left"/>
              <w:rPr>
                <w:lang w:eastAsia="ja-JP"/>
              </w:rPr>
            </w:pPr>
            <w:r>
              <w:rPr>
                <w:lang w:eastAsia="ja-JP"/>
              </w:rPr>
              <w:t>Is this a ZigBee end device?</w:t>
            </w:r>
          </w:p>
        </w:tc>
        <w:tc>
          <w:tcPr>
            <w:tcW w:w="1620" w:type="dxa"/>
          </w:tcPr>
          <w:p w14:paraId="31693604" w14:textId="77777777" w:rsidR="00284C8F" w:rsidRDefault="00F27AEB" w:rsidP="008A4C1A">
            <w:pPr>
              <w:pStyle w:val="Body"/>
              <w:jc w:val="center"/>
              <w:rPr>
                <w:lang w:eastAsia="ja-JP"/>
              </w:rPr>
            </w:pPr>
            <w:r>
              <w:fldChar w:fldCharType="begin"/>
            </w:r>
            <w:r>
              <w:instrText xml:space="preserve"> REF _Ref492371815 \r \h  \* MERGEFORMAT </w:instrText>
            </w:r>
            <w:r>
              <w:fldChar w:fldCharType="separate"/>
            </w:r>
            <w:r w:rsidR="004F6BF1">
              <w:rPr>
                <w:lang w:eastAsia="ja-JP"/>
              </w:rPr>
              <w:t>[R1]</w:t>
            </w:r>
            <w:r>
              <w:fldChar w:fldCharType="end"/>
            </w:r>
            <w:r w:rsidR="00284C8F">
              <w:rPr>
                <w:lang w:eastAsia="ja-JP"/>
              </w:rPr>
              <w:t>/2.5.5.5.3</w:t>
            </w:r>
          </w:p>
        </w:tc>
        <w:tc>
          <w:tcPr>
            <w:tcW w:w="1434" w:type="dxa"/>
          </w:tcPr>
          <w:p w14:paraId="2C49F6C5" w14:textId="77777777" w:rsidR="00284C8F" w:rsidRDefault="00284C8F" w:rsidP="008A4C1A">
            <w:pPr>
              <w:pStyle w:val="Body"/>
              <w:jc w:val="center"/>
              <w:rPr>
                <w:lang w:eastAsia="ja-JP"/>
              </w:rPr>
            </w:pPr>
            <w:r>
              <w:rPr>
                <w:lang w:eastAsia="ja-JP"/>
              </w:rPr>
              <w:t>O.1</w:t>
            </w:r>
          </w:p>
        </w:tc>
        <w:tc>
          <w:tcPr>
            <w:tcW w:w="1104" w:type="dxa"/>
          </w:tcPr>
          <w:p w14:paraId="2C8CA9B3" w14:textId="77777777" w:rsidR="00284C8F" w:rsidRDefault="00F07CFC" w:rsidP="008A4C1A">
            <w:pPr>
              <w:pStyle w:val="Body"/>
              <w:jc w:val="center"/>
              <w:rPr>
                <w:lang w:eastAsia="ja-JP"/>
              </w:rPr>
            </w:pPr>
            <w:r>
              <w:rPr>
                <w:lang w:eastAsia="ja-JP"/>
              </w:rPr>
              <w:t>Y</w:t>
            </w:r>
          </w:p>
        </w:tc>
      </w:tr>
    </w:tbl>
    <w:p w14:paraId="466C4249" w14:textId="77777777" w:rsidR="008A4C1A" w:rsidRDefault="008A4C1A" w:rsidP="008A4C1A"/>
    <w:p w14:paraId="4237C94E" w14:textId="77777777" w:rsidR="008A4C1A" w:rsidRPr="001870D1" w:rsidRDefault="008A4C1A" w:rsidP="008A4C1A"/>
    <w:p w14:paraId="7132868E" w14:textId="77777777" w:rsidR="008A4C1A" w:rsidRDefault="008A4C1A" w:rsidP="007779DD">
      <w:pPr>
        <w:pStyle w:val="Heading2"/>
      </w:pPr>
      <w:bookmarkStart w:id="65" w:name="_Toc341250747"/>
      <w:bookmarkStart w:id="66" w:name="_Toc402361196"/>
      <w:r>
        <w:t>Stack Profile</w:t>
      </w:r>
      <w:bookmarkEnd w:id="65"/>
      <w:bookmarkEnd w:id="66"/>
    </w:p>
    <w:p w14:paraId="3A60F1E5" w14:textId="77777777" w:rsidR="008A4C1A" w:rsidRDefault="008A4C1A" w:rsidP="008A4C1A">
      <w:pPr>
        <w:pStyle w:val="Caption-Table"/>
      </w:pPr>
      <w:r>
        <w:t xml:space="preserve">Table </w:t>
      </w:r>
      <w:r w:rsidR="006A53AF">
        <w:fldChar w:fldCharType="begin"/>
      </w:r>
      <w:r w:rsidR="006A53AF">
        <w:instrText xml:space="preserve"> SEQ Table \* ARABIC </w:instrText>
      </w:r>
      <w:r w:rsidR="006A53AF">
        <w:fldChar w:fldCharType="separate"/>
      </w:r>
      <w:r w:rsidR="004F6BF1">
        <w:rPr>
          <w:noProof/>
        </w:rPr>
        <w:t>3</w:t>
      </w:r>
      <w:r w:rsidR="006A53AF">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192063D9" w14:textId="77777777" w:rsidTr="008A4C1A">
        <w:trPr>
          <w:cantSplit/>
          <w:trHeight w:val="201"/>
          <w:tblHeader/>
          <w:jc w:val="center"/>
        </w:trPr>
        <w:tc>
          <w:tcPr>
            <w:tcW w:w="1188" w:type="dxa"/>
            <w:tcBorders>
              <w:bottom w:val="single" w:sz="12" w:space="0" w:color="auto"/>
            </w:tcBorders>
          </w:tcPr>
          <w:p w14:paraId="342C9EDB"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ED70808"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A5BF7E5"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541CFA1"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48C7193F" w14:textId="77777777" w:rsidR="008A4C1A" w:rsidRDefault="008A4C1A" w:rsidP="008A4C1A">
            <w:pPr>
              <w:pStyle w:val="TableHeading0"/>
              <w:rPr>
                <w:lang w:eastAsia="ja-JP"/>
              </w:rPr>
            </w:pPr>
            <w:r>
              <w:rPr>
                <w:lang w:eastAsia="ja-JP"/>
              </w:rPr>
              <w:t>Support</w:t>
            </w:r>
          </w:p>
        </w:tc>
      </w:tr>
      <w:tr w:rsidR="00284C8F" w14:paraId="1C63E7B1" w14:textId="77777777" w:rsidTr="008A4C1A">
        <w:trPr>
          <w:cantSplit/>
          <w:jc w:val="center"/>
        </w:trPr>
        <w:tc>
          <w:tcPr>
            <w:tcW w:w="1188" w:type="dxa"/>
            <w:tcBorders>
              <w:top w:val="single" w:sz="12" w:space="0" w:color="auto"/>
              <w:bottom w:val="single" w:sz="12" w:space="0" w:color="auto"/>
            </w:tcBorders>
          </w:tcPr>
          <w:p w14:paraId="0AA34D22"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35D2C7E6" w14:textId="77777777"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B021D4">
              <w:rPr>
                <w:lang w:eastAsia="ja-JP"/>
              </w:rPr>
              <w:fldChar w:fldCharType="begin"/>
            </w:r>
            <w:r>
              <w:rPr>
                <w:lang w:eastAsia="ja-JP"/>
              </w:rPr>
              <w:instrText xml:space="preserve"> REF _Ref261457997 \r \h </w:instrText>
            </w:r>
            <w:r w:rsidR="00B021D4">
              <w:rPr>
                <w:lang w:eastAsia="ja-JP"/>
              </w:rPr>
            </w:r>
            <w:r w:rsidR="00B021D4">
              <w:rPr>
                <w:lang w:eastAsia="ja-JP"/>
              </w:rPr>
              <w:fldChar w:fldCharType="separate"/>
            </w:r>
            <w:r w:rsidR="004F6BF1">
              <w:rPr>
                <w:lang w:eastAsia="ja-JP"/>
              </w:rPr>
              <w:t>[R8]</w:t>
            </w:r>
            <w:r w:rsidR="00B021D4">
              <w:rPr>
                <w:lang w:eastAsia="ja-JP"/>
              </w:rPr>
              <w:fldChar w:fldCharType="end"/>
            </w:r>
            <w:r>
              <w:rPr>
                <w:lang w:eastAsia="ja-JP"/>
              </w:rPr>
              <w:t>?</w:t>
            </w:r>
          </w:p>
        </w:tc>
        <w:tc>
          <w:tcPr>
            <w:tcW w:w="1620" w:type="dxa"/>
            <w:tcBorders>
              <w:top w:val="single" w:sz="12" w:space="0" w:color="auto"/>
              <w:bottom w:val="single" w:sz="12" w:space="0" w:color="auto"/>
            </w:tcBorders>
          </w:tcPr>
          <w:p w14:paraId="724BA562"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4F6BF1">
              <w:rPr>
                <w:lang w:eastAsia="ja-JP"/>
              </w:rPr>
              <w:t>[R4]</w:t>
            </w:r>
            <w:r>
              <w:rPr>
                <w:lang w:eastAsia="ja-JP"/>
              </w:rPr>
              <w:fldChar w:fldCharType="end"/>
            </w:r>
          </w:p>
          <w:p w14:paraId="5B1490D8"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4F6BF1">
              <w:rPr>
                <w:lang w:eastAsia="ja-JP"/>
              </w:rPr>
              <w:t>[R2]</w:t>
            </w:r>
            <w:r>
              <w:rPr>
                <w:lang w:eastAsia="ja-JP"/>
              </w:rPr>
              <w:fldChar w:fldCharType="end"/>
            </w:r>
            <w:r w:rsidR="00284C8F">
              <w:rPr>
                <w:lang w:eastAsia="ja-JP"/>
              </w:rPr>
              <w:t>/5.2</w:t>
            </w:r>
          </w:p>
          <w:p w14:paraId="3F058C34"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52E089A5"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0B0D6838" w14:textId="77777777" w:rsidR="00284C8F" w:rsidRDefault="00DF51C8" w:rsidP="008A4C1A">
            <w:pPr>
              <w:pStyle w:val="Body"/>
              <w:jc w:val="center"/>
              <w:rPr>
                <w:lang w:eastAsia="ja-JP"/>
              </w:rPr>
            </w:pPr>
            <w:r>
              <w:rPr>
                <w:lang w:eastAsia="ja-JP"/>
              </w:rPr>
              <w:t>N</w:t>
            </w:r>
          </w:p>
        </w:tc>
      </w:tr>
      <w:tr w:rsidR="00284C8F" w14:paraId="54A1448F" w14:textId="77777777" w:rsidTr="008A4C1A">
        <w:trPr>
          <w:cantSplit/>
          <w:jc w:val="center"/>
        </w:trPr>
        <w:tc>
          <w:tcPr>
            <w:tcW w:w="1188" w:type="dxa"/>
            <w:tcBorders>
              <w:top w:val="single" w:sz="12" w:space="0" w:color="auto"/>
              <w:bottom w:val="single" w:sz="12" w:space="0" w:color="auto"/>
            </w:tcBorders>
          </w:tcPr>
          <w:p w14:paraId="3FBC1F62"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2F0CC147" w14:textId="77777777"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B021D4">
              <w:rPr>
                <w:lang w:eastAsia="ja-JP"/>
              </w:rPr>
              <w:fldChar w:fldCharType="begin"/>
            </w:r>
            <w:r>
              <w:rPr>
                <w:lang w:eastAsia="ja-JP"/>
              </w:rPr>
              <w:instrText xml:space="preserve"> REF _Ref261457997 \r \h </w:instrText>
            </w:r>
            <w:r w:rsidR="00B021D4">
              <w:rPr>
                <w:lang w:eastAsia="ja-JP"/>
              </w:rPr>
            </w:r>
            <w:r w:rsidR="00B021D4">
              <w:rPr>
                <w:lang w:eastAsia="ja-JP"/>
              </w:rPr>
              <w:fldChar w:fldCharType="separate"/>
            </w:r>
            <w:r w:rsidR="004F6BF1">
              <w:rPr>
                <w:lang w:eastAsia="ja-JP"/>
              </w:rPr>
              <w:t>[R8]</w:t>
            </w:r>
            <w:r w:rsidR="00B021D4">
              <w:rPr>
                <w:lang w:eastAsia="ja-JP"/>
              </w:rPr>
              <w:fldChar w:fldCharType="end"/>
            </w:r>
            <w:r>
              <w:rPr>
                <w:lang w:eastAsia="ja-JP"/>
              </w:rPr>
              <w:t>?</w:t>
            </w:r>
          </w:p>
        </w:tc>
        <w:tc>
          <w:tcPr>
            <w:tcW w:w="1620" w:type="dxa"/>
            <w:tcBorders>
              <w:top w:val="single" w:sz="12" w:space="0" w:color="auto"/>
              <w:bottom w:val="single" w:sz="12" w:space="0" w:color="auto"/>
            </w:tcBorders>
          </w:tcPr>
          <w:p w14:paraId="175F8FFF" w14:textId="77777777" w:rsidR="00284C8F" w:rsidRDefault="00B021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4F6BF1">
              <w:rPr>
                <w:lang w:eastAsia="ja-JP"/>
              </w:rPr>
              <w:t>[R8]</w:t>
            </w:r>
            <w:r>
              <w:rPr>
                <w:lang w:eastAsia="ja-JP"/>
              </w:rPr>
              <w:fldChar w:fldCharType="end"/>
            </w:r>
          </w:p>
          <w:p w14:paraId="4823DCE3" w14:textId="77777777" w:rsidR="00284C8F" w:rsidRDefault="00B021D4"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4F6BF1">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22DDD399"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330B53F9" w14:textId="77777777" w:rsidR="00284C8F" w:rsidRDefault="00DF51C8" w:rsidP="008A4C1A">
            <w:pPr>
              <w:pStyle w:val="Body"/>
              <w:jc w:val="center"/>
              <w:rPr>
                <w:lang w:eastAsia="ja-JP"/>
              </w:rPr>
            </w:pPr>
            <w:r>
              <w:rPr>
                <w:lang w:eastAsia="ja-JP"/>
              </w:rPr>
              <w:t>Y</w:t>
            </w:r>
          </w:p>
        </w:tc>
      </w:tr>
    </w:tbl>
    <w:p w14:paraId="49CFF844" w14:textId="77777777" w:rsidR="008A4C1A" w:rsidRDefault="008A4C1A" w:rsidP="008A4C1A"/>
    <w:p w14:paraId="4A742C22" w14:textId="77777777" w:rsidR="008A4C1A" w:rsidRDefault="008A4C1A" w:rsidP="007779DD">
      <w:pPr>
        <w:pStyle w:val="Heading2"/>
      </w:pPr>
      <w:bookmarkStart w:id="67" w:name="_Toc341250748"/>
      <w:bookmarkStart w:id="68" w:name="_Toc402361197"/>
      <w:r>
        <w:lastRenderedPageBreak/>
        <w:t xml:space="preserve">Stack Profile extensions </w:t>
      </w:r>
      <w:r w:rsidRPr="00245F57">
        <w:t>for</w:t>
      </w:r>
      <w:r>
        <w:t xml:space="preserve"> SE</w:t>
      </w:r>
      <w:bookmarkEnd w:id="67"/>
      <w:bookmarkEnd w:id="68"/>
    </w:p>
    <w:p w14:paraId="65CDEF9D" w14:textId="77777777" w:rsidR="008A4C1A" w:rsidRDefault="008A4C1A" w:rsidP="008A4C1A">
      <w:pPr>
        <w:pStyle w:val="Caption-Table"/>
      </w:pPr>
      <w:r>
        <w:t xml:space="preserve">Table </w:t>
      </w:r>
      <w:r w:rsidR="006A53AF">
        <w:fldChar w:fldCharType="begin"/>
      </w:r>
      <w:r w:rsidR="006A53AF">
        <w:instrText xml:space="preserve"> SEQ Table \* ARABIC </w:instrText>
      </w:r>
      <w:r w:rsidR="006A53AF">
        <w:fldChar w:fldCharType="separate"/>
      </w:r>
      <w:r w:rsidR="004F6BF1">
        <w:rPr>
          <w:noProof/>
        </w:rPr>
        <w:t>4</w:t>
      </w:r>
      <w:r w:rsidR="006A53AF">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5C765DF7" w14:textId="77777777" w:rsidTr="008A4C1A">
        <w:trPr>
          <w:cantSplit/>
          <w:trHeight w:val="201"/>
          <w:tblHeader/>
          <w:jc w:val="center"/>
        </w:trPr>
        <w:tc>
          <w:tcPr>
            <w:tcW w:w="1188" w:type="dxa"/>
            <w:tcBorders>
              <w:bottom w:val="single" w:sz="12" w:space="0" w:color="auto"/>
            </w:tcBorders>
          </w:tcPr>
          <w:p w14:paraId="286E3D04"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8279A45"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12561E6A"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CD977B7"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DD26B98" w14:textId="77777777" w:rsidR="008A4C1A" w:rsidRDefault="008A4C1A" w:rsidP="008A4C1A">
            <w:pPr>
              <w:pStyle w:val="TableHeading0"/>
              <w:rPr>
                <w:lang w:eastAsia="ja-JP"/>
              </w:rPr>
            </w:pPr>
            <w:r>
              <w:rPr>
                <w:lang w:eastAsia="ja-JP"/>
              </w:rPr>
              <w:t>Support</w:t>
            </w:r>
          </w:p>
        </w:tc>
      </w:tr>
      <w:tr w:rsidR="00284C8F" w14:paraId="5A8CA7E4" w14:textId="77777777" w:rsidTr="008A4C1A">
        <w:trPr>
          <w:cantSplit/>
          <w:jc w:val="center"/>
        </w:trPr>
        <w:tc>
          <w:tcPr>
            <w:tcW w:w="1188" w:type="dxa"/>
            <w:tcBorders>
              <w:top w:val="single" w:sz="12" w:space="0" w:color="auto"/>
              <w:bottom w:val="single" w:sz="12" w:space="0" w:color="auto"/>
            </w:tcBorders>
          </w:tcPr>
          <w:p w14:paraId="43FFABF7"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4274F766" w14:textId="77777777" w:rsidR="00284C8F" w:rsidRDefault="00284C8F" w:rsidP="008A4C1A">
            <w:pPr>
              <w:pStyle w:val="Body"/>
              <w:jc w:val="left"/>
              <w:rPr>
                <w:lang w:eastAsia="ja-JP"/>
              </w:rPr>
            </w:pPr>
            <w:r>
              <w:rPr>
                <w:lang w:eastAsia="ja-JP"/>
              </w:rPr>
              <w:t>Does the device support Application Link Keys?</w:t>
            </w:r>
          </w:p>
          <w:p w14:paraId="1C43E7A3"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741A1B0C"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284C8F">
              <w:rPr>
                <w:lang w:eastAsia="ja-JP"/>
              </w:rPr>
              <w:t>/5.2</w:t>
            </w:r>
          </w:p>
          <w:p w14:paraId="288C9C76"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4F6BF1">
              <w:rPr>
                <w:lang w:eastAsia="ja-JP"/>
              </w:rPr>
              <w:t>[R6]</w:t>
            </w:r>
            <w:r>
              <w:rPr>
                <w:lang w:eastAsia="ja-JP"/>
              </w:rPr>
              <w:fldChar w:fldCharType="end"/>
            </w:r>
            <w:r w:rsidR="00284C8F">
              <w:rPr>
                <w:lang w:eastAsia="ja-JP"/>
              </w:rPr>
              <w:t>/ASLS6</w:t>
            </w:r>
          </w:p>
          <w:p w14:paraId="355B3382"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06D3D780"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7FEF1BE" w14:textId="77777777" w:rsidR="00284C8F" w:rsidRDefault="00DF51C8" w:rsidP="008A4C1A">
            <w:pPr>
              <w:pStyle w:val="Body"/>
              <w:jc w:val="center"/>
              <w:rPr>
                <w:lang w:eastAsia="ja-JP"/>
              </w:rPr>
            </w:pPr>
            <w:r>
              <w:rPr>
                <w:lang w:eastAsia="ja-JP"/>
              </w:rPr>
              <w:t>Y</w:t>
            </w:r>
          </w:p>
        </w:tc>
      </w:tr>
      <w:tr w:rsidR="00284C8F" w14:paraId="10A2782F" w14:textId="77777777" w:rsidTr="008A4C1A">
        <w:trPr>
          <w:cantSplit/>
          <w:jc w:val="center"/>
        </w:trPr>
        <w:tc>
          <w:tcPr>
            <w:tcW w:w="1188" w:type="dxa"/>
            <w:tcBorders>
              <w:top w:val="single" w:sz="12" w:space="0" w:color="auto"/>
              <w:bottom w:val="single" w:sz="12" w:space="0" w:color="auto"/>
            </w:tcBorders>
          </w:tcPr>
          <w:p w14:paraId="6111B390"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7F227E11"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694B3B73"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4F6BF1">
              <w:rPr>
                <w:lang w:eastAsia="ja-JP"/>
              </w:rPr>
              <w:t>[R2]</w:t>
            </w:r>
            <w:r>
              <w:rPr>
                <w:lang w:eastAsia="ja-JP"/>
              </w:rPr>
              <w:fldChar w:fldCharType="end"/>
            </w:r>
            <w:r w:rsidR="00284C8F">
              <w:rPr>
                <w:lang w:eastAsia="ja-JP"/>
              </w:rPr>
              <w:t>/5.2</w:t>
            </w:r>
          </w:p>
          <w:p w14:paraId="06348C90"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4F6BF1">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2901255D"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C032B57" w14:textId="77777777" w:rsidR="00284C8F" w:rsidRDefault="00DF51C8" w:rsidP="008A4C1A">
            <w:pPr>
              <w:pStyle w:val="Body"/>
              <w:jc w:val="center"/>
              <w:rPr>
                <w:lang w:eastAsia="ja-JP"/>
              </w:rPr>
            </w:pPr>
            <w:r>
              <w:rPr>
                <w:lang w:eastAsia="ja-JP"/>
              </w:rPr>
              <w:t>Y</w:t>
            </w:r>
          </w:p>
        </w:tc>
      </w:tr>
      <w:tr w:rsidR="00284C8F" w14:paraId="203A03D2" w14:textId="77777777" w:rsidTr="008A4C1A">
        <w:trPr>
          <w:cantSplit/>
          <w:jc w:val="center"/>
        </w:trPr>
        <w:tc>
          <w:tcPr>
            <w:tcW w:w="1188" w:type="dxa"/>
            <w:tcBorders>
              <w:top w:val="single" w:sz="12" w:space="0" w:color="auto"/>
              <w:bottom w:val="single" w:sz="12" w:space="0" w:color="auto"/>
            </w:tcBorders>
          </w:tcPr>
          <w:p w14:paraId="43E952CE"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691A775C"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3761EC0C"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4F6BF1">
              <w:rPr>
                <w:lang w:eastAsia="ja-JP"/>
              </w:rPr>
              <w:t>[R2]</w:t>
            </w:r>
            <w:r>
              <w:rPr>
                <w:lang w:eastAsia="ja-JP"/>
              </w:rPr>
              <w:fldChar w:fldCharType="end"/>
            </w:r>
            <w:r w:rsidR="00284C8F">
              <w:rPr>
                <w:lang w:eastAsia="ja-JP"/>
              </w:rPr>
              <w:t>/5.2</w:t>
            </w:r>
          </w:p>
          <w:p w14:paraId="42A96A37"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4F6BF1">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785CA25C" w14:textId="77777777" w:rsidR="00284C8F" w:rsidRDefault="00284C8F" w:rsidP="008A4C1A">
            <w:pPr>
              <w:pStyle w:val="Body"/>
              <w:jc w:val="center"/>
              <w:rPr>
                <w:lang w:eastAsia="ja-JP"/>
              </w:rPr>
            </w:pPr>
            <w:r>
              <w:rPr>
                <w:lang w:eastAsia="ja-JP"/>
              </w:rPr>
              <w:t>MC1: M</w:t>
            </w:r>
          </w:p>
          <w:p w14:paraId="14CD9039"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2D22844B" w14:textId="77777777" w:rsidR="00284C8F" w:rsidRDefault="00DF51C8" w:rsidP="008A4C1A">
            <w:pPr>
              <w:pStyle w:val="Body"/>
              <w:jc w:val="center"/>
              <w:rPr>
                <w:lang w:eastAsia="ja-JP"/>
              </w:rPr>
            </w:pPr>
            <w:r>
              <w:rPr>
                <w:lang w:eastAsia="ja-JP"/>
              </w:rPr>
              <w:t>Y</w:t>
            </w:r>
          </w:p>
        </w:tc>
      </w:tr>
      <w:tr w:rsidR="00284C8F" w14:paraId="22112E6A" w14:textId="77777777" w:rsidTr="008A4C1A">
        <w:trPr>
          <w:cantSplit/>
          <w:jc w:val="center"/>
        </w:trPr>
        <w:tc>
          <w:tcPr>
            <w:tcW w:w="1188" w:type="dxa"/>
            <w:tcBorders>
              <w:top w:val="single" w:sz="12" w:space="0" w:color="auto"/>
              <w:bottom w:val="single" w:sz="12" w:space="0" w:color="auto"/>
            </w:tcBorders>
          </w:tcPr>
          <w:p w14:paraId="6CB14935"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68525FC0" w14:textId="77777777" w:rsidR="00284C8F" w:rsidRDefault="00284C8F" w:rsidP="008A4C1A">
            <w:pPr>
              <w:pStyle w:val="Body"/>
              <w:jc w:val="left"/>
              <w:rPr>
                <w:lang w:eastAsia="ja-JP"/>
              </w:rPr>
            </w:pPr>
            <w:r>
              <w:rPr>
                <w:lang w:eastAsia="ja-JP"/>
              </w:rPr>
              <w:t xml:space="preserve">Does the device adhere to the polling rate specifications given in </w:t>
            </w:r>
            <w:r w:rsidR="00B021D4">
              <w:rPr>
                <w:lang w:eastAsia="ja-JP"/>
              </w:rPr>
              <w:fldChar w:fldCharType="begin"/>
            </w:r>
            <w:r>
              <w:rPr>
                <w:lang w:eastAsia="ja-JP"/>
              </w:rPr>
              <w:instrText xml:space="preserve"> REF _Ref144780414 \r \h </w:instrText>
            </w:r>
            <w:r w:rsidR="00B021D4">
              <w:rPr>
                <w:lang w:eastAsia="ja-JP"/>
              </w:rPr>
            </w:r>
            <w:r w:rsidR="00B021D4">
              <w:rPr>
                <w:lang w:eastAsia="ja-JP"/>
              </w:rPr>
              <w:fldChar w:fldCharType="separate"/>
            </w:r>
            <w:r w:rsidR="004F6BF1">
              <w:rPr>
                <w:lang w:eastAsia="ja-JP"/>
              </w:rPr>
              <w:t>[R2]</w:t>
            </w:r>
            <w:r w:rsidR="00B021D4">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3B303F5D" w14:textId="77777777" w:rsidR="00284C8F" w:rsidRDefault="00B021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44FB9ADE" w14:textId="77777777"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03710673" w14:textId="77777777" w:rsidR="00284C8F" w:rsidRDefault="00DF51C8" w:rsidP="008A4C1A">
            <w:pPr>
              <w:pStyle w:val="Body"/>
              <w:jc w:val="center"/>
              <w:rPr>
                <w:lang w:eastAsia="ja-JP"/>
              </w:rPr>
            </w:pPr>
            <w:r>
              <w:rPr>
                <w:lang w:eastAsia="ja-JP"/>
              </w:rPr>
              <w:t>Y</w:t>
            </w:r>
          </w:p>
        </w:tc>
      </w:tr>
      <w:tr w:rsidR="00284C8F" w14:paraId="6DE1E0B9" w14:textId="77777777" w:rsidTr="008A4C1A">
        <w:trPr>
          <w:cantSplit/>
          <w:jc w:val="center"/>
        </w:trPr>
        <w:tc>
          <w:tcPr>
            <w:tcW w:w="1188" w:type="dxa"/>
            <w:tcBorders>
              <w:top w:val="single" w:sz="12" w:space="0" w:color="auto"/>
              <w:bottom w:val="single" w:sz="12" w:space="0" w:color="auto"/>
            </w:tcBorders>
          </w:tcPr>
          <w:p w14:paraId="082E5AAC"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75593ADE"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7B34544D"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2192FF57"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F5A7FB4" w14:textId="77777777" w:rsidR="00284C8F" w:rsidRDefault="00DF51C8" w:rsidP="008A4C1A">
            <w:pPr>
              <w:pStyle w:val="Body"/>
              <w:jc w:val="center"/>
              <w:rPr>
                <w:lang w:eastAsia="ja-JP"/>
              </w:rPr>
            </w:pPr>
            <w:r>
              <w:rPr>
                <w:lang w:eastAsia="ja-JP"/>
              </w:rPr>
              <w:t>Y</w:t>
            </w:r>
          </w:p>
        </w:tc>
      </w:tr>
      <w:tr w:rsidR="00284C8F" w14:paraId="79F86F0B" w14:textId="77777777" w:rsidTr="008A4C1A">
        <w:trPr>
          <w:cantSplit/>
          <w:jc w:val="center"/>
        </w:trPr>
        <w:tc>
          <w:tcPr>
            <w:tcW w:w="1188" w:type="dxa"/>
            <w:tcBorders>
              <w:top w:val="single" w:sz="12" w:space="0" w:color="auto"/>
              <w:bottom w:val="single" w:sz="12" w:space="0" w:color="auto"/>
            </w:tcBorders>
          </w:tcPr>
          <w:p w14:paraId="0D770C3A"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2B1CB9A7"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080B186F"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2CB508DB" w14:textId="77777777"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38218BAE" w14:textId="77777777" w:rsidR="00284C8F" w:rsidRDefault="00DF51C8" w:rsidP="008A4C1A">
            <w:pPr>
              <w:pStyle w:val="Body"/>
              <w:jc w:val="center"/>
              <w:rPr>
                <w:lang w:eastAsia="ja-JP"/>
              </w:rPr>
            </w:pPr>
            <w:r>
              <w:rPr>
                <w:lang w:eastAsia="ja-JP"/>
              </w:rPr>
              <w:t>Y</w:t>
            </w:r>
          </w:p>
        </w:tc>
      </w:tr>
    </w:tbl>
    <w:p w14:paraId="4AC8FB39" w14:textId="77777777" w:rsidR="008A4C1A" w:rsidRDefault="008A4C1A" w:rsidP="008A4C1A"/>
    <w:p w14:paraId="1B5A87DC" w14:textId="77777777" w:rsidR="008A4C1A" w:rsidRDefault="008A4C1A" w:rsidP="007779DD">
      <w:pPr>
        <w:pStyle w:val="Heading2"/>
      </w:pPr>
      <w:bookmarkStart w:id="69" w:name="_Toc341250749"/>
      <w:bookmarkStart w:id="70" w:name="_Toc402361198"/>
      <w:r>
        <w:t xml:space="preserve">SE general </w:t>
      </w:r>
      <w:r w:rsidRPr="00245F57">
        <w:t>requirements</w:t>
      </w:r>
      <w:r>
        <w:t xml:space="preserve"> support</w:t>
      </w:r>
      <w:bookmarkEnd w:id="69"/>
      <w:bookmarkEnd w:id="70"/>
    </w:p>
    <w:p w14:paraId="7B1AC7B4"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4D6C3ADA" w14:textId="77777777" w:rsidR="008A4C1A" w:rsidRDefault="008A4C1A" w:rsidP="008A4C1A">
      <w:pPr>
        <w:pStyle w:val="Caption-Table"/>
      </w:pPr>
      <w:r>
        <w:t xml:space="preserve">Table </w:t>
      </w:r>
      <w:r w:rsidR="006A53AF">
        <w:fldChar w:fldCharType="begin"/>
      </w:r>
      <w:r w:rsidR="006A53AF">
        <w:instrText xml:space="preserve"> SEQ Table \* ARABIC </w:instrText>
      </w:r>
      <w:r w:rsidR="006A53AF">
        <w:fldChar w:fldCharType="separate"/>
      </w:r>
      <w:r w:rsidR="004F6BF1">
        <w:rPr>
          <w:noProof/>
        </w:rPr>
        <w:t>5</w:t>
      </w:r>
      <w:r w:rsidR="006A53AF">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F5E9EB" w14:textId="77777777" w:rsidTr="008A4C1A">
        <w:trPr>
          <w:trHeight w:val="201"/>
          <w:tblHeader/>
          <w:jc w:val="center"/>
        </w:trPr>
        <w:tc>
          <w:tcPr>
            <w:tcW w:w="1188" w:type="dxa"/>
            <w:tcBorders>
              <w:bottom w:val="single" w:sz="12" w:space="0" w:color="auto"/>
            </w:tcBorders>
          </w:tcPr>
          <w:p w14:paraId="4C1A9DC7"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423BA4E"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59AF0219"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9F06907"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6F9F342" w14:textId="77777777" w:rsidR="008A4C1A" w:rsidRDefault="008A4C1A" w:rsidP="008A4C1A">
            <w:pPr>
              <w:pStyle w:val="TableHeading0"/>
              <w:rPr>
                <w:lang w:eastAsia="ja-JP"/>
              </w:rPr>
            </w:pPr>
            <w:r>
              <w:rPr>
                <w:lang w:eastAsia="ja-JP"/>
              </w:rPr>
              <w:t>Support</w:t>
            </w:r>
          </w:p>
        </w:tc>
      </w:tr>
      <w:tr w:rsidR="008A4C1A" w14:paraId="4CF01E98" w14:textId="77777777" w:rsidTr="008A4C1A">
        <w:trPr>
          <w:jc w:val="center"/>
        </w:trPr>
        <w:tc>
          <w:tcPr>
            <w:tcW w:w="1188" w:type="dxa"/>
            <w:tcBorders>
              <w:top w:val="single" w:sz="12" w:space="0" w:color="auto"/>
              <w:bottom w:val="single" w:sz="12" w:space="0" w:color="auto"/>
            </w:tcBorders>
          </w:tcPr>
          <w:p w14:paraId="1E1BA607" w14:textId="77777777"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14:paraId="25BD233A" w14:textId="77777777"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14:paraId="63FD22E3"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01304EDD"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4F6BF1">
              <w:rPr>
                <w:lang w:eastAsia="ja-JP"/>
              </w:rPr>
              <w:t>[R3]</w:t>
            </w:r>
            <w:r>
              <w:rPr>
                <w:lang w:eastAsia="ja-JP"/>
              </w:rPr>
              <w:fldChar w:fldCharType="end"/>
            </w:r>
          </w:p>
        </w:tc>
        <w:tc>
          <w:tcPr>
            <w:tcW w:w="1350" w:type="dxa"/>
            <w:tcBorders>
              <w:top w:val="single" w:sz="12" w:space="0" w:color="auto"/>
              <w:bottom w:val="single" w:sz="12" w:space="0" w:color="auto"/>
            </w:tcBorders>
          </w:tcPr>
          <w:p w14:paraId="354E1315" w14:textId="77777777"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F3ED936" w14:textId="77777777" w:rsidR="001E588C" w:rsidRDefault="00DF51C8" w:rsidP="008A4C1A">
            <w:pPr>
              <w:pStyle w:val="Body"/>
              <w:jc w:val="center"/>
              <w:rPr>
                <w:lang w:eastAsia="ja-JP"/>
              </w:rPr>
            </w:pPr>
            <w:r>
              <w:rPr>
                <w:lang w:eastAsia="ja-JP"/>
              </w:rPr>
              <w:t>Y</w:t>
            </w:r>
          </w:p>
          <w:p w14:paraId="791F9DA8" w14:textId="77777777" w:rsidR="008A4C1A" w:rsidRDefault="008A4C1A" w:rsidP="008A4C1A">
            <w:pPr>
              <w:pStyle w:val="Body"/>
              <w:jc w:val="center"/>
              <w:rPr>
                <w:lang w:eastAsia="ja-JP"/>
              </w:rPr>
            </w:pPr>
          </w:p>
        </w:tc>
      </w:tr>
      <w:tr w:rsidR="003F5C1D" w14:paraId="5CA6BAF2" w14:textId="77777777" w:rsidTr="008A4C1A">
        <w:trPr>
          <w:jc w:val="center"/>
        </w:trPr>
        <w:tc>
          <w:tcPr>
            <w:tcW w:w="1188" w:type="dxa"/>
            <w:tcBorders>
              <w:top w:val="single" w:sz="12" w:space="0" w:color="auto"/>
              <w:bottom w:val="single" w:sz="12" w:space="0" w:color="auto"/>
            </w:tcBorders>
          </w:tcPr>
          <w:p w14:paraId="32D2864F" w14:textId="77777777"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14:paraId="51775D6A" w14:textId="77777777" w:rsidR="003F5C1D" w:rsidRDefault="003F5C1D" w:rsidP="008A4C1A">
            <w:pPr>
              <w:pStyle w:val="Body"/>
              <w:jc w:val="left"/>
              <w:rPr>
                <w:lang w:eastAsia="ja-JP"/>
              </w:rPr>
            </w:pPr>
            <w:r>
              <w:rPr>
                <w:lang w:eastAsia="ja-JP"/>
              </w:rPr>
              <w:t xml:space="preserve">Does the device support the ZigBee Cluster Library List specified for SE including the mandatory/optional clusters detailed in the ZCL </w:t>
            </w:r>
            <w:r>
              <w:rPr>
                <w:lang w:eastAsia="ja-JP"/>
              </w:rPr>
              <w:lastRenderedPageBreak/>
              <w:t>PICs?</w:t>
            </w:r>
          </w:p>
        </w:tc>
        <w:tc>
          <w:tcPr>
            <w:tcW w:w="1620" w:type="dxa"/>
            <w:tcBorders>
              <w:top w:val="single" w:sz="12" w:space="0" w:color="auto"/>
              <w:bottom w:val="single" w:sz="12" w:space="0" w:color="auto"/>
            </w:tcBorders>
          </w:tcPr>
          <w:p w14:paraId="6B4787BE" w14:textId="77777777" w:rsidR="003F5C1D" w:rsidRDefault="00B021D4"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322F74DE"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4F6BF1">
              <w:rPr>
                <w:lang w:eastAsia="ja-JP"/>
              </w:rPr>
              <w:t>[R7]</w:t>
            </w:r>
            <w:r>
              <w:rPr>
                <w:lang w:eastAsia="ja-JP"/>
              </w:rPr>
              <w:fldChar w:fldCharType="end"/>
            </w:r>
          </w:p>
        </w:tc>
        <w:tc>
          <w:tcPr>
            <w:tcW w:w="1350" w:type="dxa"/>
            <w:tcBorders>
              <w:top w:val="single" w:sz="12" w:space="0" w:color="auto"/>
              <w:bottom w:val="single" w:sz="12" w:space="0" w:color="auto"/>
            </w:tcBorders>
          </w:tcPr>
          <w:p w14:paraId="61A33167"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CAB2491" w14:textId="77777777" w:rsidR="003F5C1D" w:rsidRPr="001E0026" w:rsidRDefault="00DF51C8" w:rsidP="008A4C1A">
            <w:pPr>
              <w:pStyle w:val="Body"/>
              <w:jc w:val="center"/>
              <w:rPr>
                <w:highlight w:val="lightGray"/>
                <w:lang w:eastAsia="ja-JP"/>
              </w:rPr>
            </w:pPr>
            <w:r>
              <w:rPr>
                <w:highlight w:val="lightGray"/>
                <w:lang w:eastAsia="ja-JP"/>
              </w:rPr>
              <w:t>Y</w:t>
            </w:r>
          </w:p>
        </w:tc>
      </w:tr>
      <w:tr w:rsidR="003F5C1D" w14:paraId="4C32F1B5" w14:textId="77777777" w:rsidTr="00913903">
        <w:trPr>
          <w:cantSplit/>
          <w:jc w:val="center"/>
        </w:trPr>
        <w:tc>
          <w:tcPr>
            <w:tcW w:w="1188" w:type="dxa"/>
            <w:tcBorders>
              <w:top w:val="single" w:sz="12" w:space="0" w:color="auto"/>
              <w:bottom w:val="single" w:sz="12" w:space="0" w:color="auto"/>
            </w:tcBorders>
          </w:tcPr>
          <w:p w14:paraId="035EC1D1" w14:textId="77777777"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14:paraId="653E119E" w14:textId="77777777"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14:paraId="1936B810"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14:paraId="633FF33C"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3F5C1D">
              <w:rPr>
                <w:lang w:eastAsia="ja-JP"/>
              </w:rPr>
              <w:t>/5.11</w:t>
            </w:r>
          </w:p>
          <w:p w14:paraId="27633232"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4F6BF1">
              <w:rPr>
                <w:lang w:eastAsia="ja-JP"/>
              </w:rPr>
              <w:t>[R3]</w:t>
            </w:r>
            <w:r>
              <w:rPr>
                <w:lang w:eastAsia="ja-JP"/>
              </w:rPr>
              <w:fldChar w:fldCharType="end"/>
            </w:r>
          </w:p>
        </w:tc>
        <w:tc>
          <w:tcPr>
            <w:tcW w:w="1350" w:type="dxa"/>
            <w:tcBorders>
              <w:top w:val="single" w:sz="12" w:space="0" w:color="auto"/>
              <w:bottom w:val="single" w:sz="12" w:space="0" w:color="auto"/>
            </w:tcBorders>
          </w:tcPr>
          <w:p w14:paraId="23896322"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8ACE751" w14:textId="77777777" w:rsidR="003F5C1D" w:rsidRPr="001E0026" w:rsidRDefault="00DF51C8" w:rsidP="008A4C1A">
            <w:pPr>
              <w:pStyle w:val="Body"/>
              <w:jc w:val="center"/>
              <w:rPr>
                <w:highlight w:val="lightGray"/>
                <w:lang w:eastAsia="ja-JP"/>
              </w:rPr>
            </w:pPr>
            <w:r>
              <w:rPr>
                <w:highlight w:val="lightGray"/>
                <w:lang w:eastAsia="ja-JP"/>
              </w:rPr>
              <w:t>Y</w:t>
            </w:r>
          </w:p>
        </w:tc>
      </w:tr>
      <w:tr w:rsidR="003F5C1D" w14:paraId="476551B7" w14:textId="77777777" w:rsidTr="008A4C1A">
        <w:trPr>
          <w:jc w:val="center"/>
        </w:trPr>
        <w:tc>
          <w:tcPr>
            <w:tcW w:w="1188" w:type="dxa"/>
            <w:tcBorders>
              <w:top w:val="single" w:sz="12" w:space="0" w:color="auto"/>
              <w:bottom w:val="single" w:sz="12" w:space="0" w:color="auto"/>
            </w:tcBorders>
          </w:tcPr>
          <w:p w14:paraId="596F7A14" w14:textId="77777777"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14:paraId="24AB3C7D" w14:textId="77777777"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14:paraId="583C5E7A"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1F014AB6" w14:textId="77777777" w:rsidR="003F5C1D" w:rsidRDefault="003F5C1D" w:rsidP="008A4C1A">
            <w:pPr>
              <w:pStyle w:val="Body"/>
              <w:jc w:val="center"/>
              <w:rPr>
                <w:lang w:eastAsia="ja-JP"/>
              </w:rPr>
            </w:pPr>
            <w:r>
              <w:rPr>
                <w:lang w:eastAsia="ja-JP"/>
              </w:rPr>
              <w:t>FDT2: M</w:t>
            </w:r>
          </w:p>
          <w:p w14:paraId="0F9BDA2C" w14:textId="77777777" w:rsidR="003F5C1D" w:rsidRDefault="003F5C1D" w:rsidP="008A4C1A">
            <w:pPr>
              <w:pStyle w:val="Body"/>
              <w:jc w:val="center"/>
              <w:rPr>
                <w:lang w:eastAsia="ja-JP"/>
              </w:rPr>
            </w:pPr>
            <w:r>
              <w:rPr>
                <w:lang w:eastAsia="ja-JP"/>
              </w:rPr>
              <w:t>FDT3: M</w:t>
            </w:r>
          </w:p>
          <w:p w14:paraId="690D8A58"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4781534B" w14:textId="77777777" w:rsidR="003F5C1D" w:rsidRPr="001E0026" w:rsidRDefault="00DF51C8" w:rsidP="008A4C1A">
            <w:pPr>
              <w:pStyle w:val="Body"/>
              <w:jc w:val="center"/>
              <w:rPr>
                <w:highlight w:val="lightGray"/>
                <w:lang w:eastAsia="ja-JP"/>
              </w:rPr>
            </w:pPr>
            <w:r>
              <w:rPr>
                <w:highlight w:val="lightGray"/>
                <w:lang w:eastAsia="ja-JP"/>
              </w:rPr>
              <w:t>Y</w:t>
            </w:r>
          </w:p>
        </w:tc>
      </w:tr>
      <w:tr w:rsidR="003F5C1D" w14:paraId="74B5BB77" w14:textId="77777777" w:rsidTr="008A4C1A">
        <w:trPr>
          <w:jc w:val="center"/>
        </w:trPr>
        <w:tc>
          <w:tcPr>
            <w:tcW w:w="1188" w:type="dxa"/>
            <w:tcBorders>
              <w:top w:val="single" w:sz="12" w:space="0" w:color="auto"/>
              <w:bottom w:val="single" w:sz="12" w:space="0" w:color="auto"/>
            </w:tcBorders>
          </w:tcPr>
          <w:p w14:paraId="14FCC1C9" w14:textId="77777777"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14:paraId="3FA2E980" w14:textId="77777777" w:rsidR="003F5C1D" w:rsidRDefault="003F5C1D" w:rsidP="008A4C1A">
            <w:pPr>
              <w:pStyle w:val="Body"/>
              <w:jc w:val="left"/>
              <w:rPr>
                <w:lang w:eastAsia="ja-JP"/>
              </w:rPr>
            </w:pPr>
            <w:r>
              <w:rPr>
                <w:lang w:eastAsia="ja-JP"/>
              </w:rPr>
              <w:t>Does the device support “E-Mode” commissioning?</w:t>
            </w:r>
          </w:p>
          <w:p w14:paraId="67E4B727"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4C534356" w14:textId="77777777" w:rsidR="003F5C1D" w:rsidRDefault="003F5C1D" w:rsidP="008A4C1A">
            <w:pPr>
              <w:pStyle w:val="Body"/>
              <w:jc w:val="left"/>
              <w:rPr>
                <w:lang w:eastAsia="ja-JP"/>
              </w:rPr>
            </w:pPr>
          </w:p>
        </w:tc>
        <w:tc>
          <w:tcPr>
            <w:tcW w:w="1620" w:type="dxa"/>
            <w:tcBorders>
              <w:top w:val="single" w:sz="12" w:space="0" w:color="auto"/>
              <w:bottom w:val="single" w:sz="12" w:space="0" w:color="auto"/>
            </w:tcBorders>
          </w:tcPr>
          <w:p w14:paraId="314B10DC"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27D2A0DD" w14:textId="77777777" w:rsidR="003F5C1D" w:rsidRDefault="003F5C1D" w:rsidP="008A4C1A">
            <w:pPr>
              <w:pStyle w:val="Body"/>
              <w:jc w:val="center"/>
              <w:rPr>
                <w:lang w:eastAsia="ja-JP"/>
              </w:rPr>
            </w:pPr>
            <w:r>
              <w:rPr>
                <w:lang w:eastAsia="ja-JP"/>
              </w:rPr>
              <w:t>FDT2: M</w:t>
            </w:r>
          </w:p>
          <w:p w14:paraId="56720910" w14:textId="77777777" w:rsidR="003F5C1D" w:rsidRDefault="003F5C1D" w:rsidP="008A4C1A">
            <w:pPr>
              <w:pStyle w:val="Body"/>
              <w:jc w:val="center"/>
              <w:rPr>
                <w:lang w:eastAsia="ja-JP"/>
              </w:rPr>
            </w:pPr>
            <w:r>
              <w:rPr>
                <w:lang w:eastAsia="ja-JP"/>
              </w:rPr>
              <w:t>FDT3: M</w:t>
            </w:r>
          </w:p>
          <w:p w14:paraId="6FD28F4A" w14:textId="77777777"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14:paraId="7BCFF9F9" w14:textId="77777777" w:rsidR="003F5C1D" w:rsidRPr="001E0026" w:rsidRDefault="00DF51C8" w:rsidP="008A4C1A">
            <w:pPr>
              <w:pStyle w:val="Body"/>
              <w:jc w:val="center"/>
              <w:rPr>
                <w:highlight w:val="lightGray"/>
                <w:lang w:eastAsia="ja-JP"/>
              </w:rPr>
            </w:pPr>
            <w:r>
              <w:rPr>
                <w:highlight w:val="lightGray"/>
                <w:lang w:eastAsia="ja-JP"/>
              </w:rPr>
              <w:t>Y</w:t>
            </w:r>
          </w:p>
        </w:tc>
      </w:tr>
      <w:tr w:rsidR="003F5C1D" w14:paraId="0E46FB3A" w14:textId="77777777" w:rsidTr="008A4C1A">
        <w:trPr>
          <w:jc w:val="center"/>
        </w:trPr>
        <w:tc>
          <w:tcPr>
            <w:tcW w:w="1188" w:type="dxa"/>
            <w:tcBorders>
              <w:top w:val="single" w:sz="12" w:space="0" w:color="auto"/>
              <w:bottom w:val="single" w:sz="12" w:space="0" w:color="auto"/>
            </w:tcBorders>
          </w:tcPr>
          <w:p w14:paraId="7AE5C7BA" w14:textId="77777777"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14:paraId="5C2C2261" w14:textId="77777777"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242FCE2A"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5904DC73"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2A8A14A6"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72960DB9" w14:textId="77777777" w:rsidTr="008A4C1A">
        <w:trPr>
          <w:jc w:val="center"/>
        </w:trPr>
        <w:tc>
          <w:tcPr>
            <w:tcW w:w="1188" w:type="dxa"/>
            <w:tcBorders>
              <w:top w:val="single" w:sz="12" w:space="0" w:color="auto"/>
              <w:bottom w:val="single" w:sz="12" w:space="0" w:color="auto"/>
            </w:tcBorders>
          </w:tcPr>
          <w:p w14:paraId="54208828" w14:textId="77777777"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14:paraId="7F14472F"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14:paraId="47FBE26A"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14:paraId="2529DE97"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524D17C7" w14:textId="77777777" w:rsidR="003F5C1D" w:rsidRPr="001E0026" w:rsidRDefault="00DF51C8" w:rsidP="008A4C1A">
            <w:pPr>
              <w:pStyle w:val="Body"/>
              <w:jc w:val="center"/>
              <w:rPr>
                <w:highlight w:val="lightGray"/>
                <w:lang w:eastAsia="ja-JP"/>
              </w:rPr>
            </w:pPr>
            <w:r>
              <w:rPr>
                <w:highlight w:val="lightGray"/>
                <w:lang w:eastAsia="ja-JP"/>
              </w:rPr>
              <w:t>Y</w:t>
            </w:r>
          </w:p>
        </w:tc>
      </w:tr>
      <w:tr w:rsidR="003F5C1D" w14:paraId="66C3E38D" w14:textId="77777777" w:rsidTr="008A4C1A">
        <w:trPr>
          <w:jc w:val="center"/>
        </w:trPr>
        <w:tc>
          <w:tcPr>
            <w:tcW w:w="1188" w:type="dxa"/>
            <w:tcBorders>
              <w:top w:val="single" w:sz="12" w:space="0" w:color="auto"/>
              <w:bottom w:val="single" w:sz="12" w:space="0" w:color="auto"/>
            </w:tcBorders>
          </w:tcPr>
          <w:p w14:paraId="019969A6" w14:textId="77777777"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14:paraId="7576A718" w14:textId="77777777" w:rsidR="003F5C1D" w:rsidRDefault="003F5C1D" w:rsidP="008A4C1A">
            <w:pPr>
              <w:pStyle w:val="Body"/>
              <w:jc w:val="left"/>
              <w:rPr>
                <w:lang w:eastAsia="ja-JP"/>
              </w:rPr>
            </w:pPr>
            <w:r>
              <w:rPr>
                <w:lang w:eastAsia="ja-JP"/>
              </w:rPr>
              <w:t>Does the device support joining with pre-installed link keys?</w:t>
            </w:r>
          </w:p>
          <w:p w14:paraId="63F540D9" w14:textId="77777777"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14:paraId="52C5B73F"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14:paraId="0613D3BE" w14:textId="77777777" w:rsidR="003F5C1D" w:rsidRDefault="003F5C1D" w:rsidP="008A4C1A">
            <w:pPr>
              <w:pStyle w:val="Body"/>
              <w:jc w:val="center"/>
              <w:rPr>
                <w:lang w:eastAsia="ja-JP"/>
              </w:rPr>
            </w:pPr>
            <w:r>
              <w:rPr>
                <w:lang w:eastAsia="ja-JP"/>
              </w:rPr>
              <w:t>FDT2: M</w:t>
            </w:r>
          </w:p>
          <w:p w14:paraId="41AECA0F" w14:textId="77777777" w:rsidR="003F5C1D" w:rsidRDefault="003F5C1D" w:rsidP="008A4C1A">
            <w:pPr>
              <w:pStyle w:val="Body"/>
              <w:jc w:val="center"/>
              <w:rPr>
                <w:lang w:eastAsia="ja-JP"/>
              </w:rPr>
            </w:pPr>
            <w:r>
              <w:rPr>
                <w:lang w:eastAsia="ja-JP"/>
              </w:rPr>
              <w:t>FDT3: M</w:t>
            </w:r>
          </w:p>
          <w:p w14:paraId="698A7777"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0015FE28" w14:textId="77777777" w:rsidR="003F5C1D" w:rsidRPr="001E0026" w:rsidRDefault="00DF51C8" w:rsidP="008A4C1A">
            <w:pPr>
              <w:pStyle w:val="Body"/>
              <w:jc w:val="center"/>
              <w:rPr>
                <w:highlight w:val="lightGray"/>
                <w:lang w:eastAsia="ja-JP"/>
              </w:rPr>
            </w:pPr>
            <w:r>
              <w:rPr>
                <w:highlight w:val="lightGray"/>
                <w:lang w:eastAsia="ja-JP"/>
              </w:rPr>
              <w:t>Y</w:t>
            </w:r>
          </w:p>
        </w:tc>
      </w:tr>
      <w:tr w:rsidR="008A4C1A" w14:paraId="72657FDE" w14:textId="77777777" w:rsidTr="008A4C1A">
        <w:trPr>
          <w:jc w:val="center"/>
        </w:trPr>
        <w:tc>
          <w:tcPr>
            <w:tcW w:w="1188" w:type="dxa"/>
            <w:tcBorders>
              <w:top w:val="single" w:sz="12" w:space="0" w:color="auto"/>
              <w:bottom w:val="single" w:sz="12" w:space="0" w:color="auto"/>
            </w:tcBorders>
          </w:tcPr>
          <w:p w14:paraId="03FD79B6" w14:textId="77777777"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14:paraId="2E32E1EE" w14:textId="77777777"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14:paraId="711244BE"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14:paraId="64E432B2" w14:textId="77777777" w:rsidR="008A4C1A" w:rsidRDefault="008A4C1A" w:rsidP="008A4C1A">
            <w:pPr>
              <w:pStyle w:val="Body"/>
              <w:jc w:val="center"/>
              <w:rPr>
                <w:lang w:eastAsia="ja-JP"/>
              </w:rPr>
            </w:pPr>
            <w:r>
              <w:rPr>
                <w:lang w:eastAsia="ja-JP"/>
              </w:rPr>
              <w:t>FDT2: M</w:t>
            </w:r>
          </w:p>
          <w:p w14:paraId="2179B24E" w14:textId="77777777" w:rsidR="008A4C1A" w:rsidRDefault="008A4C1A" w:rsidP="008A4C1A">
            <w:pPr>
              <w:pStyle w:val="Body"/>
              <w:jc w:val="center"/>
              <w:rPr>
                <w:lang w:eastAsia="ja-JP"/>
              </w:rPr>
            </w:pPr>
            <w:r>
              <w:rPr>
                <w:lang w:eastAsia="ja-JP"/>
              </w:rPr>
              <w:t>FDT3: M</w:t>
            </w:r>
          </w:p>
          <w:p w14:paraId="54BA136E"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01884C8A" w14:textId="77777777" w:rsidR="00E32126" w:rsidRPr="001E0026" w:rsidRDefault="00DF51C8" w:rsidP="00E32126">
            <w:pPr>
              <w:pStyle w:val="Body"/>
              <w:jc w:val="center"/>
              <w:rPr>
                <w:highlight w:val="lightGray"/>
                <w:lang w:eastAsia="ja-JP"/>
              </w:rPr>
            </w:pPr>
            <w:r>
              <w:rPr>
                <w:highlight w:val="lightGray"/>
                <w:lang w:eastAsia="ja-JP"/>
              </w:rPr>
              <w:t>Y</w:t>
            </w:r>
          </w:p>
          <w:p w14:paraId="64ECFAFC" w14:textId="77777777" w:rsidR="008A4C1A" w:rsidRPr="001E0026" w:rsidRDefault="008A4C1A" w:rsidP="008A4C1A">
            <w:pPr>
              <w:pStyle w:val="Body"/>
              <w:jc w:val="center"/>
              <w:rPr>
                <w:highlight w:val="lightGray"/>
                <w:lang w:eastAsia="ja-JP"/>
              </w:rPr>
            </w:pPr>
          </w:p>
        </w:tc>
      </w:tr>
      <w:tr w:rsidR="008A4C1A" w14:paraId="163E5A6A" w14:textId="77777777" w:rsidTr="008A4C1A">
        <w:trPr>
          <w:jc w:val="center"/>
        </w:trPr>
        <w:tc>
          <w:tcPr>
            <w:tcW w:w="1188" w:type="dxa"/>
            <w:tcBorders>
              <w:top w:val="single" w:sz="12" w:space="0" w:color="auto"/>
              <w:bottom w:val="single" w:sz="12" w:space="0" w:color="auto"/>
            </w:tcBorders>
          </w:tcPr>
          <w:p w14:paraId="3AE769A6"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14:paraId="5ACCE4D6" w14:textId="77777777"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0173D64A"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14:paraId="53F0819D"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4CA94EBC"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3CB0D484" w14:textId="77777777" w:rsidTr="008A4C1A">
        <w:trPr>
          <w:jc w:val="center"/>
        </w:trPr>
        <w:tc>
          <w:tcPr>
            <w:tcW w:w="1188" w:type="dxa"/>
            <w:tcBorders>
              <w:top w:val="single" w:sz="12" w:space="0" w:color="auto"/>
              <w:bottom w:val="single" w:sz="12" w:space="0" w:color="auto"/>
            </w:tcBorders>
          </w:tcPr>
          <w:p w14:paraId="711F5F5C" w14:textId="77777777"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14:paraId="5B9A37DE" w14:textId="77777777"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14:paraId="465E2BC5"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14:paraId="25C20287"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1EE7C658" w14:textId="77777777" w:rsidR="00E32126" w:rsidRPr="001E0026" w:rsidRDefault="00DF51C8" w:rsidP="008A4C1A">
            <w:pPr>
              <w:pStyle w:val="Body"/>
              <w:jc w:val="center"/>
              <w:rPr>
                <w:highlight w:val="lightGray"/>
                <w:lang w:eastAsia="ja-JP"/>
              </w:rPr>
            </w:pPr>
            <w:r>
              <w:rPr>
                <w:highlight w:val="lightGray"/>
                <w:lang w:eastAsia="ja-JP"/>
              </w:rPr>
              <w:t>N</w:t>
            </w:r>
          </w:p>
        </w:tc>
      </w:tr>
      <w:tr w:rsidR="00E32126" w14:paraId="21D0E2CA" w14:textId="77777777" w:rsidTr="008A4C1A">
        <w:trPr>
          <w:jc w:val="center"/>
        </w:trPr>
        <w:tc>
          <w:tcPr>
            <w:tcW w:w="1188" w:type="dxa"/>
            <w:tcBorders>
              <w:top w:val="single" w:sz="12" w:space="0" w:color="auto"/>
              <w:bottom w:val="single" w:sz="12" w:space="0" w:color="auto"/>
            </w:tcBorders>
          </w:tcPr>
          <w:p w14:paraId="66D5AEC8" w14:textId="77777777"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14:paraId="2E9F1EE6" w14:textId="77777777"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14:paraId="29713B24"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14:paraId="77F6A8E5"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4CBA4AB5" w14:textId="77777777" w:rsidR="00E32126" w:rsidRPr="001E0026" w:rsidRDefault="00DF51C8" w:rsidP="008A4C1A">
            <w:pPr>
              <w:pStyle w:val="Body"/>
              <w:jc w:val="center"/>
              <w:rPr>
                <w:highlight w:val="lightGray"/>
                <w:lang w:eastAsia="ja-JP"/>
              </w:rPr>
            </w:pPr>
            <w:r>
              <w:rPr>
                <w:highlight w:val="lightGray"/>
                <w:lang w:eastAsia="ja-JP"/>
              </w:rPr>
              <w:t>Y</w:t>
            </w:r>
          </w:p>
        </w:tc>
      </w:tr>
      <w:tr w:rsidR="00E32126" w14:paraId="096408EC" w14:textId="77777777" w:rsidTr="008A4C1A">
        <w:trPr>
          <w:jc w:val="center"/>
        </w:trPr>
        <w:tc>
          <w:tcPr>
            <w:tcW w:w="1188" w:type="dxa"/>
            <w:tcBorders>
              <w:top w:val="single" w:sz="12" w:space="0" w:color="auto"/>
              <w:bottom w:val="single" w:sz="12" w:space="0" w:color="auto"/>
            </w:tcBorders>
          </w:tcPr>
          <w:p w14:paraId="65991B79" w14:textId="77777777"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14:paraId="3DBFE4B9" w14:textId="77777777"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14:paraId="05B6590A"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14:paraId="3F828137"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0CA3F7BF" w14:textId="77777777" w:rsidR="00E32126" w:rsidRPr="001E0026" w:rsidRDefault="00521B8E" w:rsidP="008A4C1A">
            <w:pPr>
              <w:pStyle w:val="Body"/>
              <w:jc w:val="center"/>
              <w:rPr>
                <w:highlight w:val="lightGray"/>
                <w:lang w:eastAsia="ja-JP"/>
              </w:rPr>
            </w:pPr>
            <w:r>
              <w:rPr>
                <w:highlight w:val="lightGray"/>
                <w:lang w:eastAsia="ja-JP"/>
              </w:rPr>
              <w:t>N</w:t>
            </w:r>
          </w:p>
        </w:tc>
      </w:tr>
      <w:tr w:rsidR="00E32126" w14:paraId="765368A1" w14:textId="77777777" w:rsidTr="008A4C1A">
        <w:trPr>
          <w:jc w:val="center"/>
        </w:trPr>
        <w:tc>
          <w:tcPr>
            <w:tcW w:w="1188" w:type="dxa"/>
            <w:tcBorders>
              <w:top w:val="single" w:sz="12" w:space="0" w:color="auto"/>
              <w:bottom w:val="single" w:sz="12" w:space="0" w:color="auto"/>
            </w:tcBorders>
          </w:tcPr>
          <w:p w14:paraId="5DB6F17E" w14:textId="77777777"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14:paraId="4E5B4B9C" w14:textId="77777777"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14:paraId="1F707B89"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14:paraId="394004C5"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803D6C6" w14:textId="77777777" w:rsidR="00E32126" w:rsidRPr="001E0026" w:rsidRDefault="00204CE0" w:rsidP="008A4C1A">
            <w:pPr>
              <w:pStyle w:val="Body"/>
              <w:jc w:val="center"/>
              <w:rPr>
                <w:highlight w:val="lightGray"/>
                <w:lang w:eastAsia="ja-JP"/>
              </w:rPr>
            </w:pPr>
            <w:r>
              <w:rPr>
                <w:highlight w:val="lightGray"/>
                <w:lang w:eastAsia="ja-JP"/>
              </w:rPr>
              <w:t>Y</w:t>
            </w:r>
          </w:p>
        </w:tc>
      </w:tr>
      <w:tr w:rsidR="00E32126" w14:paraId="09BC3AEB" w14:textId="77777777" w:rsidTr="008A4C1A">
        <w:trPr>
          <w:jc w:val="center"/>
        </w:trPr>
        <w:tc>
          <w:tcPr>
            <w:tcW w:w="1188" w:type="dxa"/>
            <w:tcBorders>
              <w:top w:val="single" w:sz="12" w:space="0" w:color="auto"/>
              <w:bottom w:val="single" w:sz="12" w:space="0" w:color="auto"/>
            </w:tcBorders>
          </w:tcPr>
          <w:p w14:paraId="78E1EE9B" w14:textId="77777777"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14:paraId="0E8BB5E9" w14:textId="77777777" w:rsidR="00E32126" w:rsidRDefault="00E32126" w:rsidP="008A4C1A">
            <w:pPr>
              <w:pStyle w:val="Body"/>
              <w:jc w:val="left"/>
              <w:rPr>
                <w:lang w:eastAsia="ja-JP"/>
              </w:rPr>
            </w:pPr>
            <w:r>
              <w:rPr>
                <w:lang w:eastAsia="ja-JP"/>
              </w:rPr>
              <w:t>Does the device support the ZCL Time Cluster and SE time synchronization?</w:t>
            </w:r>
          </w:p>
          <w:p w14:paraId="20CE5A07"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14:paraId="276082BB"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14:paraId="3C83FEA6"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ECD016B" w14:textId="77777777" w:rsidR="00E32126" w:rsidRPr="001E0026" w:rsidRDefault="00204CE0" w:rsidP="008A4C1A">
            <w:pPr>
              <w:pStyle w:val="Body"/>
              <w:jc w:val="center"/>
              <w:rPr>
                <w:highlight w:val="lightGray"/>
                <w:lang w:eastAsia="ja-JP"/>
              </w:rPr>
            </w:pPr>
            <w:r>
              <w:rPr>
                <w:highlight w:val="lightGray"/>
                <w:lang w:eastAsia="ja-JP"/>
              </w:rPr>
              <w:t>Y</w:t>
            </w:r>
          </w:p>
        </w:tc>
      </w:tr>
      <w:tr w:rsidR="00E32126" w14:paraId="6F571722" w14:textId="77777777" w:rsidTr="008A4C1A">
        <w:trPr>
          <w:jc w:val="center"/>
        </w:trPr>
        <w:tc>
          <w:tcPr>
            <w:tcW w:w="1188" w:type="dxa"/>
            <w:tcBorders>
              <w:top w:val="single" w:sz="12" w:space="0" w:color="auto"/>
              <w:bottom w:val="single" w:sz="12" w:space="0" w:color="auto"/>
            </w:tcBorders>
          </w:tcPr>
          <w:p w14:paraId="152D0312" w14:textId="77777777"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14:paraId="7ADB77C4"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14:paraId="508E9D2D"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0A30B4AC"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98FDE7D" w14:textId="77777777" w:rsidR="00E32126" w:rsidRPr="001E0026" w:rsidRDefault="00204CE0" w:rsidP="008A4C1A">
            <w:pPr>
              <w:pStyle w:val="Body"/>
              <w:jc w:val="center"/>
              <w:rPr>
                <w:highlight w:val="lightGray"/>
                <w:lang w:eastAsia="ja-JP"/>
              </w:rPr>
            </w:pPr>
            <w:r>
              <w:rPr>
                <w:highlight w:val="lightGray"/>
                <w:lang w:eastAsia="ja-JP"/>
              </w:rPr>
              <w:t>Y</w:t>
            </w:r>
          </w:p>
        </w:tc>
      </w:tr>
      <w:tr w:rsidR="00E32126" w14:paraId="683CC123" w14:textId="77777777" w:rsidTr="008A4C1A">
        <w:trPr>
          <w:jc w:val="center"/>
        </w:trPr>
        <w:tc>
          <w:tcPr>
            <w:tcW w:w="1188" w:type="dxa"/>
            <w:tcBorders>
              <w:top w:val="single" w:sz="12" w:space="0" w:color="auto"/>
              <w:bottom w:val="single" w:sz="12" w:space="0" w:color="auto"/>
            </w:tcBorders>
          </w:tcPr>
          <w:p w14:paraId="7B1F5641" w14:textId="77777777"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14:paraId="7C3CF2D2"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14:paraId="493C6231"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2C8FCE0A"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3E0201D" w14:textId="77777777" w:rsidR="00E32126" w:rsidRPr="001E0026" w:rsidRDefault="00204CE0" w:rsidP="008A4C1A">
            <w:pPr>
              <w:pStyle w:val="Body"/>
              <w:jc w:val="center"/>
              <w:rPr>
                <w:highlight w:val="lightGray"/>
                <w:lang w:eastAsia="ja-JP"/>
              </w:rPr>
            </w:pPr>
            <w:r>
              <w:rPr>
                <w:highlight w:val="lightGray"/>
                <w:lang w:eastAsia="ja-JP"/>
              </w:rPr>
              <w:t>Y</w:t>
            </w:r>
          </w:p>
        </w:tc>
      </w:tr>
      <w:tr w:rsidR="00E32126" w14:paraId="52648A56" w14:textId="77777777" w:rsidTr="008A4C1A">
        <w:trPr>
          <w:jc w:val="center"/>
        </w:trPr>
        <w:tc>
          <w:tcPr>
            <w:tcW w:w="1188" w:type="dxa"/>
            <w:tcBorders>
              <w:top w:val="single" w:sz="12" w:space="0" w:color="auto"/>
              <w:bottom w:val="single" w:sz="12" w:space="0" w:color="auto"/>
            </w:tcBorders>
          </w:tcPr>
          <w:p w14:paraId="7DCA5C4A" w14:textId="77777777"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14:paraId="57437765"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14:paraId="524848EA"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4F6BF1">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3A221013" w14:textId="77777777" w:rsidR="00E32126" w:rsidRDefault="00E32126" w:rsidP="008A4C1A">
            <w:pPr>
              <w:pStyle w:val="Body"/>
              <w:jc w:val="center"/>
              <w:rPr>
                <w:lang w:eastAsia="ja-JP"/>
              </w:rPr>
            </w:pPr>
            <w:r>
              <w:rPr>
                <w:lang w:eastAsia="ja-JP"/>
              </w:rPr>
              <w:t>O</w:t>
            </w:r>
          </w:p>
          <w:p w14:paraId="47CF854A" w14:textId="77777777"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14:paraId="7F39404B" w14:textId="77777777" w:rsidR="00E32126" w:rsidRPr="001E0026" w:rsidRDefault="00204CE0" w:rsidP="008A4C1A">
            <w:pPr>
              <w:pStyle w:val="Body"/>
              <w:jc w:val="center"/>
              <w:rPr>
                <w:highlight w:val="lightGray"/>
                <w:lang w:eastAsia="ja-JP"/>
              </w:rPr>
            </w:pPr>
            <w:r>
              <w:rPr>
                <w:highlight w:val="lightGray"/>
                <w:lang w:eastAsia="ja-JP"/>
              </w:rPr>
              <w:t>N</w:t>
            </w:r>
          </w:p>
        </w:tc>
      </w:tr>
      <w:tr w:rsidR="00E32126" w14:paraId="2F3FB66E" w14:textId="77777777" w:rsidTr="008A4C1A">
        <w:trPr>
          <w:jc w:val="center"/>
        </w:trPr>
        <w:tc>
          <w:tcPr>
            <w:tcW w:w="1188" w:type="dxa"/>
            <w:tcBorders>
              <w:top w:val="single" w:sz="12" w:space="0" w:color="auto"/>
              <w:bottom w:val="single" w:sz="12" w:space="0" w:color="auto"/>
            </w:tcBorders>
          </w:tcPr>
          <w:p w14:paraId="761BE047" w14:textId="77777777"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14:paraId="2677F83C"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14:paraId="637AD3C3"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4F6BF1">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7A1AC1FE"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6F912B86" w14:textId="77777777" w:rsidR="00E32126" w:rsidRPr="001E0026" w:rsidRDefault="00204CE0" w:rsidP="008A4C1A">
            <w:pPr>
              <w:pStyle w:val="Body"/>
              <w:jc w:val="center"/>
              <w:rPr>
                <w:highlight w:val="lightGray"/>
                <w:lang w:eastAsia="ja-JP"/>
              </w:rPr>
            </w:pPr>
            <w:r>
              <w:rPr>
                <w:highlight w:val="lightGray"/>
                <w:lang w:eastAsia="ja-JP"/>
              </w:rPr>
              <w:t>Y</w:t>
            </w:r>
          </w:p>
        </w:tc>
      </w:tr>
      <w:tr w:rsidR="00E32126" w14:paraId="38C5017A" w14:textId="77777777" w:rsidTr="008A4C1A">
        <w:trPr>
          <w:jc w:val="center"/>
        </w:trPr>
        <w:tc>
          <w:tcPr>
            <w:tcW w:w="1188" w:type="dxa"/>
            <w:tcBorders>
              <w:top w:val="single" w:sz="12" w:space="0" w:color="auto"/>
              <w:bottom w:val="single" w:sz="12" w:space="0" w:color="auto"/>
            </w:tcBorders>
          </w:tcPr>
          <w:p w14:paraId="3A467274" w14:textId="77777777"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14:paraId="3BA19379"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14:paraId="40A35FCD"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4F6BF1">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14:paraId="569F02F4"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D412F6C" w14:textId="77777777" w:rsidR="00E32126" w:rsidRPr="001E0026" w:rsidRDefault="00AD6944" w:rsidP="008A4C1A">
            <w:pPr>
              <w:pStyle w:val="Body"/>
              <w:jc w:val="center"/>
              <w:rPr>
                <w:highlight w:val="lightGray"/>
                <w:lang w:eastAsia="ja-JP"/>
              </w:rPr>
            </w:pPr>
            <w:r>
              <w:rPr>
                <w:highlight w:val="lightGray"/>
                <w:lang w:eastAsia="ja-JP"/>
              </w:rPr>
              <w:t>Y</w:t>
            </w:r>
          </w:p>
        </w:tc>
      </w:tr>
      <w:tr w:rsidR="00E32126" w14:paraId="70935FAC" w14:textId="77777777" w:rsidTr="008A4C1A">
        <w:trPr>
          <w:jc w:val="center"/>
        </w:trPr>
        <w:tc>
          <w:tcPr>
            <w:tcW w:w="1188" w:type="dxa"/>
            <w:tcBorders>
              <w:top w:val="single" w:sz="12" w:space="0" w:color="auto"/>
              <w:bottom w:val="single" w:sz="12" w:space="0" w:color="auto"/>
            </w:tcBorders>
          </w:tcPr>
          <w:p w14:paraId="78D6647B" w14:textId="77777777"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14:paraId="53D9C79B" w14:textId="77777777"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14:paraId="64CB6823"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4F6BF1">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14:paraId="6A66F6F5"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B1CF298" w14:textId="77777777" w:rsidR="00E32126" w:rsidRPr="001E0026" w:rsidRDefault="00AD6944" w:rsidP="008A4C1A">
            <w:pPr>
              <w:pStyle w:val="Body"/>
              <w:jc w:val="center"/>
              <w:rPr>
                <w:highlight w:val="lightGray"/>
                <w:lang w:eastAsia="ja-JP"/>
              </w:rPr>
            </w:pPr>
            <w:r>
              <w:rPr>
                <w:highlight w:val="lightGray"/>
                <w:lang w:eastAsia="ja-JP"/>
              </w:rPr>
              <w:t>Y</w:t>
            </w:r>
          </w:p>
        </w:tc>
      </w:tr>
      <w:tr w:rsidR="00E32126" w14:paraId="64B50AA6" w14:textId="77777777" w:rsidTr="008A4C1A">
        <w:trPr>
          <w:jc w:val="center"/>
        </w:trPr>
        <w:tc>
          <w:tcPr>
            <w:tcW w:w="1188" w:type="dxa"/>
            <w:tcBorders>
              <w:top w:val="single" w:sz="12" w:space="0" w:color="auto"/>
              <w:bottom w:val="single" w:sz="12" w:space="0" w:color="auto"/>
            </w:tcBorders>
          </w:tcPr>
          <w:p w14:paraId="60CA3B00" w14:textId="77777777"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14:paraId="49465008" w14:textId="77777777"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14:paraId="2979255D"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14:paraId="279B2E30"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0747B345" w14:textId="77777777" w:rsidR="00E32126" w:rsidRPr="001E0026" w:rsidRDefault="002353D9" w:rsidP="008A4C1A">
            <w:pPr>
              <w:pStyle w:val="Body"/>
              <w:jc w:val="center"/>
              <w:rPr>
                <w:highlight w:val="lightGray"/>
                <w:lang w:eastAsia="ja-JP"/>
              </w:rPr>
            </w:pPr>
            <w:r>
              <w:rPr>
                <w:highlight w:val="lightGray"/>
                <w:lang w:eastAsia="ja-JP"/>
              </w:rPr>
              <w:t>Y</w:t>
            </w:r>
          </w:p>
        </w:tc>
      </w:tr>
      <w:tr w:rsidR="00E32126" w14:paraId="4584A09C" w14:textId="77777777" w:rsidTr="009C5192">
        <w:trPr>
          <w:cantSplit/>
          <w:jc w:val="center"/>
        </w:trPr>
        <w:tc>
          <w:tcPr>
            <w:tcW w:w="1188" w:type="dxa"/>
            <w:tcBorders>
              <w:top w:val="single" w:sz="12" w:space="0" w:color="auto"/>
              <w:bottom w:val="single" w:sz="12" w:space="0" w:color="auto"/>
            </w:tcBorders>
          </w:tcPr>
          <w:p w14:paraId="10665F12" w14:textId="77777777"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14:paraId="4259E412" w14:textId="77777777" w:rsidR="00E32126" w:rsidRDefault="00E32126" w:rsidP="002353D9">
            <w:pPr>
              <w:pStyle w:val="Body"/>
              <w:jc w:val="left"/>
              <w:rPr>
                <w:lang w:eastAsia="ja-JP"/>
              </w:rPr>
            </w:pPr>
            <w:r>
              <w:rPr>
                <w:lang w:eastAsia="ja-JP"/>
              </w:rPr>
              <w:t xml:space="preserve">Does </w:t>
            </w:r>
            <w:del w:id="71" w:author="Winterburn, Ian" w:date="2016-08-10T13:56:00Z">
              <w:r w:rsidDel="002353D9">
                <w:rPr>
                  <w:lang w:eastAsia="ja-JP"/>
                </w:rPr>
                <w:delText xml:space="preserve">one of </w:delText>
              </w:r>
            </w:del>
            <w:r>
              <w:rPr>
                <w:lang w:eastAsia="ja-JP"/>
              </w:rPr>
              <w:t xml:space="preserve">the device support </w:t>
            </w:r>
            <w:ins w:id="72" w:author="Winterburn, Ian" w:date="2016-08-10T13:56:00Z">
              <w:r w:rsidR="002353D9">
                <w:rPr>
                  <w:lang w:eastAsia="ja-JP"/>
                </w:rPr>
                <w:t xml:space="preserve">one of </w:t>
              </w:r>
            </w:ins>
            <w:r>
              <w:rPr>
                <w:lang w:eastAsia="ja-JP"/>
              </w:rPr>
              <w:t>the SE Install Code Formats: 48, 64, 96, or 128 bit number and 16 bit CRC?</w:t>
            </w:r>
          </w:p>
        </w:tc>
        <w:tc>
          <w:tcPr>
            <w:tcW w:w="1620" w:type="dxa"/>
            <w:tcBorders>
              <w:top w:val="single" w:sz="12" w:space="0" w:color="auto"/>
              <w:bottom w:val="single" w:sz="12" w:space="0" w:color="auto"/>
            </w:tcBorders>
          </w:tcPr>
          <w:p w14:paraId="0D8F58AA" w14:textId="77777777"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14:paraId="4F49283B"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44993B4C" w14:textId="77777777" w:rsidR="00E32126" w:rsidRPr="001E0026" w:rsidRDefault="00DB723F" w:rsidP="008A4C1A">
            <w:pPr>
              <w:pStyle w:val="Body"/>
              <w:jc w:val="center"/>
              <w:rPr>
                <w:highlight w:val="lightGray"/>
                <w:lang w:eastAsia="ja-JP"/>
              </w:rPr>
            </w:pPr>
            <w:r>
              <w:rPr>
                <w:highlight w:val="lightGray"/>
                <w:lang w:eastAsia="ja-JP"/>
              </w:rPr>
              <w:t>Y</w:t>
            </w:r>
          </w:p>
        </w:tc>
      </w:tr>
      <w:tr w:rsidR="00E32126" w14:paraId="06D5B713" w14:textId="77777777" w:rsidTr="00AF4B73">
        <w:trPr>
          <w:cantSplit/>
          <w:jc w:val="center"/>
        </w:trPr>
        <w:tc>
          <w:tcPr>
            <w:tcW w:w="1188" w:type="dxa"/>
            <w:tcBorders>
              <w:top w:val="single" w:sz="12" w:space="0" w:color="auto"/>
              <w:bottom w:val="single" w:sz="12" w:space="0" w:color="auto"/>
            </w:tcBorders>
          </w:tcPr>
          <w:p w14:paraId="0C125DE3" w14:textId="77777777"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14:paraId="37A87F71"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14:paraId="562DF1CF" w14:textId="77777777"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14:paraId="3BA27149" w14:textId="77777777"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61E0C440" w14:textId="77777777" w:rsidR="00E32126" w:rsidRPr="001E0026" w:rsidRDefault="00AD6944" w:rsidP="00AF4B73">
            <w:pPr>
              <w:pStyle w:val="Body"/>
              <w:jc w:val="center"/>
              <w:rPr>
                <w:highlight w:val="lightGray"/>
                <w:lang w:eastAsia="ja-JP"/>
              </w:rPr>
            </w:pPr>
            <w:r>
              <w:rPr>
                <w:highlight w:val="lightGray"/>
                <w:lang w:eastAsia="ja-JP"/>
              </w:rPr>
              <w:t>N</w:t>
            </w:r>
          </w:p>
        </w:tc>
      </w:tr>
      <w:tr w:rsidR="00E32126" w14:paraId="709AEED6" w14:textId="77777777" w:rsidTr="00AF4B73">
        <w:trPr>
          <w:cantSplit/>
          <w:jc w:val="center"/>
        </w:trPr>
        <w:tc>
          <w:tcPr>
            <w:tcW w:w="1188" w:type="dxa"/>
            <w:tcBorders>
              <w:top w:val="single" w:sz="12" w:space="0" w:color="auto"/>
              <w:bottom w:val="single" w:sz="12" w:space="0" w:color="auto"/>
            </w:tcBorders>
          </w:tcPr>
          <w:p w14:paraId="4FDD15FD" w14:textId="77777777"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14:paraId="6FA16CB0" w14:textId="77777777"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14:paraId="1ED39DB7" w14:textId="77777777"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14:paraId="37564009" w14:textId="77777777" w:rsidR="00E32126" w:rsidRDefault="00523E6F" w:rsidP="00AF4B73">
            <w:pPr>
              <w:pStyle w:val="Body"/>
              <w:jc w:val="center"/>
              <w:rPr>
                <w:lang w:eastAsia="ja-JP"/>
              </w:rPr>
            </w:pPr>
            <w:r>
              <w:rPr>
                <w:lang w:eastAsia="ja-JP"/>
              </w:rPr>
              <w:t>FDT2:</w:t>
            </w:r>
            <w:r w:rsidR="00E32126">
              <w:rPr>
                <w:lang w:eastAsia="ja-JP"/>
              </w:rPr>
              <w:t>M</w:t>
            </w:r>
          </w:p>
          <w:p w14:paraId="02E368D9" w14:textId="77777777"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6939FC8F" w14:textId="77777777" w:rsidR="00E32126" w:rsidRPr="001E0026" w:rsidRDefault="00DB723F" w:rsidP="00AF4B73">
            <w:pPr>
              <w:pStyle w:val="Body"/>
              <w:jc w:val="center"/>
              <w:rPr>
                <w:highlight w:val="lightGray"/>
                <w:lang w:eastAsia="ja-JP"/>
              </w:rPr>
            </w:pPr>
            <w:r>
              <w:rPr>
                <w:highlight w:val="lightGray"/>
                <w:lang w:eastAsia="ja-JP"/>
              </w:rPr>
              <w:t>Y</w:t>
            </w:r>
          </w:p>
        </w:tc>
      </w:tr>
      <w:tr w:rsidR="00E32126" w14:paraId="17CB94BC" w14:textId="77777777" w:rsidTr="00AF4B73">
        <w:trPr>
          <w:cantSplit/>
          <w:jc w:val="center"/>
        </w:trPr>
        <w:tc>
          <w:tcPr>
            <w:tcW w:w="1188" w:type="dxa"/>
            <w:tcBorders>
              <w:top w:val="single" w:sz="12" w:space="0" w:color="auto"/>
              <w:bottom w:val="single" w:sz="12" w:space="0" w:color="auto"/>
            </w:tcBorders>
          </w:tcPr>
          <w:p w14:paraId="02C98660" w14:textId="77777777"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14:paraId="0834C375" w14:textId="77777777"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14:paraId="6B3B03EB" w14:textId="77777777"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14:paraId="521249D8" w14:textId="77777777"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14:paraId="22A7BB5D" w14:textId="77777777" w:rsidR="00E32126" w:rsidRPr="001E0026" w:rsidRDefault="00DB723F" w:rsidP="00AF4B73">
            <w:pPr>
              <w:pStyle w:val="Body"/>
              <w:jc w:val="center"/>
              <w:rPr>
                <w:highlight w:val="lightGray"/>
                <w:lang w:eastAsia="ja-JP"/>
              </w:rPr>
            </w:pPr>
            <w:r>
              <w:rPr>
                <w:highlight w:val="lightGray"/>
                <w:lang w:eastAsia="ja-JP"/>
              </w:rPr>
              <w:t>N</w:t>
            </w:r>
          </w:p>
        </w:tc>
      </w:tr>
      <w:tr w:rsidR="00E32126" w14:paraId="18E8700F" w14:textId="77777777" w:rsidTr="00AF4B73">
        <w:trPr>
          <w:cantSplit/>
          <w:jc w:val="center"/>
        </w:trPr>
        <w:tc>
          <w:tcPr>
            <w:tcW w:w="1188" w:type="dxa"/>
            <w:tcBorders>
              <w:top w:val="single" w:sz="12" w:space="0" w:color="auto"/>
              <w:bottom w:val="single" w:sz="12" w:space="0" w:color="auto"/>
            </w:tcBorders>
          </w:tcPr>
          <w:p w14:paraId="7815C1BE" w14:textId="77777777"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14:paraId="75B680DE" w14:textId="77777777"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14:paraId="757AC5BF" w14:textId="77777777"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14:paraId="02012F65"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0283E4AD" w14:textId="77777777" w:rsidR="00E32126" w:rsidRPr="001E0026" w:rsidRDefault="00DB723F" w:rsidP="00AF4B73">
            <w:pPr>
              <w:pStyle w:val="Body"/>
              <w:jc w:val="center"/>
              <w:rPr>
                <w:highlight w:val="lightGray"/>
                <w:lang w:eastAsia="ja-JP"/>
              </w:rPr>
            </w:pPr>
            <w:r>
              <w:rPr>
                <w:highlight w:val="lightGray"/>
                <w:lang w:eastAsia="ja-JP"/>
              </w:rPr>
              <w:t>Y</w:t>
            </w:r>
          </w:p>
        </w:tc>
      </w:tr>
      <w:tr w:rsidR="00E32126" w14:paraId="323CDD0E" w14:textId="77777777" w:rsidTr="00AF4B73">
        <w:trPr>
          <w:cantSplit/>
          <w:jc w:val="center"/>
        </w:trPr>
        <w:tc>
          <w:tcPr>
            <w:tcW w:w="1188" w:type="dxa"/>
            <w:tcBorders>
              <w:top w:val="single" w:sz="12" w:space="0" w:color="auto"/>
              <w:bottom w:val="single" w:sz="12" w:space="0" w:color="auto"/>
            </w:tcBorders>
          </w:tcPr>
          <w:p w14:paraId="281FA432" w14:textId="77777777"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14:paraId="60EADF95" w14:textId="77777777"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14:paraId="2D904174" w14:textId="77777777"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14:paraId="122BCF51"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35BD178A" w14:textId="77777777" w:rsidR="00E32126" w:rsidRPr="001E0026" w:rsidRDefault="00DB723F" w:rsidP="00AF4B73">
            <w:pPr>
              <w:pStyle w:val="Body"/>
              <w:jc w:val="center"/>
              <w:rPr>
                <w:highlight w:val="lightGray"/>
                <w:lang w:eastAsia="ja-JP"/>
              </w:rPr>
            </w:pPr>
            <w:r>
              <w:rPr>
                <w:highlight w:val="lightGray"/>
                <w:lang w:eastAsia="ja-JP"/>
              </w:rPr>
              <w:t>Y</w:t>
            </w:r>
          </w:p>
        </w:tc>
      </w:tr>
      <w:tr w:rsidR="005C2B89" w14:paraId="6825365C" w14:textId="77777777" w:rsidTr="00AF4B73">
        <w:trPr>
          <w:cantSplit/>
          <w:jc w:val="center"/>
        </w:trPr>
        <w:tc>
          <w:tcPr>
            <w:tcW w:w="1188" w:type="dxa"/>
            <w:tcBorders>
              <w:top w:val="single" w:sz="12" w:space="0" w:color="auto"/>
              <w:bottom w:val="single" w:sz="12" w:space="0" w:color="auto"/>
            </w:tcBorders>
          </w:tcPr>
          <w:p w14:paraId="63F92658" w14:textId="77777777"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14:paraId="6840EA03" w14:textId="77777777"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14:paraId="1D5E7273" w14:textId="77777777" w:rsidR="005C2B89" w:rsidRDefault="00B021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4F6BF1">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14:paraId="4B5954D5" w14:textId="77777777"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3D184BEA" w14:textId="77777777" w:rsidR="005C2B89" w:rsidRPr="001E0026" w:rsidRDefault="00DB723F" w:rsidP="00AF4B73">
            <w:pPr>
              <w:pStyle w:val="Body"/>
              <w:jc w:val="center"/>
              <w:rPr>
                <w:highlight w:val="lightGray"/>
                <w:lang w:eastAsia="ja-JP"/>
              </w:rPr>
            </w:pPr>
            <w:r>
              <w:rPr>
                <w:highlight w:val="lightGray"/>
                <w:lang w:eastAsia="ja-JP"/>
              </w:rPr>
              <w:t>N</w:t>
            </w:r>
          </w:p>
        </w:tc>
      </w:tr>
      <w:tr w:rsidR="005C2B89" w14:paraId="6C013245" w14:textId="77777777" w:rsidTr="00AF4B73">
        <w:trPr>
          <w:cantSplit/>
          <w:jc w:val="center"/>
        </w:trPr>
        <w:tc>
          <w:tcPr>
            <w:tcW w:w="1188" w:type="dxa"/>
            <w:tcBorders>
              <w:top w:val="single" w:sz="12" w:space="0" w:color="auto"/>
              <w:bottom w:val="single" w:sz="12" w:space="0" w:color="auto"/>
            </w:tcBorders>
          </w:tcPr>
          <w:p w14:paraId="76A345E7" w14:textId="77777777"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14:paraId="70BDB0FE" w14:textId="77777777"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14:paraId="383BE6B4" w14:textId="77777777" w:rsidR="005C2B89" w:rsidRDefault="00B021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4F6BF1">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14:paraId="6D0E468E" w14:textId="77777777"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57B59425" w14:textId="77777777" w:rsidR="005C2B89" w:rsidRPr="001E0026" w:rsidRDefault="00DB723F" w:rsidP="00AF4B73">
            <w:pPr>
              <w:pStyle w:val="Body"/>
              <w:jc w:val="center"/>
              <w:rPr>
                <w:highlight w:val="lightGray"/>
                <w:lang w:eastAsia="ja-JP"/>
              </w:rPr>
            </w:pPr>
            <w:r>
              <w:rPr>
                <w:highlight w:val="lightGray"/>
                <w:lang w:eastAsia="ja-JP"/>
              </w:rPr>
              <w:t>N</w:t>
            </w:r>
          </w:p>
        </w:tc>
      </w:tr>
    </w:tbl>
    <w:p w14:paraId="04F27150" w14:textId="77777777" w:rsidR="008A4C1A" w:rsidRPr="00AF2ABB" w:rsidRDefault="008A4C1A" w:rsidP="007779DD">
      <w:pPr>
        <w:pStyle w:val="Heading2"/>
        <w:rPr>
          <w:lang w:val="fr-FR"/>
        </w:rPr>
      </w:pPr>
      <w:bookmarkStart w:id="73" w:name="_Toc232408176"/>
      <w:bookmarkStart w:id="74" w:name="_Ref182275386"/>
      <w:bookmarkStart w:id="75" w:name="_Toc341250750"/>
      <w:bookmarkStart w:id="76" w:name="_Toc402361199"/>
      <w:bookmarkEnd w:id="73"/>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4"/>
      <w:bookmarkEnd w:id="75"/>
      <w:bookmarkEnd w:id="76"/>
    </w:p>
    <w:p w14:paraId="63F1C16F" w14:textId="77777777" w:rsidR="008A4C1A" w:rsidRPr="00525002" w:rsidRDefault="008A4C1A" w:rsidP="008A4C1A">
      <w:pPr>
        <w:pStyle w:val="Caption-Table"/>
        <w:rPr>
          <w:lang w:val="fr-FR"/>
        </w:rPr>
      </w:pPr>
      <w:r w:rsidRPr="00525002">
        <w:rPr>
          <w:lang w:val="fr-FR"/>
        </w:rPr>
        <w:t xml:space="preserve">Table </w:t>
      </w:r>
      <w:r w:rsidR="00B021D4">
        <w:fldChar w:fldCharType="begin"/>
      </w:r>
      <w:r w:rsidRPr="00525002">
        <w:rPr>
          <w:lang w:val="fr-FR"/>
        </w:rPr>
        <w:instrText xml:space="preserve"> SEQ Table \* ARABIC </w:instrText>
      </w:r>
      <w:r w:rsidR="00B021D4">
        <w:fldChar w:fldCharType="separate"/>
      </w:r>
      <w:r w:rsidR="004F6BF1">
        <w:rPr>
          <w:noProof/>
          <w:lang w:val="fr-FR"/>
        </w:rPr>
        <w:t>6</w:t>
      </w:r>
      <w:r w:rsidR="00B021D4">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4957C9C2" w14:textId="77777777" w:rsidTr="008A4C1A">
        <w:trPr>
          <w:cantSplit/>
          <w:trHeight w:val="201"/>
          <w:tblHeader/>
          <w:jc w:val="center"/>
        </w:trPr>
        <w:tc>
          <w:tcPr>
            <w:tcW w:w="1188" w:type="dxa"/>
            <w:tcBorders>
              <w:bottom w:val="single" w:sz="12" w:space="0" w:color="auto"/>
            </w:tcBorders>
          </w:tcPr>
          <w:p w14:paraId="4C96A214"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49D4C28A"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23809D8"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ADE518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7DEB5CE5" w14:textId="77777777" w:rsidR="008A4C1A" w:rsidRDefault="008A4C1A" w:rsidP="008A4C1A">
            <w:pPr>
              <w:pStyle w:val="TableHeading0"/>
              <w:rPr>
                <w:lang w:eastAsia="ja-JP"/>
              </w:rPr>
            </w:pPr>
            <w:r>
              <w:rPr>
                <w:lang w:eastAsia="ja-JP"/>
              </w:rPr>
              <w:t>Support</w:t>
            </w:r>
          </w:p>
        </w:tc>
      </w:tr>
      <w:tr w:rsidR="00175EAC" w14:paraId="551F70AB" w14:textId="77777777" w:rsidTr="008A4C1A">
        <w:trPr>
          <w:cantSplit/>
          <w:trHeight w:val="201"/>
          <w:jc w:val="center"/>
        </w:trPr>
        <w:tc>
          <w:tcPr>
            <w:tcW w:w="1188" w:type="dxa"/>
            <w:tcBorders>
              <w:bottom w:val="single" w:sz="12" w:space="0" w:color="auto"/>
            </w:tcBorders>
          </w:tcPr>
          <w:p w14:paraId="47E3E806"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0D491223"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47498807"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6AF46109" w14:textId="77777777" w:rsidR="00175EAC" w:rsidRDefault="00175EAC" w:rsidP="008A4C1A">
            <w:pPr>
              <w:pStyle w:val="Body"/>
              <w:jc w:val="center"/>
              <w:rPr>
                <w:lang w:eastAsia="ja-JP"/>
              </w:rPr>
            </w:pPr>
            <w:r>
              <w:rPr>
                <w:lang w:eastAsia="ja-JP"/>
              </w:rPr>
              <w:t>O.3</w:t>
            </w:r>
            <w:r>
              <w:rPr>
                <w:rStyle w:val="FootnoteReference"/>
                <w:lang w:eastAsia="ja-JP"/>
              </w:rPr>
              <w:footnoteReference w:id="3"/>
            </w:r>
          </w:p>
        </w:tc>
        <w:tc>
          <w:tcPr>
            <w:tcW w:w="1188" w:type="dxa"/>
            <w:tcBorders>
              <w:bottom w:val="single" w:sz="12" w:space="0" w:color="auto"/>
            </w:tcBorders>
          </w:tcPr>
          <w:p w14:paraId="3C3B9712" w14:textId="77777777" w:rsidR="00175EAC" w:rsidRPr="001E0026" w:rsidRDefault="00DB723F" w:rsidP="008A4C1A">
            <w:pPr>
              <w:pStyle w:val="Body"/>
              <w:jc w:val="center"/>
              <w:rPr>
                <w:highlight w:val="lightGray"/>
                <w:lang w:eastAsia="ja-JP"/>
              </w:rPr>
            </w:pPr>
            <w:r>
              <w:rPr>
                <w:highlight w:val="lightGray"/>
                <w:lang w:eastAsia="ja-JP"/>
              </w:rPr>
              <w:t>N</w:t>
            </w:r>
          </w:p>
        </w:tc>
      </w:tr>
      <w:tr w:rsidR="00175EAC" w14:paraId="1F5503E0" w14:textId="77777777" w:rsidTr="008A4C1A">
        <w:trPr>
          <w:cantSplit/>
          <w:trHeight w:val="234"/>
          <w:jc w:val="center"/>
        </w:trPr>
        <w:tc>
          <w:tcPr>
            <w:tcW w:w="1188" w:type="dxa"/>
            <w:tcBorders>
              <w:top w:val="single" w:sz="12" w:space="0" w:color="auto"/>
              <w:bottom w:val="single" w:sz="12" w:space="0" w:color="auto"/>
            </w:tcBorders>
          </w:tcPr>
          <w:p w14:paraId="323235E0"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4B499F7A"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6277E1A3"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2C180DA5"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31D04E35" w14:textId="77777777" w:rsidR="00175EAC" w:rsidRPr="001E0026" w:rsidRDefault="00DB723F" w:rsidP="008A4C1A">
            <w:pPr>
              <w:pStyle w:val="Body"/>
              <w:jc w:val="center"/>
              <w:rPr>
                <w:highlight w:val="lightGray"/>
                <w:lang w:eastAsia="ja-JP"/>
              </w:rPr>
            </w:pPr>
            <w:r>
              <w:rPr>
                <w:highlight w:val="lightGray"/>
                <w:lang w:eastAsia="ja-JP"/>
              </w:rPr>
              <w:t>Y</w:t>
            </w:r>
            <w:r w:rsidR="00175EAC" w:rsidRPr="001E0026">
              <w:rPr>
                <w:highlight w:val="lightGray"/>
                <w:lang w:eastAsia="ja-JP"/>
              </w:rPr>
              <w:t xml:space="preserve">     </w:t>
            </w:r>
            <w:r>
              <w:rPr>
                <w:highlight w:val="lightGray"/>
                <w:lang w:eastAsia="ja-JP"/>
              </w:rPr>
              <w:t xml:space="preserve">     </w:t>
            </w:r>
            <w:r w:rsidR="00175EAC" w:rsidRPr="001E0026">
              <w:rPr>
                <w:highlight w:val="lightGray"/>
                <w:lang w:eastAsia="ja-JP"/>
              </w:rPr>
              <w:t xml:space="preserve">[Int: EP# </w:t>
            </w:r>
            <w:r w:rsidR="00982336">
              <w:rPr>
                <w:highlight w:val="lightGray"/>
                <w:lang w:eastAsia="ja-JP"/>
              </w:rPr>
              <w:t>x</w:t>
            </w:r>
            <w:r w:rsidR="00175EAC" w:rsidRPr="001E0026">
              <w:rPr>
                <w:highlight w:val="lightGray"/>
                <w:lang w:eastAsia="ja-JP"/>
              </w:rPr>
              <w:t>]</w:t>
            </w:r>
          </w:p>
        </w:tc>
      </w:tr>
      <w:tr w:rsidR="00175EAC" w14:paraId="126EDB23" w14:textId="77777777" w:rsidTr="008A4C1A">
        <w:trPr>
          <w:cantSplit/>
          <w:jc w:val="center"/>
        </w:trPr>
        <w:tc>
          <w:tcPr>
            <w:tcW w:w="1188" w:type="dxa"/>
            <w:tcBorders>
              <w:top w:val="single" w:sz="12" w:space="0" w:color="auto"/>
              <w:bottom w:val="single" w:sz="12" w:space="0" w:color="auto"/>
            </w:tcBorders>
          </w:tcPr>
          <w:p w14:paraId="1B8259D5"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72BCEF5B"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553771FD"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4B1CE188"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E050A74" w14:textId="77777777" w:rsidR="00175EAC" w:rsidRPr="001E0026" w:rsidRDefault="00DB723F" w:rsidP="008A4C1A">
            <w:pPr>
              <w:pStyle w:val="Body"/>
              <w:jc w:val="center"/>
              <w:rPr>
                <w:highlight w:val="lightGray"/>
                <w:lang w:eastAsia="ja-JP"/>
              </w:rPr>
            </w:pPr>
            <w:r>
              <w:rPr>
                <w:highlight w:val="lightGray"/>
                <w:lang w:eastAsia="ja-JP"/>
              </w:rPr>
              <w:t>N</w:t>
            </w:r>
          </w:p>
        </w:tc>
      </w:tr>
      <w:tr w:rsidR="00175EAC" w14:paraId="1F551FE4" w14:textId="77777777" w:rsidTr="008A4C1A">
        <w:trPr>
          <w:cantSplit/>
          <w:jc w:val="center"/>
        </w:trPr>
        <w:tc>
          <w:tcPr>
            <w:tcW w:w="1188" w:type="dxa"/>
            <w:tcBorders>
              <w:top w:val="single" w:sz="12" w:space="0" w:color="auto"/>
              <w:bottom w:val="single" w:sz="12" w:space="0" w:color="auto"/>
            </w:tcBorders>
          </w:tcPr>
          <w:p w14:paraId="41D97CC5" w14:textId="77777777"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14:paraId="4F946E1A"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0C50C1CD"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11278D99"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56FDBEF" w14:textId="77777777" w:rsidR="00175EAC" w:rsidRPr="001E0026" w:rsidRDefault="00DB723F" w:rsidP="008A4C1A">
            <w:pPr>
              <w:pStyle w:val="Body"/>
              <w:jc w:val="center"/>
              <w:rPr>
                <w:highlight w:val="lightGray"/>
                <w:lang w:eastAsia="ja-JP"/>
              </w:rPr>
            </w:pPr>
            <w:r>
              <w:rPr>
                <w:highlight w:val="lightGray"/>
                <w:lang w:eastAsia="ja-JP"/>
              </w:rPr>
              <w:t>N</w:t>
            </w:r>
          </w:p>
        </w:tc>
      </w:tr>
      <w:tr w:rsidR="00175EAC" w14:paraId="036F94B8" w14:textId="77777777" w:rsidTr="008A4C1A">
        <w:trPr>
          <w:cantSplit/>
          <w:jc w:val="center"/>
        </w:trPr>
        <w:tc>
          <w:tcPr>
            <w:tcW w:w="1188" w:type="dxa"/>
            <w:tcBorders>
              <w:top w:val="single" w:sz="12" w:space="0" w:color="auto"/>
              <w:bottom w:val="single" w:sz="12" w:space="0" w:color="auto"/>
            </w:tcBorders>
          </w:tcPr>
          <w:p w14:paraId="1FB52CEC"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04890AF7"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1876662C"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113A618E"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7BD4793" w14:textId="77777777" w:rsidR="00175EAC" w:rsidRPr="001E0026" w:rsidRDefault="00DB723F" w:rsidP="008A4C1A">
            <w:pPr>
              <w:pStyle w:val="Body"/>
              <w:jc w:val="center"/>
              <w:rPr>
                <w:highlight w:val="lightGray"/>
                <w:lang w:eastAsia="ja-JP"/>
              </w:rPr>
            </w:pPr>
            <w:r>
              <w:rPr>
                <w:highlight w:val="lightGray"/>
                <w:lang w:eastAsia="ja-JP"/>
              </w:rPr>
              <w:t>N</w:t>
            </w:r>
          </w:p>
        </w:tc>
      </w:tr>
      <w:tr w:rsidR="00175EAC" w14:paraId="06FF3D75" w14:textId="77777777" w:rsidTr="008A4C1A">
        <w:trPr>
          <w:cantSplit/>
          <w:jc w:val="center"/>
        </w:trPr>
        <w:tc>
          <w:tcPr>
            <w:tcW w:w="1188" w:type="dxa"/>
            <w:tcBorders>
              <w:top w:val="single" w:sz="12" w:space="0" w:color="auto"/>
              <w:bottom w:val="single" w:sz="12" w:space="0" w:color="auto"/>
            </w:tcBorders>
          </w:tcPr>
          <w:p w14:paraId="6AA900CD"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7090ADE2"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796BA924"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3244B59A"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0F7A19A" w14:textId="77777777" w:rsidR="00175EAC" w:rsidRPr="001E0026" w:rsidRDefault="00DB723F" w:rsidP="008A4C1A">
            <w:pPr>
              <w:pStyle w:val="Body"/>
              <w:jc w:val="center"/>
              <w:rPr>
                <w:highlight w:val="lightGray"/>
                <w:lang w:eastAsia="ja-JP"/>
              </w:rPr>
            </w:pPr>
            <w:r>
              <w:rPr>
                <w:highlight w:val="lightGray"/>
                <w:lang w:eastAsia="ja-JP"/>
              </w:rPr>
              <w:t>N</w:t>
            </w:r>
          </w:p>
        </w:tc>
      </w:tr>
      <w:tr w:rsidR="00175EAC" w14:paraId="27EAA86E" w14:textId="77777777" w:rsidTr="008A4C1A">
        <w:trPr>
          <w:cantSplit/>
          <w:jc w:val="center"/>
        </w:trPr>
        <w:tc>
          <w:tcPr>
            <w:tcW w:w="1188" w:type="dxa"/>
            <w:tcBorders>
              <w:top w:val="single" w:sz="12" w:space="0" w:color="auto"/>
              <w:bottom w:val="single" w:sz="12" w:space="0" w:color="auto"/>
            </w:tcBorders>
          </w:tcPr>
          <w:p w14:paraId="08E560F0"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62C489D6"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28E8CEDB"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0654618F"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6E2F4EB0" w14:textId="77777777" w:rsidR="00175EAC" w:rsidRPr="001E0026" w:rsidRDefault="00DB723F" w:rsidP="008A4C1A">
            <w:pPr>
              <w:pStyle w:val="Body"/>
              <w:jc w:val="center"/>
              <w:rPr>
                <w:highlight w:val="lightGray"/>
                <w:lang w:eastAsia="ja-JP"/>
              </w:rPr>
            </w:pPr>
            <w:r>
              <w:rPr>
                <w:highlight w:val="lightGray"/>
                <w:lang w:eastAsia="ja-JP"/>
              </w:rPr>
              <w:t>N</w:t>
            </w:r>
          </w:p>
        </w:tc>
      </w:tr>
      <w:tr w:rsidR="00175EAC" w14:paraId="213915A5" w14:textId="77777777" w:rsidTr="008A4C1A">
        <w:trPr>
          <w:cantSplit/>
          <w:jc w:val="center"/>
        </w:trPr>
        <w:tc>
          <w:tcPr>
            <w:tcW w:w="1188" w:type="dxa"/>
            <w:tcBorders>
              <w:top w:val="single" w:sz="12" w:space="0" w:color="auto"/>
              <w:bottom w:val="single" w:sz="12" w:space="0" w:color="auto"/>
            </w:tcBorders>
          </w:tcPr>
          <w:p w14:paraId="704C4C6A"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3A1C7126"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702D9558"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1FC7494E"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B540463" w14:textId="77777777" w:rsidR="00175EAC" w:rsidRPr="001E0026" w:rsidRDefault="00DB723F" w:rsidP="008A4C1A">
            <w:pPr>
              <w:pStyle w:val="Body"/>
              <w:jc w:val="center"/>
              <w:rPr>
                <w:highlight w:val="lightGray"/>
                <w:lang w:eastAsia="ja-JP"/>
              </w:rPr>
            </w:pPr>
            <w:r>
              <w:rPr>
                <w:highlight w:val="lightGray"/>
                <w:lang w:eastAsia="ja-JP"/>
              </w:rPr>
              <w:t>N</w:t>
            </w:r>
          </w:p>
        </w:tc>
      </w:tr>
      <w:tr w:rsidR="00271A5B" w:rsidRPr="00FC4DB1" w14:paraId="29797410" w14:textId="77777777" w:rsidTr="008A4C1A">
        <w:trPr>
          <w:cantSplit/>
          <w:jc w:val="center"/>
        </w:trPr>
        <w:tc>
          <w:tcPr>
            <w:tcW w:w="1188" w:type="dxa"/>
            <w:tcBorders>
              <w:top w:val="single" w:sz="12" w:space="0" w:color="auto"/>
              <w:bottom w:val="single" w:sz="12" w:space="0" w:color="auto"/>
            </w:tcBorders>
          </w:tcPr>
          <w:p w14:paraId="26001FF4"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6DD69247"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5BB6A84D"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09636B37"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4614DD45" w14:textId="77777777" w:rsidR="00271A5B" w:rsidRPr="00FC4DB1" w:rsidRDefault="00035871" w:rsidP="008A4C1A">
            <w:pPr>
              <w:pStyle w:val="Body"/>
              <w:jc w:val="center"/>
              <w:rPr>
                <w:highlight w:val="lightGray"/>
                <w:lang w:eastAsia="ja-JP"/>
              </w:rPr>
            </w:pPr>
            <w:r>
              <w:rPr>
                <w:highlight w:val="lightGray"/>
                <w:lang w:eastAsia="ja-JP"/>
              </w:rPr>
              <w:t>N</w:t>
            </w:r>
          </w:p>
        </w:tc>
      </w:tr>
      <w:tr w:rsidR="00B35219" w:rsidRPr="00FC4DB1" w14:paraId="7D7EB7A2" w14:textId="77777777" w:rsidTr="008A4C1A">
        <w:trPr>
          <w:cantSplit/>
          <w:jc w:val="center"/>
        </w:trPr>
        <w:tc>
          <w:tcPr>
            <w:tcW w:w="1188" w:type="dxa"/>
            <w:tcBorders>
              <w:top w:val="single" w:sz="12" w:space="0" w:color="auto"/>
              <w:bottom w:val="single" w:sz="12" w:space="0" w:color="auto"/>
            </w:tcBorders>
          </w:tcPr>
          <w:p w14:paraId="3366550B"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77D9488E"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65C16D50"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488B8E79"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CE58DD4" w14:textId="77777777" w:rsidR="00B35219" w:rsidRPr="00366DA3" w:rsidRDefault="00DB723F" w:rsidP="008A4C1A">
            <w:pPr>
              <w:pStyle w:val="Body"/>
              <w:jc w:val="center"/>
              <w:rPr>
                <w:highlight w:val="lightGray"/>
                <w:lang w:eastAsia="ja-JP"/>
              </w:rPr>
            </w:pPr>
            <w:r>
              <w:rPr>
                <w:highlight w:val="lightGray"/>
                <w:lang w:eastAsia="ja-JP"/>
              </w:rPr>
              <w:t>N</w:t>
            </w:r>
          </w:p>
        </w:tc>
      </w:tr>
    </w:tbl>
    <w:p w14:paraId="0157B5D8" w14:textId="77777777" w:rsidR="008A4C1A" w:rsidRDefault="008A4C1A" w:rsidP="008A4C1A"/>
    <w:p w14:paraId="1CE7D9D7" w14:textId="77777777" w:rsidR="008A4C1A" w:rsidRPr="00525002" w:rsidRDefault="008A4C1A" w:rsidP="008A4C1A"/>
    <w:p w14:paraId="059CD3B1" w14:textId="77777777" w:rsidR="008A4C1A" w:rsidRDefault="00A626EA" w:rsidP="007779DD">
      <w:pPr>
        <w:pStyle w:val="Heading2"/>
      </w:pPr>
      <w:bookmarkStart w:id="77" w:name="_Toc341250751"/>
      <w:bookmarkStart w:id="78" w:name="_Toc402361200"/>
      <w:r>
        <w:t>SE</w:t>
      </w:r>
      <w:r w:rsidR="008A4C1A">
        <w:t xml:space="preserve"> </w:t>
      </w:r>
      <w:r w:rsidR="008A4C1A" w:rsidRPr="00245F57">
        <w:t>common</w:t>
      </w:r>
      <w:r w:rsidR="008A4C1A">
        <w:t xml:space="preserve"> clusters</w:t>
      </w:r>
      <w:bookmarkEnd w:id="77"/>
      <w:bookmarkEnd w:id="78"/>
    </w:p>
    <w:p w14:paraId="6C71F052" w14:textId="77777777" w:rsidR="008A4C1A" w:rsidRDefault="008A4C1A" w:rsidP="008A4C1A"/>
    <w:p w14:paraId="6A1D7921" w14:textId="77777777" w:rsidR="008A4C1A" w:rsidRPr="009235C2" w:rsidRDefault="008A4C1A" w:rsidP="008A4C1A">
      <w:r>
        <w:t xml:space="preserve">The common cluster ZCL PICs restrictions/requirements are obtained from </w:t>
      </w:r>
      <w:r w:rsidR="00B021D4">
        <w:fldChar w:fldCharType="begin"/>
      </w:r>
      <w:r>
        <w:instrText xml:space="preserve"> REF _Ref144780414 \r \h </w:instrText>
      </w:r>
      <w:r w:rsidR="00B021D4">
        <w:fldChar w:fldCharType="separate"/>
      </w:r>
      <w:r w:rsidR="004F6BF1">
        <w:t>[R2]</w:t>
      </w:r>
      <w:r w:rsidR="00B021D4">
        <w:fldChar w:fldCharType="end"/>
      </w:r>
      <w:r>
        <w:t>/5.1</w:t>
      </w:r>
      <w:r w:rsidR="00373120">
        <w:t>1</w:t>
      </w:r>
      <w:r>
        <w:t>, 5.1</w:t>
      </w:r>
      <w:r w:rsidR="00373120">
        <w:t>2</w:t>
      </w:r>
      <w:r>
        <w:t>.</w:t>
      </w:r>
    </w:p>
    <w:p w14:paraId="07BCC879" w14:textId="77777777" w:rsidR="008A4C1A" w:rsidRDefault="008A4C1A" w:rsidP="008A4C1A">
      <w:pPr>
        <w:pStyle w:val="Caption-Table"/>
      </w:pPr>
      <w:bookmarkStart w:id="79" w:name="_Ref182725358"/>
      <w:r>
        <w:t xml:space="preserve">Table </w:t>
      </w:r>
      <w:r w:rsidR="006A53AF">
        <w:fldChar w:fldCharType="begin"/>
      </w:r>
      <w:r w:rsidR="006A53AF">
        <w:instrText xml:space="preserve"> SEQ Table \* ARABIC </w:instrText>
      </w:r>
      <w:r w:rsidR="006A53AF">
        <w:fldChar w:fldCharType="separate"/>
      </w:r>
      <w:r w:rsidR="004F6BF1">
        <w:rPr>
          <w:noProof/>
        </w:rPr>
        <w:t>7</w:t>
      </w:r>
      <w:r w:rsidR="006A53AF">
        <w:rPr>
          <w:noProof/>
        </w:rPr>
        <w:fldChar w:fldCharType="end"/>
      </w:r>
      <w:bookmarkEnd w:id="79"/>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4FD33B9E" w14:textId="77777777" w:rsidTr="00F557ED">
        <w:trPr>
          <w:cantSplit/>
          <w:trHeight w:val="201"/>
          <w:tblHeader/>
          <w:jc w:val="center"/>
        </w:trPr>
        <w:tc>
          <w:tcPr>
            <w:tcW w:w="1048" w:type="dxa"/>
            <w:tcBorders>
              <w:bottom w:val="single" w:sz="12" w:space="0" w:color="auto"/>
            </w:tcBorders>
            <w:vAlign w:val="center"/>
          </w:tcPr>
          <w:p w14:paraId="7063897E"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4F6BF1">
              <w:rPr>
                <w:lang w:eastAsia="ja-JP"/>
              </w:rPr>
              <w:t>[R7]</w:t>
            </w:r>
            <w:r w:rsidR="00B021D4">
              <w:rPr>
                <w:lang w:eastAsia="ja-JP"/>
              </w:rPr>
              <w:fldChar w:fldCharType="end"/>
            </w:r>
          </w:p>
        </w:tc>
        <w:tc>
          <w:tcPr>
            <w:tcW w:w="1248" w:type="dxa"/>
            <w:tcBorders>
              <w:bottom w:val="single" w:sz="12" w:space="0" w:color="auto"/>
            </w:tcBorders>
            <w:vAlign w:val="center"/>
          </w:tcPr>
          <w:p w14:paraId="359EA82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2A69480"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6B9BB748" w14:textId="77777777" w:rsidR="008A4C1A" w:rsidRDefault="008A4C1A" w:rsidP="008A4C1A">
            <w:pPr>
              <w:pStyle w:val="TableHeading0"/>
              <w:rPr>
                <w:lang w:eastAsia="ja-JP"/>
              </w:rPr>
            </w:pPr>
            <w:r>
              <w:rPr>
                <w:lang w:eastAsia="ja-JP"/>
              </w:rPr>
              <w:t>Support</w:t>
            </w:r>
          </w:p>
        </w:tc>
      </w:tr>
      <w:tr w:rsidR="00175EAC" w14:paraId="2E1D98B6" w14:textId="77777777" w:rsidTr="00F557ED">
        <w:trPr>
          <w:cantSplit/>
          <w:jc w:val="center"/>
        </w:trPr>
        <w:tc>
          <w:tcPr>
            <w:tcW w:w="1048" w:type="dxa"/>
            <w:tcBorders>
              <w:top w:val="single" w:sz="12" w:space="0" w:color="auto"/>
              <w:bottom w:val="single" w:sz="12" w:space="0" w:color="auto"/>
            </w:tcBorders>
          </w:tcPr>
          <w:p w14:paraId="75A2FCFA"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08D00832"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FD725EE"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6BD6E50A" w14:textId="77777777" w:rsidR="00175EAC" w:rsidRPr="001E0026" w:rsidRDefault="00DB723F" w:rsidP="008A4C1A">
            <w:pPr>
              <w:pStyle w:val="Body"/>
              <w:jc w:val="center"/>
              <w:rPr>
                <w:highlight w:val="lightGray"/>
                <w:lang w:eastAsia="ja-JP"/>
              </w:rPr>
            </w:pPr>
            <w:r>
              <w:rPr>
                <w:highlight w:val="lightGray"/>
                <w:lang w:eastAsia="ja-JP"/>
              </w:rPr>
              <w:t>Y</w:t>
            </w:r>
          </w:p>
        </w:tc>
      </w:tr>
      <w:tr w:rsidR="00175EAC" w14:paraId="5A2A82C4" w14:textId="77777777" w:rsidTr="00F557ED">
        <w:trPr>
          <w:cantSplit/>
          <w:jc w:val="center"/>
        </w:trPr>
        <w:tc>
          <w:tcPr>
            <w:tcW w:w="1048" w:type="dxa"/>
            <w:tcBorders>
              <w:top w:val="single" w:sz="12" w:space="0" w:color="auto"/>
              <w:bottom w:val="single" w:sz="12" w:space="0" w:color="auto"/>
            </w:tcBorders>
          </w:tcPr>
          <w:p w14:paraId="40783D22"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5FCE11F9"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F946860"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7B7532CB" w14:textId="77777777" w:rsidR="00175EAC" w:rsidRPr="001E0026" w:rsidRDefault="00DB723F" w:rsidP="008A4C1A">
            <w:pPr>
              <w:pStyle w:val="Body"/>
              <w:jc w:val="center"/>
              <w:rPr>
                <w:highlight w:val="lightGray"/>
                <w:lang w:eastAsia="ja-JP"/>
              </w:rPr>
            </w:pPr>
            <w:r>
              <w:rPr>
                <w:highlight w:val="lightGray"/>
                <w:lang w:eastAsia="ja-JP"/>
              </w:rPr>
              <w:t>Y</w:t>
            </w:r>
          </w:p>
        </w:tc>
      </w:tr>
      <w:tr w:rsidR="00F557ED" w14:paraId="5B720A3C" w14:textId="77777777" w:rsidTr="00F557ED">
        <w:trPr>
          <w:cantSplit/>
          <w:jc w:val="center"/>
        </w:trPr>
        <w:tc>
          <w:tcPr>
            <w:tcW w:w="1048" w:type="dxa"/>
            <w:tcBorders>
              <w:top w:val="single" w:sz="12" w:space="0" w:color="auto"/>
              <w:bottom w:val="single" w:sz="12" w:space="0" w:color="auto"/>
            </w:tcBorders>
          </w:tcPr>
          <w:p w14:paraId="2BE77E22"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6ADEAB87"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B673753"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41C270E6" w14:textId="77777777" w:rsidR="00F557ED" w:rsidRPr="001E0026" w:rsidRDefault="00521B8E" w:rsidP="008A4C1A">
            <w:pPr>
              <w:pStyle w:val="Body"/>
              <w:jc w:val="center"/>
              <w:rPr>
                <w:highlight w:val="lightGray"/>
                <w:lang w:eastAsia="ja-JP"/>
              </w:rPr>
            </w:pPr>
            <w:r>
              <w:rPr>
                <w:highlight w:val="lightGray"/>
                <w:lang w:eastAsia="ja-JP"/>
              </w:rPr>
              <w:t>Y</w:t>
            </w:r>
            <w:ins w:id="80" w:author="Winterburn, Ian" w:date="2015-01-26T10:16:00Z">
              <w:r w:rsidR="00FC1505" w:rsidRPr="00FC1505">
                <w:rPr>
                  <w:highlight w:val="lightGray"/>
                  <w:lang w:eastAsia="ja-JP"/>
                </w:rPr>
                <w:t xml:space="preserve">            </w:t>
              </w:r>
            </w:ins>
            <w:r w:rsidR="00FC1505" w:rsidRPr="00FC1505">
              <w:rPr>
                <w:highlight w:val="lightGray"/>
                <w:lang w:eastAsia="ja-JP"/>
              </w:rPr>
              <w:t>[Int: EP# x]</w:t>
            </w:r>
          </w:p>
        </w:tc>
      </w:tr>
      <w:tr w:rsidR="00F557ED" w14:paraId="35B64278" w14:textId="77777777" w:rsidTr="00F557ED">
        <w:trPr>
          <w:cantSplit/>
          <w:jc w:val="center"/>
        </w:trPr>
        <w:tc>
          <w:tcPr>
            <w:tcW w:w="1048" w:type="dxa"/>
            <w:tcBorders>
              <w:top w:val="single" w:sz="12" w:space="0" w:color="auto"/>
              <w:bottom w:val="single" w:sz="12" w:space="0" w:color="auto"/>
            </w:tcBorders>
          </w:tcPr>
          <w:p w14:paraId="40FF821A"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252F0546"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7EA2281"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0C3A5AB3" w14:textId="77777777" w:rsidR="00F557ED" w:rsidRPr="001E0026" w:rsidRDefault="00035871" w:rsidP="00982336">
            <w:pPr>
              <w:pStyle w:val="Body"/>
              <w:jc w:val="center"/>
              <w:rPr>
                <w:highlight w:val="lightGray"/>
                <w:lang w:eastAsia="ja-JP"/>
              </w:rPr>
            </w:pPr>
            <w:r>
              <w:rPr>
                <w:highlight w:val="lightGray"/>
                <w:lang w:eastAsia="ja-JP"/>
              </w:rPr>
              <w:t>Y</w:t>
            </w:r>
            <w:r w:rsidR="00FC1505">
              <w:rPr>
                <w:highlight w:val="lightGray"/>
                <w:lang w:eastAsia="ja-JP"/>
              </w:rPr>
              <w:t xml:space="preserve">       </w:t>
            </w:r>
            <w:r w:rsidR="00F557ED" w:rsidRPr="001E0026">
              <w:rPr>
                <w:highlight w:val="lightGray"/>
                <w:lang w:eastAsia="ja-JP"/>
              </w:rPr>
              <w:t xml:space="preserve">     [Int: EP# </w:t>
            </w:r>
            <w:r w:rsidR="00982336">
              <w:rPr>
                <w:highlight w:val="lightGray"/>
                <w:lang w:eastAsia="ja-JP"/>
              </w:rPr>
              <w:t>x</w:t>
            </w:r>
            <w:r w:rsidR="00F557ED" w:rsidRPr="001E0026">
              <w:rPr>
                <w:highlight w:val="lightGray"/>
                <w:lang w:eastAsia="ja-JP"/>
              </w:rPr>
              <w:t>]</w:t>
            </w:r>
          </w:p>
        </w:tc>
      </w:tr>
      <w:tr w:rsidR="008A4C1A" w14:paraId="2E5BCE7D" w14:textId="77777777" w:rsidTr="00F557ED">
        <w:trPr>
          <w:cantSplit/>
          <w:jc w:val="center"/>
        </w:trPr>
        <w:tc>
          <w:tcPr>
            <w:tcW w:w="1048" w:type="dxa"/>
            <w:tcBorders>
              <w:top w:val="single" w:sz="12" w:space="0" w:color="auto"/>
              <w:bottom w:val="single" w:sz="12" w:space="0" w:color="auto"/>
            </w:tcBorders>
          </w:tcPr>
          <w:p w14:paraId="2C20CD56"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01722A9F"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3D9C917"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5043B18" w14:textId="77777777" w:rsidR="008A4C1A" w:rsidRPr="00BF31EF" w:rsidRDefault="005B5D48" w:rsidP="008A4C1A">
            <w:pPr>
              <w:pStyle w:val="Body"/>
              <w:jc w:val="center"/>
              <w:rPr>
                <w:lang w:eastAsia="ja-JP"/>
              </w:rPr>
            </w:pPr>
            <w:r w:rsidRPr="00BF31EF">
              <w:rPr>
                <w:lang w:eastAsia="ja-JP"/>
              </w:rPr>
              <w:t>NA</w:t>
            </w:r>
          </w:p>
        </w:tc>
      </w:tr>
      <w:tr w:rsidR="008A4C1A" w14:paraId="669946B3" w14:textId="77777777" w:rsidTr="00F557ED">
        <w:trPr>
          <w:cantSplit/>
          <w:jc w:val="center"/>
        </w:trPr>
        <w:tc>
          <w:tcPr>
            <w:tcW w:w="1048" w:type="dxa"/>
            <w:tcBorders>
              <w:top w:val="single" w:sz="12" w:space="0" w:color="auto"/>
              <w:bottom w:val="single" w:sz="12" w:space="0" w:color="auto"/>
            </w:tcBorders>
          </w:tcPr>
          <w:p w14:paraId="130D6D8A" w14:textId="77777777" w:rsidR="008A4C1A" w:rsidRDefault="008A4C1A" w:rsidP="008A4C1A">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14:paraId="052FF3FB"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BAF9FCB"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B91E209" w14:textId="77777777" w:rsidR="008A4C1A" w:rsidRPr="00BF31EF" w:rsidRDefault="005B5D48" w:rsidP="008A4C1A">
            <w:pPr>
              <w:pStyle w:val="Body"/>
              <w:jc w:val="center"/>
              <w:rPr>
                <w:lang w:eastAsia="ja-JP"/>
              </w:rPr>
            </w:pPr>
            <w:r w:rsidRPr="00BF31EF">
              <w:rPr>
                <w:lang w:eastAsia="ja-JP"/>
              </w:rPr>
              <w:t>NA</w:t>
            </w:r>
          </w:p>
        </w:tc>
      </w:tr>
      <w:tr w:rsidR="00F557ED" w14:paraId="417923BE" w14:textId="77777777" w:rsidTr="00F557ED">
        <w:trPr>
          <w:cantSplit/>
          <w:jc w:val="center"/>
        </w:trPr>
        <w:tc>
          <w:tcPr>
            <w:tcW w:w="1048" w:type="dxa"/>
            <w:tcBorders>
              <w:top w:val="single" w:sz="12" w:space="0" w:color="auto"/>
              <w:bottom w:val="single" w:sz="12" w:space="0" w:color="auto"/>
            </w:tcBorders>
          </w:tcPr>
          <w:p w14:paraId="213A37DE"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517DF645"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85D9EDD"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6AA47068" w14:textId="77777777" w:rsidR="00F557ED" w:rsidRPr="001E0026" w:rsidRDefault="00982336" w:rsidP="008A4C1A">
            <w:pPr>
              <w:pStyle w:val="Body"/>
              <w:jc w:val="center"/>
              <w:rPr>
                <w:highlight w:val="lightGray"/>
                <w:lang w:eastAsia="ja-JP"/>
              </w:rPr>
            </w:pPr>
            <w:r>
              <w:rPr>
                <w:highlight w:val="lightGray"/>
                <w:lang w:eastAsia="ja-JP"/>
              </w:rPr>
              <w:t>N</w:t>
            </w:r>
          </w:p>
        </w:tc>
      </w:tr>
      <w:tr w:rsidR="00F557ED" w14:paraId="58C15F35" w14:textId="77777777" w:rsidTr="00F557ED">
        <w:trPr>
          <w:cantSplit/>
          <w:jc w:val="center"/>
        </w:trPr>
        <w:tc>
          <w:tcPr>
            <w:tcW w:w="1048" w:type="dxa"/>
            <w:tcBorders>
              <w:top w:val="single" w:sz="12" w:space="0" w:color="auto"/>
              <w:bottom w:val="single" w:sz="12" w:space="0" w:color="auto"/>
            </w:tcBorders>
          </w:tcPr>
          <w:p w14:paraId="5F5D0152"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0E0883B4"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7B14CDB"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67DE5DCD" w14:textId="77777777" w:rsidR="00F557ED" w:rsidRPr="001E0026" w:rsidRDefault="00982336" w:rsidP="008A4C1A">
            <w:pPr>
              <w:pStyle w:val="Body"/>
              <w:jc w:val="center"/>
              <w:rPr>
                <w:highlight w:val="lightGray"/>
                <w:lang w:eastAsia="ja-JP"/>
              </w:rPr>
            </w:pPr>
            <w:r>
              <w:rPr>
                <w:highlight w:val="lightGray"/>
                <w:lang w:eastAsia="ja-JP"/>
              </w:rPr>
              <w:t>N</w:t>
            </w:r>
          </w:p>
        </w:tc>
      </w:tr>
      <w:tr w:rsidR="008A4C1A" w14:paraId="1C91D534" w14:textId="77777777" w:rsidTr="00F557ED">
        <w:trPr>
          <w:cantSplit/>
          <w:jc w:val="center"/>
        </w:trPr>
        <w:tc>
          <w:tcPr>
            <w:tcW w:w="1048" w:type="dxa"/>
            <w:tcBorders>
              <w:top w:val="single" w:sz="12" w:space="0" w:color="auto"/>
              <w:bottom w:val="single" w:sz="12" w:space="0" w:color="auto"/>
            </w:tcBorders>
          </w:tcPr>
          <w:p w14:paraId="0D6E5703"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5D0CD100"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4FBACEB5"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4C98CA33" w14:textId="77777777" w:rsidR="008A4C1A" w:rsidRDefault="005B5D48" w:rsidP="008A4C1A">
            <w:pPr>
              <w:pStyle w:val="Body"/>
              <w:jc w:val="center"/>
              <w:rPr>
                <w:lang w:eastAsia="ja-JP"/>
              </w:rPr>
            </w:pPr>
            <w:r>
              <w:rPr>
                <w:lang w:eastAsia="ja-JP"/>
              </w:rPr>
              <w:t>NA</w:t>
            </w:r>
          </w:p>
        </w:tc>
      </w:tr>
      <w:tr w:rsidR="008A4C1A" w14:paraId="2B8CC2F8" w14:textId="77777777" w:rsidTr="00F557ED">
        <w:trPr>
          <w:cantSplit/>
          <w:jc w:val="center"/>
        </w:trPr>
        <w:tc>
          <w:tcPr>
            <w:tcW w:w="1048" w:type="dxa"/>
            <w:tcBorders>
              <w:top w:val="single" w:sz="12" w:space="0" w:color="auto"/>
              <w:bottom w:val="single" w:sz="12" w:space="0" w:color="auto"/>
            </w:tcBorders>
          </w:tcPr>
          <w:p w14:paraId="21ACFB1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4297AF9"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465F5F39"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53D4F375" w14:textId="77777777" w:rsidR="008A4C1A" w:rsidRDefault="005B5D48" w:rsidP="008A4C1A">
            <w:pPr>
              <w:pStyle w:val="Body"/>
              <w:jc w:val="center"/>
              <w:rPr>
                <w:lang w:eastAsia="ja-JP"/>
              </w:rPr>
            </w:pPr>
            <w:r>
              <w:rPr>
                <w:lang w:eastAsia="ja-JP"/>
              </w:rPr>
              <w:t>NA</w:t>
            </w:r>
          </w:p>
        </w:tc>
      </w:tr>
    </w:tbl>
    <w:p w14:paraId="52207A69" w14:textId="77777777" w:rsidR="008A4C1A" w:rsidRDefault="008A4C1A" w:rsidP="008A4C1A">
      <w:pPr>
        <w:pStyle w:val="Caption-Table"/>
      </w:pPr>
    </w:p>
    <w:p w14:paraId="4304F193" w14:textId="77777777" w:rsidR="008A4C1A" w:rsidRDefault="008A4C1A" w:rsidP="008A4C1A">
      <w:pPr>
        <w:pStyle w:val="Caption-Table"/>
      </w:pPr>
      <w:r>
        <w:t xml:space="preserve">Table </w:t>
      </w:r>
      <w:r w:rsidR="006A53AF">
        <w:fldChar w:fldCharType="begin"/>
      </w:r>
      <w:r w:rsidR="006A53AF">
        <w:instrText xml:space="preserve"> SEQ Table \* ARABIC </w:instrText>
      </w:r>
      <w:r w:rsidR="006A53AF">
        <w:fldChar w:fldCharType="separate"/>
      </w:r>
      <w:r w:rsidR="004F6BF1">
        <w:rPr>
          <w:noProof/>
        </w:rPr>
        <w:t>8</w:t>
      </w:r>
      <w:r w:rsidR="006A53AF">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6"/>
        <w:gridCol w:w="4126"/>
        <w:gridCol w:w="1761"/>
        <w:gridCol w:w="1335"/>
        <w:gridCol w:w="1178"/>
      </w:tblGrid>
      <w:tr w:rsidR="008A4C1A" w14:paraId="141683A1" w14:textId="77777777" w:rsidTr="00042F59">
        <w:trPr>
          <w:trHeight w:val="201"/>
          <w:tblHeader/>
          <w:jc w:val="center"/>
        </w:trPr>
        <w:tc>
          <w:tcPr>
            <w:tcW w:w="1176" w:type="dxa"/>
            <w:tcBorders>
              <w:bottom w:val="single" w:sz="12" w:space="0" w:color="auto"/>
            </w:tcBorders>
          </w:tcPr>
          <w:p w14:paraId="2FB46FAB" w14:textId="77777777"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14:paraId="382CAFBD" w14:textId="77777777"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14:paraId="255EBD7A" w14:textId="77777777"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14:paraId="3E97C6AA" w14:textId="77777777"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14:paraId="5FAD3D53" w14:textId="77777777" w:rsidR="008A4C1A" w:rsidRDefault="008A4C1A" w:rsidP="008A4C1A">
            <w:pPr>
              <w:pStyle w:val="TableHeading0"/>
              <w:rPr>
                <w:lang w:eastAsia="ja-JP"/>
              </w:rPr>
            </w:pPr>
            <w:r>
              <w:rPr>
                <w:lang w:eastAsia="ja-JP"/>
              </w:rPr>
              <w:t>Support</w:t>
            </w:r>
          </w:p>
        </w:tc>
      </w:tr>
      <w:tr w:rsidR="008A4C1A" w14:paraId="41674557" w14:textId="77777777" w:rsidTr="00042F59">
        <w:trPr>
          <w:jc w:val="center"/>
        </w:trPr>
        <w:tc>
          <w:tcPr>
            <w:tcW w:w="1176" w:type="dxa"/>
            <w:tcBorders>
              <w:top w:val="single" w:sz="12" w:space="0" w:color="auto"/>
              <w:bottom w:val="single" w:sz="12" w:space="0" w:color="auto"/>
            </w:tcBorders>
          </w:tcPr>
          <w:p w14:paraId="3EC46F3C" w14:textId="77777777"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14:paraId="10EC3009"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4FFB7793"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4F6BF1">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7D2725FB"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61E8F762" w14:textId="77777777" w:rsidR="008A4C1A" w:rsidRDefault="005B5D48" w:rsidP="008A4C1A">
            <w:pPr>
              <w:pStyle w:val="Body"/>
              <w:jc w:val="center"/>
              <w:rPr>
                <w:lang w:eastAsia="ja-JP"/>
              </w:rPr>
            </w:pPr>
            <w:r>
              <w:rPr>
                <w:lang w:eastAsia="ja-JP"/>
              </w:rPr>
              <w:t>NA</w:t>
            </w:r>
          </w:p>
        </w:tc>
      </w:tr>
      <w:tr w:rsidR="008A4C1A" w14:paraId="56328922" w14:textId="77777777" w:rsidTr="00042F59">
        <w:trPr>
          <w:jc w:val="center"/>
        </w:trPr>
        <w:tc>
          <w:tcPr>
            <w:tcW w:w="1176" w:type="dxa"/>
            <w:tcBorders>
              <w:top w:val="single" w:sz="12" w:space="0" w:color="auto"/>
              <w:bottom w:val="single" w:sz="12" w:space="0" w:color="auto"/>
            </w:tcBorders>
          </w:tcPr>
          <w:p w14:paraId="31DBF32C" w14:textId="77777777"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14:paraId="5E0CAD48"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27609C3E"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4F6BF1">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4056BE61"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5AD2707E" w14:textId="77777777" w:rsidR="008A4C1A" w:rsidRDefault="005B5D48" w:rsidP="008A4C1A">
            <w:pPr>
              <w:pStyle w:val="Body"/>
              <w:jc w:val="center"/>
              <w:rPr>
                <w:lang w:eastAsia="ja-JP"/>
              </w:rPr>
            </w:pPr>
            <w:r>
              <w:rPr>
                <w:lang w:eastAsia="ja-JP"/>
              </w:rPr>
              <w:t>NA</w:t>
            </w:r>
          </w:p>
        </w:tc>
      </w:tr>
      <w:tr w:rsidR="008A4C1A" w14:paraId="03FC27B7" w14:textId="77777777" w:rsidTr="00042F59">
        <w:trPr>
          <w:jc w:val="center"/>
        </w:trPr>
        <w:tc>
          <w:tcPr>
            <w:tcW w:w="1176" w:type="dxa"/>
            <w:tcBorders>
              <w:top w:val="single" w:sz="12" w:space="0" w:color="auto"/>
              <w:bottom w:val="single" w:sz="12" w:space="0" w:color="auto"/>
            </w:tcBorders>
          </w:tcPr>
          <w:p w14:paraId="6BC3C4C0" w14:textId="77777777"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14:paraId="505FED10"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0B166DA3"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4F6BF1">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7678AC20"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0E704462" w14:textId="77777777" w:rsidR="008A4C1A" w:rsidRDefault="005B5D48" w:rsidP="008A4C1A">
            <w:pPr>
              <w:pStyle w:val="Body"/>
              <w:jc w:val="center"/>
              <w:rPr>
                <w:lang w:eastAsia="ja-JP"/>
              </w:rPr>
            </w:pPr>
            <w:r>
              <w:rPr>
                <w:lang w:eastAsia="ja-JP"/>
              </w:rPr>
              <w:t>NA</w:t>
            </w:r>
          </w:p>
        </w:tc>
      </w:tr>
      <w:tr w:rsidR="008A4C1A" w14:paraId="0EE07BB2" w14:textId="77777777" w:rsidTr="00042F59">
        <w:trPr>
          <w:jc w:val="center"/>
        </w:trPr>
        <w:tc>
          <w:tcPr>
            <w:tcW w:w="1176" w:type="dxa"/>
            <w:tcBorders>
              <w:top w:val="single" w:sz="12" w:space="0" w:color="auto"/>
              <w:bottom w:val="single" w:sz="12" w:space="0" w:color="auto"/>
            </w:tcBorders>
          </w:tcPr>
          <w:p w14:paraId="7B8C4F39" w14:textId="77777777"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14:paraId="50C8434E"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2DCADC15" w14:textId="77777777"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14:paraId="5A69D5D0" w14:textId="77777777"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293C71A4" w14:textId="77777777" w:rsidR="008A4C1A" w:rsidRDefault="005B5D48" w:rsidP="008A4C1A">
            <w:pPr>
              <w:pStyle w:val="Body"/>
              <w:jc w:val="center"/>
              <w:rPr>
                <w:lang w:eastAsia="ja-JP"/>
              </w:rPr>
            </w:pPr>
            <w:r>
              <w:rPr>
                <w:lang w:eastAsia="ja-JP"/>
              </w:rPr>
              <w:t>NA</w:t>
            </w:r>
          </w:p>
        </w:tc>
      </w:tr>
      <w:tr w:rsidR="00F557ED" w14:paraId="7B741935" w14:textId="77777777" w:rsidTr="00042F59">
        <w:trPr>
          <w:jc w:val="center"/>
        </w:trPr>
        <w:tc>
          <w:tcPr>
            <w:tcW w:w="1176" w:type="dxa"/>
            <w:tcBorders>
              <w:top w:val="single" w:sz="12" w:space="0" w:color="auto"/>
              <w:bottom w:val="single" w:sz="12" w:space="0" w:color="auto"/>
            </w:tcBorders>
          </w:tcPr>
          <w:p w14:paraId="54F60A58" w14:textId="77777777"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14:paraId="7DF7B206" w14:textId="77777777" w:rsidR="00F557ED" w:rsidRDefault="006A0E99"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22758B24" w14:textId="77777777" w:rsidR="00F557ED" w:rsidRDefault="00F557ED" w:rsidP="008A4C1A">
            <w:pPr>
              <w:pStyle w:val="Body"/>
              <w:jc w:val="center"/>
              <w:rPr>
                <w:lang w:eastAsia="ja-JP"/>
              </w:rPr>
            </w:pPr>
          </w:p>
        </w:tc>
        <w:tc>
          <w:tcPr>
            <w:tcW w:w="1335" w:type="dxa"/>
            <w:tcBorders>
              <w:top w:val="single" w:sz="12" w:space="0" w:color="auto"/>
              <w:bottom w:val="single" w:sz="12" w:space="0" w:color="auto"/>
            </w:tcBorders>
          </w:tcPr>
          <w:p w14:paraId="12679A67" w14:textId="77777777"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14:paraId="2B9B2F58" w14:textId="77777777" w:rsidR="00F557ED" w:rsidRPr="00BF31EF" w:rsidRDefault="00F557ED" w:rsidP="008A4C1A">
            <w:pPr>
              <w:pStyle w:val="Body"/>
              <w:jc w:val="center"/>
              <w:rPr>
                <w:highlight w:val="lightGray"/>
                <w:lang w:eastAsia="ja-JP"/>
              </w:rPr>
            </w:pPr>
          </w:p>
        </w:tc>
      </w:tr>
      <w:tr w:rsidR="00F557ED" w14:paraId="767AAFC8" w14:textId="77777777" w:rsidTr="00042F59">
        <w:trPr>
          <w:jc w:val="center"/>
        </w:trPr>
        <w:tc>
          <w:tcPr>
            <w:tcW w:w="1176" w:type="dxa"/>
            <w:tcBorders>
              <w:top w:val="single" w:sz="12" w:space="0" w:color="auto"/>
              <w:bottom w:val="single" w:sz="12" w:space="0" w:color="auto"/>
            </w:tcBorders>
          </w:tcPr>
          <w:p w14:paraId="2FF80914" w14:textId="77777777"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14:paraId="598123CC" w14:textId="77777777" w:rsidR="00F557ED" w:rsidRDefault="006A0E99"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4A4739A7" w14:textId="77777777" w:rsidR="00F557ED" w:rsidRDefault="00F557ED" w:rsidP="008A4C1A">
            <w:pPr>
              <w:pStyle w:val="Body"/>
              <w:jc w:val="center"/>
              <w:rPr>
                <w:lang w:eastAsia="ja-JP"/>
              </w:rPr>
            </w:pPr>
          </w:p>
        </w:tc>
        <w:tc>
          <w:tcPr>
            <w:tcW w:w="1335" w:type="dxa"/>
            <w:tcBorders>
              <w:top w:val="single" w:sz="12" w:space="0" w:color="auto"/>
              <w:bottom w:val="single" w:sz="12" w:space="0" w:color="auto"/>
            </w:tcBorders>
          </w:tcPr>
          <w:p w14:paraId="297B8EC4" w14:textId="77777777"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14:paraId="0420B98B" w14:textId="77777777" w:rsidR="00F557ED" w:rsidRPr="00BF31EF" w:rsidRDefault="00F557ED" w:rsidP="008A4C1A">
            <w:pPr>
              <w:pStyle w:val="Body"/>
              <w:jc w:val="center"/>
              <w:rPr>
                <w:highlight w:val="lightGray"/>
                <w:lang w:eastAsia="ja-JP"/>
              </w:rPr>
            </w:pPr>
          </w:p>
        </w:tc>
      </w:tr>
      <w:tr w:rsidR="00F557ED" w14:paraId="45D8282E" w14:textId="77777777" w:rsidTr="00042F59">
        <w:trPr>
          <w:jc w:val="center"/>
        </w:trPr>
        <w:tc>
          <w:tcPr>
            <w:tcW w:w="1176" w:type="dxa"/>
            <w:tcBorders>
              <w:top w:val="single" w:sz="12" w:space="0" w:color="auto"/>
              <w:bottom w:val="single" w:sz="12" w:space="0" w:color="auto"/>
            </w:tcBorders>
          </w:tcPr>
          <w:p w14:paraId="5BB684E4" w14:textId="77777777" w:rsidR="00F557ED" w:rsidRDefault="00F557ED"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14:paraId="0414F4C6" w14:textId="77777777" w:rsidR="00F557ED" w:rsidRDefault="00F557ED" w:rsidP="008A4C1A">
            <w:pPr>
              <w:pStyle w:val="Body"/>
              <w:jc w:val="left"/>
              <w:rPr>
                <w:lang w:eastAsia="ja-JP"/>
              </w:rPr>
            </w:pPr>
            <w:r>
              <w:rPr>
                <w:lang w:eastAsia="ja-JP"/>
              </w:rPr>
              <w:t>Does the device support the Key Establishment cluster as a client?</w:t>
            </w:r>
          </w:p>
        </w:tc>
        <w:tc>
          <w:tcPr>
            <w:tcW w:w="1761" w:type="dxa"/>
            <w:tcBorders>
              <w:top w:val="single" w:sz="12" w:space="0" w:color="auto"/>
              <w:bottom w:val="single" w:sz="12" w:space="0" w:color="auto"/>
            </w:tcBorders>
          </w:tcPr>
          <w:p w14:paraId="32FF1085" w14:textId="77777777"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4F6BF1">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14:paraId="7E2987D1" w14:textId="77777777" w:rsidR="00F557ED" w:rsidRDefault="00F557ED" w:rsidP="006B3D92">
            <w:pPr>
              <w:pStyle w:val="Body"/>
              <w:jc w:val="center"/>
              <w:rPr>
                <w:lang w:eastAsia="ja-JP"/>
              </w:rPr>
            </w:pPr>
            <w:r>
              <w:rPr>
                <w:lang w:eastAsia="ja-JP"/>
              </w:rPr>
              <w:t>M</w:t>
            </w:r>
          </w:p>
          <w:p w14:paraId="1A4C6466" w14:textId="77777777"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14:paraId="7FB4601D" w14:textId="77777777" w:rsidR="00F557ED" w:rsidRPr="00BF31EF" w:rsidRDefault="00982336" w:rsidP="008A4C1A">
            <w:pPr>
              <w:pStyle w:val="Body"/>
              <w:jc w:val="center"/>
              <w:rPr>
                <w:highlight w:val="lightGray"/>
                <w:lang w:eastAsia="ja-JP"/>
              </w:rPr>
            </w:pPr>
            <w:r>
              <w:rPr>
                <w:highlight w:val="lightGray"/>
                <w:lang w:eastAsia="ja-JP"/>
              </w:rPr>
              <w:t xml:space="preserve">Y     </w:t>
            </w:r>
            <w:r w:rsidR="00F557ED" w:rsidRPr="00BF31EF">
              <w:rPr>
                <w:highlight w:val="lightGray"/>
                <w:lang w:eastAsia="ja-JP"/>
              </w:rPr>
              <w:t xml:space="preserve">     [Int: EP# x]</w:t>
            </w:r>
          </w:p>
        </w:tc>
      </w:tr>
      <w:tr w:rsidR="00F557ED" w:rsidRPr="00CB3FC7" w14:paraId="1B506037" w14:textId="77777777" w:rsidTr="00042F59">
        <w:trPr>
          <w:jc w:val="center"/>
        </w:trPr>
        <w:tc>
          <w:tcPr>
            <w:tcW w:w="1176" w:type="dxa"/>
            <w:tcBorders>
              <w:top w:val="single" w:sz="12" w:space="0" w:color="auto"/>
              <w:bottom w:val="single" w:sz="12" w:space="0" w:color="auto"/>
            </w:tcBorders>
          </w:tcPr>
          <w:p w14:paraId="108A3911" w14:textId="77777777" w:rsidR="00F557ED" w:rsidRDefault="00F557ED" w:rsidP="008A4C1A">
            <w:pPr>
              <w:pStyle w:val="Body"/>
              <w:jc w:val="center"/>
              <w:rPr>
                <w:lang w:eastAsia="ja-JP"/>
              </w:rPr>
            </w:pPr>
            <w:r>
              <w:rPr>
                <w:lang w:eastAsia="ja-JP"/>
              </w:rPr>
              <w:t>KES1</w:t>
            </w:r>
          </w:p>
        </w:tc>
        <w:tc>
          <w:tcPr>
            <w:tcW w:w="4126" w:type="dxa"/>
            <w:tcBorders>
              <w:top w:val="single" w:sz="12" w:space="0" w:color="auto"/>
              <w:bottom w:val="single" w:sz="12" w:space="0" w:color="auto"/>
            </w:tcBorders>
          </w:tcPr>
          <w:p w14:paraId="21BBF82D" w14:textId="77777777" w:rsidR="00F557ED" w:rsidRDefault="00F557ED" w:rsidP="008A4C1A">
            <w:pPr>
              <w:pStyle w:val="Body"/>
              <w:jc w:val="left"/>
              <w:rPr>
                <w:lang w:eastAsia="ja-JP"/>
              </w:rPr>
            </w:pPr>
            <w:r>
              <w:rPr>
                <w:lang w:eastAsia="ja-JP"/>
              </w:rPr>
              <w:t>Does the device support the Key Establishment cluster as a server?</w:t>
            </w:r>
          </w:p>
        </w:tc>
        <w:tc>
          <w:tcPr>
            <w:tcW w:w="1761" w:type="dxa"/>
            <w:tcBorders>
              <w:top w:val="single" w:sz="12" w:space="0" w:color="auto"/>
              <w:bottom w:val="single" w:sz="12" w:space="0" w:color="auto"/>
            </w:tcBorders>
          </w:tcPr>
          <w:p w14:paraId="432C9643" w14:textId="77777777"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4F6BF1">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14:paraId="208D5FDC" w14:textId="77777777" w:rsidR="0037694B" w:rsidRDefault="0037694B" w:rsidP="008401F7">
            <w:pPr>
              <w:pStyle w:val="Body"/>
              <w:jc w:val="center"/>
              <w:rPr>
                <w:lang w:val="pt-PT" w:eastAsia="ja-JP"/>
              </w:rPr>
            </w:pPr>
          </w:p>
          <w:p w14:paraId="6AA33464" w14:textId="77777777" w:rsidR="00F557ED" w:rsidRPr="00CB3FC7" w:rsidRDefault="0037694B" w:rsidP="003351D9">
            <w:pPr>
              <w:pStyle w:val="Body"/>
              <w:jc w:val="center"/>
              <w:rPr>
                <w:lang w:val="pt-PT" w:eastAsia="ja-JP"/>
              </w:rPr>
            </w:pPr>
            <w:r>
              <w:rPr>
                <w:lang w:val="pt-PT" w:eastAsia="ja-JP"/>
              </w:rPr>
              <w:t>M</w:t>
            </w:r>
          </w:p>
        </w:tc>
        <w:tc>
          <w:tcPr>
            <w:tcW w:w="1178" w:type="dxa"/>
            <w:tcBorders>
              <w:top w:val="single" w:sz="12" w:space="0" w:color="auto"/>
              <w:bottom w:val="single" w:sz="12" w:space="0" w:color="auto"/>
            </w:tcBorders>
          </w:tcPr>
          <w:p w14:paraId="121DC662" w14:textId="77777777" w:rsidR="00F557ED" w:rsidRPr="00BF31EF" w:rsidRDefault="00982336" w:rsidP="008A4C1A">
            <w:pPr>
              <w:pStyle w:val="Body"/>
              <w:jc w:val="center"/>
              <w:rPr>
                <w:highlight w:val="lightGray"/>
                <w:lang w:val="pt-PT" w:eastAsia="ja-JP"/>
              </w:rPr>
            </w:pPr>
            <w:r>
              <w:rPr>
                <w:highlight w:val="lightGray"/>
                <w:lang w:eastAsia="ja-JP"/>
              </w:rPr>
              <w:t xml:space="preserve">Y     </w:t>
            </w:r>
            <w:r w:rsidR="00F557ED" w:rsidRPr="00BF31EF">
              <w:rPr>
                <w:highlight w:val="lightGray"/>
                <w:lang w:eastAsia="ja-JP"/>
              </w:rPr>
              <w:t xml:space="preserve">     [Int: EP# x]</w:t>
            </w:r>
          </w:p>
        </w:tc>
      </w:tr>
      <w:tr w:rsidR="00F557ED" w14:paraId="37E46C5D" w14:textId="77777777" w:rsidTr="00042F59">
        <w:trPr>
          <w:jc w:val="center"/>
        </w:trPr>
        <w:tc>
          <w:tcPr>
            <w:tcW w:w="1176" w:type="dxa"/>
            <w:tcBorders>
              <w:top w:val="single" w:sz="12" w:space="0" w:color="auto"/>
              <w:bottom w:val="single" w:sz="12" w:space="0" w:color="auto"/>
            </w:tcBorders>
          </w:tcPr>
          <w:p w14:paraId="7587E3D0" w14:textId="77777777" w:rsidR="00F557ED" w:rsidRDefault="00F557ED"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14:paraId="793B877D" w14:textId="77777777" w:rsidR="00F557ED" w:rsidRDefault="00F557ED" w:rsidP="008A4C1A">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14:paraId="7BC9BA05" w14:textId="77777777"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F557ED">
              <w:rPr>
                <w:lang w:eastAsia="ja-JP"/>
              </w:rPr>
              <w:t>/6.1.1</w:t>
            </w:r>
          </w:p>
        </w:tc>
        <w:tc>
          <w:tcPr>
            <w:tcW w:w="1335" w:type="dxa"/>
            <w:tcBorders>
              <w:top w:val="single" w:sz="12" w:space="0" w:color="auto"/>
              <w:bottom w:val="single" w:sz="12" w:space="0" w:color="auto"/>
            </w:tcBorders>
          </w:tcPr>
          <w:p w14:paraId="04F25C83"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60D3C975" w14:textId="77777777" w:rsidR="00F557ED" w:rsidRPr="00BF31EF" w:rsidRDefault="00982336" w:rsidP="00337FCF">
            <w:pPr>
              <w:pStyle w:val="Body"/>
              <w:jc w:val="center"/>
              <w:rPr>
                <w:highlight w:val="lightGray"/>
                <w:lang w:eastAsia="ja-JP"/>
              </w:rPr>
            </w:pPr>
            <w:r>
              <w:rPr>
                <w:highlight w:val="lightGray"/>
                <w:lang w:eastAsia="ja-JP"/>
              </w:rPr>
              <w:t xml:space="preserve">N     </w:t>
            </w:r>
            <w:r w:rsidR="00F557ED" w:rsidRPr="00BF31EF">
              <w:rPr>
                <w:highlight w:val="lightGray"/>
                <w:lang w:eastAsia="ja-JP"/>
              </w:rPr>
              <w:t xml:space="preserve">     [Int: EP# x]</w:t>
            </w:r>
          </w:p>
        </w:tc>
      </w:tr>
      <w:tr w:rsidR="00F557ED" w14:paraId="3C3EEA30" w14:textId="77777777" w:rsidTr="00042F59">
        <w:trPr>
          <w:jc w:val="center"/>
        </w:trPr>
        <w:tc>
          <w:tcPr>
            <w:tcW w:w="1176" w:type="dxa"/>
            <w:tcBorders>
              <w:top w:val="single" w:sz="12" w:space="0" w:color="auto"/>
              <w:bottom w:val="single" w:sz="12" w:space="0" w:color="auto"/>
            </w:tcBorders>
          </w:tcPr>
          <w:p w14:paraId="511E03FA" w14:textId="77777777" w:rsidR="00F557ED" w:rsidRDefault="00F557ED" w:rsidP="006A1284">
            <w:pPr>
              <w:pStyle w:val="Body"/>
              <w:jc w:val="center"/>
              <w:rPr>
                <w:lang w:eastAsia="ja-JP"/>
              </w:rPr>
            </w:pPr>
            <w:r>
              <w:rPr>
                <w:lang w:eastAsia="ja-JP"/>
              </w:rPr>
              <w:t>SECC2</w:t>
            </w:r>
          </w:p>
        </w:tc>
        <w:tc>
          <w:tcPr>
            <w:tcW w:w="4126" w:type="dxa"/>
            <w:tcBorders>
              <w:top w:val="single" w:sz="12" w:space="0" w:color="auto"/>
              <w:bottom w:val="single" w:sz="12" w:space="0" w:color="auto"/>
            </w:tcBorders>
          </w:tcPr>
          <w:p w14:paraId="078B5FA5" w14:textId="77777777" w:rsidR="00F557ED" w:rsidRDefault="00F557ED"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14:paraId="08E0FDE8" w14:textId="77777777" w:rsidR="00F557ED" w:rsidRDefault="00B021D4"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F557ED">
              <w:rPr>
                <w:lang w:eastAsia="ja-JP"/>
              </w:rPr>
              <w:t>/6.1.2</w:t>
            </w:r>
          </w:p>
        </w:tc>
        <w:tc>
          <w:tcPr>
            <w:tcW w:w="1335" w:type="dxa"/>
            <w:tcBorders>
              <w:top w:val="single" w:sz="12" w:space="0" w:color="auto"/>
              <w:bottom w:val="single" w:sz="12" w:space="0" w:color="auto"/>
            </w:tcBorders>
          </w:tcPr>
          <w:p w14:paraId="3A797344" w14:textId="77777777" w:rsidR="00F557ED" w:rsidRDefault="00F557ED"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14:paraId="6047C434" w14:textId="77777777" w:rsidR="00F557ED" w:rsidRPr="00BF31EF" w:rsidRDefault="00982336" w:rsidP="00337FCF">
            <w:pPr>
              <w:pStyle w:val="Body"/>
              <w:jc w:val="center"/>
              <w:rPr>
                <w:highlight w:val="lightGray"/>
                <w:lang w:eastAsia="ja-JP"/>
              </w:rPr>
            </w:pPr>
            <w:r>
              <w:rPr>
                <w:highlight w:val="lightGray"/>
                <w:lang w:eastAsia="ja-JP"/>
              </w:rPr>
              <w:t xml:space="preserve">N     </w:t>
            </w:r>
            <w:r w:rsidR="00F557ED" w:rsidRPr="00BF31EF">
              <w:rPr>
                <w:highlight w:val="lightGray"/>
                <w:lang w:eastAsia="ja-JP"/>
              </w:rPr>
              <w:t xml:space="preserve">     [Int: EP# x]</w:t>
            </w:r>
          </w:p>
        </w:tc>
      </w:tr>
      <w:tr w:rsidR="00F557ED" w14:paraId="41181D80" w14:textId="77777777" w:rsidTr="00042F59">
        <w:trPr>
          <w:jc w:val="center"/>
        </w:trPr>
        <w:tc>
          <w:tcPr>
            <w:tcW w:w="1176" w:type="dxa"/>
            <w:tcBorders>
              <w:top w:val="single" w:sz="12" w:space="0" w:color="auto"/>
              <w:bottom w:val="single" w:sz="12" w:space="0" w:color="auto"/>
            </w:tcBorders>
          </w:tcPr>
          <w:p w14:paraId="54AB1179" w14:textId="77777777" w:rsidR="00F557ED" w:rsidRDefault="00F557ED" w:rsidP="008A4C1A">
            <w:pPr>
              <w:pStyle w:val="Body"/>
              <w:jc w:val="center"/>
              <w:rPr>
                <w:lang w:eastAsia="ja-JP"/>
              </w:rPr>
            </w:pPr>
            <w:r>
              <w:rPr>
                <w:lang w:eastAsia="ja-JP"/>
              </w:rPr>
              <w:lastRenderedPageBreak/>
              <w:t>SECC3</w:t>
            </w:r>
          </w:p>
        </w:tc>
        <w:tc>
          <w:tcPr>
            <w:tcW w:w="4126" w:type="dxa"/>
            <w:tcBorders>
              <w:top w:val="single" w:sz="12" w:space="0" w:color="auto"/>
              <w:bottom w:val="single" w:sz="12" w:space="0" w:color="auto"/>
            </w:tcBorders>
          </w:tcPr>
          <w:p w14:paraId="41CA2739" w14:textId="77777777" w:rsidR="00F557ED" w:rsidRDefault="00F557ED" w:rsidP="008A4C1A">
            <w:pPr>
              <w:pStyle w:val="Body"/>
              <w:jc w:val="left"/>
              <w:rPr>
                <w:lang w:eastAsia="ja-JP"/>
              </w:rPr>
            </w:pPr>
            <w:r>
              <w:rPr>
                <w:lang w:eastAsia="ja-JP"/>
              </w:rPr>
              <w:t>Are any non-SE ZCL or other application cluster(s) supported?</w:t>
            </w:r>
          </w:p>
        </w:tc>
        <w:tc>
          <w:tcPr>
            <w:tcW w:w="1761" w:type="dxa"/>
            <w:tcBorders>
              <w:top w:val="single" w:sz="12" w:space="0" w:color="auto"/>
              <w:bottom w:val="single" w:sz="12" w:space="0" w:color="auto"/>
            </w:tcBorders>
          </w:tcPr>
          <w:p w14:paraId="034F8E80" w14:textId="77777777"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F557ED">
              <w:rPr>
                <w:lang w:eastAsia="ja-JP"/>
              </w:rPr>
              <w:t>/6.1.3</w:t>
            </w:r>
          </w:p>
        </w:tc>
        <w:tc>
          <w:tcPr>
            <w:tcW w:w="1335" w:type="dxa"/>
            <w:tcBorders>
              <w:top w:val="single" w:sz="12" w:space="0" w:color="auto"/>
              <w:bottom w:val="single" w:sz="12" w:space="0" w:color="auto"/>
            </w:tcBorders>
          </w:tcPr>
          <w:p w14:paraId="1E1A8158"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79E0D353" w14:textId="77777777" w:rsidR="00F557ED" w:rsidRPr="00BF31EF" w:rsidRDefault="006E07FA" w:rsidP="00337FCF">
            <w:pPr>
              <w:pStyle w:val="Body"/>
              <w:jc w:val="center"/>
              <w:rPr>
                <w:highlight w:val="lightGray"/>
                <w:lang w:eastAsia="ja-JP"/>
              </w:rPr>
            </w:pPr>
            <w:r>
              <w:rPr>
                <w:highlight w:val="lightGray"/>
                <w:lang w:eastAsia="ja-JP"/>
              </w:rPr>
              <w:t xml:space="preserve">N     </w:t>
            </w:r>
            <w:r w:rsidR="00F557ED" w:rsidRPr="00BF31EF">
              <w:rPr>
                <w:highlight w:val="lightGray"/>
                <w:lang w:eastAsia="ja-JP"/>
              </w:rPr>
              <w:t xml:space="preserve">     [Int: EP# x]</w:t>
            </w:r>
          </w:p>
        </w:tc>
      </w:tr>
      <w:tr w:rsidR="00F557ED" w14:paraId="757FCF71" w14:textId="77777777" w:rsidTr="00042F59">
        <w:trPr>
          <w:jc w:val="center"/>
        </w:trPr>
        <w:tc>
          <w:tcPr>
            <w:tcW w:w="1176" w:type="dxa"/>
            <w:tcBorders>
              <w:top w:val="single" w:sz="12" w:space="0" w:color="auto"/>
              <w:bottom w:val="single" w:sz="12" w:space="0" w:color="auto"/>
            </w:tcBorders>
          </w:tcPr>
          <w:p w14:paraId="55308533" w14:textId="77777777" w:rsidR="00F557ED" w:rsidRDefault="00F557ED" w:rsidP="008A4C1A">
            <w:pPr>
              <w:pStyle w:val="Body"/>
              <w:jc w:val="center"/>
              <w:rPr>
                <w:lang w:eastAsia="ja-JP"/>
              </w:rPr>
            </w:pPr>
            <w:r>
              <w:rPr>
                <w:lang w:eastAsia="ja-JP"/>
              </w:rPr>
              <w:t>ICS1</w:t>
            </w:r>
          </w:p>
        </w:tc>
        <w:tc>
          <w:tcPr>
            <w:tcW w:w="4126" w:type="dxa"/>
            <w:tcBorders>
              <w:top w:val="single" w:sz="12" w:space="0" w:color="auto"/>
              <w:bottom w:val="single" w:sz="12" w:space="0" w:color="auto"/>
            </w:tcBorders>
          </w:tcPr>
          <w:p w14:paraId="4172DD3A" w14:textId="77777777" w:rsidR="00F557ED" w:rsidRDefault="00F557ED" w:rsidP="008A4C1A">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14:paraId="6E9DE2E4" w14:textId="77777777" w:rsidR="00F557ED" w:rsidRDefault="00F27AEB" w:rsidP="008A4C1A">
            <w:pPr>
              <w:pStyle w:val="Body"/>
              <w:jc w:val="center"/>
              <w:rPr>
                <w:lang w:eastAsia="ja-JP"/>
              </w:rPr>
            </w:pPr>
            <w:r>
              <w:fldChar w:fldCharType="begin"/>
            </w:r>
            <w:r>
              <w:instrText xml:space="preserve"> REF _Ref144780414 \n \h  \* MERGEFORMAT </w:instrText>
            </w:r>
            <w:r>
              <w:fldChar w:fldCharType="separate"/>
            </w:r>
            <w:r w:rsidR="004F6BF1">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3A164974"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040CAE1A" w14:textId="77777777" w:rsidR="00F557ED" w:rsidRPr="00BF31EF" w:rsidRDefault="006E07FA" w:rsidP="00337FCF">
            <w:pPr>
              <w:pStyle w:val="Body"/>
              <w:jc w:val="center"/>
              <w:rPr>
                <w:highlight w:val="lightGray"/>
                <w:lang w:eastAsia="ja-JP"/>
              </w:rPr>
            </w:pPr>
            <w:r>
              <w:rPr>
                <w:highlight w:val="lightGray"/>
                <w:lang w:eastAsia="ja-JP"/>
              </w:rPr>
              <w:t xml:space="preserve">N     </w:t>
            </w:r>
            <w:r w:rsidR="00F557ED" w:rsidRPr="00BF31EF">
              <w:rPr>
                <w:highlight w:val="lightGray"/>
                <w:lang w:eastAsia="ja-JP"/>
              </w:rPr>
              <w:t xml:space="preserve">     [Int: EP# x]</w:t>
            </w:r>
          </w:p>
        </w:tc>
      </w:tr>
      <w:tr w:rsidR="00F557ED" w14:paraId="723C15BD" w14:textId="77777777" w:rsidTr="00042F59">
        <w:trPr>
          <w:jc w:val="center"/>
        </w:trPr>
        <w:tc>
          <w:tcPr>
            <w:tcW w:w="1176" w:type="dxa"/>
            <w:tcBorders>
              <w:top w:val="single" w:sz="12" w:space="0" w:color="auto"/>
              <w:bottom w:val="single" w:sz="12" w:space="0" w:color="auto"/>
            </w:tcBorders>
          </w:tcPr>
          <w:p w14:paraId="43462480" w14:textId="77777777" w:rsidR="00F557ED" w:rsidRDefault="00F557ED" w:rsidP="008A4C1A">
            <w:pPr>
              <w:pStyle w:val="Body"/>
              <w:jc w:val="center"/>
              <w:rPr>
                <w:lang w:eastAsia="ja-JP"/>
              </w:rPr>
            </w:pPr>
            <w:r>
              <w:rPr>
                <w:lang w:eastAsia="ja-JP"/>
              </w:rPr>
              <w:t>PCCS1</w:t>
            </w:r>
          </w:p>
        </w:tc>
        <w:tc>
          <w:tcPr>
            <w:tcW w:w="4126" w:type="dxa"/>
            <w:tcBorders>
              <w:top w:val="single" w:sz="12" w:space="0" w:color="auto"/>
              <w:bottom w:val="single" w:sz="12" w:space="0" w:color="auto"/>
            </w:tcBorders>
          </w:tcPr>
          <w:p w14:paraId="74F3257A" w14:textId="77777777" w:rsidR="00F557ED" w:rsidRDefault="00F557ED" w:rsidP="008A4C1A">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14:paraId="2EF1B780" w14:textId="77777777" w:rsidR="00F557ED" w:rsidRDefault="00F27AEB" w:rsidP="008A4C1A">
            <w:pPr>
              <w:pStyle w:val="Body"/>
              <w:jc w:val="center"/>
              <w:rPr>
                <w:lang w:eastAsia="ja-JP"/>
              </w:rPr>
            </w:pPr>
            <w:r>
              <w:fldChar w:fldCharType="begin"/>
            </w:r>
            <w:r>
              <w:instrText xml:space="preserve"> REF _Ref144780414 \n \h  \* MERGEFORMAT </w:instrText>
            </w:r>
            <w:r>
              <w:fldChar w:fldCharType="separate"/>
            </w:r>
            <w:r w:rsidR="004F6BF1">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0A197ED9"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0F23FA0A" w14:textId="77777777" w:rsidR="00F557ED" w:rsidRPr="00BF31EF" w:rsidRDefault="006E07FA" w:rsidP="00337FCF">
            <w:pPr>
              <w:pStyle w:val="Body"/>
              <w:jc w:val="center"/>
              <w:rPr>
                <w:rStyle w:val="CommentReference"/>
                <w:rFonts w:ascii="Times New Roman" w:hAnsi="Times New Roman"/>
                <w:snapToGrid/>
                <w:highlight w:val="lightGray"/>
                <w:lang w:eastAsia="en-US"/>
              </w:rPr>
            </w:pPr>
            <w:r>
              <w:rPr>
                <w:highlight w:val="lightGray"/>
                <w:lang w:eastAsia="ja-JP"/>
              </w:rPr>
              <w:t xml:space="preserve">N     </w:t>
            </w:r>
            <w:r w:rsidR="00F557ED" w:rsidRPr="00BF31EF">
              <w:rPr>
                <w:highlight w:val="lightGray"/>
                <w:lang w:eastAsia="ja-JP"/>
              </w:rPr>
              <w:t xml:space="preserve">     [Int: EP# x]</w:t>
            </w:r>
          </w:p>
        </w:tc>
      </w:tr>
      <w:tr w:rsidR="00F557ED" w14:paraId="4B60EA45"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061AF823" w14:textId="77777777" w:rsidR="00F557ED" w:rsidRDefault="00F557ED" w:rsidP="000F1902">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14:paraId="53AE0F96"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14:paraId="5798C229"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4F6BF1">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1A5D827A"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10634529" w14:textId="77777777" w:rsidR="00F557ED" w:rsidRPr="00BF31EF" w:rsidRDefault="006E07FA" w:rsidP="00337FCF">
            <w:pPr>
              <w:pStyle w:val="Body"/>
              <w:jc w:val="center"/>
              <w:rPr>
                <w:rStyle w:val="CommentReference"/>
                <w:rFonts w:ascii="Times New Roman" w:hAnsi="Times New Roman"/>
                <w:snapToGrid/>
                <w:highlight w:val="lightGray"/>
                <w:lang w:eastAsia="en-US"/>
              </w:rPr>
            </w:pPr>
            <w:r>
              <w:rPr>
                <w:highlight w:val="lightGray"/>
                <w:lang w:eastAsia="ja-JP"/>
              </w:rPr>
              <w:t xml:space="preserve">N     </w:t>
            </w:r>
            <w:r w:rsidR="00F557ED" w:rsidRPr="00BF31EF">
              <w:rPr>
                <w:highlight w:val="lightGray"/>
                <w:lang w:eastAsia="ja-JP"/>
              </w:rPr>
              <w:t xml:space="preserve">     [Int: EP# x]</w:t>
            </w:r>
          </w:p>
        </w:tc>
      </w:tr>
      <w:tr w:rsidR="00F557ED" w14:paraId="7D3DE43E"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600831A1" w14:textId="77777777" w:rsidR="00F557ED" w:rsidRDefault="00F557ED" w:rsidP="000F1902">
            <w:pPr>
              <w:pStyle w:val="Body"/>
              <w:jc w:val="center"/>
              <w:rPr>
                <w:lang w:eastAsia="ja-JP"/>
              </w:rPr>
            </w:pPr>
            <w:r>
              <w:rPr>
                <w:lang w:eastAsia="ja-JP"/>
              </w:rPr>
              <w:t>SMS2</w:t>
            </w:r>
          </w:p>
        </w:tc>
        <w:tc>
          <w:tcPr>
            <w:tcW w:w="4126" w:type="dxa"/>
            <w:tcBorders>
              <w:top w:val="single" w:sz="12" w:space="0" w:color="auto"/>
              <w:left w:val="single" w:sz="6" w:space="0" w:color="auto"/>
              <w:bottom w:val="single" w:sz="12" w:space="0" w:color="auto"/>
              <w:right w:val="single" w:sz="12" w:space="0" w:color="auto"/>
            </w:tcBorders>
          </w:tcPr>
          <w:p w14:paraId="3564E227"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14:paraId="7A44C4E3"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4F6BF1">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3B4226AF"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73D2E8E7" w14:textId="77777777" w:rsidR="00F557ED" w:rsidRPr="00BF31EF" w:rsidRDefault="008B45E3" w:rsidP="00337FCF">
            <w:pPr>
              <w:pStyle w:val="Body"/>
              <w:jc w:val="center"/>
              <w:rPr>
                <w:rStyle w:val="CommentReference"/>
                <w:rFonts w:ascii="Times New Roman" w:hAnsi="Times New Roman"/>
                <w:snapToGrid/>
                <w:highlight w:val="lightGray"/>
                <w:lang w:eastAsia="en-US"/>
              </w:rPr>
            </w:pPr>
            <w:r>
              <w:rPr>
                <w:highlight w:val="lightGray"/>
                <w:lang w:eastAsia="ja-JP"/>
              </w:rPr>
              <w:t xml:space="preserve">Y     </w:t>
            </w:r>
            <w:r w:rsidR="00F557ED" w:rsidRPr="00BF31EF">
              <w:rPr>
                <w:highlight w:val="lightGray"/>
                <w:lang w:eastAsia="ja-JP"/>
              </w:rPr>
              <w:t xml:space="preserve">     [Int: EP# x]</w:t>
            </w:r>
          </w:p>
        </w:tc>
      </w:tr>
      <w:tr w:rsidR="00F557ED" w14:paraId="06594A99" w14:textId="77777777" w:rsidTr="00042F59">
        <w:trPr>
          <w:cantSplit/>
          <w:jc w:val="center"/>
        </w:trPr>
        <w:tc>
          <w:tcPr>
            <w:tcW w:w="1176" w:type="dxa"/>
            <w:tcBorders>
              <w:top w:val="single" w:sz="12" w:space="0" w:color="auto"/>
              <w:left w:val="single" w:sz="18" w:space="0" w:color="auto"/>
              <w:bottom w:val="single" w:sz="12" w:space="0" w:color="auto"/>
              <w:right w:val="single" w:sz="12" w:space="0" w:color="auto"/>
            </w:tcBorders>
          </w:tcPr>
          <w:p w14:paraId="4A6A2851" w14:textId="77777777" w:rsidR="00F557ED" w:rsidRDefault="00F557ED" w:rsidP="000F1902">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14:paraId="659986C3" w14:textId="77777777" w:rsidR="00F557ED" w:rsidRDefault="00F557ED" w:rsidP="007C1BC7">
            <w:pPr>
              <w:pStyle w:val="Body"/>
              <w:jc w:val="left"/>
              <w:rPr>
                <w:lang w:eastAsia="ja-JP"/>
              </w:rPr>
            </w:pPr>
            <w:r>
              <w:rPr>
                <w:lang w:eastAsia="ja-JP"/>
              </w:rPr>
              <w:t>Does the device support Trust Center Swap-out ?</w:t>
            </w:r>
          </w:p>
        </w:tc>
        <w:tc>
          <w:tcPr>
            <w:tcW w:w="1761" w:type="dxa"/>
            <w:tcBorders>
              <w:top w:val="single" w:sz="12" w:space="0" w:color="auto"/>
              <w:left w:val="single" w:sz="6" w:space="0" w:color="auto"/>
              <w:bottom w:val="single" w:sz="12" w:space="0" w:color="auto"/>
              <w:right w:val="single" w:sz="12" w:space="0" w:color="auto"/>
            </w:tcBorders>
          </w:tcPr>
          <w:p w14:paraId="4DD3D0CA"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4F6BF1">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51FDA914"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0B4C39FD" w14:textId="77777777" w:rsidR="00F557ED" w:rsidRPr="00BF31EF" w:rsidRDefault="008B45E3" w:rsidP="00337FCF">
            <w:pPr>
              <w:pStyle w:val="Body"/>
              <w:jc w:val="center"/>
              <w:rPr>
                <w:rStyle w:val="CommentReference"/>
                <w:rFonts w:ascii="Times New Roman" w:hAnsi="Times New Roman"/>
                <w:snapToGrid/>
                <w:highlight w:val="lightGray"/>
                <w:lang w:eastAsia="en-US"/>
              </w:rPr>
            </w:pPr>
            <w:r>
              <w:rPr>
                <w:highlight w:val="lightGray"/>
                <w:lang w:eastAsia="ja-JP"/>
              </w:rPr>
              <w:t xml:space="preserve">N     </w:t>
            </w:r>
            <w:r w:rsidR="00F557ED" w:rsidRPr="00BF31EF">
              <w:rPr>
                <w:highlight w:val="lightGray"/>
                <w:lang w:eastAsia="ja-JP"/>
              </w:rPr>
              <w:t xml:space="preserve">     [Int: EP# x]</w:t>
            </w:r>
          </w:p>
        </w:tc>
      </w:tr>
      <w:tr w:rsidR="00F557ED" w14:paraId="0E8053B9"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2A8F7F17" w14:textId="77777777" w:rsidR="00F557ED" w:rsidRDefault="00F557ED" w:rsidP="000F1902">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14:paraId="5E0B4EF9" w14:textId="77777777" w:rsidR="00F557ED" w:rsidRDefault="00F557ED" w:rsidP="000F1902">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14:paraId="72E19A71"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4F6BF1">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53EEE825"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0F4CC077" w14:textId="77777777" w:rsidR="00F557ED" w:rsidRPr="00BF31EF" w:rsidRDefault="00FF337E" w:rsidP="00337FCF">
            <w:pPr>
              <w:pStyle w:val="Body"/>
              <w:jc w:val="center"/>
              <w:rPr>
                <w:rStyle w:val="CommentReference"/>
                <w:rFonts w:ascii="Times New Roman" w:hAnsi="Times New Roman"/>
                <w:snapToGrid/>
                <w:highlight w:val="lightGray"/>
                <w:lang w:eastAsia="en-US"/>
              </w:rPr>
            </w:pPr>
            <w:r>
              <w:rPr>
                <w:highlight w:val="lightGray"/>
                <w:lang w:eastAsia="ja-JP"/>
              </w:rPr>
              <w:t>Y</w:t>
            </w:r>
            <w:r w:rsidR="008B45E3">
              <w:rPr>
                <w:highlight w:val="lightGray"/>
                <w:lang w:eastAsia="ja-JP"/>
              </w:rPr>
              <w:t xml:space="preserve">     </w:t>
            </w:r>
            <w:r w:rsidR="00F557ED" w:rsidRPr="00BF31EF">
              <w:rPr>
                <w:highlight w:val="lightGray"/>
                <w:lang w:eastAsia="ja-JP"/>
              </w:rPr>
              <w:t xml:space="preserve">     [Int: EP# x]</w:t>
            </w:r>
          </w:p>
        </w:tc>
      </w:tr>
      <w:tr w:rsidR="00F557ED" w14:paraId="006088A1"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6C18A66A" w14:textId="77777777" w:rsidR="00F557ED" w:rsidRDefault="00F557ED" w:rsidP="000F1902">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14:paraId="08B511EB" w14:textId="77777777" w:rsidR="00F557ED" w:rsidRDefault="00F557ED" w:rsidP="000F1902">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14:paraId="257D1CF2"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4F6BF1">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4BCC28B6"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72429BD1" w14:textId="77777777" w:rsidR="00F557ED" w:rsidRPr="00BF31EF" w:rsidRDefault="008B45E3" w:rsidP="00337FCF">
            <w:pPr>
              <w:pStyle w:val="Body"/>
              <w:jc w:val="center"/>
              <w:rPr>
                <w:rStyle w:val="CommentReference"/>
                <w:rFonts w:ascii="Times New Roman" w:hAnsi="Times New Roman"/>
                <w:snapToGrid/>
                <w:highlight w:val="lightGray"/>
                <w:lang w:eastAsia="en-US"/>
              </w:rPr>
            </w:pPr>
            <w:r>
              <w:rPr>
                <w:highlight w:val="lightGray"/>
                <w:lang w:eastAsia="ja-JP"/>
              </w:rPr>
              <w:t xml:space="preserve">N     </w:t>
            </w:r>
            <w:r w:rsidR="00F557ED" w:rsidRPr="00BF31EF">
              <w:rPr>
                <w:highlight w:val="lightGray"/>
                <w:lang w:eastAsia="ja-JP"/>
              </w:rPr>
              <w:t xml:space="preserve">     [Int: EP# x]</w:t>
            </w:r>
          </w:p>
        </w:tc>
      </w:tr>
      <w:tr w:rsidR="00042F59" w:rsidDel="00042F59" w14:paraId="76CEAF2E"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12664AF4" w14:textId="77777777" w:rsidR="00042F59" w:rsidDel="00042F59" w:rsidRDefault="00042F59" w:rsidP="000F1902">
            <w:pPr>
              <w:pStyle w:val="Body"/>
              <w:jc w:val="center"/>
              <w:rPr>
                <w:lang w:eastAsia="ja-JP"/>
              </w:rPr>
            </w:pPr>
            <w:r>
              <w:rPr>
                <w:lang w:eastAsia="ja-JP"/>
              </w:rPr>
              <w:t>EVS1</w:t>
            </w:r>
          </w:p>
        </w:tc>
        <w:tc>
          <w:tcPr>
            <w:tcW w:w="4126" w:type="dxa"/>
            <w:tcBorders>
              <w:top w:val="single" w:sz="12" w:space="0" w:color="auto"/>
              <w:left w:val="single" w:sz="6" w:space="0" w:color="auto"/>
              <w:bottom w:val="single" w:sz="12" w:space="0" w:color="auto"/>
              <w:right w:val="single" w:sz="12" w:space="0" w:color="auto"/>
            </w:tcBorders>
          </w:tcPr>
          <w:p w14:paraId="79562A89" w14:textId="77777777" w:rsidR="00042F59" w:rsidDel="00042F59" w:rsidRDefault="00042F59" w:rsidP="00A66DA4">
            <w:pPr>
              <w:pStyle w:val="Body"/>
              <w:jc w:val="left"/>
            </w:pPr>
            <w:r>
              <w:t>Does the device support the Events cluster as a server?</w:t>
            </w:r>
          </w:p>
        </w:tc>
        <w:tc>
          <w:tcPr>
            <w:tcW w:w="1761" w:type="dxa"/>
            <w:tcBorders>
              <w:top w:val="single" w:sz="12" w:space="0" w:color="auto"/>
              <w:left w:val="single" w:sz="6" w:space="0" w:color="auto"/>
              <w:bottom w:val="single" w:sz="12" w:space="0" w:color="auto"/>
              <w:right w:val="single" w:sz="12" w:space="0" w:color="auto"/>
            </w:tcBorders>
          </w:tcPr>
          <w:p w14:paraId="79AAC54E" w14:textId="77777777" w:rsidR="00042F59" w:rsidDel="00042F59" w:rsidRDefault="00042F59" w:rsidP="00A66DA4">
            <w:pPr>
              <w:pStyle w:val="Body"/>
              <w:jc w:val="center"/>
              <w:rPr>
                <w:lang w:eastAsia="ja-JP"/>
              </w:rPr>
            </w:pPr>
            <w:r>
              <w:fldChar w:fldCharType="begin"/>
            </w:r>
            <w:r>
              <w:instrText xml:space="preserve"> REF _Ref144780414 \n \h  \* MERGEFORMAT </w:instrText>
            </w:r>
            <w:r>
              <w:fldChar w:fldCharType="separate"/>
            </w:r>
            <w:r w:rsidR="004F6BF1">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27603733" w14:textId="77777777" w:rsidR="00042F59" w:rsidDel="00042F59" w:rsidRDefault="00042F59"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31326EBA" w14:textId="77777777" w:rsidR="00042F59" w:rsidRPr="00BF31EF" w:rsidDel="00042F59" w:rsidRDefault="00FF337E" w:rsidP="008B45E3">
            <w:pPr>
              <w:pStyle w:val="Body"/>
              <w:jc w:val="center"/>
              <w:rPr>
                <w:highlight w:val="lightGray"/>
                <w:lang w:eastAsia="ja-JP"/>
              </w:rPr>
            </w:pPr>
            <w:r>
              <w:rPr>
                <w:highlight w:val="lightGray"/>
                <w:lang w:eastAsia="ja-JP"/>
              </w:rPr>
              <w:t>Y</w:t>
            </w:r>
            <w:r w:rsidR="008B45E3">
              <w:rPr>
                <w:highlight w:val="lightGray"/>
                <w:lang w:eastAsia="ja-JP"/>
              </w:rPr>
              <w:t xml:space="preserve">     </w:t>
            </w:r>
            <w:r w:rsidR="00042F59" w:rsidRPr="00042F59">
              <w:rPr>
                <w:highlight w:val="lightGray"/>
                <w:lang w:eastAsia="ja-JP"/>
              </w:rPr>
              <w:t xml:space="preserve">     [Int: EP# x]</w:t>
            </w:r>
          </w:p>
        </w:tc>
      </w:tr>
    </w:tbl>
    <w:p w14:paraId="72238134" w14:textId="77777777" w:rsidR="008A4C1A" w:rsidRDefault="008A4C1A" w:rsidP="008A4C1A"/>
    <w:p w14:paraId="57208DB8" w14:textId="77777777" w:rsidR="008A4C1A" w:rsidRPr="00C07024" w:rsidRDefault="00C42A2E" w:rsidP="007779DD">
      <w:pPr>
        <w:pStyle w:val="Heading2"/>
      </w:pPr>
      <w:r>
        <w:br w:type="page"/>
      </w:r>
      <w:bookmarkStart w:id="81" w:name="_Toc341250752"/>
      <w:bookmarkStart w:id="82" w:name="_Toc402361201"/>
      <w:r w:rsidR="008A4C1A" w:rsidRPr="00C07024">
        <w:lastRenderedPageBreak/>
        <w:t xml:space="preserve">ZigBee SE Device </w:t>
      </w:r>
      <w:r w:rsidR="008A4C1A" w:rsidRPr="00245F57">
        <w:t>Description</w:t>
      </w:r>
      <w:r w:rsidR="008A4C1A" w:rsidRPr="00C07024">
        <w:t xml:space="preserve"> Capabilities</w:t>
      </w:r>
      <w:bookmarkEnd w:id="81"/>
      <w:bookmarkEnd w:id="82"/>
    </w:p>
    <w:p w14:paraId="16E99FFE" w14:textId="77777777" w:rsidR="008A4C1A" w:rsidRDefault="008A4C1A" w:rsidP="008A4C1A">
      <w:r>
        <w:t>Tables in the following sub-clauses detail the capabilities specific to a device description.</w:t>
      </w:r>
    </w:p>
    <w:p w14:paraId="1BAB8614" w14:textId="77777777" w:rsidR="008A4C1A" w:rsidRPr="007B7C64" w:rsidRDefault="008A4C1A" w:rsidP="007B7C64">
      <w:pPr>
        <w:pStyle w:val="Heading3"/>
      </w:pPr>
      <w:bookmarkStart w:id="83" w:name="_Toc341250753"/>
      <w:bookmarkStart w:id="84" w:name="_Toc402361202"/>
      <w:r w:rsidRPr="007B7C64">
        <w:t xml:space="preserve">Energy Service </w:t>
      </w:r>
      <w:r w:rsidR="003B4E94">
        <w:t>Interface</w:t>
      </w:r>
      <w:r w:rsidR="003B4E94" w:rsidRPr="007B7C64">
        <w:t xml:space="preserve"> </w:t>
      </w:r>
      <w:r w:rsidRPr="007B7C64">
        <w:t>device functions</w:t>
      </w:r>
      <w:bookmarkEnd w:id="83"/>
      <w:bookmarkEnd w:id="84"/>
    </w:p>
    <w:p w14:paraId="1E436697" w14:textId="77777777" w:rsidR="008A4C1A" w:rsidRDefault="008A4C1A" w:rsidP="008A4C1A"/>
    <w:p w14:paraId="1AC3609C" w14:textId="77777777" w:rsidR="008A4C1A" w:rsidRDefault="008A4C1A" w:rsidP="008A4C1A">
      <w:pPr>
        <w:pStyle w:val="Caption-Table"/>
      </w:pPr>
      <w:r>
        <w:t xml:space="preserve">Table </w:t>
      </w:r>
      <w:r w:rsidR="006A53AF">
        <w:fldChar w:fldCharType="begin"/>
      </w:r>
      <w:r w:rsidR="006A53AF">
        <w:instrText xml:space="preserve"> SEQ Table \* ARABIC </w:instrText>
      </w:r>
      <w:r w:rsidR="006A53AF">
        <w:fldChar w:fldCharType="separate"/>
      </w:r>
      <w:r w:rsidR="004F6BF1">
        <w:rPr>
          <w:noProof/>
        </w:rPr>
        <w:t>9</w:t>
      </w:r>
      <w:r w:rsidR="006A53AF">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A0A66DA" w14:textId="77777777" w:rsidTr="00337FCF">
        <w:trPr>
          <w:cantSplit/>
          <w:trHeight w:val="201"/>
          <w:tblHeader/>
          <w:jc w:val="center"/>
        </w:trPr>
        <w:tc>
          <w:tcPr>
            <w:tcW w:w="1048" w:type="dxa"/>
            <w:tcBorders>
              <w:bottom w:val="single" w:sz="12" w:space="0" w:color="auto"/>
            </w:tcBorders>
            <w:vAlign w:val="center"/>
          </w:tcPr>
          <w:p w14:paraId="545E0B86"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4F6BF1">
              <w:rPr>
                <w:lang w:eastAsia="ja-JP"/>
              </w:rPr>
              <w:t>[R7]</w:t>
            </w:r>
            <w:r w:rsidR="00B021D4">
              <w:rPr>
                <w:lang w:eastAsia="ja-JP"/>
              </w:rPr>
              <w:fldChar w:fldCharType="end"/>
            </w:r>
          </w:p>
        </w:tc>
        <w:tc>
          <w:tcPr>
            <w:tcW w:w="1248" w:type="dxa"/>
            <w:tcBorders>
              <w:bottom w:val="single" w:sz="12" w:space="0" w:color="auto"/>
            </w:tcBorders>
            <w:vAlign w:val="center"/>
          </w:tcPr>
          <w:p w14:paraId="36ECFF2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045A9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B146F9A" w14:textId="77777777" w:rsidR="008A4C1A" w:rsidRDefault="008A4C1A" w:rsidP="008A4C1A">
            <w:pPr>
              <w:pStyle w:val="TableHeading0"/>
              <w:rPr>
                <w:lang w:eastAsia="ja-JP"/>
              </w:rPr>
            </w:pPr>
            <w:r>
              <w:rPr>
                <w:lang w:eastAsia="ja-JP"/>
              </w:rPr>
              <w:t>Support</w:t>
            </w:r>
          </w:p>
        </w:tc>
      </w:tr>
      <w:tr w:rsidR="008A4C1A" w14:paraId="739926ED" w14:textId="77777777" w:rsidTr="00337FCF">
        <w:trPr>
          <w:cantSplit/>
          <w:jc w:val="center"/>
        </w:trPr>
        <w:tc>
          <w:tcPr>
            <w:tcW w:w="1048" w:type="dxa"/>
            <w:tcBorders>
              <w:top w:val="single" w:sz="12" w:space="0" w:color="auto"/>
              <w:bottom w:val="single" w:sz="12" w:space="0" w:color="auto"/>
            </w:tcBorders>
          </w:tcPr>
          <w:p w14:paraId="4C186F11"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6069D004"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565E186C"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72DBC172" w14:textId="77777777" w:rsidR="008A4C1A" w:rsidRDefault="00337FCF" w:rsidP="00337FCF">
            <w:pPr>
              <w:pStyle w:val="Body"/>
              <w:jc w:val="center"/>
              <w:rPr>
                <w:lang w:eastAsia="ja-JP"/>
              </w:rPr>
            </w:pPr>
            <w:r w:rsidRPr="00BF31EF">
              <w:rPr>
                <w:highlight w:val="lightGray"/>
                <w:lang w:eastAsia="ja-JP"/>
              </w:rPr>
              <w:t>[Y/N]     [Int: EP# x]</w:t>
            </w:r>
          </w:p>
        </w:tc>
      </w:tr>
    </w:tbl>
    <w:p w14:paraId="55773D52" w14:textId="77777777" w:rsidR="008A4C1A" w:rsidRDefault="008A4C1A" w:rsidP="008A4C1A"/>
    <w:p w14:paraId="5A7849EE" w14:textId="77777777" w:rsidR="008A4C1A" w:rsidRDefault="008A4C1A" w:rsidP="008A4C1A"/>
    <w:p w14:paraId="53B912D1" w14:textId="77777777" w:rsidR="008A4C1A" w:rsidRDefault="00B021D4" w:rsidP="008A4C1A">
      <w:r>
        <w:fldChar w:fldCharType="begin"/>
      </w:r>
      <w:r w:rsidR="008A4C1A">
        <w:instrText xml:space="preserve"> REF _Ref182731106 \h </w:instrText>
      </w:r>
      <w:r>
        <w:fldChar w:fldCharType="separate"/>
      </w:r>
      <w:r w:rsidR="004F6BF1">
        <w:t xml:space="preserve">Table </w:t>
      </w:r>
      <w:r w:rsidR="004F6BF1">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4F6BF1">
        <w:t>[R2]</w:t>
      </w:r>
      <w:r>
        <w:fldChar w:fldCharType="end"/>
      </w:r>
      <w:r w:rsidR="008A4C1A">
        <w:t xml:space="preserve">/6.3.1.1. </w:t>
      </w:r>
    </w:p>
    <w:p w14:paraId="7E13B037" w14:textId="77777777" w:rsidR="008A4C1A" w:rsidRDefault="008A4C1A" w:rsidP="008A4C1A"/>
    <w:p w14:paraId="545C3B72" w14:textId="77777777" w:rsidR="008A4C1A" w:rsidRDefault="008A4C1A" w:rsidP="008A4C1A">
      <w:pPr>
        <w:pStyle w:val="Caption-Table"/>
      </w:pPr>
      <w:bookmarkStart w:id="85" w:name="_Ref182731106"/>
      <w:bookmarkStart w:id="86" w:name="_Ref182731098"/>
      <w:r>
        <w:t xml:space="preserve">Table </w:t>
      </w:r>
      <w:r w:rsidR="006A53AF">
        <w:fldChar w:fldCharType="begin"/>
      </w:r>
      <w:r w:rsidR="006A53AF">
        <w:instrText xml:space="preserve"> SEQ Table \* AR</w:instrText>
      </w:r>
      <w:r w:rsidR="006A53AF">
        <w:instrText xml:space="preserve">ABIC </w:instrText>
      </w:r>
      <w:r w:rsidR="006A53AF">
        <w:fldChar w:fldCharType="separate"/>
      </w:r>
      <w:r w:rsidR="004F6BF1">
        <w:rPr>
          <w:noProof/>
        </w:rPr>
        <w:t>10</w:t>
      </w:r>
      <w:r w:rsidR="006A53AF">
        <w:rPr>
          <w:noProof/>
        </w:rPr>
        <w:fldChar w:fldCharType="end"/>
      </w:r>
      <w:bookmarkEnd w:id="85"/>
      <w:r>
        <w:t xml:space="preserve"> – Energy Service </w:t>
      </w:r>
      <w:r w:rsidR="003B4E94">
        <w:t xml:space="preserve">Interface </w:t>
      </w:r>
      <w:r>
        <w:t>SE PICS restrictions/requirements</w:t>
      </w:r>
      <w:bookmarkEnd w:id="86"/>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66D050BC" w14:textId="77777777" w:rsidTr="00FF4D2E">
        <w:trPr>
          <w:cantSplit/>
          <w:trHeight w:val="201"/>
          <w:tblHeader/>
          <w:jc w:val="center"/>
        </w:trPr>
        <w:tc>
          <w:tcPr>
            <w:tcW w:w="1201" w:type="dxa"/>
            <w:tcBorders>
              <w:bottom w:val="single" w:sz="12" w:space="0" w:color="auto"/>
            </w:tcBorders>
            <w:vAlign w:val="center"/>
          </w:tcPr>
          <w:p w14:paraId="71615BDA"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3F0DB96D"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0C8F4E90"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70C5941F" w14:textId="77777777" w:rsidR="008A4C1A" w:rsidRDefault="008A4C1A" w:rsidP="008A4C1A">
            <w:pPr>
              <w:pStyle w:val="TableHeading0"/>
              <w:rPr>
                <w:lang w:eastAsia="ja-JP"/>
              </w:rPr>
            </w:pPr>
            <w:r>
              <w:rPr>
                <w:lang w:eastAsia="ja-JP"/>
              </w:rPr>
              <w:t>Support</w:t>
            </w:r>
          </w:p>
        </w:tc>
      </w:tr>
      <w:tr w:rsidR="00337FCF" w14:paraId="3271946B" w14:textId="77777777" w:rsidTr="00FF4D2E">
        <w:trPr>
          <w:cantSplit/>
          <w:jc w:val="center"/>
        </w:trPr>
        <w:tc>
          <w:tcPr>
            <w:tcW w:w="1201" w:type="dxa"/>
            <w:tcBorders>
              <w:top w:val="single" w:sz="12" w:space="0" w:color="auto"/>
              <w:bottom w:val="single" w:sz="12" w:space="0" w:color="auto"/>
            </w:tcBorders>
          </w:tcPr>
          <w:p w14:paraId="60B636A7"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495B9642"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59A049E7"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753FFA48"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2E2E6977" w14:textId="77777777" w:rsidTr="00FF4D2E">
        <w:trPr>
          <w:cantSplit/>
          <w:trHeight w:val="888"/>
          <w:jc w:val="center"/>
        </w:trPr>
        <w:tc>
          <w:tcPr>
            <w:tcW w:w="1201" w:type="dxa"/>
            <w:tcBorders>
              <w:top w:val="single" w:sz="12" w:space="0" w:color="auto"/>
              <w:bottom w:val="single" w:sz="12" w:space="0" w:color="auto"/>
            </w:tcBorders>
          </w:tcPr>
          <w:p w14:paraId="4A5794E0"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1CF74492"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550E5DCB"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23311CE6"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67E0B265" w14:textId="77777777" w:rsidTr="00FF4D2E">
        <w:trPr>
          <w:cantSplit/>
          <w:jc w:val="center"/>
        </w:trPr>
        <w:tc>
          <w:tcPr>
            <w:tcW w:w="1201" w:type="dxa"/>
            <w:tcBorders>
              <w:top w:val="single" w:sz="12" w:space="0" w:color="auto"/>
              <w:bottom w:val="single" w:sz="12" w:space="0" w:color="auto"/>
            </w:tcBorders>
          </w:tcPr>
          <w:p w14:paraId="4590BFC4"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5D198B42"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80040A3"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7CBC8900"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5A591CA1" w14:textId="77777777" w:rsidTr="00FF4D2E">
        <w:trPr>
          <w:cantSplit/>
          <w:jc w:val="center"/>
        </w:trPr>
        <w:tc>
          <w:tcPr>
            <w:tcW w:w="1201" w:type="dxa"/>
            <w:tcBorders>
              <w:top w:val="single" w:sz="12" w:space="0" w:color="auto"/>
              <w:bottom w:val="single" w:sz="12" w:space="0" w:color="auto"/>
            </w:tcBorders>
          </w:tcPr>
          <w:p w14:paraId="3228AE06"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5DA8F425"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5AB12B9"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7EFA1088"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2D2D1BFE" w14:textId="77777777" w:rsidTr="00FF4D2E">
        <w:trPr>
          <w:cantSplit/>
          <w:jc w:val="center"/>
        </w:trPr>
        <w:tc>
          <w:tcPr>
            <w:tcW w:w="1201" w:type="dxa"/>
            <w:tcBorders>
              <w:top w:val="single" w:sz="12" w:space="0" w:color="auto"/>
              <w:bottom w:val="single" w:sz="12" w:space="0" w:color="auto"/>
            </w:tcBorders>
          </w:tcPr>
          <w:p w14:paraId="27AC23A2"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11DFBAD9"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4F0FC4C3"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2AFC53F1"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FA61E6" w14:paraId="51A22A93" w14:textId="77777777" w:rsidTr="00FF4D2E">
        <w:trPr>
          <w:cantSplit/>
          <w:jc w:val="center"/>
        </w:trPr>
        <w:tc>
          <w:tcPr>
            <w:tcW w:w="1201" w:type="dxa"/>
            <w:tcBorders>
              <w:top w:val="single" w:sz="12" w:space="0" w:color="auto"/>
              <w:bottom w:val="single" w:sz="12" w:space="0" w:color="auto"/>
            </w:tcBorders>
          </w:tcPr>
          <w:p w14:paraId="3697B824"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758000E3"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4AAEED10"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33C96E88" w14:textId="77777777" w:rsidR="00FA61E6" w:rsidRPr="00BF31EF" w:rsidRDefault="00337FCF" w:rsidP="00337FCF">
            <w:pPr>
              <w:pStyle w:val="Body"/>
              <w:jc w:val="center"/>
              <w:rPr>
                <w:highlight w:val="lightGray"/>
                <w:lang w:eastAsia="ja-JP"/>
              </w:rPr>
            </w:pPr>
            <w:r w:rsidRPr="00BF31EF">
              <w:rPr>
                <w:highlight w:val="lightGray"/>
                <w:lang w:eastAsia="ja-JP"/>
              </w:rPr>
              <w:t>[Y/N]     [Int: EP# x]</w:t>
            </w:r>
          </w:p>
        </w:tc>
      </w:tr>
      <w:tr w:rsidR="00B971ED" w14:paraId="58F28DA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5483B11"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4F0EEA12"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A3687CA"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6903FC4A"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14:paraId="60BCC305" w14:textId="77777777" w:rsidTr="00FF4D2E">
        <w:trPr>
          <w:cantSplit/>
          <w:jc w:val="center"/>
        </w:trPr>
        <w:tc>
          <w:tcPr>
            <w:tcW w:w="1201" w:type="dxa"/>
            <w:tcBorders>
              <w:top w:val="single" w:sz="12" w:space="0" w:color="auto"/>
              <w:bottom w:val="single" w:sz="12" w:space="0" w:color="auto"/>
            </w:tcBorders>
          </w:tcPr>
          <w:p w14:paraId="6C3139A6" w14:textId="77777777"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14:paraId="377D8A6B"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6634011D"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741B91FE"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14:paraId="3E59258C" w14:textId="77777777" w:rsidTr="00FF4D2E">
        <w:trPr>
          <w:cantSplit/>
          <w:jc w:val="center"/>
        </w:trPr>
        <w:tc>
          <w:tcPr>
            <w:tcW w:w="1201" w:type="dxa"/>
            <w:tcBorders>
              <w:top w:val="single" w:sz="12" w:space="0" w:color="auto"/>
              <w:bottom w:val="single" w:sz="12" w:space="0" w:color="auto"/>
            </w:tcBorders>
          </w:tcPr>
          <w:p w14:paraId="4492797F"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424BDF71"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73C7D7E0"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54B1A6CF"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14:paraId="601E4682" w14:textId="77777777" w:rsidTr="00FF4D2E">
        <w:trPr>
          <w:cantSplit/>
          <w:trHeight w:val="50"/>
          <w:jc w:val="center"/>
        </w:trPr>
        <w:tc>
          <w:tcPr>
            <w:tcW w:w="1201" w:type="dxa"/>
            <w:tcBorders>
              <w:top w:val="single" w:sz="12" w:space="0" w:color="auto"/>
              <w:bottom w:val="single" w:sz="12" w:space="0" w:color="auto"/>
            </w:tcBorders>
          </w:tcPr>
          <w:p w14:paraId="7D02373C"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590DEEA8"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06899899"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67AFD8D5"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B971ED" w14:paraId="73E82A3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483CEFC" w14:textId="77777777"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4FA84049"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4B706D7"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7C8E232B"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6BD3B60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CA99605"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00ECFD49"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EBD873A"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67F98E44"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573D46" w14:paraId="0D61BF1C"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33FA5114"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25054AE7"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57174334"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327A0014" w14:textId="77777777" w:rsidR="00573D46" w:rsidRPr="00BF31EF" w:rsidRDefault="00573D46" w:rsidP="00337FCF">
            <w:pPr>
              <w:pStyle w:val="Body"/>
              <w:jc w:val="center"/>
              <w:rPr>
                <w:highlight w:val="lightGray"/>
                <w:lang w:eastAsia="ja-JP"/>
              </w:rPr>
            </w:pPr>
            <w:r w:rsidRPr="00BF31EF">
              <w:rPr>
                <w:highlight w:val="lightGray"/>
                <w:lang w:eastAsia="ja-JP"/>
              </w:rPr>
              <w:t>[Y/N]     [Int: EP# x]</w:t>
            </w:r>
          </w:p>
        </w:tc>
      </w:tr>
      <w:tr w:rsidR="00B971ED" w14:paraId="41ABEA3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9ED3F5A"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1DA46A04"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783DAEB"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8723D71"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51AE168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B4656B0"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54789C0A"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2072072"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56749612"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4ABF23A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EA2A7F6"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61125252"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6ECF858"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1C0018AB"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5FF8D27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1C774BE"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7BD663E7"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AC38EAD"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6B456321"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14:paraId="4150A2B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7AFD5A8"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5FA47C79"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448241E"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1E9E7DE6" w14:textId="77777777"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14:paraId="15661A2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D7F2F3B"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2343C1BA"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96BC77F"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36D1458E" w14:textId="77777777"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14:paraId="0BAA023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905FB2D"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458198E2"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7D2DE09"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F9CC123" w14:textId="77777777" w:rsidR="00337FCF" w:rsidRPr="00BF31EF" w:rsidRDefault="00337FCF" w:rsidP="003E6465">
            <w:pPr>
              <w:pStyle w:val="Body"/>
              <w:jc w:val="center"/>
              <w:rPr>
                <w:highlight w:val="lightGray"/>
                <w:lang w:eastAsia="ja-JP"/>
              </w:rPr>
            </w:pPr>
            <w:r w:rsidRPr="00BF31EF">
              <w:rPr>
                <w:highlight w:val="lightGray"/>
                <w:lang w:eastAsia="ja-JP"/>
              </w:rPr>
              <w:t>[Y/N]     [Int: EP# x]</w:t>
            </w:r>
          </w:p>
        </w:tc>
      </w:tr>
    </w:tbl>
    <w:p w14:paraId="142452D9" w14:textId="77777777" w:rsidR="008A4C1A" w:rsidRDefault="008A4C1A" w:rsidP="008A4C1A"/>
    <w:p w14:paraId="508B1843" w14:textId="77777777" w:rsidR="008A4C1A" w:rsidRDefault="008A4C1A" w:rsidP="008A4C1A"/>
    <w:p w14:paraId="032E9C7C" w14:textId="77777777" w:rsidR="008A4C1A" w:rsidRDefault="008A4C1A" w:rsidP="008A4C1A"/>
    <w:p w14:paraId="2E35E1DE" w14:textId="77777777" w:rsidR="008A4C1A" w:rsidRPr="007B7C64" w:rsidRDefault="008A4C1A" w:rsidP="007B7C64">
      <w:pPr>
        <w:pStyle w:val="Heading3"/>
      </w:pPr>
      <w:bookmarkStart w:id="87" w:name="_Toc341250754"/>
      <w:bookmarkStart w:id="88" w:name="_Toc402361203"/>
      <w:r w:rsidRPr="007B7C64">
        <w:lastRenderedPageBreak/>
        <w:t>Metering device functions</w:t>
      </w:r>
      <w:bookmarkEnd w:id="87"/>
      <w:bookmarkEnd w:id="88"/>
    </w:p>
    <w:p w14:paraId="6426CA8E" w14:textId="77777777" w:rsidR="008A4C1A" w:rsidRDefault="008A4C1A" w:rsidP="008A4C1A">
      <w:pPr>
        <w:pStyle w:val="Caption-Table"/>
      </w:pPr>
      <w:r>
        <w:t xml:space="preserve">Table </w:t>
      </w:r>
      <w:r w:rsidR="006A53AF">
        <w:fldChar w:fldCharType="begin"/>
      </w:r>
      <w:r w:rsidR="006A53AF">
        <w:instrText xml:space="preserve"> SEQ Table \* ARABIC </w:instrText>
      </w:r>
      <w:r w:rsidR="006A53AF">
        <w:fldChar w:fldCharType="separate"/>
      </w:r>
      <w:r w:rsidR="004F6BF1">
        <w:rPr>
          <w:noProof/>
        </w:rPr>
        <w:t>11</w:t>
      </w:r>
      <w:r w:rsidR="006A53AF">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3162928" w14:textId="77777777" w:rsidTr="001104FB">
        <w:trPr>
          <w:cantSplit/>
          <w:trHeight w:val="201"/>
          <w:tblHeader/>
          <w:jc w:val="center"/>
        </w:trPr>
        <w:tc>
          <w:tcPr>
            <w:tcW w:w="1048" w:type="dxa"/>
            <w:tcBorders>
              <w:bottom w:val="single" w:sz="12" w:space="0" w:color="auto"/>
            </w:tcBorders>
            <w:vAlign w:val="center"/>
          </w:tcPr>
          <w:p w14:paraId="3F359050"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4F6BF1">
              <w:rPr>
                <w:lang w:eastAsia="ja-JP"/>
              </w:rPr>
              <w:t>[R7]</w:t>
            </w:r>
            <w:r w:rsidR="00B021D4">
              <w:rPr>
                <w:lang w:eastAsia="ja-JP"/>
              </w:rPr>
              <w:fldChar w:fldCharType="end"/>
            </w:r>
          </w:p>
        </w:tc>
        <w:tc>
          <w:tcPr>
            <w:tcW w:w="1248" w:type="dxa"/>
            <w:tcBorders>
              <w:bottom w:val="single" w:sz="12" w:space="0" w:color="auto"/>
            </w:tcBorders>
            <w:vAlign w:val="center"/>
          </w:tcPr>
          <w:p w14:paraId="04EE280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F825BA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702D79C" w14:textId="77777777" w:rsidR="008A4C1A" w:rsidRDefault="008A4C1A" w:rsidP="008A4C1A">
            <w:pPr>
              <w:pStyle w:val="TableHeading0"/>
              <w:rPr>
                <w:lang w:eastAsia="ja-JP"/>
              </w:rPr>
            </w:pPr>
            <w:r>
              <w:rPr>
                <w:lang w:eastAsia="ja-JP"/>
              </w:rPr>
              <w:t>Support</w:t>
            </w:r>
          </w:p>
        </w:tc>
      </w:tr>
      <w:tr w:rsidR="008A4C1A" w14:paraId="65649AAB" w14:textId="77777777" w:rsidTr="001104FB">
        <w:trPr>
          <w:cantSplit/>
          <w:jc w:val="center"/>
        </w:trPr>
        <w:tc>
          <w:tcPr>
            <w:tcW w:w="1048" w:type="dxa"/>
            <w:tcBorders>
              <w:top w:val="single" w:sz="12" w:space="0" w:color="auto"/>
              <w:bottom w:val="single" w:sz="12" w:space="0" w:color="auto"/>
            </w:tcBorders>
          </w:tcPr>
          <w:p w14:paraId="5435A0D2"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8678875"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6EAC71F"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17E5C934" w14:textId="77777777" w:rsidR="008A4C1A" w:rsidRDefault="008B45E3" w:rsidP="008A4C1A">
            <w:pPr>
              <w:pStyle w:val="Body"/>
              <w:jc w:val="center"/>
              <w:rPr>
                <w:lang w:eastAsia="ja-JP"/>
              </w:rPr>
            </w:pPr>
            <w:r>
              <w:rPr>
                <w:highlight w:val="lightGray"/>
                <w:lang w:eastAsia="ja-JP"/>
              </w:rPr>
              <w:t xml:space="preserve">Y     </w:t>
            </w:r>
            <w:r w:rsidR="001104FB" w:rsidRPr="00BF31EF">
              <w:rPr>
                <w:highlight w:val="lightGray"/>
                <w:lang w:eastAsia="ja-JP"/>
              </w:rPr>
              <w:t xml:space="preserve">     [Int: EP# x]</w:t>
            </w:r>
          </w:p>
        </w:tc>
      </w:tr>
    </w:tbl>
    <w:p w14:paraId="5F8E7699" w14:textId="77777777" w:rsidR="008A4C1A" w:rsidRDefault="008A4C1A" w:rsidP="008A4C1A">
      <w:pPr>
        <w:pStyle w:val="Caption-Table"/>
      </w:pPr>
    </w:p>
    <w:p w14:paraId="7768BBAC" w14:textId="77777777" w:rsidR="008A4C1A" w:rsidRDefault="00B021D4" w:rsidP="008A4C1A">
      <w:r>
        <w:fldChar w:fldCharType="begin"/>
      </w:r>
      <w:r w:rsidR="008A4C1A">
        <w:instrText xml:space="preserve"> REF _Ref182733996 \h </w:instrText>
      </w:r>
      <w:r>
        <w:fldChar w:fldCharType="separate"/>
      </w:r>
      <w:r w:rsidR="004F6BF1">
        <w:t xml:space="preserve">Table </w:t>
      </w:r>
      <w:r w:rsidR="004F6BF1">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4F6BF1">
        <w:t>[R2]</w:t>
      </w:r>
      <w:r>
        <w:fldChar w:fldCharType="end"/>
      </w:r>
      <w:r w:rsidR="008A4C1A">
        <w:t xml:space="preserve">/6.3.2.1. </w:t>
      </w:r>
    </w:p>
    <w:p w14:paraId="07F4AB80" w14:textId="77777777" w:rsidR="008A4C1A" w:rsidRPr="00A15612" w:rsidRDefault="008A4C1A" w:rsidP="008A4C1A">
      <w:pPr>
        <w:pStyle w:val="Body"/>
      </w:pPr>
    </w:p>
    <w:p w14:paraId="50640446" w14:textId="77777777" w:rsidR="008A4C1A" w:rsidRDefault="008A4C1A" w:rsidP="008A4C1A">
      <w:pPr>
        <w:pStyle w:val="Caption-Table"/>
      </w:pPr>
      <w:bookmarkStart w:id="89" w:name="_Ref182733996"/>
      <w:r>
        <w:t xml:space="preserve">Table </w:t>
      </w:r>
      <w:r w:rsidR="006A53AF">
        <w:fldChar w:fldCharType="begin"/>
      </w:r>
      <w:r w:rsidR="006A53AF">
        <w:instrText xml:space="preserve"> SEQ Table \* ARABIC </w:instrText>
      </w:r>
      <w:r w:rsidR="006A53AF">
        <w:fldChar w:fldCharType="separate"/>
      </w:r>
      <w:r w:rsidR="004F6BF1">
        <w:rPr>
          <w:noProof/>
        </w:rPr>
        <w:t>12</w:t>
      </w:r>
      <w:r w:rsidR="006A53AF">
        <w:rPr>
          <w:noProof/>
        </w:rPr>
        <w:fldChar w:fldCharType="end"/>
      </w:r>
      <w:bookmarkEnd w:id="89"/>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5027F455" w14:textId="77777777" w:rsidTr="00121250">
        <w:trPr>
          <w:gridAfter w:val="1"/>
          <w:wAfter w:w="6" w:type="dxa"/>
          <w:cantSplit/>
          <w:trHeight w:val="201"/>
          <w:tblHeader/>
          <w:jc w:val="center"/>
        </w:trPr>
        <w:tc>
          <w:tcPr>
            <w:tcW w:w="1367" w:type="dxa"/>
            <w:tcBorders>
              <w:bottom w:val="single" w:sz="12" w:space="0" w:color="auto"/>
            </w:tcBorders>
            <w:vAlign w:val="center"/>
          </w:tcPr>
          <w:p w14:paraId="2804C2CE"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59B2165A"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20105968"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2E42B509" w14:textId="77777777" w:rsidR="008A4C1A" w:rsidRDefault="008A4C1A" w:rsidP="008A4C1A">
            <w:pPr>
              <w:pStyle w:val="TableHeading0"/>
              <w:rPr>
                <w:lang w:eastAsia="ja-JP"/>
              </w:rPr>
            </w:pPr>
            <w:r>
              <w:rPr>
                <w:lang w:eastAsia="ja-JP"/>
              </w:rPr>
              <w:t>Support</w:t>
            </w:r>
          </w:p>
        </w:tc>
      </w:tr>
      <w:tr w:rsidR="001104FB" w14:paraId="49D84BA5" w14:textId="77777777" w:rsidTr="00121250">
        <w:trPr>
          <w:cantSplit/>
          <w:jc w:val="center"/>
        </w:trPr>
        <w:tc>
          <w:tcPr>
            <w:tcW w:w="1367" w:type="dxa"/>
            <w:tcBorders>
              <w:top w:val="single" w:sz="12" w:space="0" w:color="auto"/>
              <w:bottom w:val="single" w:sz="12" w:space="0" w:color="auto"/>
            </w:tcBorders>
          </w:tcPr>
          <w:p w14:paraId="27D54775"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3C232088"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2AA3D0C2"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698C63A9" w14:textId="77777777" w:rsidR="001104FB" w:rsidRPr="00BF31EF" w:rsidRDefault="008B45E3" w:rsidP="008A4C1A">
            <w:pPr>
              <w:pStyle w:val="Body"/>
              <w:jc w:val="center"/>
              <w:rPr>
                <w:highlight w:val="lightGray"/>
                <w:lang w:eastAsia="ja-JP"/>
              </w:rPr>
            </w:pPr>
            <w:r>
              <w:rPr>
                <w:highlight w:val="lightGray"/>
                <w:lang w:eastAsia="ja-JP"/>
              </w:rPr>
              <w:t xml:space="preserve">Y      </w:t>
            </w:r>
            <w:r w:rsidR="001104FB" w:rsidRPr="00BF31EF">
              <w:rPr>
                <w:highlight w:val="lightGray"/>
                <w:lang w:eastAsia="ja-JP"/>
              </w:rPr>
              <w:t xml:space="preserve">     [Int: EP# x]</w:t>
            </w:r>
          </w:p>
        </w:tc>
      </w:tr>
      <w:tr w:rsidR="001104FB" w14:paraId="13F70958" w14:textId="77777777" w:rsidTr="00121250">
        <w:trPr>
          <w:cantSplit/>
          <w:jc w:val="center"/>
        </w:trPr>
        <w:tc>
          <w:tcPr>
            <w:tcW w:w="1367" w:type="dxa"/>
            <w:tcBorders>
              <w:top w:val="single" w:sz="12" w:space="0" w:color="auto"/>
              <w:bottom w:val="single" w:sz="12" w:space="0" w:color="auto"/>
            </w:tcBorders>
            <w:shd w:val="clear" w:color="auto" w:fill="auto"/>
          </w:tcPr>
          <w:p w14:paraId="09DADF72"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2CBADE79"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17F59B6E"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44588BC6" w14:textId="77777777" w:rsidR="001104FB" w:rsidRPr="00BF31EF" w:rsidRDefault="008B45E3" w:rsidP="000F1902">
            <w:pPr>
              <w:pStyle w:val="Body"/>
              <w:jc w:val="center"/>
              <w:rPr>
                <w:highlight w:val="lightGray"/>
                <w:lang w:eastAsia="ja-JP"/>
              </w:rPr>
            </w:pPr>
            <w:r>
              <w:rPr>
                <w:highlight w:val="lightGray"/>
                <w:lang w:eastAsia="ja-JP"/>
              </w:rPr>
              <w:t xml:space="preserve">Y      </w:t>
            </w:r>
            <w:r w:rsidR="001104FB" w:rsidRPr="00BF31EF">
              <w:rPr>
                <w:highlight w:val="lightGray"/>
                <w:lang w:eastAsia="ja-JP"/>
              </w:rPr>
              <w:t xml:space="preserve">     [Int: EP# x]</w:t>
            </w:r>
          </w:p>
        </w:tc>
      </w:tr>
      <w:tr w:rsidR="001104FB" w14:paraId="43CFFCAD" w14:textId="77777777" w:rsidTr="00121250">
        <w:trPr>
          <w:cantSplit/>
          <w:jc w:val="center"/>
        </w:trPr>
        <w:tc>
          <w:tcPr>
            <w:tcW w:w="1367" w:type="dxa"/>
            <w:tcBorders>
              <w:top w:val="single" w:sz="12" w:space="0" w:color="auto"/>
              <w:bottom w:val="single" w:sz="12" w:space="0" w:color="auto"/>
            </w:tcBorders>
          </w:tcPr>
          <w:p w14:paraId="072E235A"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100EF7E2"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294857D1"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575DC80A" w14:textId="77777777" w:rsidR="001104FB" w:rsidRPr="00BF31EF" w:rsidRDefault="00982649" w:rsidP="008A4C1A">
            <w:pPr>
              <w:pStyle w:val="Body"/>
              <w:jc w:val="center"/>
              <w:rPr>
                <w:highlight w:val="lightGray"/>
                <w:lang w:eastAsia="ja-JP"/>
              </w:rPr>
            </w:pPr>
            <w:r>
              <w:rPr>
                <w:highlight w:val="lightGray"/>
                <w:lang w:eastAsia="ja-JP"/>
              </w:rPr>
              <w:t>Y</w:t>
            </w:r>
            <w:r w:rsidR="008B45E3">
              <w:rPr>
                <w:highlight w:val="lightGray"/>
                <w:lang w:eastAsia="ja-JP"/>
              </w:rPr>
              <w:t xml:space="preserve">      </w:t>
            </w:r>
            <w:r w:rsidR="001104FB" w:rsidRPr="00BF31EF">
              <w:rPr>
                <w:highlight w:val="lightGray"/>
                <w:lang w:eastAsia="ja-JP"/>
              </w:rPr>
              <w:t xml:space="preserve">     [Int: EP# x]</w:t>
            </w:r>
          </w:p>
        </w:tc>
      </w:tr>
      <w:tr w:rsidR="00B971ED" w14:paraId="05AF7404" w14:textId="77777777" w:rsidTr="00121250">
        <w:trPr>
          <w:cantSplit/>
          <w:jc w:val="center"/>
        </w:trPr>
        <w:tc>
          <w:tcPr>
            <w:tcW w:w="1367" w:type="dxa"/>
            <w:tcBorders>
              <w:top w:val="single" w:sz="12" w:space="0" w:color="auto"/>
              <w:bottom w:val="single" w:sz="12" w:space="0" w:color="auto"/>
            </w:tcBorders>
          </w:tcPr>
          <w:p w14:paraId="1D1D58E8"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09E890E1"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3A0ABDFD"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492759DE" w14:textId="77777777" w:rsidR="00B971ED" w:rsidRPr="00BF31EF" w:rsidRDefault="008B45E3" w:rsidP="00B971ED">
            <w:pPr>
              <w:pStyle w:val="Body"/>
              <w:jc w:val="center"/>
              <w:rPr>
                <w:highlight w:val="lightGray"/>
                <w:lang w:eastAsia="ja-JP"/>
              </w:rPr>
            </w:pPr>
            <w:r>
              <w:rPr>
                <w:highlight w:val="lightGray"/>
                <w:lang w:eastAsia="ja-JP"/>
              </w:rPr>
              <w:t xml:space="preserve">N      </w:t>
            </w:r>
            <w:r w:rsidR="00B971ED" w:rsidRPr="00BF31EF">
              <w:rPr>
                <w:highlight w:val="lightGray"/>
                <w:lang w:eastAsia="ja-JP"/>
              </w:rPr>
              <w:t xml:space="preserve">     [Int: EP# x]</w:t>
            </w:r>
          </w:p>
        </w:tc>
      </w:tr>
      <w:tr w:rsidR="001104FB" w14:paraId="305E5FF2" w14:textId="77777777" w:rsidTr="00121250">
        <w:trPr>
          <w:cantSplit/>
          <w:jc w:val="center"/>
        </w:trPr>
        <w:tc>
          <w:tcPr>
            <w:tcW w:w="1367" w:type="dxa"/>
            <w:tcBorders>
              <w:top w:val="single" w:sz="12" w:space="0" w:color="auto"/>
              <w:bottom w:val="single" w:sz="12" w:space="0" w:color="auto"/>
            </w:tcBorders>
          </w:tcPr>
          <w:p w14:paraId="3702732D"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74096840"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27F15676"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708EC667" w14:textId="77777777" w:rsidR="001104FB" w:rsidRPr="00BF31EF" w:rsidRDefault="008B45E3" w:rsidP="008B45E3">
            <w:pPr>
              <w:pStyle w:val="Body"/>
              <w:jc w:val="center"/>
              <w:rPr>
                <w:highlight w:val="lightGray"/>
                <w:lang w:eastAsia="ja-JP"/>
              </w:rPr>
            </w:pPr>
            <w:r>
              <w:rPr>
                <w:highlight w:val="lightGray"/>
                <w:lang w:eastAsia="ja-JP"/>
              </w:rPr>
              <w:t xml:space="preserve">N      </w:t>
            </w:r>
            <w:r w:rsidR="001104FB" w:rsidRPr="00BF31EF">
              <w:rPr>
                <w:highlight w:val="lightGray"/>
                <w:lang w:eastAsia="ja-JP"/>
              </w:rPr>
              <w:t xml:space="preserve">     [Int: EP# x]</w:t>
            </w:r>
          </w:p>
        </w:tc>
      </w:tr>
      <w:tr w:rsidR="001F3014" w14:paraId="442F2E0B"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F938A93"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4A380411"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200D1C5"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547C6B5A" w14:textId="77777777" w:rsidR="001F3014" w:rsidRPr="00BF31EF" w:rsidRDefault="008B45E3" w:rsidP="000F1902">
            <w:pPr>
              <w:pStyle w:val="Body"/>
              <w:jc w:val="center"/>
              <w:rPr>
                <w:highlight w:val="lightGray"/>
                <w:lang w:eastAsia="ja-JP"/>
              </w:rPr>
            </w:pPr>
            <w:r>
              <w:rPr>
                <w:highlight w:val="lightGray"/>
                <w:lang w:eastAsia="ja-JP"/>
              </w:rPr>
              <w:t xml:space="preserve">N      </w:t>
            </w:r>
            <w:r w:rsidR="001F3014" w:rsidRPr="00BF31EF">
              <w:rPr>
                <w:highlight w:val="lightGray"/>
                <w:lang w:eastAsia="ja-JP"/>
              </w:rPr>
              <w:t xml:space="preserve">     [Int: EP# x]</w:t>
            </w:r>
          </w:p>
        </w:tc>
      </w:tr>
      <w:tr w:rsidR="001F3014" w14:paraId="0C8CFE32"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106275F"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44215D60"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F07FB00"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03501A6" w14:textId="77777777" w:rsidR="001F3014" w:rsidRPr="00BF31EF" w:rsidRDefault="008B45E3" w:rsidP="000F1902">
            <w:pPr>
              <w:pStyle w:val="Body"/>
              <w:jc w:val="center"/>
              <w:rPr>
                <w:highlight w:val="lightGray"/>
                <w:lang w:eastAsia="ja-JP"/>
              </w:rPr>
            </w:pPr>
            <w:r>
              <w:rPr>
                <w:highlight w:val="lightGray"/>
                <w:lang w:eastAsia="ja-JP"/>
              </w:rPr>
              <w:t xml:space="preserve">N      </w:t>
            </w:r>
            <w:r w:rsidR="001F3014" w:rsidRPr="00BF31EF">
              <w:rPr>
                <w:highlight w:val="lightGray"/>
                <w:lang w:eastAsia="ja-JP"/>
              </w:rPr>
              <w:t xml:space="preserve">     [Int: EP# x]</w:t>
            </w:r>
          </w:p>
        </w:tc>
      </w:tr>
      <w:tr w:rsidR="001F3014" w14:paraId="42B4809F"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800832F"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66B55AB5"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665CEFF"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1AC2EAC0" w14:textId="77777777" w:rsidR="001F3014" w:rsidRPr="00BF31EF" w:rsidRDefault="008B45E3" w:rsidP="000F1902">
            <w:pPr>
              <w:pStyle w:val="Body"/>
              <w:jc w:val="center"/>
              <w:rPr>
                <w:highlight w:val="lightGray"/>
                <w:lang w:eastAsia="ja-JP"/>
              </w:rPr>
            </w:pPr>
            <w:r>
              <w:rPr>
                <w:highlight w:val="lightGray"/>
                <w:lang w:eastAsia="ja-JP"/>
              </w:rPr>
              <w:t xml:space="preserve">N      </w:t>
            </w:r>
            <w:r w:rsidR="001F3014" w:rsidRPr="00BF31EF">
              <w:rPr>
                <w:highlight w:val="lightGray"/>
                <w:lang w:eastAsia="ja-JP"/>
              </w:rPr>
              <w:t xml:space="preserve">     [Int: EP# x]</w:t>
            </w:r>
          </w:p>
        </w:tc>
      </w:tr>
      <w:tr w:rsidR="001104FB" w14:paraId="011F72F8"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1B7286F"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0A96E78B"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A3D8255"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04BDD19F" w14:textId="77777777" w:rsidR="001104FB" w:rsidRPr="00BF31EF" w:rsidRDefault="008B45E3" w:rsidP="000F1902">
            <w:pPr>
              <w:pStyle w:val="Body"/>
              <w:jc w:val="center"/>
              <w:rPr>
                <w:highlight w:val="lightGray"/>
                <w:lang w:eastAsia="ja-JP"/>
              </w:rPr>
            </w:pPr>
            <w:r>
              <w:rPr>
                <w:highlight w:val="lightGray"/>
                <w:lang w:eastAsia="ja-JP"/>
              </w:rPr>
              <w:t xml:space="preserve">Y      </w:t>
            </w:r>
            <w:r w:rsidR="001104FB" w:rsidRPr="00BF31EF">
              <w:rPr>
                <w:highlight w:val="lightGray"/>
                <w:lang w:eastAsia="ja-JP"/>
              </w:rPr>
              <w:t xml:space="preserve">     [Int: EP# x]</w:t>
            </w:r>
          </w:p>
        </w:tc>
      </w:tr>
      <w:tr w:rsidR="001104FB" w14:paraId="4FBB6A3F"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E8A3C08" w14:textId="77777777" w:rsidR="001104FB" w:rsidRDefault="001104FB" w:rsidP="000F1902">
            <w:pPr>
              <w:pStyle w:val="Body"/>
              <w:jc w:val="center"/>
              <w:rPr>
                <w:lang w:eastAsia="ja-JP"/>
              </w:rPr>
            </w:pPr>
            <w:r>
              <w:rPr>
                <w:lang w:eastAsia="ja-JP"/>
              </w:rPr>
              <w:lastRenderedPageBreak/>
              <w:t>TUC1</w:t>
            </w:r>
          </w:p>
        </w:tc>
        <w:tc>
          <w:tcPr>
            <w:tcW w:w="1218" w:type="dxa"/>
            <w:tcBorders>
              <w:top w:val="single" w:sz="12" w:space="0" w:color="auto"/>
              <w:left w:val="single" w:sz="4" w:space="0" w:color="auto"/>
              <w:bottom w:val="single" w:sz="12" w:space="0" w:color="auto"/>
              <w:right w:val="single" w:sz="4" w:space="0" w:color="auto"/>
            </w:tcBorders>
          </w:tcPr>
          <w:p w14:paraId="082DD1A2"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0CFE0D8"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1F1AE60" w14:textId="77777777" w:rsidR="001104FB" w:rsidRPr="00BF31EF" w:rsidRDefault="00FF337E" w:rsidP="003718F3">
            <w:pPr>
              <w:pStyle w:val="Body"/>
              <w:jc w:val="center"/>
              <w:rPr>
                <w:highlight w:val="lightGray"/>
                <w:lang w:eastAsia="ja-JP"/>
              </w:rPr>
            </w:pPr>
            <w:r>
              <w:rPr>
                <w:highlight w:val="lightGray"/>
                <w:lang w:eastAsia="ja-JP"/>
              </w:rPr>
              <w:t>Y</w:t>
            </w:r>
            <w:r w:rsidR="008B45E3">
              <w:rPr>
                <w:highlight w:val="lightGray"/>
                <w:lang w:eastAsia="ja-JP"/>
              </w:rPr>
              <w:t xml:space="preserve">      </w:t>
            </w:r>
            <w:r w:rsidR="001104FB" w:rsidRPr="00BF31EF">
              <w:rPr>
                <w:highlight w:val="lightGray"/>
                <w:lang w:eastAsia="ja-JP"/>
              </w:rPr>
              <w:t xml:space="preserve">     [Int: EP# x]</w:t>
            </w:r>
          </w:p>
        </w:tc>
      </w:tr>
      <w:tr w:rsidR="001104FB" w14:paraId="506203FF"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3E7D6C4"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5026FBE9"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29B0A44"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10E58668" w14:textId="77777777" w:rsidR="001104FB" w:rsidRPr="00BF31EF" w:rsidRDefault="008B45E3" w:rsidP="003718F3">
            <w:pPr>
              <w:pStyle w:val="Body"/>
              <w:jc w:val="center"/>
              <w:rPr>
                <w:highlight w:val="lightGray"/>
                <w:lang w:eastAsia="ja-JP"/>
              </w:rPr>
            </w:pPr>
            <w:r>
              <w:rPr>
                <w:highlight w:val="lightGray"/>
                <w:lang w:eastAsia="ja-JP"/>
              </w:rPr>
              <w:t xml:space="preserve">N      </w:t>
            </w:r>
            <w:r w:rsidR="001104FB" w:rsidRPr="00BF31EF">
              <w:rPr>
                <w:highlight w:val="lightGray"/>
                <w:lang w:eastAsia="ja-JP"/>
              </w:rPr>
              <w:t xml:space="preserve">     [Int: EP# x]</w:t>
            </w:r>
          </w:p>
        </w:tc>
      </w:tr>
      <w:tr w:rsidR="001104FB" w14:paraId="1149097C"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5B4031AA"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48BE3367"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3C6DECB"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F5DEC8F" w14:textId="77777777" w:rsidR="001104FB" w:rsidRPr="00BF31EF" w:rsidRDefault="008B45E3" w:rsidP="000F1902">
            <w:pPr>
              <w:pStyle w:val="Body"/>
              <w:jc w:val="center"/>
              <w:rPr>
                <w:highlight w:val="lightGray"/>
                <w:lang w:eastAsia="ja-JP"/>
              </w:rPr>
            </w:pPr>
            <w:r>
              <w:rPr>
                <w:highlight w:val="lightGray"/>
                <w:lang w:eastAsia="ja-JP"/>
              </w:rPr>
              <w:t xml:space="preserve">N      </w:t>
            </w:r>
            <w:r w:rsidR="001104FB" w:rsidRPr="00BF31EF">
              <w:rPr>
                <w:highlight w:val="lightGray"/>
                <w:lang w:eastAsia="ja-JP"/>
              </w:rPr>
              <w:t xml:space="preserve">     [Int: EP# x]</w:t>
            </w:r>
          </w:p>
        </w:tc>
      </w:tr>
    </w:tbl>
    <w:p w14:paraId="39FDA43A" w14:textId="77777777" w:rsidR="008F0B65" w:rsidRDefault="008F0B65" w:rsidP="008F0B65">
      <w:pPr>
        <w:pStyle w:val="Heading3"/>
        <w:numPr>
          <w:ilvl w:val="0"/>
          <w:numId w:val="0"/>
        </w:numPr>
        <w:ind w:left="720"/>
      </w:pPr>
    </w:p>
    <w:p w14:paraId="5292182A" w14:textId="77777777" w:rsidR="008A4C1A" w:rsidRPr="007B7C64" w:rsidRDefault="008A4C1A" w:rsidP="007B7C64">
      <w:pPr>
        <w:pStyle w:val="Heading3"/>
      </w:pPr>
      <w:bookmarkStart w:id="90" w:name="_Toc341250755"/>
      <w:bookmarkStart w:id="91" w:name="_Toc402361204"/>
      <w:r w:rsidRPr="007B7C64">
        <w:t>In-</w:t>
      </w:r>
      <w:r w:rsidR="00451007">
        <w:t>Home</w:t>
      </w:r>
      <w:r w:rsidR="00451007" w:rsidRPr="007B7C64">
        <w:t xml:space="preserve"> </w:t>
      </w:r>
      <w:r w:rsidRPr="007B7C64">
        <w:t>display device functions</w:t>
      </w:r>
      <w:bookmarkEnd w:id="90"/>
      <w:bookmarkEnd w:id="91"/>
    </w:p>
    <w:p w14:paraId="49B5EDF5" w14:textId="77777777" w:rsidR="008A4C1A" w:rsidRDefault="008A4C1A" w:rsidP="008A4C1A">
      <w:pPr>
        <w:pStyle w:val="Caption-Table"/>
      </w:pPr>
      <w:r>
        <w:t xml:space="preserve">Table </w:t>
      </w:r>
      <w:r w:rsidR="006A53AF">
        <w:fldChar w:fldCharType="begin"/>
      </w:r>
      <w:r w:rsidR="006A53AF">
        <w:instrText xml:space="preserve"> SEQ Table \* ARABIC </w:instrText>
      </w:r>
      <w:r w:rsidR="006A53AF">
        <w:fldChar w:fldCharType="separate"/>
      </w:r>
      <w:r w:rsidR="004F6BF1">
        <w:rPr>
          <w:noProof/>
        </w:rPr>
        <w:t>13</w:t>
      </w:r>
      <w:r w:rsidR="006A53AF">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AF6CF19" w14:textId="77777777" w:rsidTr="001104FB">
        <w:trPr>
          <w:cantSplit/>
          <w:trHeight w:val="201"/>
          <w:tblHeader/>
          <w:jc w:val="center"/>
        </w:trPr>
        <w:tc>
          <w:tcPr>
            <w:tcW w:w="1048" w:type="dxa"/>
            <w:tcBorders>
              <w:bottom w:val="single" w:sz="12" w:space="0" w:color="auto"/>
            </w:tcBorders>
            <w:vAlign w:val="center"/>
          </w:tcPr>
          <w:p w14:paraId="63769CA7"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4F6BF1">
              <w:rPr>
                <w:lang w:eastAsia="ja-JP"/>
              </w:rPr>
              <w:t>[R7]</w:t>
            </w:r>
            <w:r w:rsidR="00B021D4">
              <w:rPr>
                <w:lang w:eastAsia="ja-JP"/>
              </w:rPr>
              <w:fldChar w:fldCharType="end"/>
            </w:r>
          </w:p>
        </w:tc>
        <w:tc>
          <w:tcPr>
            <w:tcW w:w="1248" w:type="dxa"/>
            <w:tcBorders>
              <w:bottom w:val="single" w:sz="12" w:space="0" w:color="auto"/>
            </w:tcBorders>
            <w:vAlign w:val="center"/>
          </w:tcPr>
          <w:p w14:paraId="5864ABE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92392B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4C02922" w14:textId="77777777" w:rsidR="008A4C1A" w:rsidRDefault="008A4C1A" w:rsidP="008A4C1A">
            <w:pPr>
              <w:pStyle w:val="TableHeading0"/>
              <w:rPr>
                <w:lang w:eastAsia="ja-JP"/>
              </w:rPr>
            </w:pPr>
            <w:r>
              <w:rPr>
                <w:lang w:eastAsia="ja-JP"/>
              </w:rPr>
              <w:t>Support</w:t>
            </w:r>
          </w:p>
        </w:tc>
      </w:tr>
      <w:tr w:rsidR="008A4C1A" w14:paraId="59AB8FE0" w14:textId="77777777" w:rsidTr="001104FB">
        <w:trPr>
          <w:cantSplit/>
          <w:jc w:val="center"/>
        </w:trPr>
        <w:tc>
          <w:tcPr>
            <w:tcW w:w="1048" w:type="dxa"/>
            <w:tcBorders>
              <w:top w:val="single" w:sz="12" w:space="0" w:color="auto"/>
              <w:bottom w:val="single" w:sz="12" w:space="0" w:color="auto"/>
            </w:tcBorders>
          </w:tcPr>
          <w:p w14:paraId="1973D271"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B5D034F"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A54A167"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6BC0ACA1" w14:textId="77777777" w:rsidR="008A4C1A" w:rsidRDefault="001104FB" w:rsidP="008A4C1A">
            <w:pPr>
              <w:pStyle w:val="Body"/>
              <w:jc w:val="center"/>
              <w:rPr>
                <w:lang w:eastAsia="ja-JP"/>
              </w:rPr>
            </w:pPr>
            <w:r w:rsidRPr="00BF31EF">
              <w:rPr>
                <w:highlight w:val="lightGray"/>
                <w:lang w:eastAsia="ja-JP"/>
              </w:rPr>
              <w:t>[Y/N]     [Int: EP# x]</w:t>
            </w:r>
          </w:p>
        </w:tc>
      </w:tr>
    </w:tbl>
    <w:p w14:paraId="25BB7A17" w14:textId="77777777" w:rsidR="008A4C1A" w:rsidRDefault="008A4C1A" w:rsidP="008A4C1A">
      <w:pPr>
        <w:pStyle w:val="Caption-Table"/>
      </w:pPr>
    </w:p>
    <w:p w14:paraId="2447858C" w14:textId="77777777" w:rsidR="008A4C1A" w:rsidRDefault="00B021D4" w:rsidP="008A4C1A">
      <w:r>
        <w:fldChar w:fldCharType="begin"/>
      </w:r>
      <w:r w:rsidR="008A4C1A">
        <w:instrText xml:space="preserve"> REF _Ref182734415 \h </w:instrText>
      </w:r>
      <w:r>
        <w:fldChar w:fldCharType="separate"/>
      </w:r>
      <w:r w:rsidR="004F6BF1">
        <w:t xml:space="preserve">Table </w:t>
      </w:r>
      <w:r w:rsidR="004F6BF1">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4F6BF1">
        <w:t>[R2]</w:t>
      </w:r>
      <w:r>
        <w:fldChar w:fldCharType="end"/>
      </w:r>
      <w:r w:rsidR="008A4C1A">
        <w:t xml:space="preserve">/6.3.3.1. </w:t>
      </w:r>
    </w:p>
    <w:p w14:paraId="66DB0062" w14:textId="77777777" w:rsidR="008A4C1A" w:rsidRDefault="008A4C1A" w:rsidP="008A4C1A">
      <w:pPr>
        <w:pStyle w:val="Body"/>
      </w:pPr>
    </w:p>
    <w:p w14:paraId="7AAA961A" w14:textId="77777777" w:rsidR="008A4C1A" w:rsidRDefault="008A4C1A" w:rsidP="008A4C1A">
      <w:pPr>
        <w:pStyle w:val="Caption-Table"/>
      </w:pPr>
      <w:bookmarkStart w:id="92" w:name="_Ref182734415"/>
      <w:r>
        <w:t xml:space="preserve">Table </w:t>
      </w:r>
      <w:r w:rsidR="006A53AF">
        <w:fldChar w:fldCharType="begin"/>
      </w:r>
      <w:r w:rsidR="006A53AF">
        <w:instrText xml:space="preserve"> SEQ Table \* AR</w:instrText>
      </w:r>
      <w:r w:rsidR="006A53AF">
        <w:instrText xml:space="preserve">ABIC </w:instrText>
      </w:r>
      <w:r w:rsidR="006A53AF">
        <w:fldChar w:fldCharType="separate"/>
      </w:r>
      <w:r w:rsidR="004F6BF1">
        <w:rPr>
          <w:noProof/>
        </w:rPr>
        <w:t>14</w:t>
      </w:r>
      <w:r w:rsidR="006A53AF">
        <w:rPr>
          <w:noProof/>
        </w:rPr>
        <w:fldChar w:fldCharType="end"/>
      </w:r>
      <w:bookmarkEnd w:id="92"/>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30F13E7" w14:textId="77777777" w:rsidTr="004F621C">
        <w:trPr>
          <w:cantSplit/>
          <w:trHeight w:val="201"/>
          <w:tblHeader/>
          <w:jc w:val="center"/>
        </w:trPr>
        <w:tc>
          <w:tcPr>
            <w:tcW w:w="1262" w:type="dxa"/>
            <w:tcBorders>
              <w:bottom w:val="single" w:sz="12" w:space="0" w:color="auto"/>
            </w:tcBorders>
            <w:vAlign w:val="center"/>
          </w:tcPr>
          <w:p w14:paraId="7D4D4FD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19FDCB32"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8690505"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FF27213" w14:textId="77777777" w:rsidR="008A4C1A" w:rsidRDefault="008A4C1A" w:rsidP="008A4C1A">
            <w:pPr>
              <w:pStyle w:val="TableHeading0"/>
              <w:rPr>
                <w:lang w:eastAsia="ja-JP"/>
              </w:rPr>
            </w:pPr>
            <w:r>
              <w:rPr>
                <w:lang w:eastAsia="ja-JP"/>
              </w:rPr>
              <w:t>Support</w:t>
            </w:r>
          </w:p>
        </w:tc>
      </w:tr>
      <w:tr w:rsidR="00845471" w14:paraId="71E73E60" w14:textId="77777777" w:rsidTr="004F621C">
        <w:trPr>
          <w:cantSplit/>
          <w:jc w:val="center"/>
        </w:trPr>
        <w:tc>
          <w:tcPr>
            <w:tcW w:w="1262" w:type="dxa"/>
            <w:tcBorders>
              <w:top w:val="single" w:sz="12" w:space="0" w:color="auto"/>
              <w:bottom w:val="single" w:sz="12" w:space="0" w:color="auto"/>
            </w:tcBorders>
          </w:tcPr>
          <w:p w14:paraId="747B45F4"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83794F5"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75A5A63"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704A6A91"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54FCEF01" w14:textId="77777777" w:rsidTr="004F621C">
        <w:trPr>
          <w:cantSplit/>
          <w:jc w:val="center"/>
        </w:trPr>
        <w:tc>
          <w:tcPr>
            <w:tcW w:w="1262" w:type="dxa"/>
            <w:tcBorders>
              <w:top w:val="single" w:sz="12" w:space="0" w:color="auto"/>
              <w:bottom w:val="single" w:sz="12" w:space="0" w:color="auto"/>
            </w:tcBorders>
          </w:tcPr>
          <w:p w14:paraId="4F50D2E6"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6AB79C4A"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0F3C1D0"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425F16DD"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5C187C84" w14:textId="77777777" w:rsidTr="004F621C">
        <w:trPr>
          <w:cantSplit/>
          <w:jc w:val="center"/>
        </w:trPr>
        <w:tc>
          <w:tcPr>
            <w:tcW w:w="1262" w:type="dxa"/>
            <w:tcBorders>
              <w:top w:val="single" w:sz="12" w:space="0" w:color="auto"/>
              <w:bottom w:val="single" w:sz="12" w:space="0" w:color="auto"/>
            </w:tcBorders>
          </w:tcPr>
          <w:p w14:paraId="0669E796"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27E62063"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27546F6"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83032C5"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14:paraId="4CF69661" w14:textId="77777777" w:rsidTr="004F621C">
        <w:trPr>
          <w:cantSplit/>
          <w:jc w:val="center"/>
        </w:trPr>
        <w:tc>
          <w:tcPr>
            <w:tcW w:w="1262" w:type="dxa"/>
            <w:tcBorders>
              <w:top w:val="single" w:sz="12" w:space="0" w:color="auto"/>
              <w:bottom w:val="single" w:sz="12" w:space="0" w:color="auto"/>
            </w:tcBorders>
          </w:tcPr>
          <w:p w14:paraId="326DC2B3"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7D31256"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77347C2"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5C94A123"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04619171" w14:textId="77777777" w:rsidTr="004F621C">
        <w:trPr>
          <w:cantSplit/>
          <w:jc w:val="center"/>
        </w:trPr>
        <w:tc>
          <w:tcPr>
            <w:tcW w:w="1262" w:type="dxa"/>
            <w:tcBorders>
              <w:top w:val="single" w:sz="12" w:space="0" w:color="auto"/>
              <w:bottom w:val="single" w:sz="12" w:space="0" w:color="auto"/>
            </w:tcBorders>
          </w:tcPr>
          <w:p w14:paraId="2AF3D8D6" w14:textId="77777777" w:rsidR="00845471" w:rsidRDefault="00845471" w:rsidP="008A4C1A">
            <w:pPr>
              <w:pStyle w:val="Body"/>
              <w:jc w:val="center"/>
              <w:rPr>
                <w:lang w:eastAsia="ja-JP"/>
              </w:rPr>
            </w:pPr>
            <w:r>
              <w:rPr>
                <w:lang w:eastAsia="ja-JP"/>
              </w:rPr>
              <w:lastRenderedPageBreak/>
              <w:t>PPC1</w:t>
            </w:r>
          </w:p>
        </w:tc>
        <w:tc>
          <w:tcPr>
            <w:tcW w:w="1219" w:type="dxa"/>
            <w:tcBorders>
              <w:top w:val="single" w:sz="12" w:space="0" w:color="auto"/>
              <w:bottom w:val="single" w:sz="12" w:space="0" w:color="auto"/>
            </w:tcBorders>
          </w:tcPr>
          <w:p w14:paraId="67D25C29"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C26899C"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3D79CAB0"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7B414AA5" w14:textId="77777777" w:rsidTr="004F621C">
        <w:trPr>
          <w:cantSplit/>
          <w:jc w:val="center"/>
        </w:trPr>
        <w:tc>
          <w:tcPr>
            <w:tcW w:w="1262" w:type="dxa"/>
            <w:tcBorders>
              <w:top w:val="single" w:sz="12" w:space="0" w:color="auto"/>
              <w:bottom w:val="single" w:sz="12" w:space="0" w:color="auto"/>
            </w:tcBorders>
          </w:tcPr>
          <w:p w14:paraId="2E1544D0"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0FDB236"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FAA8282"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6B5D743D"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5CF1F3A2" w14:textId="77777777" w:rsidTr="004F621C">
        <w:trPr>
          <w:cantSplit/>
          <w:jc w:val="center"/>
        </w:trPr>
        <w:tc>
          <w:tcPr>
            <w:tcW w:w="1262" w:type="dxa"/>
            <w:tcBorders>
              <w:top w:val="single" w:sz="12" w:space="0" w:color="auto"/>
              <w:bottom w:val="single" w:sz="12" w:space="0" w:color="auto"/>
            </w:tcBorders>
          </w:tcPr>
          <w:p w14:paraId="12D9958E"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404B1492"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B60F06B"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70F4085E"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6A3B26B4" w14:textId="77777777" w:rsidTr="004F621C">
        <w:trPr>
          <w:cantSplit/>
          <w:jc w:val="center"/>
        </w:trPr>
        <w:tc>
          <w:tcPr>
            <w:tcW w:w="1262" w:type="dxa"/>
            <w:tcBorders>
              <w:top w:val="single" w:sz="12" w:space="0" w:color="auto"/>
              <w:bottom w:val="single" w:sz="12" w:space="0" w:color="auto"/>
            </w:tcBorders>
          </w:tcPr>
          <w:p w14:paraId="491C86DC"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666E8D2C"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A2AB65D"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13A2DE69"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145BBDC4" w14:textId="77777777" w:rsidTr="004F621C">
        <w:trPr>
          <w:cantSplit/>
          <w:jc w:val="center"/>
        </w:trPr>
        <w:tc>
          <w:tcPr>
            <w:tcW w:w="1262" w:type="dxa"/>
            <w:tcBorders>
              <w:top w:val="single" w:sz="12" w:space="0" w:color="auto"/>
              <w:bottom w:val="single" w:sz="12" w:space="0" w:color="auto"/>
            </w:tcBorders>
          </w:tcPr>
          <w:p w14:paraId="7A48A8F2"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508638C9"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83D4E03"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72E69E81"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3F3BBF9D" w14:textId="77777777" w:rsidTr="004F621C">
        <w:trPr>
          <w:cantSplit/>
          <w:jc w:val="center"/>
        </w:trPr>
        <w:tc>
          <w:tcPr>
            <w:tcW w:w="1262" w:type="dxa"/>
            <w:tcBorders>
              <w:top w:val="single" w:sz="12" w:space="0" w:color="auto"/>
              <w:bottom w:val="single" w:sz="12" w:space="0" w:color="auto"/>
            </w:tcBorders>
          </w:tcPr>
          <w:p w14:paraId="1E8BC845"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738EBE27"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621DC1F"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1C067824"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14:paraId="00A20C98" w14:textId="77777777" w:rsidTr="004F621C">
        <w:trPr>
          <w:cantSplit/>
          <w:jc w:val="center"/>
        </w:trPr>
        <w:tc>
          <w:tcPr>
            <w:tcW w:w="1262" w:type="dxa"/>
            <w:tcBorders>
              <w:top w:val="single" w:sz="12" w:space="0" w:color="auto"/>
              <w:bottom w:val="single" w:sz="12" w:space="0" w:color="auto"/>
            </w:tcBorders>
          </w:tcPr>
          <w:p w14:paraId="7232CF43"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22462664"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783B9747"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21276D8A"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14:paraId="21578A3F"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3C9E54E"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536EC31E"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B403CC6"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4A6860D4"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14:paraId="4D170A88"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65F5593"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262B535"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FCE6CB3"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D2CDC94"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14:paraId="0F1748E0"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7FBEB69"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6682D31D"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3E9F3AD"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0135FC28"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bl>
    <w:p w14:paraId="0B5371A7" w14:textId="77777777" w:rsidR="008A4C1A" w:rsidRDefault="008A4C1A" w:rsidP="008A4C1A">
      <w:pPr>
        <w:pStyle w:val="Caption-Table"/>
      </w:pPr>
    </w:p>
    <w:p w14:paraId="1B3BBC18" w14:textId="77777777" w:rsidR="008A4C1A" w:rsidRDefault="008A4C1A" w:rsidP="008A4C1A">
      <w:pPr>
        <w:pStyle w:val="Body"/>
      </w:pPr>
    </w:p>
    <w:p w14:paraId="5DABAB30" w14:textId="77777777" w:rsidR="008A4C1A" w:rsidRPr="00A15612" w:rsidRDefault="008A4C1A" w:rsidP="008A4C1A">
      <w:pPr>
        <w:pStyle w:val="Body"/>
      </w:pPr>
    </w:p>
    <w:p w14:paraId="1DD3370E" w14:textId="77777777" w:rsidR="008A4C1A" w:rsidRPr="007B7C64" w:rsidRDefault="008A4C1A" w:rsidP="007B7C64">
      <w:pPr>
        <w:pStyle w:val="Heading3"/>
      </w:pPr>
      <w:bookmarkStart w:id="93" w:name="_Toc341250756"/>
      <w:bookmarkStart w:id="94" w:name="_Toc402361205"/>
      <w:r w:rsidRPr="007B7C64">
        <w:lastRenderedPageBreak/>
        <w:t>Programmable Communicating Thermostat (PCT) device functions</w:t>
      </w:r>
      <w:bookmarkEnd w:id="93"/>
      <w:bookmarkEnd w:id="94"/>
    </w:p>
    <w:p w14:paraId="4AF3D160" w14:textId="77777777" w:rsidR="008A4C1A" w:rsidRDefault="008A4C1A" w:rsidP="008A4C1A">
      <w:pPr>
        <w:pStyle w:val="Caption-Table"/>
      </w:pPr>
      <w:r>
        <w:t xml:space="preserve">Table </w:t>
      </w:r>
      <w:r w:rsidR="006A53AF">
        <w:fldChar w:fldCharType="begin"/>
      </w:r>
      <w:r w:rsidR="006A53AF">
        <w:instrText xml:space="preserve"> SEQ Table \* ARABIC </w:instrText>
      </w:r>
      <w:r w:rsidR="006A53AF">
        <w:fldChar w:fldCharType="separate"/>
      </w:r>
      <w:r w:rsidR="004F6BF1">
        <w:rPr>
          <w:noProof/>
        </w:rPr>
        <w:t>15</w:t>
      </w:r>
      <w:r w:rsidR="006A53AF">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7CDB211" w14:textId="77777777" w:rsidTr="00770A3B">
        <w:trPr>
          <w:cantSplit/>
          <w:trHeight w:val="201"/>
          <w:tblHeader/>
          <w:jc w:val="center"/>
        </w:trPr>
        <w:tc>
          <w:tcPr>
            <w:tcW w:w="1048" w:type="dxa"/>
            <w:tcBorders>
              <w:bottom w:val="single" w:sz="12" w:space="0" w:color="auto"/>
            </w:tcBorders>
            <w:vAlign w:val="center"/>
          </w:tcPr>
          <w:p w14:paraId="06B4400C"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4F6BF1">
              <w:rPr>
                <w:lang w:eastAsia="ja-JP"/>
              </w:rPr>
              <w:t>[R7]</w:t>
            </w:r>
            <w:r w:rsidR="00B021D4">
              <w:rPr>
                <w:lang w:eastAsia="ja-JP"/>
              </w:rPr>
              <w:fldChar w:fldCharType="end"/>
            </w:r>
          </w:p>
        </w:tc>
        <w:tc>
          <w:tcPr>
            <w:tcW w:w="1248" w:type="dxa"/>
            <w:tcBorders>
              <w:bottom w:val="single" w:sz="12" w:space="0" w:color="auto"/>
            </w:tcBorders>
            <w:vAlign w:val="center"/>
          </w:tcPr>
          <w:p w14:paraId="4C09BC9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C95ABFA"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4F3609A" w14:textId="77777777" w:rsidR="008A4C1A" w:rsidRDefault="008A4C1A" w:rsidP="008A4C1A">
            <w:pPr>
              <w:pStyle w:val="TableHeading0"/>
              <w:rPr>
                <w:lang w:eastAsia="ja-JP"/>
              </w:rPr>
            </w:pPr>
            <w:r>
              <w:rPr>
                <w:lang w:eastAsia="ja-JP"/>
              </w:rPr>
              <w:t>Support</w:t>
            </w:r>
          </w:p>
        </w:tc>
      </w:tr>
      <w:tr w:rsidR="008A4C1A" w14:paraId="6C1DAA76" w14:textId="77777777" w:rsidTr="00770A3B">
        <w:trPr>
          <w:cantSplit/>
          <w:jc w:val="center"/>
        </w:trPr>
        <w:tc>
          <w:tcPr>
            <w:tcW w:w="1048" w:type="dxa"/>
            <w:tcBorders>
              <w:top w:val="single" w:sz="12" w:space="0" w:color="auto"/>
              <w:bottom w:val="single" w:sz="12" w:space="0" w:color="auto"/>
            </w:tcBorders>
          </w:tcPr>
          <w:p w14:paraId="7934D98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B8A7924"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A565D95"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E50C837" w14:textId="77777777" w:rsidR="008A4C1A" w:rsidRDefault="00770A3B" w:rsidP="008A4C1A">
            <w:pPr>
              <w:pStyle w:val="Body"/>
              <w:jc w:val="center"/>
              <w:rPr>
                <w:lang w:eastAsia="ja-JP"/>
              </w:rPr>
            </w:pPr>
            <w:r w:rsidRPr="00367FA0">
              <w:rPr>
                <w:highlight w:val="lightGray"/>
                <w:lang w:eastAsia="ja-JP"/>
              </w:rPr>
              <w:t>[Y/N]     [Int: EP# x]</w:t>
            </w:r>
          </w:p>
        </w:tc>
      </w:tr>
    </w:tbl>
    <w:p w14:paraId="492171D2" w14:textId="77777777" w:rsidR="008A4C1A" w:rsidRDefault="008A4C1A" w:rsidP="008A4C1A">
      <w:pPr>
        <w:pStyle w:val="Caption-Table"/>
      </w:pPr>
    </w:p>
    <w:p w14:paraId="23184FFF" w14:textId="77777777" w:rsidR="008A4C1A" w:rsidRDefault="00B021D4" w:rsidP="008A4C1A">
      <w:r>
        <w:fldChar w:fldCharType="begin"/>
      </w:r>
      <w:r w:rsidR="008A4C1A">
        <w:instrText xml:space="preserve"> REF _Ref182734944 \h </w:instrText>
      </w:r>
      <w:r>
        <w:fldChar w:fldCharType="separate"/>
      </w:r>
      <w:r w:rsidR="004F6BF1">
        <w:t xml:space="preserve">Table </w:t>
      </w:r>
      <w:r w:rsidR="004F6BF1">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4F6BF1">
        <w:t>[R2]</w:t>
      </w:r>
      <w:r>
        <w:fldChar w:fldCharType="end"/>
      </w:r>
      <w:r w:rsidR="008A4C1A">
        <w:t xml:space="preserve">/6.3.4.1. </w:t>
      </w:r>
    </w:p>
    <w:p w14:paraId="76C1A0C8" w14:textId="77777777" w:rsidR="008A4C1A" w:rsidRPr="00423AA0" w:rsidRDefault="008A4C1A" w:rsidP="008A4C1A">
      <w:pPr>
        <w:pStyle w:val="Body"/>
      </w:pPr>
    </w:p>
    <w:p w14:paraId="7D420CDE" w14:textId="77777777" w:rsidR="008A4C1A" w:rsidRDefault="008A4C1A" w:rsidP="008A4C1A">
      <w:pPr>
        <w:pStyle w:val="Caption-Table"/>
      </w:pPr>
      <w:bookmarkStart w:id="95" w:name="_Ref182734944"/>
      <w:r>
        <w:t xml:space="preserve">Table </w:t>
      </w:r>
      <w:r w:rsidR="006A53AF">
        <w:fldChar w:fldCharType="begin"/>
      </w:r>
      <w:r w:rsidR="006A53AF">
        <w:instrText xml:space="preserve"> SEQ Table \* AR</w:instrText>
      </w:r>
      <w:r w:rsidR="006A53AF">
        <w:instrText xml:space="preserve">ABIC </w:instrText>
      </w:r>
      <w:r w:rsidR="006A53AF">
        <w:fldChar w:fldCharType="separate"/>
      </w:r>
      <w:r w:rsidR="004F6BF1">
        <w:rPr>
          <w:noProof/>
        </w:rPr>
        <w:t>16</w:t>
      </w:r>
      <w:r w:rsidR="006A53AF">
        <w:rPr>
          <w:noProof/>
        </w:rPr>
        <w:fldChar w:fldCharType="end"/>
      </w:r>
      <w:bookmarkEnd w:id="95"/>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6959DF37" w14:textId="77777777" w:rsidTr="00E1334A">
        <w:trPr>
          <w:cantSplit/>
          <w:trHeight w:val="201"/>
          <w:tblHeader/>
          <w:jc w:val="center"/>
        </w:trPr>
        <w:tc>
          <w:tcPr>
            <w:tcW w:w="1262" w:type="dxa"/>
            <w:tcBorders>
              <w:bottom w:val="single" w:sz="12" w:space="0" w:color="auto"/>
            </w:tcBorders>
            <w:vAlign w:val="center"/>
          </w:tcPr>
          <w:p w14:paraId="69F4965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67392F0C"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17CEC138"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71D73D5C" w14:textId="77777777" w:rsidR="008A4C1A" w:rsidRDefault="008A4C1A" w:rsidP="008A4C1A">
            <w:pPr>
              <w:pStyle w:val="TableHeading0"/>
              <w:rPr>
                <w:lang w:eastAsia="ja-JP"/>
              </w:rPr>
            </w:pPr>
            <w:r>
              <w:rPr>
                <w:lang w:eastAsia="ja-JP"/>
              </w:rPr>
              <w:t>Support</w:t>
            </w:r>
          </w:p>
        </w:tc>
      </w:tr>
      <w:tr w:rsidR="00770A3B" w14:paraId="3D19625D" w14:textId="77777777" w:rsidTr="00E1334A">
        <w:trPr>
          <w:cantSplit/>
          <w:jc w:val="center"/>
        </w:trPr>
        <w:tc>
          <w:tcPr>
            <w:tcW w:w="1262" w:type="dxa"/>
            <w:tcBorders>
              <w:top w:val="single" w:sz="12" w:space="0" w:color="auto"/>
              <w:bottom w:val="single" w:sz="12" w:space="0" w:color="auto"/>
            </w:tcBorders>
          </w:tcPr>
          <w:p w14:paraId="37D5374B"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9B70AD2"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4E26D435"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42A7DEC1"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39E2A1DF" w14:textId="77777777" w:rsidTr="00E1334A">
        <w:trPr>
          <w:cantSplit/>
          <w:jc w:val="center"/>
        </w:trPr>
        <w:tc>
          <w:tcPr>
            <w:tcW w:w="1262" w:type="dxa"/>
            <w:tcBorders>
              <w:top w:val="single" w:sz="12" w:space="0" w:color="auto"/>
              <w:bottom w:val="single" w:sz="12" w:space="0" w:color="auto"/>
            </w:tcBorders>
            <w:shd w:val="clear" w:color="auto" w:fill="auto"/>
          </w:tcPr>
          <w:p w14:paraId="11DF51DF"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F548173"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27F6DD6A"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4498EDAB"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78BCAD20" w14:textId="77777777" w:rsidTr="00E1334A">
        <w:trPr>
          <w:cantSplit/>
          <w:jc w:val="center"/>
        </w:trPr>
        <w:tc>
          <w:tcPr>
            <w:tcW w:w="1262" w:type="dxa"/>
            <w:tcBorders>
              <w:top w:val="single" w:sz="12" w:space="0" w:color="auto"/>
              <w:bottom w:val="single" w:sz="12" w:space="0" w:color="auto"/>
            </w:tcBorders>
          </w:tcPr>
          <w:p w14:paraId="4668BF4E"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B7FDE44"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37EA2C2"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1C36ADF7"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2F51ADD9" w14:textId="77777777" w:rsidTr="00E1334A">
        <w:trPr>
          <w:cantSplit/>
          <w:jc w:val="center"/>
        </w:trPr>
        <w:tc>
          <w:tcPr>
            <w:tcW w:w="1262" w:type="dxa"/>
            <w:tcBorders>
              <w:top w:val="single" w:sz="12" w:space="0" w:color="auto"/>
              <w:bottom w:val="single" w:sz="12" w:space="0" w:color="auto"/>
            </w:tcBorders>
          </w:tcPr>
          <w:p w14:paraId="794AA101"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3F0F9149"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534562FA"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7F2F946"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14:paraId="36170AC3" w14:textId="77777777" w:rsidTr="00E1334A">
        <w:trPr>
          <w:cantSplit/>
          <w:jc w:val="center"/>
        </w:trPr>
        <w:tc>
          <w:tcPr>
            <w:tcW w:w="1262" w:type="dxa"/>
            <w:tcBorders>
              <w:top w:val="single" w:sz="12" w:space="0" w:color="auto"/>
              <w:bottom w:val="single" w:sz="12" w:space="0" w:color="auto"/>
            </w:tcBorders>
          </w:tcPr>
          <w:p w14:paraId="6B87393E"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ABF071"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833EEB4"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4B592617"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25AE1692" w14:textId="77777777" w:rsidTr="00E1334A">
        <w:trPr>
          <w:cantSplit/>
          <w:jc w:val="center"/>
        </w:trPr>
        <w:tc>
          <w:tcPr>
            <w:tcW w:w="1262" w:type="dxa"/>
            <w:tcBorders>
              <w:top w:val="single" w:sz="12" w:space="0" w:color="auto"/>
              <w:bottom w:val="single" w:sz="12" w:space="0" w:color="auto"/>
            </w:tcBorders>
          </w:tcPr>
          <w:p w14:paraId="2D049C7A"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4F3D2A8"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8E544CF"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4E8D8181"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3A58E014" w14:textId="77777777" w:rsidTr="00E1334A">
        <w:trPr>
          <w:cantSplit/>
          <w:jc w:val="center"/>
        </w:trPr>
        <w:tc>
          <w:tcPr>
            <w:tcW w:w="1262" w:type="dxa"/>
            <w:tcBorders>
              <w:top w:val="single" w:sz="12" w:space="0" w:color="auto"/>
              <w:bottom w:val="single" w:sz="12" w:space="0" w:color="auto"/>
            </w:tcBorders>
          </w:tcPr>
          <w:p w14:paraId="22A49750"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1F4D9B5A"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7F4D8383"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5BBB4527"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475DC772" w14:textId="77777777" w:rsidTr="00E1334A">
        <w:trPr>
          <w:cantSplit/>
          <w:jc w:val="center"/>
        </w:trPr>
        <w:tc>
          <w:tcPr>
            <w:tcW w:w="1262" w:type="dxa"/>
            <w:tcBorders>
              <w:top w:val="single" w:sz="12" w:space="0" w:color="auto"/>
              <w:bottom w:val="single" w:sz="12" w:space="0" w:color="auto"/>
            </w:tcBorders>
          </w:tcPr>
          <w:p w14:paraId="7E994337"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58B4A105"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4922964"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164A9C60"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667F29DA" w14:textId="77777777" w:rsidTr="00E1334A">
        <w:trPr>
          <w:cantSplit/>
          <w:jc w:val="center"/>
        </w:trPr>
        <w:tc>
          <w:tcPr>
            <w:tcW w:w="1262" w:type="dxa"/>
            <w:tcBorders>
              <w:top w:val="single" w:sz="12" w:space="0" w:color="auto"/>
              <w:bottom w:val="single" w:sz="12" w:space="0" w:color="auto"/>
            </w:tcBorders>
          </w:tcPr>
          <w:p w14:paraId="73B93F92"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24C8B81B"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434BA539"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480E4523"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14:paraId="11B6C118" w14:textId="77777777" w:rsidTr="00E1334A">
        <w:trPr>
          <w:cantSplit/>
          <w:jc w:val="center"/>
        </w:trPr>
        <w:tc>
          <w:tcPr>
            <w:tcW w:w="1262" w:type="dxa"/>
            <w:tcBorders>
              <w:top w:val="single" w:sz="12" w:space="0" w:color="auto"/>
              <w:bottom w:val="single" w:sz="12" w:space="0" w:color="auto"/>
            </w:tcBorders>
          </w:tcPr>
          <w:p w14:paraId="37757DBE" w14:textId="77777777" w:rsidR="00AB2321" w:rsidRDefault="00AB2321" w:rsidP="008D005E">
            <w:pPr>
              <w:pStyle w:val="Body"/>
              <w:jc w:val="center"/>
              <w:rPr>
                <w:lang w:eastAsia="ja-JP"/>
              </w:rPr>
            </w:pPr>
            <w:r>
              <w:rPr>
                <w:lang w:eastAsia="ja-JP"/>
              </w:rPr>
              <w:lastRenderedPageBreak/>
              <w:t>ALM1</w:t>
            </w:r>
          </w:p>
        </w:tc>
        <w:tc>
          <w:tcPr>
            <w:tcW w:w="1219" w:type="dxa"/>
            <w:tcBorders>
              <w:top w:val="single" w:sz="12" w:space="0" w:color="auto"/>
              <w:bottom w:val="single" w:sz="12" w:space="0" w:color="auto"/>
            </w:tcBorders>
          </w:tcPr>
          <w:p w14:paraId="3165AAEE"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45B3C30"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5B20BB1A"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14:paraId="665A841A"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1A77BB"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1701BBF"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4E54DEC"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5BEB20E9"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14:paraId="21B05652"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98AC425"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1B938C18"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06724798"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693141A5" w14:textId="77777777"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115FCE29"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4EC598A"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7A33BD20"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2DEB6518"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3A9215EC"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14:paraId="2374C30D" w14:textId="77777777" w:rsidR="008A4C1A" w:rsidRPr="00423AA0" w:rsidRDefault="008A4C1A" w:rsidP="008A4C1A">
      <w:pPr>
        <w:pStyle w:val="Body"/>
      </w:pPr>
    </w:p>
    <w:p w14:paraId="516BA07D" w14:textId="77777777" w:rsidR="008A4C1A" w:rsidRPr="007B7C64" w:rsidRDefault="008A4C1A" w:rsidP="007B7C64">
      <w:pPr>
        <w:pStyle w:val="Heading3"/>
      </w:pPr>
      <w:bookmarkStart w:id="96" w:name="_Toc341250757"/>
      <w:bookmarkStart w:id="97" w:name="_Toc402361206"/>
      <w:r w:rsidRPr="007B7C64">
        <w:t>Load Control device functions</w:t>
      </w:r>
      <w:bookmarkEnd w:id="96"/>
      <w:bookmarkEnd w:id="97"/>
    </w:p>
    <w:p w14:paraId="28F8C24A" w14:textId="77777777" w:rsidR="008A4C1A" w:rsidRDefault="008A4C1A" w:rsidP="008A4C1A">
      <w:pPr>
        <w:pStyle w:val="Caption-Table"/>
      </w:pPr>
      <w:r>
        <w:t xml:space="preserve">Table </w:t>
      </w:r>
      <w:r w:rsidR="006A53AF">
        <w:fldChar w:fldCharType="begin"/>
      </w:r>
      <w:r w:rsidR="006A53AF">
        <w:instrText xml:space="preserve"> SEQ Table \* ARABIC </w:instrText>
      </w:r>
      <w:r w:rsidR="006A53AF">
        <w:fldChar w:fldCharType="separate"/>
      </w:r>
      <w:r w:rsidR="004F6BF1">
        <w:rPr>
          <w:noProof/>
        </w:rPr>
        <w:t>17</w:t>
      </w:r>
      <w:r w:rsidR="006A53AF">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7B83AFA" w14:textId="77777777" w:rsidTr="00770A3B">
        <w:trPr>
          <w:cantSplit/>
          <w:trHeight w:val="201"/>
          <w:tblHeader/>
          <w:jc w:val="center"/>
        </w:trPr>
        <w:tc>
          <w:tcPr>
            <w:tcW w:w="1048" w:type="dxa"/>
            <w:tcBorders>
              <w:bottom w:val="single" w:sz="12" w:space="0" w:color="auto"/>
            </w:tcBorders>
            <w:vAlign w:val="center"/>
          </w:tcPr>
          <w:p w14:paraId="6A42536B"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4F6BF1">
              <w:rPr>
                <w:lang w:eastAsia="ja-JP"/>
              </w:rPr>
              <w:t>[R7]</w:t>
            </w:r>
            <w:r w:rsidR="00B021D4">
              <w:rPr>
                <w:lang w:eastAsia="ja-JP"/>
              </w:rPr>
              <w:fldChar w:fldCharType="end"/>
            </w:r>
          </w:p>
        </w:tc>
        <w:tc>
          <w:tcPr>
            <w:tcW w:w="1248" w:type="dxa"/>
            <w:tcBorders>
              <w:bottom w:val="single" w:sz="12" w:space="0" w:color="auto"/>
            </w:tcBorders>
            <w:vAlign w:val="center"/>
          </w:tcPr>
          <w:p w14:paraId="0D87151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241492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D9F6A27" w14:textId="77777777" w:rsidR="008A4C1A" w:rsidRDefault="008A4C1A" w:rsidP="008A4C1A">
            <w:pPr>
              <w:pStyle w:val="TableHeading0"/>
              <w:rPr>
                <w:lang w:eastAsia="ja-JP"/>
              </w:rPr>
            </w:pPr>
            <w:r>
              <w:rPr>
                <w:lang w:eastAsia="ja-JP"/>
              </w:rPr>
              <w:t>Support</w:t>
            </w:r>
          </w:p>
        </w:tc>
      </w:tr>
      <w:tr w:rsidR="008A4C1A" w14:paraId="4197E128" w14:textId="77777777" w:rsidTr="00770A3B">
        <w:trPr>
          <w:cantSplit/>
          <w:jc w:val="center"/>
        </w:trPr>
        <w:tc>
          <w:tcPr>
            <w:tcW w:w="1048" w:type="dxa"/>
            <w:tcBorders>
              <w:top w:val="single" w:sz="12" w:space="0" w:color="auto"/>
              <w:bottom w:val="single" w:sz="12" w:space="0" w:color="auto"/>
            </w:tcBorders>
          </w:tcPr>
          <w:p w14:paraId="11BB566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AED5446"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DC6F27F"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451CFA6" w14:textId="77777777" w:rsidR="008A4C1A" w:rsidRDefault="00770A3B" w:rsidP="008A4C1A">
            <w:pPr>
              <w:pStyle w:val="Body"/>
              <w:jc w:val="center"/>
              <w:rPr>
                <w:lang w:eastAsia="ja-JP"/>
              </w:rPr>
            </w:pPr>
            <w:r w:rsidRPr="00367FA0">
              <w:rPr>
                <w:highlight w:val="lightGray"/>
                <w:lang w:eastAsia="ja-JP"/>
              </w:rPr>
              <w:t>[Y/N]     [Int: EP# x]</w:t>
            </w:r>
          </w:p>
        </w:tc>
      </w:tr>
    </w:tbl>
    <w:p w14:paraId="7AA58ACD" w14:textId="77777777" w:rsidR="008A4C1A" w:rsidRDefault="008A4C1A" w:rsidP="008A4C1A"/>
    <w:p w14:paraId="3BCAE16B" w14:textId="77777777" w:rsidR="008A4C1A" w:rsidRDefault="00B021D4" w:rsidP="008A4C1A">
      <w:r>
        <w:fldChar w:fldCharType="begin"/>
      </w:r>
      <w:r w:rsidR="008A4C1A">
        <w:instrText xml:space="preserve"> REF _Ref182735429 \h </w:instrText>
      </w:r>
      <w:r>
        <w:fldChar w:fldCharType="separate"/>
      </w:r>
      <w:r w:rsidR="004F6BF1">
        <w:t xml:space="preserve">Table </w:t>
      </w:r>
      <w:r w:rsidR="004F6BF1">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4F6BF1">
        <w:t>[R2]</w:t>
      </w:r>
      <w:r>
        <w:fldChar w:fldCharType="end"/>
      </w:r>
      <w:r w:rsidR="008A4C1A">
        <w:t xml:space="preserve">/6.3.5.1. </w:t>
      </w:r>
    </w:p>
    <w:p w14:paraId="7136A4F4" w14:textId="77777777" w:rsidR="008A4C1A" w:rsidRPr="002E43C8" w:rsidRDefault="008A4C1A" w:rsidP="008A4C1A">
      <w:pPr>
        <w:pStyle w:val="Body"/>
      </w:pPr>
    </w:p>
    <w:p w14:paraId="586311BC" w14:textId="77777777" w:rsidR="008A4C1A" w:rsidRDefault="008A4C1A" w:rsidP="008A4C1A">
      <w:pPr>
        <w:pStyle w:val="Caption-Table"/>
      </w:pPr>
      <w:bookmarkStart w:id="98" w:name="_Ref182735429"/>
      <w:r>
        <w:t xml:space="preserve">Table </w:t>
      </w:r>
      <w:r w:rsidR="006A53AF">
        <w:fldChar w:fldCharType="begin"/>
      </w:r>
      <w:r w:rsidR="006A53AF">
        <w:instrText xml:space="preserve"> SEQ Table \* AR</w:instrText>
      </w:r>
      <w:r w:rsidR="006A53AF">
        <w:instrText xml:space="preserve">ABIC </w:instrText>
      </w:r>
      <w:r w:rsidR="006A53AF">
        <w:fldChar w:fldCharType="separate"/>
      </w:r>
      <w:r w:rsidR="004F6BF1">
        <w:rPr>
          <w:noProof/>
        </w:rPr>
        <w:t>18</w:t>
      </w:r>
      <w:r w:rsidR="006A53AF">
        <w:rPr>
          <w:noProof/>
        </w:rPr>
        <w:fldChar w:fldCharType="end"/>
      </w:r>
      <w:bookmarkEnd w:id="98"/>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1B3DF9D" w14:textId="77777777" w:rsidTr="00E1334A">
        <w:trPr>
          <w:cantSplit/>
          <w:trHeight w:val="201"/>
          <w:tblHeader/>
          <w:jc w:val="center"/>
        </w:trPr>
        <w:tc>
          <w:tcPr>
            <w:tcW w:w="1262" w:type="dxa"/>
            <w:tcBorders>
              <w:bottom w:val="single" w:sz="12" w:space="0" w:color="auto"/>
            </w:tcBorders>
            <w:vAlign w:val="center"/>
          </w:tcPr>
          <w:p w14:paraId="6BAC451E"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AE47859"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9E9D044"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59E783B0" w14:textId="77777777" w:rsidR="008A4C1A" w:rsidRDefault="008A4C1A" w:rsidP="008A4C1A">
            <w:pPr>
              <w:pStyle w:val="TableHeading0"/>
              <w:rPr>
                <w:lang w:eastAsia="ja-JP"/>
              </w:rPr>
            </w:pPr>
            <w:r>
              <w:rPr>
                <w:lang w:eastAsia="ja-JP"/>
              </w:rPr>
              <w:t>Support</w:t>
            </w:r>
          </w:p>
        </w:tc>
      </w:tr>
      <w:tr w:rsidR="00770A3B" w14:paraId="0B85E088" w14:textId="77777777" w:rsidTr="00E1334A">
        <w:trPr>
          <w:cantSplit/>
          <w:jc w:val="center"/>
        </w:trPr>
        <w:tc>
          <w:tcPr>
            <w:tcW w:w="1262" w:type="dxa"/>
            <w:tcBorders>
              <w:top w:val="single" w:sz="12" w:space="0" w:color="auto"/>
              <w:bottom w:val="single" w:sz="12" w:space="0" w:color="auto"/>
            </w:tcBorders>
          </w:tcPr>
          <w:p w14:paraId="0C965A5D"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7F154A78"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6ED6CFA2"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41E86560"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25FF6BF7" w14:textId="77777777" w:rsidTr="00E1334A">
        <w:trPr>
          <w:cantSplit/>
          <w:jc w:val="center"/>
        </w:trPr>
        <w:tc>
          <w:tcPr>
            <w:tcW w:w="1262" w:type="dxa"/>
            <w:tcBorders>
              <w:top w:val="single" w:sz="12" w:space="0" w:color="auto"/>
              <w:bottom w:val="single" w:sz="12" w:space="0" w:color="auto"/>
            </w:tcBorders>
          </w:tcPr>
          <w:p w14:paraId="2A036DEA"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609C7FCD"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EDFB47C"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171BF129"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14:paraId="01F791BA" w14:textId="77777777" w:rsidTr="00E1334A">
        <w:trPr>
          <w:cantSplit/>
          <w:jc w:val="center"/>
        </w:trPr>
        <w:tc>
          <w:tcPr>
            <w:tcW w:w="1262" w:type="dxa"/>
            <w:tcBorders>
              <w:top w:val="single" w:sz="12" w:space="0" w:color="auto"/>
              <w:bottom w:val="single" w:sz="12" w:space="0" w:color="auto"/>
            </w:tcBorders>
          </w:tcPr>
          <w:p w14:paraId="52DDB3CD"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1E47ADD8"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EE5004D"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724952BA"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E5E4F84" w14:textId="77777777" w:rsidTr="00E1334A">
        <w:trPr>
          <w:cantSplit/>
          <w:jc w:val="center"/>
        </w:trPr>
        <w:tc>
          <w:tcPr>
            <w:tcW w:w="1262" w:type="dxa"/>
            <w:tcBorders>
              <w:top w:val="single" w:sz="12" w:space="0" w:color="auto"/>
              <w:bottom w:val="single" w:sz="12" w:space="0" w:color="auto"/>
            </w:tcBorders>
          </w:tcPr>
          <w:p w14:paraId="119E2C45" w14:textId="77777777" w:rsidR="00B9719F" w:rsidRDefault="00B9719F" w:rsidP="008D005E">
            <w:pPr>
              <w:pStyle w:val="Body"/>
              <w:jc w:val="center"/>
              <w:rPr>
                <w:lang w:eastAsia="ja-JP"/>
              </w:rPr>
            </w:pPr>
            <w:r>
              <w:rPr>
                <w:lang w:eastAsia="ja-JP"/>
              </w:rPr>
              <w:lastRenderedPageBreak/>
              <w:t>DMC1</w:t>
            </w:r>
          </w:p>
        </w:tc>
        <w:tc>
          <w:tcPr>
            <w:tcW w:w="1219" w:type="dxa"/>
            <w:tcBorders>
              <w:top w:val="single" w:sz="12" w:space="0" w:color="auto"/>
              <w:bottom w:val="single" w:sz="12" w:space="0" w:color="auto"/>
            </w:tcBorders>
          </w:tcPr>
          <w:p w14:paraId="7C15002C"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CB4962A"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6F19E9A"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D103C92" w14:textId="77777777" w:rsidTr="00E1334A">
        <w:trPr>
          <w:cantSplit/>
          <w:jc w:val="center"/>
        </w:trPr>
        <w:tc>
          <w:tcPr>
            <w:tcW w:w="1262" w:type="dxa"/>
            <w:tcBorders>
              <w:top w:val="single" w:sz="12" w:space="0" w:color="auto"/>
              <w:bottom w:val="single" w:sz="12" w:space="0" w:color="auto"/>
            </w:tcBorders>
          </w:tcPr>
          <w:p w14:paraId="431D3F10"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540926EC"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E270AF7"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ADCA0C3"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F9127BE" w14:textId="77777777" w:rsidTr="00E1334A">
        <w:trPr>
          <w:cantSplit/>
          <w:jc w:val="center"/>
        </w:trPr>
        <w:tc>
          <w:tcPr>
            <w:tcW w:w="1262" w:type="dxa"/>
            <w:tcBorders>
              <w:top w:val="single" w:sz="12" w:space="0" w:color="auto"/>
              <w:bottom w:val="single" w:sz="12" w:space="0" w:color="auto"/>
            </w:tcBorders>
          </w:tcPr>
          <w:p w14:paraId="32F07DD0"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4F17670F"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FD983C3"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66A0BD75"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782D2303" w14:textId="77777777" w:rsidTr="00E1334A">
        <w:trPr>
          <w:cantSplit/>
          <w:jc w:val="center"/>
        </w:trPr>
        <w:tc>
          <w:tcPr>
            <w:tcW w:w="1262" w:type="dxa"/>
            <w:tcBorders>
              <w:top w:val="single" w:sz="12" w:space="0" w:color="auto"/>
              <w:bottom w:val="single" w:sz="12" w:space="0" w:color="auto"/>
            </w:tcBorders>
          </w:tcPr>
          <w:p w14:paraId="3EAE6FA0"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44FD3187"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061F12B"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086DD265"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870A94D"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6A51E60"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78B457B"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4F55C38"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3DFB6B3"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14:paraId="00B1B672"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51BB242"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22926C2A"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64C4718"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17505AA2"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0780C06A"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CB0F2BB"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6B5CB611"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EC19014"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42C12A4E"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14:paraId="71626052" w14:textId="77777777" w:rsidR="008A4C1A" w:rsidRPr="009026EB" w:rsidRDefault="008A4C1A" w:rsidP="008A4C1A">
      <w:pPr>
        <w:pStyle w:val="Body"/>
      </w:pPr>
    </w:p>
    <w:p w14:paraId="6616245F" w14:textId="77777777" w:rsidR="008A4C1A" w:rsidRPr="007B7C64" w:rsidRDefault="008A4C1A" w:rsidP="007B7C64">
      <w:pPr>
        <w:pStyle w:val="Heading3"/>
      </w:pPr>
      <w:bookmarkStart w:id="99" w:name="_Toc341250758"/>
      <w:bookmarkStart w:id="100" w:name="_Toc402361207"/>
      <w:r w:rsidRPr="007B7C64">
        <w:t>Range Extender device functions</w:t>
      </w:r>
      <w:bookmarkEnd w:id="99"/>
      <w:bookmarkEnd w:id="100"/>
    </w:p>
    <w:p w14:paraId="7A7E30A4" w14:textId="77777777" w:rsidR="008A4C1A" w:rsidRDefault="008A4C1A" w:rsidP="008A4C1A">
      <w:pPr>
        <w:pStyle w:val="Caption-Table"/>
      </w:pPr>
      <w:r>
        <w:t xml:space="preserve">Table </w:t>
      </w:r>
      <w:r w:rsidR="006A53AF">
        <w:fldChar w:fldCharType="begin"/>
      </w:r>
      <w:r w:rsidR="006A53AF">
        <w:instrText xml:space="preserve"> SEQ Table \* ARABIC </w:instrText>
      </w:r>
      <w:r w:rsidR="006A53AF">
        <w:fldChar w:fldCharType="separate"/>
      </w:r>
      <w:r w:rsidR="004F6BF1">
        <w:rPr>
          <w:noProof/>
        </w:rPr>
        <w:t>19</w:t>
      </w:r>
      <w:r w:rsidR="006A53AF">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695D6DF" w14:textId="77777777" w:rsidTr="00770A3B">
        <w:trPr>
          <w:cantSplit/>
          <w:trHeight w:val="201"/>
          <w:tblHeader/>
          <w:jc w:val="center"/>
        </w:trPr>
        <w:tc>
          <w:tcPr>
            <w:tcW w:w="1048" w:type="dxa"/>
            <w:tcBorders>
              <w:bottom w:val="single" w:sz="12" w:space="0" w:color="auto"/>
            </w:tcBorders>
            <w:vAlign w:val="center"/>
          </w:tcPr>
          <w:p w14:paraId="561D0581"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4F6BF1">
              <w:rPr>
                <w:lang w:eastAsia="ja-JP"/>
              </w:rPr>
              <w:t>[R7]</w:t>
            </w:r>
            <w:r w:rsidR="00B021D4">
              <w:rPr>
                <w:lang w:eastAsia="ja-JP"/>
              </w:rPr>
              <w:fldChar w:fldCharType="end"/>
            </w:r>
          </w:p>
        </w:tc>
        <w:tc>
          <w:tcPr>
            <w:tcW w:w="1248" w:type="dxa"/>
            <w:tcBorders>
              <w:bottom w:val="single" w:sz="12" w:space="0" w:color="auto"/>
            </w:tcBorders>
            <w:vAlign w:val="center"/>
          </w:tcPr>
          <w:p w14:paraId="3268FE8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0F8702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5F296F3" w14:textId="77777777" w:rsidR="008A4C1A" w:rsidRDefault="008A4C1A" w:rsidP="008A4C1A">
            <w:pPr>
              <w:pStyle w:val="TableHeading0"/>
              <w:rPr>
                <w:lang w:eastAsia="ja-JP"/>
              </w:rPr>
            </w:pPr>
            <w:r>
              <w:rPr>
                <w:lang w:eastAsia="ja-JP"/>
              </w:rPr>
              <w:t>Support</w:t>
            </w:r>
          </w:p>
        </w:tc>
      </w:tr>
      <w:tr w:rsidR="008A4C1A" w14:paraId="5BB9CF51" w14:textId="77777777" w:rsidTr="00770A3B">
        <w:trPr>
          <w:cantSplit/>
          <w:jc w:val="center"/>
        </w:trPr>
        <w:tc>
          <w:tcPr>
            <w:tcW w:w="1048" w:type="dxa"/>
            <w:tcBorders>
              <w:top w:val="single" w:sz="12" w:space="0" w:color="auto"/>
              <w:bottom w:val="single" w:sz="12" w:space="0" w:color="auto"/>
            </w:tcBorders>
          </w:tcPr>
          <w:p w14:paraId="4D611236"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0047C5C"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6723879F"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5916D36D" w14:textId="77777777" w:rsidR="008A4C1A" w:rsidRDefault="00770A3B" w:rsidP="008A4C1A">
            <w:pPr>
              <w:pStyle w:val="Body"/>
              <w:jc w:val="center"/>
              <w:rPr>
                <w:lang w:eastAsia="ja-JP"/>
              </w:rPr>
            </w:pPr>
            <w:r w:rsidRPr="00367FA0">
              <w:rPr>
                <w:highlight w:val="lightGray"/>
                <w:lang w:eastAsia="ja-JP"/>
              </w:rPr>
              <w:t>[Y/N]     [Int: EP# x]</w:t>
            </w:r>
          </w:p>
        </w:tc>
      </w:tr>
    </w:tbl>
    <w:p w14:paraId="025344A6" w14:textId="77777777" w:rsidR="008A4C1A" w:rsidRPr="007B7C64" w:rsidRDefault="008A4C1A" w:rsidP="00FF0D11">
      <w:pPr>
        <w:pStyle w:val="Heading3"/>
        <w:numPr>
          <w:ilvl w:val="0"/>
          <w:numId w:val="0"/>
        </w:numPr>
      </w:pPr>
    </w:p>
    <w:p w14:paraId="4F7D4F33" w14:textId="77777777" w:rsidR="008A4C1A" w:rsidRDefault="00B021D4" w:rsidP="008A4C1A">
      <w:r>
        <w:fldChar w:fldCharType="begin"/>
      </w:r>
      <w:r w:rsidR="008A4C1A">
        <w:instrText xml:space="preserve"> REF _Ref182794195 \h </w:instrText>
      </w:r>
      <w:r>
        <w:fldChar w:fldCharType="separate"/>
      </w:r>
      <w:r w:rsidR="004F6BF1">
        <w:t xml:space="preserve">Table </w:t>
      </w:r>
      <w:r w:rsidR="004F6BF1">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4F6BF1">
        <w:t>[R2]</w:t>
      </w:r>
      <w:r>
        <w:fldChar w:fldCharType="end"/>
      </w:r>
      <w:r w:rsidR="008A4C1A">
        <w:t xml:space="preserve">/6.3.6.1. </w:t>
      </w:r>
    </w:p>
    <w:p w14:paraId="15542888" w14:textId="77777777" w:rsidR="008A4C1A" w:rsidRPr="002E43C8" w:rsidRDefault="008A4C1A" w:rsidP="008A4C1A">
      <w:pPr>
        <w:pStyle w:val="Body"/>
      </w:pPr>
    </w:p>
    <w:p w14:paraId="58A39B15" w14:textId="77777777" w:rsidR="008A4C1A" w:rsidRDefault="008A4C1A" w:rsidP="008A4C1A">
      <w:pPr>
        <w:pStyle w:val="Caption-Table"/>
      </w:pPr>
      <w:bookmarkStart w:id="101" w:name="_Ref182794195"/>
      <w:r>
        <w:lastRenderedPageBreak/>
        <w:t xml:space="preserve">Table </w:t>
      </w:r>
      <w:r w:rsidR="006A53AF">
        <w:fldChar w:fldCharType="begin"/>
      </w:r>
      <w:r w:rsidR="006A53AF">
        <w:instrText xml:space="preserve"> SEQ Table \* AR</w:instrText>
      </w:r>
      <w:r w:rsidR="006A53AF">
        <w:instrText xml:space="preserve">ABIC </w:instrText>
      </w:r>
      <w:r w:rsidR="006A53AF">
        <w:fldChar w:fldCharType="separate"/>
      </w:r>
      <w:r w:rsidR="004F6BF1">
        <w:rPr>
          <w:noProof/>
        </w:rPr>
        <w:t>20</w:t>
      </w:r>
      <w:r w:rsidR="006A53AF">
        <w:rPr>
          <w:noProof/>
        </w:rPr>
        <w:fldChar w:fldCharType="end"/>
      </w:r>
      <w:bookmarkEnd w:id="101"/>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E0FE48D" w14:textId="77777777" w:rsidTr="007509E7">
        <w:trPr>
          <w:cantSplit/>
          <w:trHeight w:val="201"/>
          <w:tblHeader/>
          <w:jc w:val="center"/>
        </w:trPr>
        <w:tc>
          <w:tcPr>
            <w:tcW w:w="1048" w:type="dxa"/>
            <w:tcBorders>
              <w:bottom w:val="single" w:sz="12" w:space="0" w:color="auto"/>
            </w:tcBorders>
            <w:vAlign w:val="center"/>
          </w:tcPr>
          <w:p w14:paraId="17815EE1"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5921A6F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B0E572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0322059" w14:textId="77777777" w:rsidR="008A4C1A" w:rsidRDefault="008A4C1A" w:rsidP="008A4C1A">
            <w:pPr>
              <w:pStyle w:val="TableHeading0"/>
              <w:rPr>
                <w:lang w:eastAsia="ja-JP"/>
              </w:rPr>
            </w:pPr>
            <w:r>
              <w:rPr>
                <w:lang w:eastAsia="ja-JP"/>
              </w:rPr>
              <w:t>Support</w:t>
            </w:r>
          </w:p>
        </w:tc>
      </w:tr>
      <w:tr w:rsidR="007509E7" w14:paraId="5C0FEBA9"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2BFD68E"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2496DD8E"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ABE4D81"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01B01B32"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14:paraId="69D08976" w14:textId="77777777" w:rsidR="008A4C1A" w:rsidRPr="00E40EDD" w:rsidRDefault="008A4C1A" w:rsidP="008A4C1A"/>
    <w:p w14:paraId="00366743" w14:textId="77777777" w:rsidR="008A4C1A" w:rsidRPr="007B7C64" w:rsidRDefault="008A4C1A" w:rsidP="007B7C64">
      <w:pPr>
        <w:pStyle w:val="Heading3"/>
      </w:pPr>
      <w:bookmarkStart w:id="102" w:name="_Toc341250759"/>
      <w:bookmarkStart w:id="103" w:name="_Toc402361208"/>
      <w:r w:rsidRPr="007B7C64">
        <w:t>Smart Appliance device functions</w:t>
      </w:r>
      <w:bookmarkEnd w:id="102"/>
      <w:bookmarkEnd w:id="103"/>
    </w:p>
    <w:p w14:paraId="42241E53" w14:textId="77777777" w:rsidR="008A4C1A" w:rsidRDefault="008A4C1A" w:rsidP="008A4C1A">
      <w:pPr>
        <w:pStyle w:val="Caption-Table"/>
      </w:pPr>
      <w:r>
        <w:t xml:space="preserve">Table </w:t>
      </w:r>
      <w:r w:rsidR="006A53AF">
        <w:fldChar w:fldCharType="begin"/>
      </w:r>
      <w:r w:rsidR="006A53AF">
        <w:instrText xml:space="preserve"> SEQ Table \* ARABIC </w:instrText>
      </w:r>
      <w:r w:rsidR="006A53AF">
        <w:fldChar w:fldCharType="separate"/>
      </w:r>
      <w:r w:rsidR="004F6BF1">
        <w:rPr>
          <w:noProof/>
        </w:rPr>
        <w:t>21</w:t>
      </w:r>
      <w:r w:rsidR="006A53AF">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573346A" w14:textId="77777777" w:rsidTr="007509E7">
        <w:trPr>
          <w:cantSplit/>
          <w:trHeight w:val="201"/>
          <w:tblHeader/>
          <w:jc w:val="center"/>
        </w:trPr>
        <w:tc>
          <w:tcPr>
            <w:tcW w:w="1048" w:type="dxa"/>
            <w:tcBorders>
              <w:bottom w:val="single" w:sz="12" w:space="0" w:color="auto"/>
            </w:tcBorders>
            <w:vAlign w:val="center"/>
          </w:tcPr>
          <w:p w14:paraId="7EAC3DB4"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4F6BF1">
              <w:rPr>
                <w:lang w:eastAsia="ja-JP"/>
              </w:rPr>
              <w:t>[R7]</w:t>
            </w:r>
            <w:r w:rsidR="00B021D4">
              <w:rPr>
                <w:lang w:eastAsia="ja-JP"/>
              </w:rPr>
              <w:fldChar w:fldCharType="end"/>
            </w:r>
          </w:p>
        </w:tc>
        <w:tc>
          <w:tcPr>
            <w:tcW w:w="1248" w:type="dxa"/>
            <w:tcBorders>
              <w:bottom w:val="single" w:sz="12" w:space="0" w:color="auto"/>
            </w:tcBorders>
            <w:vAlign w:val="center"/>
          </w:tcPr>
          <w:p w14:paraId="30C80BA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5745A8B"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BC23B8B" w14:textId="77777777" w:rsidR="008A4C1A" w:rsidRDefault="008A4C1A" w:rsidP="008A4C1A">
            <w:pPr>
              <w:pStyle w:val="TableHeading0"/>
              <w:rPr>
                <w:lang w:eastAsia="ja-JP"/>
              </w:rPr>
            </w:pPr>
            <w:r>
              <w:rPr>
                <w:lang w:eastAsia="ja-JP"/>
              </w:rPr>
              <w:t>Support</w:t>
            </w:r>
          </w:p>
        </w:tc>
      </w:tr>
      <w:tr w:rsidR="008A4C1A" w14:paraId="023C2EB3" w14:textId="77777777" w:rsidTr="007509E7">
        <w:trPr>
          <w:cantSplit/>
          <w:jc w:val="center"/>
        </w:trPr>
        <w:tc>
          <w:tcPr>
            <w:tcW w:w="1048" w:type="dxa"/>
            <w:tcBorders>
              <w:top w:val="single" w:sz="12" w:space="0" w:color="auto"/>
              <w:bottom w:val="single" w:sz="12" w:space="0" w:color="auto"/>
            </w:tcBorders>
          </w:tcPr>
          <w:p w14:paraId="6FAE9614"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7C079B9"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E0A7CC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362D96F" w14:textId="77777777" w:rsidR="008A4C1A" w:rsidRDefault="007509E7" w:rsidP="008A4C1A">
            <w:pPr>
              <w:pStyle w:val="Body"/>
              <w:jc w:val="center"/>
              <w:rPr>
                <w:lang w:eastAsia="ja-JP"/>
              </w:rPr>
            </w:pPr>
            <w:r w:rsidRPr="00367FA0">
              <w:rPr>
                <w:highlight w:val="lightGray"/>
                <w:lang w:eastAsia="ja-JP"/>
              </w:rPr>
              <w:t>[Y/N]     [Int: EP# x]</w:t>
            </w:r>
          </w:p>
        </w:tc>
      </w:tr>
    </w:tbl>
    <w:p w14:paraId="59D8456B" w14:textId="77777777" w:rsidR="008A4C1A" w:rsidRDefault="008A4C1A" w:rsidP="008A4C1A">
      <w:pPr>
        <w:pStyle w:val="Caption-Table"/>
      </w:pPr>
    </w:p>
    <w:p w14:paraId="58EC0326" w14:textId="77777777" w:rsidR="008A4C1A" w:rsidRDefault="00B021D4" w:rsidP="008A4C1A">
      <w:r>
        <w:fldChar w:fldCharType="begin"/>
      </w:r>
      <w:r w:rsidR="008A4C1A">
        <w:instrText xml:space="preserve"> REF _Ref182794321 \h </w:instrText>
      </w:r>
      <w:r>
        <w:fldChar w:fldCharType="separate"/>
      </w:r>
      <w:r w:rsidR="004F6BF1">
        <w:t xml:space="preserve">Table </w:t>
      </w:r>
      <w:r w:rsidR="004F6BF1">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4F6BF1">
        <w:t>[R2]</w:t>
      </w:r>
      <w:r>
        <w:fldChar w:fldCharType="end"/>
      </w:r>
      <w:r w:rsidR="008A4C1A">
        <w:t xml:space="preserve">/6.3.7.1. </w:t>
      </w:r>
    </w:p>
    <w:p w14:paraId="71419B26" w14:textId="77777777" w:rsidR="008A4C1A" w:rsidRPr="002E43C8" w:rsidRDefault="008A4C1A" w:rsidP="008A4C1A">
      <w:pPr>
        <w:pStyle w:val="Body"/>
      </w:pPr>
    </w:p>
    <w:p w14:paraId="7CE9F28B" w14:textId="77777777" w:rsidR="008A4C1A" w:rsidRDefault="008A4C1A" w:rsidP="008A4C1A">
      <w:pPr>
        <w:pStyle w:val="Caption-Table"/>
      </w:pPr>
      <w:bookmarkStart w:id="104" w:name="_Ref182794321"/>
      <w:r>
        <w:t xml:space="preserve">Table </w:t>
      </w:r>
      <w:r w:rsidR="006A53AF">
        <w:fldChar w:fldCharType="begin"/>
      </w:r>
      <w:r w:rsidR="006A53AF">
        <w:instrText xml:space="preserve"> SEQ Table \* ARABIC </w:instrText>
      </w:r>
      <w:r w:rsidR="006A53AF">
        <w:fldChar w:fldCharType="separate"/>
      </w:r>
      <w:r w:rsidR="004F6BF1">
        <w:rPr>
          <w:noProof/>
        </w:rPr>
        <w:t>22</w:t>
      </w:r>
      <w:r w:rsidR="006A53AF">
        <w:rPr>
          <w:noProof/>
        </w:rPr>
        <w:fldChar w:fldCharType="end"/>
      </w:r>
      <w:bookmarkEnd w:id="104"/>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78DE9DC" w14:textId="77777777" w:rsidTr="00E70D49">
        <w:trPr>
          <w:cantSplit/>
          <w:trHeight w:val="201"/>
          <w:tblHeader/>
          <w:jc w:val="center"/>
        </w:trPr>
        <w:tc>
          <w:tcPr>
            <w:tcW w:w="1262" w:type="dxa"/>
            <w:tcBorders>
              <w:bottom w:val="single" w:sz="12" w:space="0" w:color="auto"/>
            </w:tcBorders>
            <w:vAlign w:val="center"/>
          </w:tcPr>
          <w:p w14:paraId="360AB48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53BBBC5D"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64360D28"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8A39B6A" w14:textId="77777777" w:rsidR="008A4C1A" w:rsidRDefault="008A4C1A" w:rsidP="008A4C1A">
            <w:pPr>
              <w:pStyle w:val="TableHeading0"/>
              <w:rPr>
                <w:lang w:eastAsia="ja-JP"/>
              </w:rPr>
            </w:pPr>
            <w:r>
              <w:rPr>
                <w:lang w:eastAsia="ja-JP"/>
              </w:rPr>
              <w:t>Support</w:t>
            </w:r>
          </w:p>
        </w:tc>
      </w:tr>
      <w:tr w:rsidR="007509E7" w14:paraId="1120FF39" w14:textId="77777777" w:rsidTr="00E70D49">
        <w:trPr>
          <w:cantSplit/>
          <w:jc w:val="center"/>
        </w:trPr>
        <w:tc>
          <w:tcPr>
            <w:tcW w:w="1262" w:type="dxa"/>
            <w:tcBorders>
              <w:top w:val="single" w:sz="12" w:space="0" w:color="auto"/>
              <w:bottom w:val="single" w:sz="12" w:space="0" w:color="auto"/>
            </w:tcBorders>
            <w:shd w:val="clear" w:color="auto" w:fill="auto"/>
          </w:tcPr>
          <w:p w14:paraId="6A5140CF"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4A3045A0"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38EBF1B4"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4EA4536B"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14:paraId="33DB0399" w14:textId="77777777" w:rsidTr="00E70D49">
        <w:trPr>
          <w:cantSplit/>
          <w:jc w:val="center"/>
        </w:trPr>
        <w:tc>
          <w:tcPr>
            <w:tcW w:w="1262" w:type="dxa"/>
            <w:tcBorders>
              <w:top w:val="single" w:sz="12" w:space="0" w:color="auto"/>
              <w:bottom w:val="single" w:sz="12" w:space="0" w:color="auto"/>
            </w:tcBorders>
          </w:tcPr>
          <w:p w14:paraId="39EBEEE5"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B38A215"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6AEBFC5"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68FFAE9F"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2D635BA0" w14:textId="77777777" w:rsidTr="00E70D49">
        <w:trPr>
          <w:cantSplit/>
          <w:jc w:val="center"/>
        </w:trPr>
        <w:tc>
          <w:tcPr>
            <w:tcW w:w="1262" w:type="dxa"/>
            <w:tcBorders>
              <w:top w:val="single" w:sz="12" w:space="0" w:color="auto"/>
              <w:bottom w:val="single" w:sz="12" w:space="0" w:color="auto"/>
            </w:tcBorders>
          </w:tcPr>
          <w:p w14:paraId="7425C564"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68129219"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B7BC431"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46224FFC"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116DE916" w14:textId="77777777" w:rsidTr="00E70D49">
        <w:trPr>
          <w:cantSplit/>
          <w:jc w:val="center"/>
        </w:trPr>
        <w:tc>
          <w:tcPr>
            <w:tcW w:w="1262" w:type="dxa"/>
            <w:tcBorders>
              <w:top w:val="single" w:sz="12" w:space="0" w:color="auto"/>
              <w:bottom w:val="single" w:sz="12" w:space="0" w:color="auto"/>
            </w:tcBorders>
          </w:tcPr>
          <w:p w14:paraId="57BEE43D"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5146CD34"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43B23F3" w14:textId="77777777" w:rsidR="007509E7" w:rsidRDefault="007509E7" w:rsidP="008A4C1A">
            <w:pPr>
              <w:pStyle w:val="Body"/>
              <w:jc w:val="left"/>
              <w:rPr>
                <w:lang w:eastAsia="ja-JP"/>
              </w:rPr>
            </w:pPr>
            <w:r>
              <w:rPr>
                <w:lang w:eastAsia="ja-JP"/>
              </w:rPr>
              <w:t>Metering Cluster client is optional</w:t>
            </w:r>
          </w:p>
          <w:p w14:paraId="0BDEF5E0"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038B48A1"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796FC03F" w14:textId="77777777" w:rsidTr="00E70D49">
        <w:trPr>
          <w:cantSplit/>
          <w:jc w:val="center"/>
        </w:trPr>
        <w:tc>
          <w:tcPr>
            <w:tcW w:w="1262" w:type="dxa"/>
            <w:tcBorders>
              <w:top w:val="single" w:sz="12" w:space="0" w:color="auto"/>
              <w:bottom w:val="single" w:sz="12" w:space="0" w:color="auto"/>
            </w:tcBorders>
          </w:tcPr>
          <w:p w14:paraId="4093A4FE"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7B2D805B"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BA22C54"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78B635D"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14:paraId="0153CACE" w14:textId="77777777" w:rsidTr="00E70D49">
        <w:trPr>
          <w:cantSplit/>
          <w:jc w:val="center"/>
        </w:trPr>
        <w:tc>
          <w:tcPr>
            <w:tcW w:w="1262" w:type="dxa"/>
            <w:tcBorders>
              <w:top w:val="single" w:sz="12" w:space="0" w:color="auto"/>
              <w:bottom w:val="single" w:sz="12" w:space="0" w:color="auto"/>
            </w:tcBorders>
          </w:tcPr>
          <w:p w14:paraId="4F2F2C71" w14:textId="77777777" w:rsidR="00880D16" w:rsidRDefault="00E70D49" w:rsidP="008D005E">
            <w:pPr>
              <w:pStyle w:val="Body"/>
              <w:jc w:val="center"/>
              <w:rPr>
                <w:lang w:eastAsia="ja-JP"/>
              </w:rPr>
            </w:pPr>
            <w:r>
              <w:rPr>
                <w:lang w:eastAsia="ja-JP"/>
              </w:rPr>
              <w:lastRenderedPageBreak/>
              <w:t>CAL</w:t>
            </w:r>
            <w:r w:rsidR="00880D16">
              <w:rPr>
                <w:lang w:eastAsia="ja-JP"/>
              </w:rPr>
              <w:t>C1</w:t>
            </w:r>
          </w:p>
        </w:tc>
        <w:tc>
          <w:tcPr>
            <w:tcW w:w="1219" w:type="dxa"/>
            <w:tcBorders>
              <w:top w:val="single" w:sz="12" w:space="0" w:color="auto"/>
              <w:bottom w:val="single" w:sz="12" w:space="0" w:color="auto"/>
            </w:tcBorders>
          </w:tcPr>
          <w:p w14:paraId="5FC8D91E"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73E4D95"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6C33265E"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78434993" w14:textId="77777777" w:rsidTr="00E70D49">
        <w:trPr>
          <w:cantSplit/>
          <w:jc w:val="center"/>
        </w:trPr>
        <w:tc>
          <w:tcPr>
            <w:tcW w:w="1262" w:type="dxa"/>
            <w:tcBorders>
              <w:top w:val="single" w:sz="12" w:space="0" w:color="auto"/>
              <w:bottom w:val="single" w:sz="12" w:space="0" w:color="auto"/>
            </w:tcBorders>
          </w:tcPr>
          <w:p w14:paraId="0697EE9F"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DA9FC91"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D4B0B7E"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5304BFEA"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07DBCD70" w14:textId="77777777" w:rsidTr="00E70D49">
        <w:trPr>
          <w:cantSplit/>
          <w:jc w:val="center"/>
        </w:trPr>
        <w:tc>
          <w:tcPr>
            <w:tcW w:w="1262" w:type="dxa"/>
            <w:tcBorders>
              <w:top w:val="single" w:sz="12" w:space="0" w:color="auto"/>
              <w:bottom w:val="single" w:sz="12" w:space="0" w:color="auto"/>
            </w:tcBorders>
          </w:tcPr>
          <w:p w14:paraId="486A76E0"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75F4D90"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5E2F4D26"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57AFA1B7"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48E9484A" w14:textId="77777777" w:rsidTr="00E70D49">
        <w:trPr>
          <w:cantSplit/>
          <w:jc w:val="center"/>
        </w:trPr>
        <w:tc>
          <w:tcPr>
            <w:tcW w:w="1262" w:type="dxa"/>
            <w:tcBorders>
              <w:top w:val="single" w:sz="12" w:space="0" w:color="auto"/>
              <w:bottom w:val="single" w:sz="12" w:space="0" w:color="auto"/>
            </w:tcBorders>
          </w:tcPr>
          <w:p w14:paraId="16650101"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BE4497F"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FE46793"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8665575"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72F12D5F" w14:textId="77777777" w:rsidTr="00E70D49">
        <w:trPr>
          <w:cantSplit/>
          <w:jc w:val="center"/>
        </w:trPr>
        <w:tc>
          <w:tcPr>
            <w:tcW w:w="1262" w:type="dxa"/>
            <w:tcBorders>
              <w:top w:val="single" w:sz="12" w:space="0" w:color="auto"/>
              <w:bottom w:val="single" w:sz="12" w:space="0" w:color="auto"/>
            </w:tcBorders>
          </w:tcPr>
          <w:p w14:paraId="3887101B"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081B1C1"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A8CF9B3"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0D5437E6"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771FA750"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96685E8"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5D2BDA70"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667EDA0"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C140565"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14:paraId="7F73D19F"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1462AE0A"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28BB606B"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76EB7D9"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2D8FC48B"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14:paraId="148D6E6F"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193DCBC2" w14:textId="77777777"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72BE82DA"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11AED9F0"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7BEB7FA9"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bl>
    <w:p w14:paraId="10D24B81" w14:textId="77777777" w:rsidR="008A4C1A" w:rsidRPr="00E40EDD" w:rsidRDefault="008A4C1A" w:rsidP="008A4C1A"/>
    <w:p w14:paraId="6EA749A9" w14:textId="77777777" w:rsidR="008A4C1A" w:rsidRPr="00E40EDD" w:rsidRDefault="008A4C1A" w:rsidP="008A4C1A">
      <w:pPr>
        <w:pStyle w:val="Body"/>
      </w:pPr>
    </w:p>
    <w:p w14:paraId="22C1C245" w14:textId="77777777" w:rsidR="008A4C1A" w:rsidRPr="007B7C64" w:rsidRDefault="008A4C1A" w:rsidP="007B7C64">
      <w:pPr>
        <w:pStyle w:val="Heading3"/>
      </w:pPr>
      <w:bookmarkStart w:id="105" w:name="_Toc341250760"/>
      <w:bookmarkStart w:id="106" w:name="_Toc402361209"/>
      <w:r w:rsidRPr="007B7C64">
        <w:t>Prepayment Terminal device functions</w:t>
      </w:r>
      <w:bookmarkEnd w:id="105"/>
      <w:bookmarkEnd w:id="106"/>
    </w:p>
    <w:p w14:paraId="7E469DDD" w14:textId="77777777" w:rsidR="008A4C1A" w:rsidRDefault="008A4C1A" w:rsidP="008A4C1A">
      <w:pPr>
        <w:pStyle w:val="Caption-Table"/>
      </w:pPr>
      <w:r>
        <w:t xml:space="preserve">Table </w:t>
      </w:r>
      <w:r w:rsidR="006A53AF">
        <w:fldChar w:fldCharType="begin"/>
      </w:r>
      <w:r w:rsidR="006A53AF">
        <w:instrText xml:space="preserve"> SEQ Table \* ARABIC </w:instrText>
      </w:r>
      <w:r w:rsidR="006A53AF">
        <w:fldChar w:fldCharType="separate"/>
      </w:r>
      <w:r w:rsidR="004F6BF1">
        <w:rPr>
          <w:noProof/>
        </w:rPr>
        <w:t>23</w:t>
      </w:r>
      <w:r w:rsidR="006A53AF">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4BF7DF5" w14:textId="77777777" w:rsidTr="00B82BFB">
        <w:trPr>
          <w:cantSplit/>
          <w:trHeight w:val="201"/>
          <w:tblHeader/>
          <w:jc w:val="center"/>
        </w:trPr>
        <w:tc>
          <w:tcPr>
            <w:tcW w:w="1048" w:type="dxa"/>
            <w:tcBorders>
              <w:bottom w:val="single" w:sz="12" w:space="0" w:color="auto"/>
            </w:tcBorders>
            <w:vAlign w:val="center"/>
          </w:tcPr>
          <w:p w14:paraId="76232E74"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4F6BF1">
              <w:rPr>
                <w:lang w:eastAsia="ja-JP"/>
              </w:rPr>
              <w:t>[R7]</w:t>
            </w:r>
            <w:r w:rsidR="00B021D4">
              <w:rPr>
                <w:lang w:eastAsia="ja-JP"/>
              </w:rPr>
              <w:fldChar w:fldCharType="end"/>
            </w:r>
          </w:p>
        </w:tc>
        <w:tc>
          <w:tcPr>
            <w:tcW w:w="1248" w:type="dxa"/>
            <w:tcBorders>
              <w:bottom w:val="single" w:sz="12" w:space="0" w:color="auto"/>
            </w:tcBorders>
            <w:vAlign w:val="center"/>
          </w:tcPr>
          <w:p w14:paraId="3EBA0C0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26D4EE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679ABC5" w14:textId="77777777" w:rsidR="008A4C1A" w:rsidRDefault="008A4C1A" w:rsidP="008A4C1A">
            <w:pPr>
              <w:pStyle w:val="TableHeading0"/>
              <w:rPr>
                <w:lang w:eastAsia="ja-JP"/>
              </w:rPr>
            </w:pPr>
            <w:r>
              <w:rPr>
                <w:lang w:eastAsia="ja-JP"/>
              </w:rPr>
              <w:t>Support</w:t>
            </w:r>
          </w:p>
        </w:tc>
      </w:tr>
      <w:tr w:rsidR="008A4C1A" w14:paraId="1837CA60" w14:textId="77777777" w:rsidTr="00B82BFB">
        <w:trPr>
          <w:cantSplit/>
          <w:jc w:val="center"/>
        </w:trPr>
        <w:tc>
          <w:tcPr>
            <w:tcW w:w="1048" w:type="dxa"/>
            <w:tcBorders>
              <w:top w:val="single" w:sz="12" w:space="0" w:color="auto"/>
              <w:bottom w:val="single" w:sz="12" w:space="0" w:color="auto"/>
            </w:tcBorders>
          </w:tcPr>
          <w:p w14:paraId="7150053B"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5E5918F"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30DEECB"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788EC566" w14:textId="77777777" w:rsidR="008A4C1A" w:rsidRDefault="00B82BFB" w:rsidP="008A4C1A">
            <w:pPr>
              <w:pStyle w:val="Body"/>
              <w:jc w:val="center"/>
              <w:rPr>
                <w:lang w:eastAsia="ja-JP"/>
              </w:rPr>
            </w:pPr>
            <w:r w:rsidRPr="00367FA0">
              <w:rPr>
                <w:highlight w:val="lightGray"/>
                <w:lang w:eastAsia="ja-JP"/>
              </w:rPr>
              <w:t>[Y/N]     [Int: EP# x]</w:t>
            </w:r>
          </w:p>
        </w:tc>
      </w:tr>
    </w:tbl>
    <w:p w14:paraId="2F5B8324" w14:textId="77777777" w:rsidR="008A4C1A" w:rsidRDefault="008A4C1A" w:rsidP="008A4C1A">
      <w:pPr>
        <w:pStyle w:val="Body"/>
      </w:pPr>
    </w:p>
    <w:p w14:paraId="64C2D3BE" w14:textId="77777777" w:rsidR="008A4C1A" w:rsidRDefault="00B021D4" w:rsidP="008A4C1A">
      <w:r>
        <w:fldChar w:fldCharType="begin"/>
      </w:r>
      <w:r w:rsidR="008A4C1A">
        <w:instrText xml:space="preserve"> REF _Ref182794616 \h </w:instrText>
      </w:r>
      <w:r>
        <w:fldChar w:fldCharType="separate"/>
      </w:r>
      <w:r w:rsidR="004F6BF1">
        <w:t xml:space="preserve">Table </w:t>
      </w:r>
      <w:r w:rsidR="004F6BF1">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4F6BF1">
        <w:t>[R2]</w:t>
      </w:r>
      <w:r>
        <w:fldChar w:fldCharType="end"/>
      </w:r>
      <w:r w:rsidR="008A4C1A">
        <w:t xml:space="preserve">/6.3.8.1. </w:t>
      </w:r>
    </w:p>
    <w:p w14:paraId="21420DCC" w14:textId="77777777" w:rsidR="008A4C1A" w:rsidRPr="002E43C8" w:rsidRDefault="008A4C1A" w:rsidP="008A4C1A">
      <w:pPr>
        <w:pStyle w:val="Body"/>
      </w:pPr>
    </w:p>
    <w:p w14:paraId="7E18028E" w14:textId="77777777" w:rsidR="008A4C1A" w:rsidRDefault="008A4C1A" w:rsidP="008A4C1A">
      <w:pPr>
        <w:pStyle w:val="Caption-Table"/>
      </w:pPr>
      <w:bookmarkStart w:id="107" w:name="_Ref182794616"/>
      <w:r>
        <w:lastRenderedPageBreak/>
        <w:t xml:space="preserve">Table </w:t>
      </w:r>
      <w:r w:rsidR="006A53AF">
        <w:fldChar w:fldCharType="begin"/>
      </w:r>
      <w:r w:rsidR="006A53AF">
        <w:instrText xml:space="preserve"> SEQ Table \* AR</w:instrText>
      </w:r>
      <w:r w:rsidR="006A53AF">
        <w:instrText xml:space="preserve">ABIC </w:instrText>
      </w:r>
      <w:r w:rsidR="006A53AF">
        <w:fldChar w:fldCharType="separate"/>
      </w:r>
      <w:r w:rsidR="004F6BF1">
        <w:rPr>
          <w:noProof/>
        </w:rPr>
        <w:t>24</w:t>
      </w:r>
      <w:r w:rsidR="006A53AF">
        <w:rPr>
          <w:noProof/>
        </w:rPr>
        <w:fldChar w:fldCharType="end"/>
      </w:r>
      <w:bookmarkEnd w:id="107"/>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473B6202" w14:textId="77777777" w:rsidTr="00E70D49">
        <w:trPr>
          <w:cantSplit/>
          <w:trHeight w:val="201"/>
          <w:tblHeader/>
          <w:jc w:val="center"/>
        </w:trPr>
        <w:tc>
          <w:tcPr>
            <w:tcW w:w="1262" w:type="dxa"/>
            <w:tcBorders>
              <w:bottom w:val="single" w:sz="12" w:space="0" w:color="auto"/>
            </w:tcBorders>
            <w:vAlign w:val="center"/>
          </w:tcPr>
          <w:p w14:paraId="7A26EB4E"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21E1AED"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17FBDF3A"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4AF617A" w14:textId="77777777" w:rsidR="008A4C1A" w:rsidRDefault="008A4C1A" w:rsidP="008A4C1A">
            <w:pPr>
              <w:pStyle w:val="TableHeading0"/>
              <w:rPr>
                <w:lang w:eastAsia="ja-JP"/>
              </w:rPr>
            </w:pPr>
            <w:r>
              <w:rPr>
                <w:lang w:eastAsia="ja-JP"/>
              </w:rPr>
              <w:t>Support</w:t>
            </w:r>
          </w:p>
        </w:tc>
      </w:tr>
      <w:tr w:rsidR="00B82BFB" w14:paraId="3F41187B" w14:textId="77777777" w:rsidTr="00E70D49">
        <w:trPr>
          <w:cantSplit/>
          <w:jc w:val="center"/>
        </w:trPr>
        <w:tc>
          <w:tcPr>
            <w:tcW w:w="1262" w:type="dxa"/>
            <w:tcBorders>
              <w:top w:val="single" w:sz="12" w:space="0" w:color="auto"/>
              <w:bottom w:val="single" w:sz="12" w:space="0" w:color="auto"/>
            </w:tcBorders>
          </w:tcPr>
          <w:p w14:paraId="4C2BB4A7"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43BE40E9"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4CD071A"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78967630"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5F4F8E4F" w14:textId="77777777" w:rsidTr="00E70D49">
        <w:trPr>
          <w:cantSplit/>
          <w:jc w:val="center"/>
        </w:trPr>
        <w:tc>
          <w:tcPr>
            <w:tcW w:w="1262" w:type="dxa"/>
            <w:tcBorders>
              <w:top w:val="single" w:sz="12" w:space="0" w:color="auto"/>
              <w:bottom w:val="single" w:sz="12" w:space="0" w:color="auto"/>
            </w:tcBorders>
          </w:tcPr>
          <w:p w14:paraId="3F550911"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C49979C"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6E4A0B9E"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29ACA556"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5BDEBA30" w14:textId="77777777" w:rsidTr="00E70D49">
        <w:trPr>
          <w:cantSplit/>
          <w:jc w:val="center"/>
        </w:trPr>
        <w:tc>
          <w:tcPr>
            <w:tcW w:w="1262" w:type="dxa"/>
            <w:tcBorders>
              <w:top w:val="single" w:sz="12" w:space="0" w:color="auto"/>
              <w:bottom w:val="single" w:sz="12" w:space="0" w:color="auto"/>
            </w:tcBorders>
            <w:shd w:val="clear" w:color="auto" w:fill="auto"/>
          </w:tcPr>
          <w:p w14:paraId="0A136423"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24F55AB9"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73A63409"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4A272C63"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516278C0" w14:textId="77777777" w:rsidTr="00E70D49">
        <w:trPr>
          <w:cantSplit/>
          <w:jc w:val="center"/>
        </w:trPr>
        <w:tc>
          <w:tcPr>
            <w:tcW w:w="1262" w:type="dxa"/>
            <w:tcBorders>
              <w:top w:val="single" w:sz="12" w:space="0" w:color="auto"/>
              <w:bottom w:val="single" w:sz="12" w:space="0" w:color="auto"/>
            </w:tcBorders>
            <w:shd w:val="clear" w:color="auto" w:fill="auto"/>
          </w:tcPr>
          <w:p w14:paraId="0A99B6AE"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4601F2A0"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53C5AD8E"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619FFAB9"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12DF0D83" w14:textId="77777777" w:rsidTr="00E70D49">
        <w:trPr>
          <w:cantSplit/>
          <w:jc w:val="center"/>
        </w:trPr>
        <w:tc>
          <w:tcPr>
            <w:tcW w:w="1262" w:type="dxa"/>
            <w:tcBorders>
              <w:top w:val="single" w:sz="12" w:space="0" w:color="auto"/>
              <w:bottom w:val="single" w:sz="12" w:space="0" w:color="auto"/>
            </w:tcBorders>
          </w:tcPr>
          <w:p w14:paraId="49BF4D05"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4AFA888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854FA2A"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F0DE38A"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7CCF511D" w14:textId="77777777" w:rsidTr="00E70D49">
        <w:trPr>
          <w:cantSplit/>
          <w:jc w:val="center"/>
        </w:trPr>
        <w:tc>
          <w:tcPr>
            <w:tcW w:w="1262" w:type="dxa"/>
            <w:tcBorders>
              <w:top w:val="single" w:sz="12" w:space="0" w:color="auto"/>
              <w:bottom w:val="single" w:sz="12" w:space="0" w:color="auto"/>
            </w:tcBorders>
          </w:tcPr>
          <w:p w14:paraId="12160F0B" w14:textId="77777777"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734BD22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ECA85CD"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7A7BDCB7"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649EEC25" w14:textId="77777777" w:rsidTr="00E70D49">
        <w:trPr>
          <w:cantSplit/>
          <w:jc w:val="center"/>
        </w:trPr>
        <w:tc>
          <w:tcPr>
            <w:tcW w:w="1262" w:type="dxa"/>
            <w:tcBorders>
              <w:top w:val="single" w:sz="12" w:space="0" w:color="auto"/>
              <w:bottom w:val="single" w:sz="12" w:space="0" w:color="auto"/>
            </w:tcBorders>
          </w:tcPr>
          <w:p w14:paraId="3867B075"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7CE95A22"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1F33BE31"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1F1430C0"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7EC0A90C" w14:textId="77777777" w:rsidTr="00E70D49">
        <w:trPr>
          <w:cantSplit/>
          <w:jc w:val="center"/>
        </w:trPr>
        <w:tc>
          <w:tcPr>
            <w:tcW w:w="1262" w:type="dxa"/>
            <w:tcBorders>
              <w:top w:val="single" w:sz="12" w:space="0" w:color="auto"/>
              <w:bottom w:val="single" w:sz="12" w:space="0" w:color="auto"/>
            </w:tcBorders>
          </w:tcPr>
          <w:p w14:paraId="3FD642B3"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19C99F27"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66EB51A4"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6CA7DC70"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6C62B86F" w14:textId="77777777" w:rsidTr="00E70D49">
        <w:trPr>
          <w:cantSplit/>
          <w:jc w:val="center"/>
        </w:trPr>
        <w:tc>
          <w:tcPr>
            <w:tcW w:w="1262" w:type="dxa"/>
            <w:tcBorders>
              <w:top w:val="single" w:sz="12" w:space="0" w:color="auto"/>
              <w:bottom w:val="single" w:sz="12" w:space="0" w:color="auto"/>
            </w:tcBorders>
          </w:tcPr>
          <w:p w14:paraId="40223502"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7B586D1B"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A5EADC8"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6D3D86A1"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43D7AA99" w14:textId="77777777" w:rsidTr="00E70D49">
        <w:trPr>
          <w:cantSplit/>
          <w:jc w:val="center"/>
        </w:trPr>
        <w:tc>
          <w:tcPr>
            <w:tcW w:w="1262" w:type="dxa"/>
            <w:tcBorders>
              <w:top w:val="single" w:sz="12" w:space="0" w:color="auto"/>
              <w:bottom w:val="single" w:sz="12" w:space="0" w:color="auto"/>
            </w:tcBorders>
          </w:tcPr>
          <w:p w14:paraId="224A7489"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1D656923"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567F347D"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690D71E7"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40F6505C" w14:textId="77777777" w:rsidTr="00E70D49">
        <w:trPr>
          <w:cantSplit/>
          <w:jc w:val="center"/>
        </w:trPr>
        <w:tc>
          <w:tcPr>
            <w:tcW w:w="1262" w:type="dxa"/>
            <w:tcBorders>
              <w:top w:val="single" w:sz="12" w:space="0" w:color="auto"/>
              <w:bottom w:val="single" w:sz="12" w:space="0" w:color="auto"/>
            </w:tcBorders>
          </w:tcPr>
          <w:p w14:paraId="43B876D7"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16B3E5FB"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E8A99CA"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763A986C"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1F2B2FC0"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475AD44"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184ED5B"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392AC3B"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7CE603C2"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558C7E83" w14:textId="77777777" w:rsidTr="00E70D49">
        <w:trPr>
          <w:cantSplit/>
          <w:jc w:val="center"/>
        </w:trPr>
        <w:tc>
          <w:tcPr>
            <w:tcW w:w="1262" w:type="dxa"/>
            <w:tcBorders>
              <w:top w:val="single" w:sz="12" w:space="0" w:color="auto"/>
              <w:bottom w:val="single" w:sz="12" w:space="0" w:color="auto"/>
            </w:tcBorders>
          </w:tcPr>
          <w:p w14:paraId="56D39F68"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0F973DA3"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8245C6C"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65FA7CA4"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2676B6B4" w14:textId="77777777" w:rsidTr="00E70D49">
        <w:trPr>
          <w:cantSplit/>
          <w:jc w:val="center"/>
        </w:trPr>
        <w:tc>
          <w:tcPr>
            <w:tcW w:w="1262" w:type="dxa"/>
            <w:tcBorders>
              <w:top w:val="single" w:sz="12" w:space="0" w:color="auto"/>
              <w:bottom w:val="single" w:sz="12" w:space="0" w:color="auto"/>
            </w:tcBorders>
          </w:tcPr>
          <w:p w14:paraId="09DE46C1"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2F4D0174"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83D807B"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2A76B126"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bl>
    <w:p w14:paraId="334BDE33" w14:textId="77777777" w:rsidR="00E70D49" w:rsidRPr="00E40EDD" w:rsidRDefault="00E70D49" w:rsidP="00E70D49"/>
    <w:p w14:paraId="009816F5" w14:textId="77777777" w:rsidR="00E70D49" w:rsidRPr="00E40EDD" w:rsidRDefault="00E70D49" w:rsidP="00E70D49">
      <w:pPr>
        <w:pStyle w:val="Body"/>
      </w:pPr>
    </w:p>
    <w:p w14:paraId="65B572F8" w14:textId="77777777" w:rsidR="00E70D49" w:rsidRPr="007B7C64" w:rsidRDefault="00E70D49" w:rsidP="00E70D49">
      <w:pPr>
        <w:pStyle w:val="Heading3"/>
      </w:pPr>
      <w:bookmarkStart w:id="108" w:name="_Toc402361210"/>
      <w:r>
        <w:t>Remote Communications</w:t>
      </w:r>
      <w:r w:rsidRPr="007B7C64">
        <w:t xml:space="preserve"> </w:t>
      </w:r>
      <w:r>
        <w:t>D</w:t>
      </w:r>
      <w:r w:rsidRPr="007B7C64">
        <w:t>evice functions</w:t>
      </w:r>
      <w:bookmarkEnd w:id="108"/>
    </w:p>
    <w:p w14:paraId="7D08763F" w14:textId="77777777" w:rsidR="00E70D49" w:rsidRDefault="00E70D49" w:rsidP="00E70D49">
      <w:pPr>
        <w:pStyle w:val="Caption-Table"/>
      </w:pPr>
      <w:r>
        <w:t xml:space="preserve">Table </w:t>
      </w:r>
      <w:r w:rsidR="006A53AF">
        <w:fldChar w:fldCharType="begin"/>
      </w:r>
      <w:r w:rsidR="006A53AF">
        <w:instrText xml:space="preserve"> SEQ Table \* ARABIC </w:instrText>
      </w:r>
      <w:r w:rsidR="006A53AF">
        <w:fldChar w:fldCharType="separate"/>
      </w:r>
      <w:r w:rsidR="004F6BF1">
        <w:rPr>
          <w:noProof/>
        </w:rPr>
        <w:t>25</w:t>
      </w:r>
      <w:r w:rsidR="006A53AF">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176799BF" w14:textId="77777777" w:rsidTr="00ED2093">
        <w:trPr>
          <w:cantSplit/>
          <w:trHeight w:val="201"/>
          <w:tblHeader/>
          <w:jc w:val="center"/>
        </w:trPr>
        <w:tc>
          <w:tcPr>
            <w:tcW w:w="1048" w:type="dxa"/>
            <w:tcBorders>
              <w:bottom w:val="single" w:sz="12" w:space="0" w:color="auto"/>
            </w:tcBorders>
            <w:vAlign w:val="center"/>
          </w:tcPr>
          <w:p w14:paraId="48AD589B" w14:textId="77777777" w:rsidR="00E70D49" w:rsidRDefault="00E70D49" w:rsidP="00ED2093">
            <w:pPr>
              <w:pStyle w:val="TableHeading0"/>
              <w:rPr>
                <w:lang w:eastAsia="ja-JP"/>
              </w:rPr>
            </w:pPr>
            <w:r>
              <w:rPr>
                <w:lang w:eastAsia="ja-JP"/>
              </w:rPr>
              <w:t xml:space="preserve">ZCL PICS Item number </w:t>
            </w:r>
            <w:r>
              <w:rPr>
                <w:lang w:eastAsia="ja-JP"/>
              </w:rPr>
              <w:fldChar w:fldCharType="begin"/>
            </w:r>
            <w:r>
              <w:rPr>
                <w:lang w:eastAsia="ja-JP"/>
              </w:rPr>
              <w:instrText xml:space="preserve"> REF _Ref144788483 \r \h </w:instrText>
            </w:r>
            <w:r>
              <w:rPr>
                <w:lang w:eastAsia="ja-JP"/>
              </w:rPr>
            </w:r>
            <w:r>
              <w:rPr>
                <w:lang w:eastAsia="ja-JP"/>
              </w:rPr>
              <w:fldChar w:fldCharType="separate"/>
            </w:r>
            <w:r w:rsidR="004F6BF1">
              <w:rPr>
                <w:lang w:eastAsia="ja-JP"/>
              </w:rPr>
              <w:t>[R7]</w:t>
            </w:r>
            <w:r>
              <w:rPr>
                <w:lang w:eastAsia="ja-JP"/>
              </w:rPr>
              <w:fldChar w:fldCharType="end"/>
            </w:r>
          </w:p>
        </w:tc>
        <w:tc>
          <w:tcPr>
            <w:tcW w:w="1248" w:type="dxa"/>
            <w:tcBorders>
              <w:bottom w:val="single" w:sz="12" w:space="0" w:color="auto"/>
            </w:tcBorders>
            <w:vAlign w:val="center"/>
          </w:tcPr>
          <w:p w14:paraId="3D2D06C1"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0368E8CB"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6AB75C94" w14:textId="77777777" w:rsidR="00E70D49" w:rsidRDefault="00E70D49" w:rsidP="00ED2093">
            <w:pPr>
              <w:pStyle w:val="TableHeading0"/>
              <w:rPr>
                <w:lang w:eastAsia="ja-JP"/>
              </w:rPr>
            </w:pPr>
            <w:r>
              <w:rPr>
                <w:lang w:eastAsia="ja-JP"/>
              </w:rPr>
              <w:t>Support</w:t>
            </w:r>
          </w:p>
        </w:tc>
      </w:tr>
      <w:tr w:rsidR="00E70D49" w14:paraId="3F41AAA9" w14:textId="77777777" w:rsidTr="00ED2093">
        <w:trPr>
          <w:cantSplit/>
          <w:jc w:val="center"/>
        </w:trPr>
        <w:tc>
          <w:tcPr>
            <w:tcW w:w="1048" w:type="dxa"/>
            <w:tcBorders>
              <w:top w:val="single" w:sz="12" w:space="0" w:color="auto"/>
              <w:bottom w:val="single" w:sz="12" w:space="0" w:color="auto"/>
            </w:tcBorders>
          </w:tcPr>
          <w:p w14:paraId="7C81F126"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00D4AEC"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39000CFC"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51FF03CD" w14:textId="77777777" w:rsidR="00E70D49" w:rsidRDefault="00E70D49" w:rsidP="00ED2093">
            <w:pPr>
              <w:pStyle w:val="Body"/>
              <w:jc w:val="center"/>
              <w:rPr>
                <w:lang w:eastAsia="ja-JP"/>
              </w:rPr>
            </w:pPr>
            <w:r w:rsidRPr="00E70D49">
              <w:rPr>
                <w:highlight w:val="lightGray"/>
                <w:lang w:eastAsia="ja-JP"/>
              </w:rPr>
              <w:t>[Y/N]     [Int: EP# x]</w:t>
            </w:r>
          </w:p>
        </w:tc>
      </w:tr>
    </w:tbl>
    <w:p w14:paraId="553CF168" w14:textId="77777777" w:rsidR="00E70D49" w:rsidRDefault="00E70D49" w:rsidP="00E70D49">
      <w:pPr>
        <w:pStyle w:val="Body"/>
      </w:pPr>
    </w:p>
    <w:p w14:paraId="1E05FEB8" w14:textId="77777777" w:rsidR="00E70D49" w:rsidRDefault="00E70D49" w:rsidP="00E70D49">
      <w:r>
        <w:fldChar w:fldCharType="begin"/>
      </w:r>
      <w:r>
        <w:instrText xml:space="preserve"> REF _Ref391536069 \h </w:instrText>
      </w:r>
      <w:r>
        <w:fldChar w:fldCharType="separate"/>
      </w:r>
      <w:r w:rsidR="004F6BF1">
        <w:t xml:space="preserve">Table </w:t>
      </w:r>
      <w:r w:rsidR="004F6BF1">
        <w:rPr>
          <w:noProof/>
        </w:rPr>
        <w:t>26</w:t>
      </w:r>
      <w:r>
        <w:fldChar w:fldCharType="end"/>
      </w:r>
      <w:r>
        <w:t xml:space="preserve"> provides the SE PICs restrictions based on requirements in </w:t>
      </w:r>
      <w:r>
        <w:fldChar w:fldCharType="begin"/>
      </w:r>
      <w:r>
        <w:instrText xml:space="preserve"> REF _Ref144780414 \n \h </w:instrText>
      </w:r>
      <w:r>
        <w:fldChar w:fldCharType="separate"/>
      </w:r>
      <w:r w:rsidR="004F6BF1">
        <w:t>[R2]</w:t>
      </w:r>
      <w:r>
        <w:fldChar w:fldCharType="end"/>
      </w:r>
      <w:r>
        <w:t xml:space="preserve">/6.3.10.1. </w:t>
      </w:r>
    </w:p>
    <w:p w14:paraId="6709ADCF" w14:textId="77777777" w:rsidR="00E70D49" w:rsidRPr="002E43C8" w:rsidRDefault="00E70D49" w:rsidP="00E70D49">
      <w:pPr>
        <w:pStyle w:val="Body"/>
      </w:pPr>
    </w:p>
    <w:p w14:paraId="795DDDA6" w14:textId="77777777" w:rsidR="00E70D49" w:rsidRDefault="00E70D49" w:rsidP="00E70D49">
      <w:pPr>
        <w:pStyle w:val="Caption-Table"/>
      </w:pPr>
      <w:bookmarkStart w:id="109" w:name="_Ref391536069"/>
      <w:r>
        <w:t xml:space="preserve">Table </w:t>
      </w:r>
      <w:r w:rsidR="006A53AF">
        <w:fldChar w:fldCharType="begin"/>
      </w:r>
      <w:r w:rsidR="006A53AF">
        <w:instrText xml:space="preserve"> SEQ Table \* A</w:instrText>
      </w:r>
      <w:r w:rsidR="006A53AF">
        <w:instrText xml:space="preserve">RABIC </w:instrText>
      </w:r>
      <w:r w:rsidR="006A53AF">
        <w:fldChar w:fldCharType="separate"/>
      </w:r>
      <w:r w:rsidR="004F6BF1">
        <w:rPr>
          <w:noProof/>
        </w:rPr>
        <w:t>26</w:t>
      </w:r>
      <w:r w:rsidR="006A53AF">
        <w:rPr>
          <w:noProof/>
        </w:rPr>
        <w:fldChar w:fldCharType="end"/>
      </w:r>
      <w:bookmarkEnd w:id="109"/>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2599E14C" w14:textId="77777777" w:rsidTr="00ED2093">
        <w:trPr>
          <w:cantSplit/>
          <w:trHeight w:val="201"/>
          <w:tblHeader/>
          <w:jc w:val="center"/>
        </w:trPr>
        <w:tc>
          <w:tcPr>
            <w:tcW w:w="1262" w:type="dxa"/>
            <w:tcBorders>
              <w:bottom w:val="single" w:sz="12" w:space="0" w:color="auto"/>
            </w:tcBorders>
            <w:vAlign w:val="center"/>
          </w:tcPr>
          <w:p w14:paraId="210D2863"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10D313D7"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0CACE996"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6089E819" w14:textId="77777777" w:rsidR="00E70D49" w:rsidRDefault="00E70D49" w:rsidP="00ED2093">
            <w:pPr>
              <w:pStyle w:val="TableHeading0"/>
              <w:rPr>
                <w:lang w:eastAsia="ja-JP"/>
              </w:rPr>
            </w:pPr>
            <w:r>
              <w:rPr>
                <w:lang w:eastAsia="ja-JP"/>
              </w:rPr>
              <w:t>Support</w:t>
            </w:r>
          </w:p>
        </w:tc>
      </w:tr>
      <w:tr w:rsidR="00E70D49" w14:paraId="6465CE05" w14:textId="77777777"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B64EEC3"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A2873A1"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CE89139"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11181838"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5D614CAA" w14:textId="77777777" w:rsidTr="00ED2093">
        <w:trPr>
          <w:cantSplit/>
          <w:jc w:val="center"/>
        </w:trPr>
        <w:tc>
          <w:tcPr>
            <w:tcW w:w="1262" w:type="dxa"/>
            <w:tcBorders>
              <w:top w:val="single" w:sz="12" w:space="0" w:color="auto"/>
              <w:bottom w:val="single" w:sz="12" w:space="0" w:color="auto"/>
            </w:tcBorders>
          </w:tcPr>
          <w:p w14:paraId="309D8011"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2546D562"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2974D5D6"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023C464B"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675434F6" w14:textId="77777777" w:rsidTr="00ED2093">
        <w:trPr>
          <w:cantSplit/>
          <w:jc w:val="center"/>
        </w:trPr>
        <w:tc>
          <w:tcPr>
            <w:tcW w:w="1262" w:type="dxa"/>
            <w:tcBorders>
              <w:top w:val="single" w:sz="12" w:space="0" w:color="auto"/>
              <w:bottom w:val="single" w:sz="12" w:space="0" w:color="auto"/>
            </w:tcBorders>
          </w:tcPr>
          <w:p w14:paraId="78C6F00C"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02F3E87C"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622A94B8"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16982F1D"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bl>
    <w:p w14:paraId="2480C1DF" w14:textId="77777777" w:rsidR="00562356" w:rsidRDefault="00562356" w:rsidP="00562356">
      <w:pPr>
        <w:pStyle w:val="Heading2"/>
        <w:numPr>
          <w:ilvl w:val="0"/>
          <w:numId w:val="0"/>
        </w:numPr>
        <w:ind w:left="576"/>
      </w:pPr>
    </w:p>
    <w:p w14:paraId="7A9A4F31" w14:textId="77777777" w:rsidR="003F6590" w:rsidRDefault="006F27C7" w:rsidP="006F27C7">
      <w:pPr>
        <w:pStyle w:val="Heading2"/>
      </w:pPr>
      <w:bookmarkStart w:id="110" w:name="_Toc341250761"/>
      <w:bookmarkStart w:id="111" w:name="_Toc402361211"/>
      <w:r>
        <w:t>Smart Energy Application Specific Cluster function capabilities</w:t>
      </w:r>
      <w:bookmarkEnd w:id="110"/>
      <w:bookmarkEnd w:id="111"/>
    </w:p>
    <w:p w14:paraId="0CDCFA13" w14:textId="77777777" w:rsidR="002F438D" w:rsidRDefault="002F438D" w:rsidP="002F438D">
      <w:pPr>
        <w:pStyle w:val="Heading3"/>
        <w:rPr>
          <w:lang w:eastAsia="ja-JP"/>
        </w:rPr>
      </w:pPr>
      <w:bookmarkStart w:id="112" w:name="_Toc341250762"/>
      <w:bookmarkStart w:id="113" w:name="_Toc402361212"/>
      <w:r>
        <w:rPr>
          <w:lang w:eastAsia="ja-JP"/>
        </w:rPr>
        <w:t>Basic Cluster</w:t>
      </w:r>
      <w:bookmarkEnd w:id="112"/>
      <w:bookmarkEnd w:id="113"/>
    </w:p>
    <w:p w14:paraId="14725457" w14:textId="77777777" w:rsidR="002F438D" w:rsidRDefault="002F438D" w:rsidP="002F438D">
      <w:pPr>
        <w:pStyle w:val="Caption-Table"/>
      </w:pPr>
      <w:r>
        <w:t xml:space="preserve">Table </w:t>
      </w:r>
      <w:r w:rsidR="006A53AF">
        <w:fldChar w:fldCharType="begin"/>
      </w:r>
      <w:r w:rsidR="006A53AF">
        <w:instrText xml:space="preserve"> SEQ Table \* ARABIC </w:instrText>
      </w:r>
      <w:r w:rsidR="006A53AF">
        <w:fldChar w:fldCharType="separate"/>
      </w:r>
      <w:r w:rsidR="004F6BF1">
        <w:rPr>
          <w:noProof/>
        </w:rPr>
        <w:t>27</w:t>
      </w:r>
      <w:r w:rsidR="006A53AF">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674AC45E" w14:textId="77777777" w:rsidTr="00BA694D">
        <w:trPr>
          <w:trHeight w:val="201"/>
          <w:tblHeader/>
          <w:jc w:val="center"/>
        </w:trPr>
        <w:tc>
          <w:tcPr>
            <w:tcW w:w="1188" w:type="dxa"/>
            <w:tcBorders>
              <w:bottom w:val="single" w:sz="12" w:space="0" w:color="auto"/>
            </w:tcBorders>
          </w:tcPr>
          <w:p w14:paraId="011A523E"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69D1D6AF"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3225E054"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721BB2E8"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2BAB578F" w14:textId="77777777" w:rsidR="002F438D" w:rsidRDefault="002F438D" w:rsidP="00BA694D">
            <w:pPr>
              <w:pStyle w:val="TableHeading0"/>
              <w:rPr>
                <w:lang w:eastAsia="ja-JP"/>
              </w:rPr>
            </w:pPr>
            <w:r>
              <w:rPr>
                <w:lang w:eastAsia="ja-JP"/>
              </w:rPr>
              <w:t>Support</w:t>
            </w:r>
          </w:p>
        </w:tc>
      </w:tr>
      <w:tr w:rsidR="00B82BFB" w14:paraId="0EFD630C" w14:textId="77777777" w:rsidTr="00BA694D">
        <w:trPr>
          <w:jc w:val="center"/>
        </w:trPr>
        <w:tc>
          <w:tcPr>
            <w:tcW w:w="1188" w:type="dxa"/>
            <w:tcBorders>
              <w:top w:val="single" w:sz="12" w:space="0" w:color="auto"/>
              <w:bottom w:val="single" w:sz="12" w:space="0" w:color="auto"/>
            </w:tcBorders>
          </w:tcPr>
          <w:p w14:paraId="3A5C2590"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7C19CFDD"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548473A" w14:textId="77777777" w:rsidR="00B82BFB" w:rsidRDefault="00B021D4"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4F6BF1">
              <w:rPr>
                <w:lang w:eastAsia="ja-JP"/>
              </w:rPr>
              <w:t>[R3]</w:t>
            </w:r>
            <w:r>
              <w:rPr>
                <w:lang w:eastAsia="ja-JP"/>
              </w:rPr>
              <w:fldChar w:fldCharType="end"/>
            </w:r>
          </w:p>
        </w:tc>
        <w:tc>
          <w:tcPr>
            <w:tcW w:w="1350" w:type="dxa"/>
            <w:tcBorders>
              <w:top w:val="single" w:sz="12" w:space="0" w:color="auto"/>
              <w:bottom w:val="single" w:sz="12" w:space="0" w:color="auto"/>
            </w:tcBorders>
          </w:tcPr>
          <w:p w14:paraId="40E12BF3"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195FE5BE" w14:textId="77777777" w:rsidR="00B82BFB" w:rsidRPr="00200B15" w:rsidRDefault="009C70B5" w:rsidP="00BA694D">
            <w:pPr>
              <w:pStyle w:val="Body"/>
              <w:jc w:val="center"/>
              <w:rPr>
                <w:highlight w:val="lightGray"/>
                <w:lang w:eastAsia="ja-JP"/>
              </w:rPr>
            </w:pPr>
            <w:r>
              <w:rPr>
                <w:highlight w:val="lightGray"/>
                <w:lang w:eastAsia="ja-JP"/>
              </w:rPr>
              <w:t xml:space="preserve">Y     </w:t>
            </w:r>
            <w:r w:rsidR="00B82BFB" w:rsidRPr="00200B15">
              <w:rPr>
                <w:highlight w:val="lightGray"/>
                <w:lang w:eastAsia="ja-JP"/>
              </w:rPr>
              <w:t xml:space="preserve">     [Int: EP# x]</w:t>
            </w:r>
          </w:p>
        </w:tc>
      </w:tr>
      <w:tr w:rsidR="00B82BFB" w14:paraId="2608B52D" w14:textId="77777777" w:rsidTr="00BA694D">
        <w:trPr>
          <w:jc w:val="center"/>
        </w:trPr>
        <w:tc>
          <w:tcPr>
            <w:tcW w:w="1188" w:type="dxa"/>
            <w:tcBorders>
              <w:top w:val="single" w:sz="12" w:space="0" w:color="auto"/>
              <w:bottom w:val="single" w:sz="12" w:space="0" w:color="auto"/>
            </w:tcBorders>
          </w:tcPr>
          <w:p w14:paraId="29CD7F9A"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4BA51248"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6BB3E1C"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284A6581"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4924DB95" w14:textId="77777777" w:rsidR="00B82BFB" w:rsidRPr="00200B15" w:rsidRDefault="009C70B5" w:rsidP="00BA694D">
            <w:pPr>
              <w:pStyle w:val="Body"/>
              <w:jc w:val="center"/>
              <w:rPr>
                <w:highlight w:val="lightGray"/>
                <w:lang w:eastAsia="ja-JP"/>
              </w:rPr>
            </w:pPr>
            <w:r>
              <w:rPr>
                <w:highlight w:val="lightGray"/>
                <w:lang w:eastAsia="ja-JP"/>
              </w:rPr>
              <w:t xml:space="preserve">Y     </w:t>
            </w:r>
            <w:r w:rsidR="00B82BFB" w:rsidRPr="00200B15">
              <w:rPr>
                <w:highlight w:val="lightGray"/>
                <w:lang w:eastAsia="ja-JP"/>
              </w:rPr>
              <w:t xml:space="preserve">     [Int: EP# x]</w:t>
            </w:r>
          </w:p>
        </w:tc>
      </w:tr>
      <w:tr w:rsidR="00B82BFB" w14:paraId="48A3CC45" w14:textId="77777777" w:rsidTr="00BA694D">
        <w:trPr>
          <w:jc w:val="center"/>
        </w:trPr>
        <w:tc>
          <w:tcPr>
            <w:tcW w:w="1188" w:type="dxa"/>
            <w:tcBorders>
              <w:top w:val="single" w:sz="12" w:space="0" w:color="auto"/>
              <w:bottom w:val="single" w:sz="12" w:space="0" w:color="auto"/>
            </w:tcBorders>
          </w:tcPr>
          <w:p w14:paraId="371B5537" w14:textId="77777777" w:rsidR="00B82BFB" w:rsidRDefault="00B82BFB" w:rsidP="00BA694D">
            <w:pPr>
              <w:pStyle w:val="Body"/>
              <w:jc w:val="center"/>
              <w:rPr>
                <w:lang w:eastAsia="ja-JP"/>
              </w:rPr>
            </w:pPr>
            <w:r>
              <w:rPr>
                <w:lang w:eastAsia="ja-JP"/>
              </w:rPr>
              <w:lastRenderedPageBreak/>
              <w:t>BCS3</w:t>
            </w:r>
          </w:p>
        </w:tc>
        <w:tc>
          <w:tcPr>
            <w:tcW w:w="4230" w:type="dxa"/>
            <w:tcBorders>
              <w:top w:val="single" w:sz="12" w:space="0" w:color="auto"/>
              <w:bottom w:val="single" w:sz="12" w:space="0" w:color="auto"/>
            </w:tcBorders>
          </w:tcPr>
          <w:p w14:paraId="2EA0FEF7"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162175A"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5B26DECA"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7D3DD866" w14:textId="77777777" w:rsidR="00B82BFB" w:rsidRPr="00200B15" w:rsidRDefault="009C70B5" w:rsidP="00BA694D">
            <w:pPr>
              <w:pStyle w:val="Body"/>
              <w:jc w:val="center"/>
              <w:rPr>
                <w:highlight w:val="lightGray"/>
                <w:lang w:eastAsia="ja-JP"/>
              </w:rPr>
            </w:pPr>
            <w:r>
              <w:rPr>
                <w:highlight w:val="lightGray"/>
                <w:lang w:eastAsia="ja-JP"/>
              </w:rPr>
              <w:t xml:space="preserve">Y     </w:t>
            </w:r>
            <w:r w:rsidR="00B82BFB" w:rsidRPr="00200B15">
              <w:rPr>
                <w:highlight w:val="lightGray"/>
                <w:lang w:eastAsia="ja-JP"/>
              </w:rPr>
              <w:t xml:space="preserve">     [Int: EP# x]</w:t>
            </w:r>
          </w:p>
        </w:tc>
      </w:tr>
      <w:tr w:rsidR="00FE712C" w14:paraId="1B2C31D4" w14:textId="77777777" w:rsidTr="00BA694D">
        <w:trPr>
          <w:jc w:val="center"/>
        </w:trPr>
        <w:tc>
          <w:tcPr>
            <w:tcW w:w="1188" w:type="dxa"/>
            <w:tcBorders>
              <w:top w:val="single" w:sz="12" w:space="0" w:color="auto"/>
              <w:bottom w:val="single" w:sz="12" w:space="0" w:color="auto"/>
            </w:tcBorders>
          </w:tcPr>
          <w:p w14:paraId="4EE05FC9"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10C7915E" w14:textId="77777777"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5320737A"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1EFAEF3B"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1BB87118"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0DD76436" w14:textId="77777777" w:rsidR="00FE712C" w:rsidRPr="00200B15" w:rsidRDefault="009C70B5" w:rsidP="00BA694D">
            <w:pPr>
              <w:pStyle w:val="Body"/>
              <w:jc w:val="center"/>
              <w:rPr>
                <w:highlight w:val="lightGray"/>
                <w:lang w:eastAsia="ja-JP"/>
              </w:rPr>
            </w:pPr>
            <w:r>
              <w:rPr>
                <w:highlight w:val="lightGray"/>
                <w:lang w:eastAsia="ja-JP"/>
              </w:rPr>
              <w:t xml:space="preserve">N     </w:t>
            </w:r>
            <w:r w:rsidR="00FE712C" w:rsidRPr="00200B15">
              <w:rPr>
                <w:highlight w:val="lightGray"/>
                <w:lang w:eastAsia="ja-JP"/>
              </w:rPr>
              <w:t xml:space="preserve">     [Int: EP# x]</w:t>
            </w:r>
          </w:p>
        </w:tc>
      </w:tr>
    </w:tbl>
    <w:p w14:paraId="09804D10" w14:textId="77777777" w:rsidR="000A3312" w:rsidRDefault="000A3312" w:rsidP="000A3312">
      <w:pPr>
        <w:pStyle w:val="Caption-Table"/>
      </w:pPr>
    </w:p>
    <w:p w14:paraId="1A191763" w14:textId="77777777" w:rsidR="000A3312" w:rsidRDefault="000A3312" w:rsidP="000A3312">
      <w:pPr>
        <w:pStyle w:val="Caption-Table"/>
      </w:pPr>
      <w:r>
        <w:t xml:space="preserve">Table </w:t>
      </w:r>
      <w:r w:rsidR="006A53AF">
        <w:fldChar w:fldCharType="begin"/>
      </w:r>
      <w:r w:rsidR="006A53AF">
        <w:instrText xml:space="preserve"> SEQ Table \* ARABIC </w:instrText>
      </w:r>
      <w:r w:rsidR="006A53AF">
        <w:fldChar w:fldCharType="separate"/>
      </w:r>
      <w:r w:rsidR="004F6BF1">
        <w:rPr>
          <w:noProof/>
        </w:rPr>
        <w:t>28</w:t>
      </w:r>
      <w:r w:rsidR="006A53AF">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4116FBFA" w14:textId="77777777" w:rsidTr="00BA694D">
        <w:trPr>
          <w:trHeight w:val="201"/>
          <w:tblHeader/>
          <w:jc w:val="center"/>
        </w:trPr>
        <w:tc>
          <w:tcPr>
            <w:tcW w:w="1188" w:type="dxa"/>
            <w:tcBorders>
              <w:bottom w:val="single" w:sz="12" w:space="0" w:color="auto"/>
            </w:tcBorders>
          </w:tcPr>
          <w:p w14:paraId="4FA2E9C3"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37EEAB8B"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5A37B4D5"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26213835"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63760126" w14:textId="77777777" w:rsidR="000A3312" w:rsidRDefault="000A3312" w:rsidP="00BA694D">
            <w:pPr>
              <w:pStyle w:val="TableHeading0"/>
              <w:rPr>
                <w:lang w:eastAsia="ja-JP"/>
              </w:rPr>
            </w:pPr>
            <w:r>
              <w:rPr>
                <w:lang w:eastAsia="ja-JP"/>
              </w:rPr>
              <w:t>Support</w:t>
            </w:r>
          </w:p>
        </w:tc>
      </w:tr>
      <w:tr w:rsidR="000A3312" w14:paraId="08B87836" w14:textId="77777777" w:rsidTr="00BA694D">
        <w:trPr>
          <w:jc w:val="center"/>
        </w:trPr>
        <w:tc>
          <w:tcPr>
            <w:tcW w:w="1188" w:type="dxa"/>
            <w:tcBorders>
              <w:top w:val="single" w:sz="12" w:space="0" w:color="auto"/>
              <w:bottom w:val="single" w:sz="12" w:space="0" w:color="auto"/>
            </w:tcBorders>
          </w:tcPr>
          <w:p w14:paraId="29CD7240"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49A4BF37"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50488323" w14:textId="77777777" w:rsidR="000A3312" w:rsidRDefault="00B021D4"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4F6BF1">
              <w:rPr>
                <w:lang w:eastAsia="ja-JP"/>
              </w:rPr>
              <w:t>[R3]</w:t>
            </w:r>
            <w:r>
              <w:rPr>
                <w:lang w:eastAsia="ja-JP"/>
              </w:rPr>
              <w:fldChar w:fldCharType="end"/>
            </w:r>
          </w:p>
        </w:tc>
        <w:tc>
          <w:tcPr>
            <w:tcW w:w="1350" w:type="dxa"/>
            <w:tcBorders>
              <w:top w:val="single" w:sz="12" w:space="0" w:color="auto"/>
              <w:bottom w:val="single" w:sz="12" w:space="0" w:color="auto"/>
            </w:tcBorders>
          </w:tcPr>
          <w:p w14:paraId="08DBAD9C"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6E9FEF9E" w14:textId="77777777" w:rsidR="000A3312" w:rsidRDefault="009C70B5" w:rsidP="00BA694D">
            <w:pPr>
              <w:pStyle w:val="Body"/>
              <w:jc w:val="center"/>
              <w:rPr>
                <w:lang w:eastAsia="ja-JP"/>
              </w:rPr>
            </w:pPr>
            <w:r>
              <w:rPr>
                <w:highlight w:val="lightGray"/>
                <w:lang w:eastAsia="ja-JP"/>
              </w:rPr>
              <w:t xml:space="preserve">Y     </w:t>
            </w:r>
            <w:r w:rsidR="00B82BFB" w:rsidRPr="00200B15">
              <w:rPr>
                <w:highlight w:val="lightGray"/>
                <w:lang w:eastAsia="ja-JP"/>
              </w:rPr>
              <w:t xml:space="preserve">     [Int: EP# x]</w:t>
            </w:r>
          </w:p>
        </w:tc>
      </w:tr>
    </w:tbl>
    <w:p w14:paraId="27E8742E" w14:textId="77777777" w:rsidR="000A3312" w:rsidRPr="002F438D" w:rsidRDefault="000A3312" w:rsidP="000A3312">
      <w:pPr>
        <w:rPr>
          <w:lang w:eastAsia="ja-JP"/>
        </w:rPr>
      </w:pPr>
    </w:p>
    <w:p w14:paraId="1BBDC3E8" w14:textId="77777777" w:rsidR="002F438D" w:rsidRPr="002F438D" w:rsidRDefault="002F438D" w:rsidP="002F438D">
      <w:pPr>
        <w:rPr>
          <w:lang w:eastAsia="ja-JP"/>
        </w:rPr>
      </w:pPr>
    </w:p>
    <w:p w14:paraId="5A1161CA" w14:textId="77777777" w:rsidR="002D22E0" w:rsidRDefault="002F438D" w:rsidP="002D22E0">
      <w:pPr>
        <w:pStyle w:val="Heading3"/>
        <w:rPr>
          <w:lang w:eastAsia="ja-JP"/>
        </w:rPr>
      </w:pPr>
      <w:bookmarkStart w:id="114" w:name="_Toc341250763"/>
      <w:bookmarkStart w:id="115" w:name="_Toc402361213"/>
      <w:r>
        <w:rPr>
          <w:lang w:eastAsia="ja-JP"/>
        </w:rPr>
        <w:t>Identify</w:t>
      </w:r>
      <w:bookmarkEnd w:id="114"/>
      <w:bookmarkEnd w:id="115"/>
    </w:p>
    <w:p w14:paraId="67E1594C" w14:textId="77777777" w:rsidR="002D22E0" w:rsidRDefault="002D22E0" w:rsidP="002D22E0">
      <w:pPr>
        <w:rPr>
          <w:lang w:eastAsia="ja-JP"/>
        </w:rPr>
      </w:pPr>
    </w:p>
    <w:p w14:paraId="4B2BAD6C" w14:textId="77777777" w:rsidR="00215BE0" w:rsidRPr="002D22E0" w:rsidRDefault="00215BE0" w:rsidP="002D22E0">
      <w:pPr>
        <w:rPr>
          <w:lang w:eastAsia="ja-JP"/>
        </w:rPr>
      </w:pPr>
    </w:p>
    <w:p w14:paraId="65A8E8E4" w14:textId="77777777" w:rsidR="002D22E0" w:rsidRDefault="002D22E0" w:rsidP="002D22E0">
      <w:pPr>
        <w:pStyle w:val="Heading3"/>
        <w:rPr>
          <w:lang w:eastAsia="ja-JP"/>
        </w:rPr>
      </w:pPr>
      <w:bookmarkStart w:id="116" w:name="_Toc341250764"/>
      <w:bookmarkStart w:id="117" w:name="_Toc402361214"/>
      <w:r>
        <w:rPr>
          <w:lang w:eastAsia="ja-JP"/>
        </w:rPr>
        <w:t>Alarms</w:t>
      </w:r>
      <w:bookmarkEnd w:id="116"/>
      <w:bookmarkEnd w:id="117"/>
    </w:p>
    <w:p w14:paraId="1BFB58CF" w14:textId="77777777" w:rsidR="002D22E0" w:rsidRDefault="002D22E0" w:rsidP="002D22E0">
      <w:pPr>
        <w:rPr>
          <w:lang w:eastAsia="ja-JP"/>
        </w:rPr>
      </w:pPr>
    </w:p>
    <w:p w14:paraId="148AB8D8" w14:textId="77777777" w:rsidR="00215BE0" w:rsidRDefault="00215BE0" w:rsidP="002D22E0">
      <w:pPr>
        <w:rPr>
          <w:lang w:eastAsia="ja-JP"/>
        </w:rPr>
      </w:pPr>
    </w:p>
    <w:p w14:paraId="28E2006D" w14:textId="77777777" w:rsidR="002D22E0" w:rsidRDefault="002D22E0" w:rsidP="002D22E0">
      <w:pPr>
        <w:pStyle w:val="Heading3"/>
        <w:rPr>
          <w:lang w:eastAsia="ja-JP"/>
        </w:rPr>
      </w:pPr>
      <w:bookmarkStart w:id="118" w:name="_Toc341250765"/>
      <w:bookmarkStart w:id="119" w:name="_Toc402361215"/>
      <w:r>
        <w:rPr>
          <w:lang w:eastAsia="ja-JP"/>
        </w:rPr>
        <w:t>Commissioning</w:t>
      </w:r>
      <w:bookmarkEnd w:id="118"/>
      <w:bookmarkEnd w:id="119"/>
    </w:p>
    <w:p w14:paraId="013713CB" w14:textId="77777777" w:rsidR="002D22E0" w:rsidRDefault="002D22E0" w:rsidP="002D22E0">
      <w:pPr>
        <w:rPr>
          <w:lang w:eastAsia="ja-JP"/>
        </w:rPr>
      </w:pPr>
    </w:p>
    <w:p w14:paraId="38FEFD15" w14:textId="77777777" w:rsidR="00215BE0" w:rsidRDefault="00215BE0" w:rsidP="002D22E0">
      <w:pPr>
        <w:rPr>
          <w:lang w:eastAsia="ja-JP"/>
        </w:rPr>
      </w:pPr>
    </w:p>
    <w:p w14:paraId="293FDA29" w14:textId="77777777" w:rsidR="002D22E0" w:rsidRDefault="002D22E0" w:rsidP="002D22E0">
      <w:pPr>
        <w:pStyle w:val="Heading3"/>
        <w:rPr>
          <w:lang w:eastAsia="ja-JP"/>
        </w:rPr>
      </w:pPr>
      <w:bookmarkStart w:id="120" w:name="_Toc341250766"/>
      <w:bookmarkStart w:id="121" w:name="_Toc402361216"/>
      <w:r>
        <w:rPr>
          <w:lang w:eastAsia="ja-JP"/>
        </w:rPr>
        <w:t>Power Configuration</w:t>
      </w:r>
      <w:bookmarkEnd w:id="120"/>
      <w:bookmarkEnd w:id="121"/>
    </w:p>
    <w:p w14:paraId="11A1196F" w14:textId="77777777" w:rsidR="002D22E0" w:rsidRDefault="002D22E0" w:rsidP="002D22E0">
      <w:pPr>
        <w:rPr>
          <w:lang w:eastAsia="ja-JP"/>
        </w:rPr>
      </w:pPr>
    </w:p>
    <w:p w14:paraId="6C597630" w14:textId="77777777" w:rsidR="00215BE0" w:rsidRPr="002F438D" w:rsidRDefault="00215BE0" w:rsidP="002D22E0">
      <w:pPr>
        <w:rPr>
          <w:lang w:eastAsia="ja-JP"/>
        </w:rPr>
      </w:pPr>
    </w:p>
    <w:p w14:paraId="3F17F87D" w14:textId="77777777" w:rsidR="00336168" w:rsidRDefault="00336168" w:rsidP="00336168">
      <w:pPr>
        <w:pStyle w:val="Heading3"/>
        <w:rPr>
          <w:lang w:eastAsia="ja-JP"/>
        </w:rPr>
      </w:pPr>
      <w:bookmarkStart w:id="122" w:name="_Toc341250767"/>
      <w:bookmarkStart w:id="123" w:name="_Toc402361217"/>
      <w:r>
        <w:rPr>
          <w:lang w:eastAsia="ja-JP"/>
        </w:rPr>
        <w:t>Time</w:t>
      </w:r>
      <w:r>
        <w:rPr>
          <w:rFonts w:hint="eastAsia"/>
          <w:lang w:eastAsia="ja-JP"/>
        </w:rPr>
        <w:t xml:space="preserve"> Cluster attributes and functions</w:t>
      </w:r>
      <w:bookmarkEnd w:id="122"/>
      <w:bookmarkEnd w:id="123"/>
    </w:p>
    <w:p w14:paraId="15A4A05D" w14:textId="77777777" w:rsidR="00336168" w:rsidRDefault="00336168" w:rsidP="00336168">
      <w:pPr>
        <w:pStyle w:val="Caption-Table"/>
      </w:pPr>
      <w:r>
        <w:t xml:space="preserve">Table </w:t>
      </w:r>
      <w:r w:rsidR="006A53AF">
        <w:fldChar w:fldCharType="begin"/>
      </w:r>
      <w:r w:rsidR="006A53AF">
        <w:instrText xml:space="preserve"> SEQ Table \* ARABIC </w:instrText>
      </w:r>
      <w:r w:rsidR="006A53AF">
        <w:fldChar w:fldCharType="separate"/>
      </w:r>
      <w:r w:rsidR="004F6BF1">
        <w:rPr>
          <w:noProof/>
        </w:rPr>
        <w:t>29</w:t>
      </w:r>
      <w:r w:rsidR="006A53AF">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65FDB8CC" w14:textId="77777777" w:rsidTr="00B40AF9">
        <w:trPr>
          <w:trHeight w:val="201"/>
          <w:tblHeader/>
          <w:jc w:val="center"/>
        </w:trPr>
        <w:tc>
          <w:tcPr>
            <w:tcW w:w="1188" w:type="dxa"/>
            <w:tcBorders>
              <w:bottom w:val="single" w:sz="12" w:space="0" w:color="auto"/>
            </w:tcBorders>
          </w:tcPr>
          <w:p w14:paraId="67A8D82A"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5379AEEE"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7E38BAF9"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6169CC7B"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32D6656C" w14:textId="77777777" w:rsidR="00336168" w:rsidRDefault="00336168" w:rsidP="000A7CDF">
            <w:pPr>
              <w:pStyle w:val="TableHeading0"/>
              <w:rPr>
                <w:lang w:eastAsia="ja-JP"/>
              </w:rPr>
            </w:pPr>
            <w:r>
              <w:rPr>
                <w:lang w:eastAsia="ja-JP"/>
              </w:rPr>
              <w:t>Support</w:t>
            </w:r>
          </w:p>
        </w:tc>
      </w:tr>
      <w:tr w:rsidR="00A6305E" w14:paraId="6C47E179" w14:textId="77777777" w:rsidTr="00B40AF9">
        <w:trPr>
          <w:jc w:val="center"/>
        </w:trPr>
        <w:tc>
          <w:tcPr>
            <w:tcW w:w="1188" w:type="dxa"/>
            <w:tcBorders>
              <w:top w:val="single" w:sz="12" w:space="0" w:color="auto"/>
              <w:bottom w:val="single" w:sz="12" w:space="0" w:color="auto"/>
            </w:tcBorders>
          </w:tcPr>
          <w:p w14:paraId="51A75EC6"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1CEBA4A7"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17186287" w14:textId="77777777" w:rsidR="00A6305E" w:rsidRDefault="00B021D4"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4F6BF1">
              <w:rPr>
                <w:lang w:eastAsia="ja-JP"/>
              </w:rPr>
              <w:t>[R3]</w:t>
            </w:r>
            <w:r>
              <w:rPr>
                <w:lang w:eastAsia="ja-JP"/>
              </w:rPr>
              <w:fldChar w:fldCharType="end"/>
            </w:r>
          </w:p>
        </w:tc>
        <w:tc>
          <w:tcPr>
            <w:tcW w:w="1350" w:type="dxa"/>
            <w:tcBorders>
              <w:top w:val="single" w:sz="12" w:space="0" w:color="auto"/>
              <w:bottom w:val="single" w:sz="12" w:space="0" w:color="auto"/>
            </w:tcBorders>
          </w:tcPr>
          <w:p w14:paraId="1D888FF0"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1B06BB30" w14:textId="77777777" w:rsidR="00A6305E" w:rsidRPr="00200B15" w:rsidRDefault="00995AEA" w:rsidP="000A7CDF">
            <w:pPr>
              <w:pStyle w:val="Body"/>
              <w:jc w:val="center"/>
              <w:rPr>
                <w:highlight w:val="lightGray"/>
                <w:lang w:eastAsia="ja-JP"/>
              </w:rPr>
            </w:pPr>
            <w:r>
              <w:rPr>
                <w:highlight w:val="lightGray"/>
                <w:lang w:eastAsia="ja-JP"/>
              </w:rPr>
              <w:t>N</w:t>
            </w:r>
          </w:p>
        </w:tc>
      </w:tr>
      <w:tr w:rsidR="00A6305E" w14:paraId="37E38D6C" w14:textId="77777777" w:rsidTr="00B40AF9">
        <w:trPr>
          <w:jc w:val="center"/>
        </w:trPr>
        <w:tc>
          <w:tcPr>
            <w:tcW w:w="1188" w:type="dxa"/>
            <w:tcBorders>
              <w:top w:val="single" w:sz="12" w:space="0" w:color="auto"/>
              <w:bottom w:val="single" w:sz="12" w:space="0" w:color="auto"/>
            </w:tcBorders>
          </w:tcPr>
          <w:p w14:paraId="1CA1D246" w14:textId="77777777" w:rsidR="00A6305E" w:rsidRDefault="00A6305E" w:rsidP="000A7CDF">
            <w:pPr>
              <w:pStyle w:val="Body"/>
              <w:jc w:val="center"/>
              <w:rPr>
                <w:lang w:eastAsia="ja-JP"/>
              </w:rPr>
            </w:pPr>
            <w:r>
              <w:rPr>
                <w:lang w:eastAsia="ja-JP"/>
              </w:rPr>
              <w:lastRenderedPageBreak/>
              <w:t>TICS2</w:t>
            </w:r>
          </w:p>
        </w:tc>
        <w:tc>
          <w:tcPr>
            <w:tcW w:w="4230" w:type="dxa"/>
            <w:tcBorders>
              <w:top w:val="single" w:sz="12" w:space="0" w:color="auto"/>
              <w:bottom w:val="single" w:sz="12" w:space="0" w:color="auto"/>
            </w:tcBorders>
          </w:tcPr>
          <w:p w14:paraId="070C8FE4"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7F8C3BF"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6D7A266A"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02209AE9" w14:textId="77777777" w:rsidR="00A6305E" w:rsidRPr="00200B15" w:rsidRDefault="00A6305E" w:rsidP="000A7CDF">
            <w:pPr>
              <w:pStyle w:val="Body"/>
              <w:jc w:val="center"/>
              <w:rPr>
                <w:highlight w:val="lightGray"/>
                <w:lang w:eastAsia="ja-JP"/>
              </w:rPr>
            </w:pPr>
            <w:r w:rsidRPr="00200B15">
              <w:rPr>
                <w:highlight w:val="lightGray"/>
                <w:lang w:eastAsia="ja-JP"/>
              </w:rPr>
              <w:t>[</w:t>
            </w:r>
            <w:r w:rsidR="00B40AF9" w:rsidRPr="00200B15">
              <w:rPr>
                <w:highlight w:val="lightGray"/>
                <w:lang w:eastAsia="ja-JP"/>
              </w:rPr>
              <w:t xml:space="preserve">NA or </w:t>
            </w:r>
            <w:r w:rsidRPr="00200B15">
              <w:rPr>
                <w:highlight w:val="lightGray"/>
                <w:lang w:eastAsia="ja-JP"/>
              </w:rPr>
              <w:t>Y/N]     [Int: EP# x]</w:t>
            </w:r>
          </w:p>
        </w:tc>
      </w:tr>
      <w:tr w:rsidR="00B40AF9" w14:paraId="3E37977F" w14:textId="77777777" w:rsidTr="00B40AF9">
        <w:trPr>
          <w:jc w:val="center"/>
        </w:trPr>
        <w:tc>
          <w:tcPr>
            <w:tcW w:w="1188" w:type="dxa"/>
            <w:tcBorders>
              <w:top w:val="single" w:sz="12" w:space="0" w:color="auto"/>
              <w:bottom w:val="single" w:sz="12" w:space="0" w:color="auto"/>
            </w:tcBorders>
          </w:tcPr>
          <w:p w14:paraId="2FB54B98"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5921CB27" w14:textId="77777777"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07B7535"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1B4C2429"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5313EB52"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4832D3CF" w14:textId="77777777" w:rsidTr="00B40AF9">
        <w:trPr>
          <w:jc w:val="center"/>
        </w:trPr>
        <w:tc>
          <w:tcPr>
            <w:tcW w:w="1188" w:type="dxa"/>
            <w:tcBorders>
              <w:top w:val="single" w:sz="12" w:space="0" w:color="auto"/>
              <w:bottom w:val="single" w:sz="12" w:space="0" w:color="auto"/>
            </w:tcBorders>
          </w:tcPr>
          <w:p w14:paraId="75BBB81A"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3D92BCE6" w14:textId="77777777"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1659C58"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722BBF2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1351E7B5"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4356B87E" w14:textId="77777777" w:rsidTr="00B40AF9">
        <w:trPr>
          <w:jc w:val="center"/>
        </w:trPr>
        <w:tc>
          <w:tcPr>
            <w:tcW w:w="1188" w:type="dxa"/>
            <w:tcBorders>
              <w:top w:val="single" w:sz="12" w:space="0" w:color="auto"/>
              <w:bottom w:val="single" w:sz="12" w:space="0" w:color="auto"/>
            </w:tcBorders>
          </w:tcPr>
          <w:p w14:paraId="60F489DC"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205998B6" w14:textId="77777777"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844452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5E1DA423"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22EAAAF"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12C8942F" w14:textId="77777777" w:rsidTr="00B40AF9">
        <w:trPr>
          <w:jc w:val="center"/>
        </w:trPr>
        <w:tc>
          <w:tcPr>
            <w:tcW w:w="1188" w:type="dxa"/>
            <w:tcBorders>
              <w:top w:val="single" w:sz="12" w:space="0" w:color="auto"/>
              <w:bottom w:val="single" w:sz="12" w:space="0" w:color="auto"/>
            </w:tcBorders>
          </w:tcPr>
          <w:p w14:paraId="70F08719"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567BB54E" w14:textId="77777777"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2E7487A"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5DD453A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59AE825"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64770088" w14:textId="77777777" w:rsidTr="00B40AF9">
        <w:trPr>
          <w:jc w:val="center"/>
        </w:trPr>
        <w:tc>
          <w:tcPr>
            <w:tcW w:w="1188" w:type="dxa"/>
            <w:tcBorders>
              <w:top w:val="single" w:sz="12" w:space="0" w:color="auto"/>
              <w:bottom w:val="single" w:sz="12" w:space="0" w:color="auto"/>
            </w:tcBorders>
          </w:tcPr>
          <w:p w14:paraId="33E98027"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1FE63109" w14:textId="77777777"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CF3EA14"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1467E9DE"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183B300"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25E6B464" w14:textId="77777777" w:rsidTr="00B40AF9">
        <w:trPr>
          <w:jc w:val="center"/>
        </w:trPr>
        <w:tc>
          <w:tcPr>
            <w:tcW w:w="1188" w:type="dxa"/>
            <w:tcBorders>
              <w:top w:val="single" w:sz="12" w:space="0" w:color="auto"/>
              <w:bottom w:val="single" w:sz="12" w:space="0" w:color="auto"/>
            </w:tcBorders>
          </w:tcPr>
          <w:p w14:paraId="445C5339"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24F1882D" w14:textId="77777777"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101F159"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294DCB8"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3E43C36"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448E0FBE" w14:textId="77777777" w:rsidTr="00B40AF9">
        <w:trPr>
          <w:jc w:val="center"/>
        </w:trPr>
        <w:tc>
          <w:tcPr>
            <w:tcW w:w="1188" w:type="dxa"/>
            <w:tcBorders>
              <w:top w:val="single" w:sz="12" w:space="0" w:color="auto"/>
              <w:bottom w:val="single" w:sz="12" w:space="0" w:color="auto"/>
            </w:tcBorders>
          </w:tcPr>
          <w:p w14:paraId="1EA332D4"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75E1A1F7" w14:textId="77777777"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C0F6E59"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70942A5"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94E8697"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bl>
    <w:p w14:paraId="18FED167" w14:textId="77777777" w:rsidR="00B47BC9" w:rsidRDefault="00B47BC9" w:rsidP="00B47BC9">
      <w:pPr>
        <w:pStyle w:val="Caption-Table"/>
      </w:pPr>
      <w:r>
        <w:t xml:space="preserve">Table </w:t>
      </w:r>
      <w:r w:rsidR="006A53AF">
        <w:fldChar w:fldCharType="begin"/>
      </w:r>
      <w:r w:rsidR="006A53AF">
        <w:instrText xml:space="preserve"> SEQ Table \* ARABIC </w:instrText>
      </w:r>
      <w:r w:rsidR="006A53AF">
        <w:fldChar w:fldCharType="separate"/>
      </w:r>
      <w:r w:rsidR="004F6BF1">
        <w:rPr>
          <w:noProof/>
        </w:rPr>
        <w:t>30</w:t>
      </w:r>
      <w:r w:rsidR="006A53AF">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4E357F0C" w14:textId="77777777" w:rsidTr="00B6511D">
        <w:trPr>
          <w:trHeight w:val="201"/>
          <w:tblHeader/>
          <w:jc w:val="center"/>
        </w:trPr>
        <w:tc>
          <w:tcPr>
            <w:tcW w:w="1188" w:type="dxa"/>
            <w:tcBorders>
              <w:bottom w:val="single" w:sz="12" w:space="0" w:color="auto"/>
            </w:tcBorders>
          </w:tcPr>
          <w:p w14:paraId="02B42D0B"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5530C38E"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4ACB0025"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68D168F3"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44B4267E" w14:textId="77777777" w:rsidR="00B47BC9" w:rsidRDefault="00B47BC9" w:rsidP="00BA694D">
            <w:pPr>
              <w:pStyle w:val="TableHeading0"/>
              <w:rPr>
                <w:lang w:eastAsia="ja-JP"/>
              </w:rPr>
            </w:pPr>
            <w:r>
              <w:rPr>
                <w:lang w:eastAsia="ja-JP"/>
              </w:rPr>
              <w:t>Support</w:t>
            </w:r>
          </w:p>
        </w:tc>
      </w:tr>
      <w:tr w:rsidR="00B47BC9" w14:paraId="1F0032CD" w14:textId="77777777" w:rsidTr="00B6511D">
        <w:trPr>
          <w:jc w:val="center"/>
        </w:trPr>
        <w:tc>
          <w:tcPr>
            <w:tcW w:w="1188" w:type="dxa"/>
            <w:tcBorders>
              <w:top w:val="single" w:sz="12" w:space="0" w:color="auto"/>
              <w:bottom w:val="single" w:sz="12" w:space="0" w:color="auto"/>
            </w:tcBorders>
          </w:tcPr>
          <w:p w14:paraId="7557CFF0"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44D12F8F"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281A6714" w14:textId="77777777" w:rsidR="00B47BC9" w:rsidRDefault="00B021D4"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4F6BF1">
              <w:rPr>
                <w:lang w:eastAsia="ja-JP"/>
              </w:rPr>
              <w:t>[R3]</w:t>
            </w:r>
            <w:r>
              <w:rPr>
                <w:lang w:eastAsia="ja-JP"/>
              </w:rPr>
              <w:fldChar w:fldCharType="end"/>
            </w:r>
          </w:p>
        </w:tc>
        <w:tc>
          <w:tcPr>
            <w:tcW w:w="1350" w:type="dxa"/>
            <w:tcBorders>
              <w:top w:val="single" w:sz="12" w:space="0" w:color="auto"/>
              <w:bottom w:val="single" w:sz="12" w:space="0" w:color="auto"/>
            </w:tcBorders>
          </w:tcPr>
          <w:p w14:paraId="17F133D9"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1B5ECD8C" w14:textId="77777777" w:rsidR="00B47BC9" w:rsidRDefault="009C70B5" w:rsidP="00BA694D">
            <w:pPr>
              <w:pStyle w:val="Body"/>
              <w:jc w:val="center"/>
              <w:rPr>
                <w:lang w:eastAsia="ja-JP"/>
              </w:rPr>
            </w:pPr>
            <w:r>
              <w:rPr>
                <w:highlight w:val="lightGray"/>
                <w:lang w:eastAsia="ja-JP"/>
              </w:rPr>
              <w:t xml:space="preserve">Y       </w:t>
            </w:r>
            <w:r w:rsidR="00B40AF9" w:rsidRPr="00200B15">
              <w:rPr>
                <w:highlight w:val="lightGray"/>
                <w:lang w:eastAsia="ja-JP"/>
              </w:rPr>
              <w:t xml:space="preserve">     [Int: EP# x]</w:t>
            </w:r>
          </w:p>
        </w:tc>
      </w:tr>
    </w:tbl>
    <w:p w14:paraId="65A9AC20" w14:textId="77777777" w:rsidR="00B47BC9" w:rsidRPr="00735477" w:rsidRDefault="00B47BC9" w:rsidP="00B47BC9">
      <w:pPr>
        <w:rPr>
          <w:lang w:eastAsia="ja-JP"/>
        </w:rPr>
      </w:pPr>
    </w:p>
    <w:p w14:paraId="393D36AB" w14:textId="77777777" w:rsidR="00336168" w:rsidRPr="00735477" w:rsidRDefault="00336168" w:rsidP="00336168">
      <w:pPr>
        <w:rPr>
          <w:lang w:eastAsia="ja-JP"/>
        </w:rPr>
      </w:pPr>
    </w:p>
    <w:p w14:paraId="7C671F4D" w14:textId="77777777" w:rsidR="006F27C7" w:rsidRDefault="006F27C7" w:rsidP="006F27C7">
      <w:pPr>
        <w:pStyle w:val="Heading3"/>
        <w:rPr>
          <w:lang w:eastAsia="ja-JP"/>
        </w:rPr>
      </w:pPr>
      <w:bookmarkStart w:id="124" w:name="_Toc341250768"/>
      <w:bookmarkStart w:id="125" w:name="_Toc402361218"/>
      <w:r>
        <w:rPr>
          <w:lang w:eastAsia="ja-JP"/>
        </w:rPr>
        <w:t>Key Establishment</w:t>
      </w:r>
      <w:r>
        <w:rPr>
          <w:rFonts w:hint="eastAsia"/>
          <w:lang w:eastAsia="ja-JP"/>
        </w:rPr>
        <w:t xml:space="preserve"> Cluster attributes and functions</w:t>
      </w:r>
      <w:bookmarkEnd w:id="124"/>
      <w:bookmarkEnd w:id="125"/>
    </w:p>
    <w:p w14:paraId="1B28BD5E" w14:textId="77777777" w:rsidR="00735477" w:rsidRDefault="00735477" w:rsidP="00735477">
      <w:pPr>
        <w:pStyle w:val="Caption-Table"/>
      </w:pPr>
      <w:r>
        <w:t xml:space="preserve">Table </w:t>
      </w:r>
      <w:r w:rsidR="006A53AF">
        <w:fldChar w:fldCharType="begin"/>
      </w:r>
      <w:r w:rsidR="006A53AF">
        <w:instrText xml:space="preserve"> SEQ Table \* ARABIC </w:instrText>
      </w:r>
      <w:r w:rsidR="006A53AF">
        <w:fldChar w:fldCharType="separate"/>
      </w:r>
      <w:r w:rsidR="004F6BF1">
        <w:rPr>
          <w:noProof/>
        </w:rPr>
        <w:t>31</w:t>
      </w:r>
      <w:r w:rsidR="006A53AF">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7BCA410C" w14:textId="77777777" w:rsidTr="00B6511D">
        <w:trPr>
          <w:trHeight w:val="201"/>
          <w:tblHeader/>
          <w:jc w:val="center"/>
        </w:trPr>
        <w:tc>
          <w:tcPr>
            <w:tcW w:w="1188" w:type="dxa"/>
            <w:tcBorders>
              <w:bottom w:val="single" w:sz="12" w:space="0" w:color="auto"/>
            </w:tcBorders>
          </w:tcPr>
          <w:p w14:paraId="04F58450"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59E19746"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3E754AB2"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4BF6894"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2E1BCE68" w14:textId="77777777" w:rsidR="00735477" w:rsidRDefault="00735477" w:rsidP="007C1767">
            <w:pPr>
              <w:pStyle w:val="TableHeading0"/>
              <w:rPr>
                <w:lang w:eastAsia="ja-JP"/>
              </w:rPr>
            </w:pPr>
            <w:r>
              <w:rPr>
                <w:lang w:eastAsia="ja-JP"/>
              </w:rPr>
              <w:t>Support</w:t>
            </w:r>
          </w:p>
        </w:tc>
      </w:tr>
      <w:tr w:rsidR="00735477" w14:paraId="2D6F12B9" w14:textId="77777777" w:rsidTr="00B6511D">
        <w:trPr>
          <w:jc w:val="center"/>
        </w:trPr>
        <w:tc>
          <w:tcPr>
            <w:tcW w:w="1188" w:type="dxa"/>
            <w:tcBorders>
              <w:top w:val="single" w:sz="12" w:space="0" w:color="auto"/>
              <w:bottom w:val="single" w:sz="12" w:space="0" w:color="auto"/>
            </w:tcBorders>
          </w:tcPr>
          <w:p w14:paraId="192E5E53"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22E55E76"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54659335" w14:textId="77777777" w:rsidR="00735477" w:rsidRDefault="00B021D4"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57CD36E3"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76BF8C1C" w14:textId="77777777" w:rsidR="00735477" w:rsidRPr="00200B15" w:rsidRDefault="009C70B5" w:rsidP="007C1767">
            <w:pPr>
              <w:pStyle w:val="Body"/>
              <w:jc w:val="center"/>
              <w:rPr>
                <w:highlight w:val="lightGray"/>
                <w:lang w:eastAsia="ja-JP"/>
              </w:rPr>
            </w:pPr>
            <w:r>
              <w:rPr>
                <w:highlight w:val="lightGray"/>
                <w:lang w:eastAsia="ja-JP"/>
              </w:rPr>
              <w:t xml:space="preserve">Y      </w:t>
            </w:r>
            <w:r w:rsidR="00B40AF9" w:rsidRPr="00200B15">
              <w:rPr>
                <w:highlight w:val="lightGray"/>
                <w:lang w:eastAsia="ja-JP"/>
              </w:rPr>
              <w:t xml:space="preserve">    </w:t>
            </w:r>
            <w:r w:rsidR="00B6511D" w:rsidRPr="00200B15">
              <w:rPr>
                <w:highlight w:val="lightGray"/>
                <w:lang w:eastAsia="ja-JP"/>
              </w:rPr>
              <w:t xml:space="preserve">  </w:t>
            </w:r>
            <w:r w:rsidR="00B40AF9" w:rsidRPr="00200B15">
              <w:rPr>
                <w:highlight w:val="lightGray"/>
                <w:lang w:eastAsia="ja-JP"/>
              </w:rPr>
              <w:t xml:space="preserve"> [Int: EP# x]</w:t>
            </w:r>
          </w:p>
        </w:tc>
      </w:tr>
      <w:tr w:rsidR="00B40AF9" w14:paraId="7A53527C" w14:textId="77777777" w:rsidTr="00B6511D">
        <w:trPr>
          <w:jc w:val="center"/>
        </w:trPr>
        <w:tc>
          <w:tcPr>
            <w:tcW w:w="1188" w:type="dxa"/>
            <w:tcBorders>
              <w:top w:val="single" w:sz="12" w:space="0" w:color="auto"/>
              <w:bottom w:val="single" w:sz="12" w:space="0" w:color="auto"/>
            </w:tcBorders>
          </w:tcPr>
          <w:p w14:paraId="192E0320"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153A93C8" w14:textId="77777777"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3441921" w14:textId="77777777"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6684C6AD"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EC6C3D4" w14:textId="77777777" w:rsidR="00B40AF9" w:rsidRPr="00200B15" w:rsidRDefault="000B2FC7" w:rsidP="007C1767">
            <w:pPr>
              <w:pStyle w:val="Body"/>
              <w:jc w:val="center"/>
              <w:rPr>
                <w:highlight w:val="lightGray"/>
                <w:lang w:eastAsia="ja-JP"/>
              </w:rPr>
            </w:pPr>
            <w:r>
              <w:rPr>
                <w:highlight w:val="lightGray"/>
                <w:lang w:eastAsia="ja-JP"/>
              </w:rPr>
              <w:t xml:space="preserve">Y        </w:t>
            </w:r>
            <w:r w:rsidR="00B40AF9" w:rsidRPr="00200B15">
              <w:rPr>
                <w:highlight w:val="lightGray"/>
                <w:lang w:eastAsia="ja-JP"/>
              </w:rPr>
              <w:t xml:space="preserve">     </w:t>
            </w:r>
            <w:r w:rsidR="00B40AF9" w:rsidRPr="00200B15">
              <w:rPr>
                <w:highlight w:val="lightGray"/>
                <w:lang w:eastAsia="ja-JP"/>
              </w:rPr>
              <w:lastRenderedPageBreak/>
              <w:t>[Int: EP# x]</w:t>
            </w:r>
          </w:p>
        </w:tc>
      </w:tr>
      <w:tr w:rsidR="00B40AF9" w14:paraId="508D1F7A" w14:textId="77777777" w:rsidTr="00B6511D">
        <w:trPr>
          <w:jc w:val="center"/>
        </w:trPr>
        <w:tc>
          <w:tcPr>
            <w:tcW w:w="1188" w:type="dxa"/>
            <w:tcBorders>
              <w:top w:val="single" w:sz="12" w:space="0" w:color="auto"/>
              <w:bottom w:val="single" w:sz="12" w:space="0" w:color="auto"/>
            </w:tcBorders>
          </w:tcPr>
          <w:p w14:paraId="69906145" w14:textId="77777777" w:rsidR="00B40AF9" w:rsidRDefault="00B40AF9" w:rsidP="007C1767">
            <w:pPr>
              <w:pStyle w:val="Body"/>
              <w:jc w:val="center"/>
              <w:rPr>
                <w:lang w:eastAsia="ja-JP"/>
              </w:rPr>
            </w:pPr>
            <w:r>
              <w:rPr>
                <w:lang w:eastAsia="ja-JP"/>
              </w:rPr>
              <w:lastRenderedPageBreak/>
              <w:t>KECS3</w:t>
            </w:r>
          </w:p>
        </w:tc>
        <w:tc>
          <w:tcPr>
            <w:tcW w:w="4230" w:type="dxa"/>
            <w:tcBorders>
              <w:top w:val="single" w:sz="12" w:space="0" w:color="auto"/>
              <w:bottom w:val="single" w:sz="12" w:space="0" w:color="auto"/>
            </w:tcBorders>
          </w:tcPr>
          <w:p w14:paraId="62F08894"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0B480EA" w14:textId="77777777"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67C2611B"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7142951" w14:textId="77777777" w:rsidR="003375BB" w:rsidRDefault="003375BB" w:rsidP="003375BB">
            <w:pPr>
              <w:pStyle w:val="Body"/>
              <w:spacing w:after="0"/>
              <w:jc w:val="center"/>
              <w:rPr>
                <w:highlight w:val="lightGray"/>
                <w:lang w:eastAsia="ja-JP"/>
              </w:rPr>
            </w:pPr>
            <w:r>
              <w:rPr>
                <w:highlight w:val="lightGray"/>
                <w:lang w:eastAsia="ja-JP"/>
              </w:rPr>
              <w:t>Y</w:t>
            </w:r>
          </w:p>
          <w:p w14:paraId="4B81E077" w14:textId="77777777" w:rsidR="00B40AF9" w:rsidRPr="00200B15" w:rsidRDefault="00B40AF9" w:rsidP="003375BB">
            <w:pPr>
              <w:pStyle w:val="Body"/>
              <w:spacing w:before="0" w:after="0"/>
              <w:jc w:val="center"/>
              <w:rPr>
                <w:highlight w:val="lightGray"/>
                <w:lang w:eastAsia="ja-JP"/>
              </w:rPr>
            </w:pPr>
            <w:r w:rsidRPr="00200B15">
              <w:rPr>
                <w:highlight w:val="lightGray"/>
                <w:lang w:eastAsia="ja-JP"/>
              </w:rPr>
              <w:t xml:space="preserve"> [Int: EP# x]</w:t>
            </w:r>
          </w:p>
        </w:tc>
      </w:tr>
      <w:tr w:rsidR="00B40AF9" w14:paraId="1CF282E8" w14:textId="77777777" w:rsidTr="00B6511D">
        <w:trPr>
          <w:jc w:val="center"/>
        </w:trPr>
        <w:tc>
          <w:tcPr>
            <w:tcW w:w="1188" w:type="dxa"/>
            <w:tcBorders>
              <w:top w:val="single" w:sz="12" w:space="0" w:color="auto"/>
              <w:bottom w:val="single" w:sz="12" w:space="0" w:color="auto"/>
            </w:tcBorders>
          </w:tcPr>
          <w:p w14:paraId="50FD7AE3"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27604210"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2D3335C" w14:textId="77777777"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6B66183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6BB5D2E" w14:textId="77777777" w:rsidR="00B40AF9" w:rsidRPr="00200B15" w:rsidRDefault="003375BB" w:rsidP="003375BB">
            <w:pPr>
              <w:pStyle w:val="Body"/>
              <w:spacing w:after="0"/>
              <w:jc w:val="center"/>
              <w:rPr>
                <w:highlight w:val="lightGray"/>
                <w:lang w:eastAsia="ja-JP"/>
              </w:rPr>
            </w:pPr>
            <w:r>
              <w:rPr>
                <w:highlight w:val="lightGray"/>
                <w:lang w:eastAsia="ja-JP"/>
              </w:rPr>
              <w:t xml:space="preserve">Y        </w:t>
            </w:r>
            <w:r w:rsidR="00B40AF9" w:rsidRPr="00200B15">
              <w:rPr>
                <w:highlight w:val="lightGray"/>
                <w:lang w:eastAsia="ja-JP"/>
              </w:rPr>
              <w:t xml:space="preserve">     [Int: EP# x]</w:t>
            </w:r>
          </w:p>
        </w:tc>
      </w:tr>
      <w:tr w:rsidR="00B40AF9" w14:paraId="06DF4B71" w14:textId="77777777" w:rsidTr="00B6511D">
        <w:trPr>
          <w:jc w:val="center"/>
        </w:trPr>
        <w:tc>
          <w:tcPr>
            <w:tcW w:w="1188" w:type="dxa"/>
            <w:tcBorders>
              <w:top w:val="single" w:sz="12" w:space="0" w:color="auto"/>
              <w:bottom w:val="single" w:sz="12" w:space="0" w:color="auto"/>
            </w:tcBorders>
          </w:tcPr>
          <w:p w14:paraId="1E94C5EA"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4C796E5C"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98B9CC8" w14:textId="77777777"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2C0A8AE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B80CA58" w14:textId="77777777" w:rsidR="00B40AF9" w:rsidRPr="00200B15" w:rsidRDefault="003375BB" w:rsidP="007C1767">
            <w:pPr>
              <w:pStyle w:val="Body"/>
              <w:jc w:val="center"/>
              <w:rPr>
                <w:highlight w:val="lightGray"/>
                <w:lang w:eastAsia="ja-JP"/>
              </w:rPr>
            </w:pPr>
            <w:r>
              <w:rPr>
                <w:highlight w:val="lightGray"/>
                <w:lang w:eastAsia="ja-JP"/>
              </w:rPr>
              <w:t xml:space="preserve">Y        </w:t>
            </w:r>
            <w:r w:rsidR="00B40AF9" w:rsidRPr="00200B15">
              <w:rPr>
                <w:highlight w:val="lightGray"/>
                <w:lang w:eastAsia="ja-JP"/>
              </w:rPr>
              <w:t xml:space="preserve">     [Int: EP# x]</w:t>
            </w:r>
          </w:p>
        </w:tc>
      </w:tr>
      <w:tr w:rsidR="00B40AF9" w14:paraId="22C37CBD" w14:textId="77777777" w:rsidTr="00B6511D">
        <w:trPr>
          <w:jc w:val="center"/>
        </w:trPr>
        <w:tc>
          <w:tcPr>
            <w:tcW w:w="1188" w:type="dxa"/>
            <w:tcBorders>
              <w:top w:val="single" w:sz="12" w:space="0" w:color="auto"/>
              <w:bottom w:val="single" w:sz="12" w:space="0" w:color="auto"/>
            </w:tcBorders>
          </w:tcPr>
          <w:p w14:paraId="3F5DEDBD"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117654A3"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399B70D" w14:textId="77777777"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3B102C4A"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67FE00E" w14:textId="77777777" w:rsidR="00B40AF9" w:rsidRPr="00200B15" w:rsidRDefault="003375BB" w:rsidP="007C1767">
            <w:pPr>
              <w:pStyle w:val="Body"/>
              <w:jc w:val="center"/>
              <w:rPr>
                <w:highlight w:val="lightGray"/>
                <w:lang w:eastAsia="ja-JP"/>
              </w:rPr>
            </w:pPr>
            <w:r>
              <w:rPr>
                <w:highlight w:val="lightGray"/>
                <w:lang w:eastAsia="ja-JP"/>
              </w:rPr>
              <w:t xml:space="preserve">Y        </w:t>
            </w:r>
            <w:r w:rsidR="00B40AF9" w:rsidRPr="00200B15">
              <w:rPr>
                <w:highlight w:val="lightGray"/>
                <w:lang w:eastAsia="ja-JP"/>
              </w:rPr>
              <w:t xml:space="preserve">     [Int: EP# x]</w:t>
            </w:r>
          </w:p>
        </w:tc>
      </w:tr>
      <w:tr w:rsidR="00B40AF9" w14:paraId="4508CA7C" w14:textId="77777777" w:rsidTr="00B6511D">
        <w:trPr>
          <w:jc w:val="center"/>
        </w:trPr>
        <w:tc>
          <w:tcPr>
            <w:tcW w:w="1188" w:type="dxa"/>
            <w:tcBorders>
              <w:top w:val="single" w:sz="12" w:space="0" w:color="auto"/>
              <w:bottom w:val="single" w:sz="12" w:space="0" w:color="auto"/>
            </w:tcBorders>
          </w:tcPr>
          <w:p w14:paraId="409517AE"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32BA50D1"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0BB3D44" w14:textId="77777777" w:rsidR="00B40AF9"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1A2A1D4B"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CB27394" w14:textId="77777777" w:rsidR="00B40AF9" w:rsidRPr="00200B15" w:rsidRDefault="003375BB" w:rsidP="007C1767">
            <w:pPr>
              <w:pStyle w:val="Body"/>
              <w:jc w:val="center"/>
              <w:rPr>
                <w:highlight w:val="lightGray"/>
                <w:lang w:eastAsia="ja-JP"/>
              </w:rPr>
            </w:pPr>
            <w:r>
              <w:rPr>
                <w:highlight w:val="lightGray"/>
                <w:lang w:eastAsia="ja-JP"/>
              </w:rPr>
              <w:t xml:space="preserve">Y        </w:t>
            </w:r>
            <w:r w:rsidR="00B40AF9" w:rsidRPr="00200B15">
              <w:rPr>
                <w:highlight w:val="lightGray"/>
                <w:lang w:eastAsia="ja-JP"/>
              </w:rPr>
              <w:t xml:space="preserve">     [Int: EP# x]</w:t>
            </w:r>
          </w:p>
        </w:tc>
      </w:tr>
      <w:tr w:rsidR="00B40AF9" w14:paraId="01377D4C" w14:textId="77777777" w:rsidTr="00B6511D">
        <w:trPr>
          <w:jc w:val="center"/>
        </w:trPr>
        <w:tc>
          <w:tcPr>
            <w:tcW w:w="1188" w:type="dxa"/>
            <w:tcBorders>
              <w:top w:val="single" w:sz="12" w:space="0" w:color="auto"/>
              <w:bottom w:val="single" w:sz="12" w:space="0" w:color="auto"/>
            </w:tcBorders>
          </w:tcPr>
          <w:p w14:paraId="7D4CC917"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05CB7397"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91E219F" w14:textId="77777777" w:rsidR="00B40AF9"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43FCD2B0"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52B826D" w14:textId="77777777" w:rsidR="00B40AF9" w:rsidRPr="00200B15" w:rsidRDefault="003375BB" w:rsidP="007C1767">
            <w:pPr>
              <w:pStyle w:val="Body"/>
              <w:jc w:val="center"/>
              <w:rPr>
                <w:highlight w:val="lightGray"/>
                <w:lang w:eastAsia="ja-JP"/>
              </w:rPr>
            </w:pPr>
            <w:r>
              <w:rPr>
                <w:highlight w:val="lightGray"/>
                <w:lang w:eastAsia="ja-JP"/>
              </w:rPr>
              <w:t xml:space="preserve">Y        </w:t>
            </w:r>
            <w:r w:rsidR="00B40AF9" w:rsidRPr="00200B15">
              <w:rPr>
                <w:highlight w:val="lightGray"/>
                <w:lang w:eastAsia="ja-JP"/>
              </w:rPr>
              <w:t xml:space="preserve">     [Int: EP# x]</w:t>
            </w:r>
          </w:p>
        </w:tc>
      </w:tr>
      <w:tr w:rsidR="00B40AF9" w14:paraId="382E2C23" w14:textId="77777777" w:rsidTr="00B6511D">
        <w:trPr>
          <w:jc w:val="center"/>
        </w:trPr>
        <w:tc>
          <w:tcPr>
            <w:tcW w:w="1188" w:type="dxa"/>
            <w:tcBorders>
              <w:top w:val="single" w:sz="12" w:space="0" w:color="auto"/>
              <w:bottom w:val="single" w:sz="12" w:space="0" w:color="auto"/>
            </w:tcBorders>
          </w:tcPr>
          <w:p w14:paraId="48CE7D16" w14:textId="77777777"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34A1A2D7"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7F0DBFC" w14:textId="77777777" w:rsidR="00B40AF9"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2E343022"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3275D2C" w14:textId="77777777" w:rsidR="00B40AF9" w:rsidRPr="00200B15" w:rsidRDefault="003375BB" w:rsidP="007C1767">
            <w:pPr>
              <w:pStyle w:val="Body"/>
              <w:jc w:val="center"/>
              <w:rPr>
                <w:highlight w:val="lightGray"/>
                <w:lang w:eastAsia="ja-JP"/>
              </w:rPr>
            </w:pPr>
            <w:r>
              <w:rPr>
                <w:highlight w:val="lightGray"/>
                <w:lang w:eastAsia="ja-JP"/>
              </w:rPr>
              <w:t xml:space="preserve">Y        </w:t>
            </w:r>
            <w:r w:rsidR="00B40AF9" w:rsidRPr="00200B15">
              <w:rPr>
                <w:highlight w:val="lightGray"/>
                <w:lang w:eastAsia="ja-JP"/>
              </w:rPr>
              <w:t xml:space="preserve">     [Int: EP# x]</w:t>
            </w:r>
          </w:p>
        </w:tc>
      </w:tr>
      <w:tr w:rsidR="0027402D" w14:paraId="2FDE1894" w14:textId="77777777" w:rsidTr="00B6511D">
        <w:trPr>
          <w:jc w:val="center"/>
        </w:trPr>
        <w:tc>
          <w:tcPr>
            <w:tcW w:w="1188" w:type="dxa"/>
            <w:tcBorders>
              <w:top w:val="single" w:sz="12" w:space="0" w:color="auto"/>
              <w:bottom w:val="single" w:sz="12" w:space="0" w:color="auto"/>
            </w:tcBorders>
          </w:tcPr>
          <w:p w14:paraId="5E601BAC"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281270F9"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684D1FA" w14:textId="77777777" w:rsidR="0027402D"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107855A4"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37A24AE" w14:textId="77777777" w:rsidR="0027402D" w:rsidRPr="00200B15" w:rsidRDefault="003375BB" w:rsidP="007C1767">
            <w:pPr>
              <w:pStyle w:val="Body"/>
              <w:jc w:val="center"/>
              <w:rPr>
                <w:highlight w:val="lightGray"/>
                <w:lang w:eastAsia="ja-JP"/>
              </w:rPr>
            </w:pPr>
            <w:r>
              <w:rPr>
                <w:highlight w:val="lightGray"/>
                <w:lang w:eastAsia="ja-JP"/>
              </w:rPr>
              <w:t xml:space="preserve">Y        </w:t>
            </w:r>
            <w:r w:rsidR="0027402D" w:rsidRPr="00200B15">
              <w:rPr>
                <w:highlight w:val="lightGray"/>
                <w:lang w:eastAsia="ja-JP"/>
              </w:rPr>
              <w:t xml:space="preserve">     [Int: EP# x]</w:t>
            </w:r>
          </w:p>
        </w:tc>
      </w:tr>
    </w:tbl>
    <w:p w14:paraId="7661B8DC" w14:textId="77777777" w:rsidR="00735477" w:rsidRDefault="00735477" w:rsidP="00735477">
      <w:pPr>
        <w:pStyle w:val="Caption-Table"/>
      </w:pPr>
      <w:r>
        <w:t xml:space="preserve">Table </w:t>
      </w:r>
      <w:r w:rsidR="006A53AF">
        <w:fldChar w:fldCharType="begin"/>
      </w:r>
      <w:r w:rsidR="006A53AF">
        <w:instrText xml:space="preserve"> SEQ Table \* ARABIC </w:instrText>
      </w:r>
      <w:r w:rsidR="006A53AF">
        <w:fldChar w:fldCharType="separate"/>
      </w:r>
      <w:r w:rsidR="004F6BF1">
        <w:rPr>
          <w:noProof/>
        </w:rPr>
        <w:t>32</w:t>
      </w:r>
      <w:r w:rsidR="006A53AF">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7148207A" w14:textId="77777777" w:rsidTr="001B1091">
        <w:trPr>
          <w:trHeight w:val="201"/>
          <w:tblHeader/>
          <w:jc w:val="center"/>
        </w:trPr>
        <w:tc>
          <w:tcPr>
            <w:tcW w:w="1188" w:type="dxa"/>
            <w:tcBorders>
              <w:bottom w:val="single" w:sz="12" w:space="0" w:color="auto"/>
            </w:tcBorders>
          </w:tcPr>
          <w:p w14:paraId="1DFDBA9F"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29ED326A"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0BB3DF62"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0E8D6209"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60F6A5EB" w14:textId="77777777" w:rsidR="00735477" w:rsidRDefault="00735477" w:rsidP="007C1767">
            <w:pPr>
              <w:pStyle w:val="TableHeading0"/>
              <w:rPr>
                <w:lang w:eastAsia="ja-JP"/>
              </w:rPr>
            </w:pPr>
            <w:r>
              <w:rPr>
                <w:lang w:eastAsia="ja-JP"/>
              </w:rPr>
              <w:t>Support</w:t>
            </w:r>
          </w:p>
        </w:tc>
      </w:tr>
      <w:tr w:rsidR="001E6821" w14:paraId="39025CDC"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7712EF0A"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2C694340"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5D45C863" w14:textId="77777777" w:rsidR="001E6821" w:rsidRDefault="00B021D4"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59256B82"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0B9A4980" w14:textId="77777777" w:rsidR="001E6821" w:rsidRPr="00200B15" w:rsidRDefault="003375BB" w:rsidP="007C1767">
            <w:pPr>
              <w:pStyle w:val="Body"/>
              <w:jc w:val="center"/>
              <w:rPr>
                <w:highlight w:val="lightGray"/>
                <w:lang w:eastAsia="ja-JP"/>
              </w:rPr>
            </w:pPr>
            <w:r>
              <w:rPr>
                <w:highlight w:val="lightGray"/>
                <w:lang w:eastAsia="ja-JP"/>
              </w:rPr>
              <w:t xml:space="preserve">Y      </w:t>
            </w:r>
            <w:r w:rsidR="00B6511D" w:rsidRPr="00200B15">
              <w:rPr>
                <w:highlight w:val="lightGray"/>
                <w:lang w:eastAsia="ja-JP"/>
              </w:rPr>
              <w:t xml:space="preserve">       [Int: EP# x]</w:t>
            </w:r>
          </w:p>
        </w:tc>
      </w:tr>
      <w:tr w:rsidR="00B6511D" w14:paraId="6EF14BB2"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AB147F4"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6E2221EC" w14:textId="77777777"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2E7C431C" w14:textId="77777777"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7027640F"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23679F4" w14:textId="77777777" w:rsidR="00B6511D" w:rsidRPr="00200B15" w:rsidRDefault="003375BB" w:rsidP="007C1767">
            <w:pPr>
              <w:pStyle w:val="Body"/>
              <w:jc w:val="center"/>
              <w:rPr>
                <w:highlight w:val="lightGray"/>
                <w:lang w:eastAsia="ja-JP"/>
              </w:rPr>
            </w:pPr>
            <w:r>
              <w:rPr>
                <w:highlight w:val="lightGray"/>
                <w:lang w:eastAsia="ja-JP"/>
              </w:rPr>
              <w:t xml:space="preserve">Y        </w:t>
            </w:r>
            <w:r w:rsidR="00B6511D" w:rsidRPr="00200B15">
              <w:rPr>
                <w:highlight w:val="lightGray"/>
                <w:lang w:eastAsia="ja-JP"/>
              </w:rPr>
              <w:t xml:space="preserve">     [Int: EP# x]</w:t>
            </w:r>
          </w:p>
        </w:tc>
      </w:tr>
      <w:tr w:rsidR="00B6511D" w14:paraId="5DBBD138" w14:textId="77777777" w:rsidTr="00B6511D">
        <w:trPr>
          <w:jc w:val="center"/>
        </w:trPr>
        <w:tc>
          <w:tcPr>
            <w:tcW w:w="1188" w:type="dxa"/>
            <w:tcBorders>
              <w:top w:val="single" w:sz="12" w:space="0" w:color="auto"/>
              <w:bottom w:val="single" w:sz="12" w:space="0" w:color="auto"/>
            </w:tcBorders>
          </w:tcPr>
          <w:p w14:paraId="39F1E580"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0FFE2077"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3303B37" w14:textId="77777777"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0C5C797C"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2AD4EFB" w14:textId="77777777" w:rsidR="00B6511D" w:rsidRPr="00200B15" w:rsidRDefault="003375BB" w:rsidP="007C1767">
            <w:pPr>
              <w:pStyle w:val="Body"/>
              <w:jc w:val="center"/>
              <w:rPr>
                <w:highlight w:val="lightGray"/>
                <w:lang w:eastAsia="ja-JP"/>
              </w:rPr>
            </w:pPr>
            <w:r>
              <w:rPr>
                <w:highlight w:val="lightGray"/>
                <w:lang w:eastAsia="ja-JP"/>
              </w:rPr>
              <w:t xml:space="preserve">Y        </w:t>
            </w:r>
            <w:r w:rsidR="00B6511D" w:rsidRPr="00200B15">
              <w:rPr>
                <w:highlight w:val="lightGray"/>
                <w:lang w:eastAsia="ja-JP"/>
              </w:rPr>
              <w:t xml:space="preserve">     [Int: EP# x]</w:t>
            </w:r>
          </w:p>
        </w:tc>
      </w:tr>
      <w:tr w:rsidR="00B6511D" w14:paraId="2266F67C" w14:textId="77777777" w:rsidTr="00B6511D">
        <w:trPr>
          <w:cantSplit/>
          <w:jc w:val="center"/>
        </w:trPr>
        <w:tc>
          <w:tcPr>
            <w:tcW w:w="1188" w:type="dxa"/>
            <w:tcBorders>
              <w:top w:val="single" w:sz="12" w:space="0" w:color="auto"/>
              <w:bottom w:val="single" w:sz="12" w:space="0" w:color="auto"/>
            </w:tcBorders>
          </w:tcPr>
          <w:p w14:paraId="0956299D"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49871E76"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FA87812" w14:textId="77777777"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5D133742"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453BCE52" w14:textId="77777777" w:rsidR="00B6511D" w:rsidRPr="00200B15" w:rsidRDefault="003375BB" w:rsidP="007C1767">
            <w:pPr>
              <w:pStyle w:val="Body"/>
              <w:jc w:val="center"/>
              <w:rPr>
                <w:highlight w:val="lightGray"/>
                <w:lang w:eastAsia="ja-JP"/>
              </w:rPr>
            </w:pPr>
            <w:r>
              <w:rPr>
                <w:highlight w:val="lightGray"/>
                <w:lang w:eastAsia="ja-JP"/>
              </w:rPr>
              <w:t xml:space="preserve">Y        </w:t>
            </w:r>
            <w:r w:rsidR="00B6511D" w:rsidRPr="00200B15">
              <w:rPr>
                <w:highlight w:val="lightGray"/>
                <w:lang w:eastAsia="ja-JP"/>
              </w:rPr>
              <w:t xml:space="preserve">     [Int: EP# x]</w:t>
            </w:r>
          </w:p>
        </w:tc>
      </w:tr>
      <w:tr w:rsidR="0004206E" w14:paraId="7DF1B27A" w14:textId="77777777" w:rsidTr="00B6511D">
        <w:trPr>
          <w:jc w:val="center"/>
        </w:trPr>
        <w:tc>
          <w:tcPr>
            <w:tcW w:w="1188" w:type="dxa"/>
            <w:tcBorders>
              <w:top w:val="single" w:sz="12" w:space="0" w:color="auto"/>
              <w:bottom w:val="single" w:sz="12" w:space="0" w:color="auto"/>
            </w:tcBorders>
          </w:tcPr>
          <w:p w14:paraId="630AAC97"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2B8C09E1"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663BB3B"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2B128CA5"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1AA50FD" w14:textId="77777777" w:rsidR="0004206E" w:rsidRPr="00200B15" w:rsidRDefault="003375BB" w:rsidP="007C1767">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7C01003D" w14:textId="77777777" w:rsidTr="00B6511D">
        <w:trPr>
          <w:jc w:val="center"/>
        </w:trPr>
        <w:tc>
          <w:tcPr>
            <w:tcW w:w="1188" w:type="dxa"/>
            <w:tcBorders>
              <w:top w:val="single" w:sz="12" w:space="0" w:color="auto"/>
              <w:bottom w:val="single" w:sz="12" w:space="0" w:color="auto"/>
            </w:tcBorders>
          </w:tcPr>
          <w:p w14:paraId="3C58F7D8" w14:textId="77777777" w:rsidR="0004206E" w:rsidRDefault="0004206E" w:rsidP="007C1767">
            <w:pPr>
              <w:pStyle w:val="Body"/>
              <w:jc w:val="center"/>
              <w:rPr>
                <w:lang w:eastAsia="ja-JP"/>
              </w:rPr>
            </w:pPr>
            <w:r>
              <w:rPr>
                <w:lang w:eastAsia="ja-JP"/>
              </w:rPr>
              <w:lastRenderedPageBreak/>
              <w:t>KECC6</w:t>
            </w:r>
          </w:p>
        </w:tc>
        <w:tc>
          <w:tcPr>
            <w:tcW w:w="4230" w:type="dxa"/>
            <w:tcBorders>
              <w:top w:val="single" w:sz="12" w:space="0" w:color="auto"/>
              <w:bottom w:val="single" w:sz="12" w:space="0" w:color="auto"/>
            </w:tcBorders>
          </w:tcPr>
          <w:p w14:paraId="3C28F2B5"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9F3F069"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6E5A99C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4CA3286" w14:textId="77777777" w:rsidR="0004206E" w:rsidRPr="00200B15" w:rsidRDefault="003375BB" w:rsidP="007C1767">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2BF1F9EE" w14:textId="77777777" w:rsidTr="00B6511D">
        <w:trPr>
          <w:jc w:val="center"/>
        </w:trPr>
        <w:tc>
          <w:tcPr>
            <w:tcW w:w="1188" w:type="dxa"/>
            <w:tcBorders>
              <w:top w:val="single" w:sz="12" w:space="0" w:color="auto"/>
              <w:bottom w:val="single" w:sz="12" w:space="0" w:color="auto"/>
            </w:tcBorders>
          </w:tcPr>
          <w:p w14:paraId="4D7321E4"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54E7F9E0"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269DC3E"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12331682"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4CF346DA" w14:textId="77777777" w:rsidR="0004206E" w:rsidRPr="00200B15" w:rsidRDefault="003375BB" w:rsidP="007C1767">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3A59729D" w14:textId="77777777" w:rsidTr="00B6511D">
        <w:trPr>
          <w:jc w:val="center"/>
        </w:trPr>
        <w:tc>
          <w:tcPr>
            <w:tcW w:w="1188" w:type="dxa"/>
            <w:tcBorders>
              <w:top w:val="single" w:sz="12" w:space="0" w:color="auto"/>
              <w:bottom w:val="single" w:sz="12" w:space="0" w:color="auto"/>
            </w:tcBorders>
          </w:tcPr>
          <w:p w14:paraId="7D0DE60A"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193F11E2"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39DD582"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79149DDC"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6F9059F" w14:textId="77777777" w:rsidR="0004206E" w:rsidRPr="00200B15" w:rsidRDefault="003375BB" w:rsidP="007C1767">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26776C93" w14:textId="77777777" w:rsidTr="001B1091">
        <w:trPr>
          <w:jc w:val="center"/>
        </w:trPr>
        <w:tc>
          <w:tcPr>
            <w:tcW w:w="1188" w:type="dxa"/>
            <w:tcBorders>
              <w:top w:val="single" w:sz="12" w:space="0" w:color="auto"/>
              <w:bottom w:val="single" w:sz="12" w:space="0" w:color="auto"/>
            </w:tcBorders>
          </w:tcPr>
          <w:p w14:paraId="148EC050"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43747748"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610E42A"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310E0563"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1F1708C" w14:textId="77777777" w:rsidR="0004206E" w:rsidRPr="00200B15" w:rsidRDefault="003375BB" w:rsidP="007C1767">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41180246"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4E8D0258"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129FCAA1"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172D421B"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3E4DC174"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48034918" w14:textId="77777777" w:rsidR="0004206E" w:rsidRPr="00200B15" w:rsidRDefault="003375BB" w:rsidP="007C1767">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bl>
    <w:p w14:paraId="511C0820" w14:textId="77777777" w:rsidR="00735477" w:rsidRPr="00735477" w:rsidRDefault="00735477" w:rsidP="00735477">
      <w:pPr>
        <w:rPr>
          <w:lang w:eastAsia="ja-JP"/>
        </w:rPr>
      </w:pPr>
    </w:p>
    <w:p w14:paraId="3B70A584" w14:textId="77777777" w:rsidR="006F27C7" w:rsidRDefault="006F27C7" w:rsidP="006F27C7">
      <w:pPr>
        <w:pStyle w:val="Heading3"/>
        <w:rPr>
          <w:lang w:eastAsia="ja-JP"/>
        </w:rPr>
      </w:pPr>
      <w:bookmarkStart w:id="126" w:name="_Toc341250769"/>
      <w:bookmarkStart w:id="127" w:name="_Toc402361219"/>
      <w:r>
        <w:rPr>
          <w:lang w:eastAsia="ja-JP"/>
        </w:rPr>
        <w:t>Demand Response and Load Control</w:t>
      </w:r>
      <w:r>
        <w:rPr>
          <w:rFonts w:hint="eastAsia"/>
          <w:lang w:eastAsia="ja-JP"/>
        </w:rPr>
        <w:t xml:space="preserve"> Cluster attributes and functions</w:t>
      </w:r>
      <w:bookmarkEnd w:id="126"/>
      <w:bookmarkEnd w:id="127"/>
    </w:p>
    <w:p w14:paraId="6B8A9663" w14:textId="77777777" w:rsidR="00001E3E" w:rsidRDefault="00001E3E" w:rsidP="00001E3E">
      <w:pPr>
        <w:pStyle w:val="Caption-Table"/>
      </w:pPr>
      <w:r>
        <w:t xml:space="preserve">Table </w:t>
      </w:r>
      <w:r w:rsidR="006A53AF">
        <w:fldChar w:fldCharType="begin"/>
      </w:r>
      <w:r w:rsidR="006A53AF">
        <w:instrText xml:space="preserve"> SEQ Table \* ARABIC </w:instrText>
      </w:r>
      <w:r w:rsidR="006A53AF">
        <w:fldChar w:fldCharType="separate"/>
      </w:r>
      <w:r w:rsidR="004F6BF1">
        <w:rPr>
          <w:noProof/>
        </w:rPr>
        <w:t>33</w:t>
      </w:r>
      <w:r w:rsidR="006A53AF">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6C3D0438" w14:textId="77777777" w:rsidTr="00B6511D">
        <w:trPr>
          <w:trHeight w:val="201"/>
          <w:tblHeader/>
          <w:jc w:val="center"/>
        </w:trPr>
        <w:tc>
          <w:tcPr>
            <w:tcW w:w="1328" w:type="dxa"/>
            <w:tcBorders>
              <w:bottom w:val="single" w:sz="12" w:space="0" w:color="auto"/>
            </w:tcBorders>
          </w:tcPr>
          <w:p w14:paraId="3EB84136"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3DAA882A"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52367B0A"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0F1B08ED"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1B321ADB" w14:textId="77777777" w:rsidR="00001E3E" w:rsidRDefault="00001E3E" w:rsidP="007C1767">
            <w:pPr>
              <w:pStyle w:val="TableHeading0"/>
              <w:rPr>
                <w:lang w:eastAsia="ja-JP"/>
              </w:rPr>
            </w:pPr>
            <w:r>
              <w:rPr>
                <w:lang w:eastAsia="ja-JP"/>
              </w:rPr>
              <w:t>Support</w:t>
            </w:r>
          </w:p>
        </w:tc>
      </w:tr>
      <w:tr w:rsidR="00001E3E" w14:paraId="78FD923F" w14:textId="77777777" w:rsidTr="00B6511D">
        <w:trPr>
          <w:jc w:val="center"/>
        </w:trPr>
        <w:tc>
          <w:tcPr>
            <w:tcW w:w="1328" w:type="dxa"/>
            <w:tcBorders>
              <w:top w:val="single" w:sz="12" w:space="0" w:color="auto"/>
              <w:bottom w:val="single" w:sz="12" w:space="0" w:color="auto"/>
            </w:tcBorders>
          </w:tcPr>
          <w:p w14:paraId="7BD7CF2D"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2133F4D9"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6144FA47" w14:textId="77777777" w:rsidR="00001E3E" w:rsidRDefault="00B021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2E4260A4"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43824E2B" w14:textId="77777777" w:rsidR="00001E3E" w:rsidRPr="00200B15" w:rsidRDefault="0004149A" w:rsidP="0004149A">
            <w:pPr>
              <w:pStyle w:val="Body"/>
              <w:jc w:val="center"/>
              <w:rPr>
                <w:highlight w:val="lightGray"/>
                <w:lang w:eastAsia="ja-JP"/>
              </w:rPr>
            </w:pPr>
            <w:r>
              <w:rPr>
                <w:highlight w:val="lightGray"/>
                <w:lang w:eastAsia="ja-JP"/>
              </w:rPr>
              <w:t xml:space="preserve">N      </w:t>
            </w:r>
            <w:r w:rsidR="00B6511D" w:rsidRPr="00200B15">
              <w:rPr>
                <w:highlight w:val="lightGray"/>
                <w:lang w:eastAsia="ja-JP"/>
              </w:rPr>
              <w:t xml:space="preserve">       [Int: EP# x]</w:t>
            </w:r>
          </w:p>
        </w:tc>
      </w:tr>
      <w:tr w:rsidR="0004206E" w14:paraId="674224C8" w14:textId="77777777" w:rsidTr="00B6511D">
        <w:trPr>
          <w:jc w:val="center"/>
        </w:trPr>
        <w:tc>
          <w:tcPr>
            <w:tcW w:w="1328" w:type="dxa"/>
            <w:tcBorders>
              <w:top w:val="single" w:sz="12" w:space="0" w:color="auto"/>
              <w:bottom w:val="single" w:sz="12" w:space="0" w:color="auto"/>
            </w:tcBorders>
          </w:tcPr>
          <w:p w14:paraId="32E077C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686078CA"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5806D99D"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19D73C0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1265970"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3B7EE4DA" w14:textId="77777777" w:rsidTr="00B6511D">
        <w:trPr>
          <w:jc w:val="center"/>
        </w:trPr>
        <w:tc>
          <w:tcPr>
            <w:tcW w:w="1328" w:type="dxa"/>
            <w:tcBorders>
              <w:top w:val="single" w:sz="12" w:space="0" w:color="auto"/>
              <w:bottom w:val="single" w:sz="12" w:space="0" w:color="auto"/>
            </w:tcBorders>
          </w:tcPr>
          <w:p w14:paraId="6F89F9A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1B3C46B4"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72712DBF"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7AF4E7BA"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06AC7C7"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50E7A4E1" w14:textId="77777777" w:rsidTr="00B6511D">
        <w:trPr>
          <w:jc w:val="center"/>
        </w:trPr>
        <w:tc>
          <w:tcPr>
            <w:tcW w:w="1328" w:type="dxa"/>
            <w:tcBorders>
              <w:top w:val="single" w:sz="12" w:space="0" w:color="auto"/>
              <w:bottom w:val="single" w:sz="12" w:space="0" w:color="auto"/>
            </w:tcBorders>
          </w:tcPr>
          <w:p w14:paraId="0E1E449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3A39C33F"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55042DCA"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1C5D796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4907F24F"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5AE5B4FB" w14:textId="77777777" w:rsidTr="00B6511D">
        <w:trPr>
          <w:jc w:val="center"/>
        </w:trPr>
        <w:tc>
          <w:tcPr>
            <w:tcW w:w="1328" w:type="dxa"/>
            <w:tcBorders>
              <w:top w:val="single" w:sz="12" w:space="0" w:color="auto"/>
              <w:bottom w:val="single" w:sz="12" w:space="0" w:color="auto"/>
            </w:tcBorders>
          </w:tcPr>
          <w:p w14:paraId="61AD1FF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49AFDA23"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7A504C46"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758B184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42F6FEC"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177B1AEF" w14:textId="77777777" w:rsidTr="00B6511D">
        <w:trPr>
          <w:jc w:val="center"/>
        </w:trPr>
        <w:tc>
          <w:tcPr>
            <w:tcW w:w="1328" w:type="dxa"/>
            <w:tcBorders>
              <w:top w:val="single" w:sz="12" w:space="0" w:color="auto"/>
              <w:bottom w:val="single" w:sz="12" w:space="0" w:color="auto"/>
            </w:tcBorders>
          </w:tcPr>
          <w:p w14:paraId="395CF1F4"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3DBADF47"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45148521"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3F4410C4"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143F783"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bl>
    <w:p w14:paraId="68C4FB18" w14:textId="77777777" w:rsidR="00001E3E" w:rsidRDefault="00001E3E" w:rsidP="00001E3E">
      <w:pPr>
        <w:pStyle w:val="Caption-Table"/>
      </w:pPr>
      <w:r>
        <w:t xml:space="preserve">Table </w:t>
      </w:r>
      <w:r w:rsidR="006A53AF">
        <w:fldChar w:fldCharType="begin"/>
      </w:r>
      <w:r w:rsidR="006A53AF">
        <w:instrText xml:space="preserve"> SEQ Table \* ARABIC </w:instrText>
      </w:r>
      <w:r w:rsidR="006A53AF">
        <w:fldChar w:fldCharType="separate"/>
      </w:r>
      <w:r w:rsidR="004F6BF1">
        <w:rPr>
          <w:noProof/>
        </w:rPr>
        <w:t>34</w:t>
      </w:r>
      <w:r w:rsidR="006A53AF">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065EAFA7" w14:textId="77777777" w:rsidTr="00050643">
        <w:trPr>
          <w:trHeight w:val="201"/>
          <w:tblHeader/>
          <w:jc w:val="center"/>
        </w:trPr>
        <w:tc>
          <w:tcPr>
            <w:tcW w:w="1350" w:type="dxa"/>
            <w:tcBorders>
              <w:bottom w:val="single" w:sz="12" w:space="0" w:color="auto"/>
            </w:tcBorders>
          </w:tcPr>
          <w:p w14:paraId="67E1B15E"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585E4155"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32FD4015"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3890362D"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0F7B404E" w14:textId="77777777" w:rsidR="00001E3E" w:rsidRDefault="00001E3E" w:rsidP="007C1767">
            <w:pPr>
              <w:pStyle w:val="TableHeading0"/>
              <w:rPr>
                <w:lang w:eastAsia="ja-JP"/>
              </w:rPr>
            </w:pPr>
            <w:r>
              <w:rPr>
                <w:lang w:eastAsia="ja-JP"/>
              </w:rPr>
              <w:t>Support</w:t>
            </w:r>
          </w:p>
        </w:tc>
      </w:tr>
      <w:tr w:rsidR="00001E3E" w14:paraId="0554F02B"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79855FCC"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0CB915EA"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lastRenderedPageBreak/>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338A6EC7" w14:textId="77777777" w:rsidR="00001E3E" w:rsidRDefault="00B021D4" w:rsidP="007C1767">
            <w:pPr>
              <w:pStyle w:val="Body"/>
              <w:jc w:val="center"/>
              <w:rPr>
                <w:lang w:eastAsia="ja-JP"/>
              </w:rPr>
            </w:pPr>
            <w:r>
              <w:rPr>
                <w:lang w:eastAsia="ja-JP"/>
              </w:rPr>
              <w:lastRenderedPageBreak/>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60C887AE"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080A11AE" w14:textId="77777777" w:rsidR="00001E3E" w:rsidRPr="00200B15" w:rsidRDefault="0004149A" w:rsidP="007C1767">
            <w:pPr>
              <w:pStyle w:val="Body"/>
              <w:jc w:val="center"/>
              <w:rPr>
                <w:highlight w:val="lightGray"/>
                <w:lang w:eastAsia="ja-JP"/>
              </w:rPr>
            </w:pPr>
            <w:r>
              <w:rPr>
                <w:highlight w:val="lightGray"/>
                <w:lang w:eastAsia="ja-JP"/>
              </w:rPr>
              <w:t xml:space="preserve">N      </w:t>
            </w:r>
            <w:r w:rsidR="00B6511D" w:rsidRPr="00200B15">
              <w:rPr>
                <w:highlight w:val="lightGray"/>
                <w:lang w:eastAsia="ja-JP"/>
              </w:rPr>
              <w:t xml:space="preserve">       </w:t>
            </w:r>
            <w:r w:rsidR="00B6511D" w:rsidRPr="00200B15">
              <w:rPr>
                <w:highlight w:val="lightGray"/>
                <w:lang w:eastAsia="ja-JP"/>
              </w:rPr>
              <w:lastRenderedPageBreak/>
              <w:t>[Int: EP# x]</w:t>
            </w:r>
          </w:p>
        </w:tc>
      </w:tr>
      <w:tr w:rsidR="0004206E" w14:paraId="78BE8D2C" w14:textId="77777777" w:rsidTr="00050643">
        <w:trPr>
          <w:jc w:val="center"/>
        </w:trPr>
        <w:tc>
          <w:tcPr>
            <w:tcW w:w="1350" w:type="dxa"/>
            <w:tcBorders>
              <w:top w:val="single" w:sz="12" w:space="0" w:color="auto"/>
              <w:bottom w:val="single" w:sz="12" w:space="0" w:color="auto"/>
            </w:tcBorders>
          </w:tcPr>
          <w:p w14:paraId="268E5EB1" w14:textId="77777777" w:rsidR="0004206E" w:rsidRDefault="0004206E" w:rsidP="007C1767">
            <w:pPr>
              <w:pStyle w:val="Body"/>
              <w:jc w:val="center"/>
              <w:rPr>
                <w:lang w:eastAsia="ja-JP"/>
              </w:rPr>
            </w:pPr>
            <w:r>
              <w:rPr>
                <w:lang w:eastAsia="ja-JP"/>
              </w:rPr>
              <w:lastRenderedPageBreak/>
              <w:t>DRLCCC2</w:t>
            </w:r>
          </w:p>
        </w:tc>
        <w:tc>
          <w:tcPr>
            <w:tcW w:w="3952" w:type="dxa"/>
            <w:gridSpan w:val="2"/>
            <w:tcBorders>
              <w:top w:val="single" w:sz="12" w:space="0" w:color="auto"/>
              <w:bottom w:val="single" w:sz="12" w:space="0" w:color="auto"/>
            </w:tcBorders>
          </w:tcPr>
          <w:p w14:paraId="3ED36133" w14:textId="77777777"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14:paraId="4E44C482" w14:textId="77777777" w:rsidR="0004206E" w:rsidRDefault="00B021D4"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3F33870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6D08657"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53D7EB18" w14:textId="77777777" w:rsidTr="00050643">
        <w:trPr>
          <w:jc w:val="center"/>
        </w:trPr>
        <w:tc>
          <w:tcPr>
            <w:tcW w:w="1350" w:type="dxa"/>
            <w:tcBorders>
              <w:top w:val="single" w:sz="12" w:space="0" w:color="auto"/>
              <w:bottom w:val="single" w:sz="12" w:space="0" w:color="auto"/>
            </w:tcBorders>
          </w:tcPr>
          <w:p w14:paraId="413ABB75"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053655B1" w14:textId="77777777" w:rsidR="0004206E" w:rsidRDefault="0004206E" w:rsidP="007C1767">
            <w:pPr>
              <w:pStyle w:val="Body"/>
              <w:jc w:val="left"/>
              <w:rPr>
                <w:lang w:eastAsia="ja-JP"/>
              </w:rPr>
            </w:pPr>
            <w:r>
              <w:rPr>
                <w:rFonts w:hint="eastAsia"/>
                <w:lang w:eastAsia="ja-JP"/>
              </w:rPr>
              <w:t xml:space="preserve">Is the </w:t>
            </w:r>
            <w:r>
              <w:rPr>
                <w:lang w:eastAsia="ja-JP"/>
              </w:rPr>
              <w:t>StartRandomizeMinutes attribute</w:t>
            </w:r>
            <w:r>
              <w:rPr>
                <w:rFonts w:hint="eastAsia"/>
                <w:iCs/>
                <w:lang w:eastAsia="ja-JP"/>
              </w:rPr>
              <w:t xml:space="preserve"> supported?</w:t>
            </w:r>
          </w:p>
        </w:tc>
        <w:tc>
          <w:tcPr>
            <w:tcW w:w="1550" w:type="dxa"/>
            <w:tcBorders>
              <w:top w:val="single" w:sz="12" w:space="0" w:color="auto"/>
              <w:bottom w:val="single" w:sz="12" w:space="0" w:color="auto"/>
            </w:tcBorders>
          </w:tcPr>
          <w:p w14:paraId="10822725" w14:textId="77777777" w:rsidR="0004206E" w:rsidRDefault="00B021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6C2460A0"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A9BBE14"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1B2CDA99" w14:textId="77777777" w:rsidTr="00050643">
        <w:trPr>
          <w:jc w:val="center"/>
        </w:trPr>
        <w:tc>
          <w:tcPr>
            <w:tcW w:w="1350" w:type="dxa"/>
            <w:tcBorders>
              <w:top w:val="single" w:sz="12" w:space="0" w:color="auto"/>
              <w:bottom w:val="single" w:sz="12" w:space="0" w:color="auto"/>
            </w:tcBorders>
          </w:tcPr>
          <w:p w14:paraId="1D62CBCA"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7230D694" w14:textId="77777777" w:rsidR="0004206E" w:rsidRDefault="0004206E" w:rsidP="007C1767">
            <w:pPr>
              <w:pStyle w:val="Body"/>
              <w:jc w:val="left"/>
              <w:rPr>
                <w:lang w:eastAsia="ja-JP"/>
              </w:rPr>
            </w:pPr>
            <w:r>
              <w:rPr>
                <w:rFonts w:hint="eastAsia"/>
                <w:lang w:eastAsia="ja-JP"/>
              </w:rPr>
              <w:t xml:space="preserve">Is the </w:t>
            </w:r>
            <w:r>
              <w:rPr>
                <w:lang w:eastAsia="ja-JP"/>
              </w:rPr>
              <w:t>StopRandomizeMinutes attribute</w:t>
            </w:r>
            <w:r>
              <w:rPr>
                <w:rFonts w:hint="eastAsia"/>
                <w:iCs/>
                <w:lang w:eastAsia="ja-JP"/>
              </w:rPr>
              <w:t xml:space="preserve"> supported?</w:t>
            </w:r>
          </w:p>
        </w:tc>
        <w:tc>
          <w:tcPr>
            <w:tcW w:w="1550" w:type="dxa"/>
            <w:tcBorders>
              <w:top w:val="single" w:sz="12" w:space="0" w:color="auto"/>
              <w:bottom w:val="single" w:sz="12" w:space="0" w:color="auto"/>
            </w:tcBorders>
          </w:tcPr>
          <w:p w14:paraId="56A4CF92" w14:textId="77777777" w:rsidR="0004206E" w:rsidRDefault="00B021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0BBBEBC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3512608"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28011497" w14:textId="77777777" w:rsidTr="00050643">
        <w:trPr>
          <w:jc w:val="center"/>
        </w:trPr>
        <w:tc>
          <w:tcPr>
            <w:tcW w:w="1350" w:type="dxa"/>
            <w:tcBorders>
              <w:top w:val="single" w:sz="12" w:space="0" w:color="auto"/>
              <w:bottom w:val="single" w:sz="12" w:space="0" w:color="auto"/>
            </w:tcBorders>
          </w:tcPr>
          <w:p w14:paraId="22CAE352"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5C7F7C0E" w14:textId="77777777"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21C718ED" w14:textId="77777777" w:rsidR="0004206E" w:rsidRDefault="00B021D4"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6E140EE4"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28C3605"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75694A" w14:paraId="5982AF5D" w14:textId="77777777" w:rsidTr="00050643">
        <w:trPr>
          <w:jc w:val="center"/>
        </w:trPr>
        <w:tc>
          <w:tcPr>
            <w:tcW w:w="1350" w:type="dxa"/>
            <w:tcBorders>
              <w:top w:val="single" w:sz="12" w:space="0" w:color="auto"/>
              <w:bottom w:val="single" w:sz="12" w:space="0" w:color="auto"/>
            </w:tcBorders>
          </w:tcPr>
          <w:p w14:paraId="4C7FB63A"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5A7EB2F3"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14:paraId="49A3F2FD" w14:textId="77777777" w:rsidR="0075694A"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31AD9E2A"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6C998B52" w14:textId="77777777" w:rsidR="0075694A" w:rsidRPr="00200B15" w:rsidRDefault="00296935" w:rsidP="007C1767">
            <w:pPr>
              <w:pStyle w:val="Body"/>
              <w:jc w:val="center"/>
              <w:rPr>
                <w:highlight w:val="lightGray"/>
                <w:lang w:eastAsia="ja-JP"/>
              </w:rPr>
            </w:pPr>
            <w:r w:rsidRPr="00200B15">
              <w:rPr>
                <w:highlight w:val="lightGray"/>
                <w:lang w:eastAsia="ja-JP"/>
              </w:rPr>
              <w:t>[NA or Y/N]     [Int: EP# x]</w:t>
            </w:r>
          </w:p>
        </w:tc>
      </w:tr>
      <w:tr w:rsidR="0004206E" w14:paraId="5B8A9722" w14:textId="77777777" w:rsidTr="00050643">
        <w:trPr>
          <w:jc w:val="center"/>
        </w:trPr>
        <w:tc>
          <w:tcPr>
            <w:tcW w:w="1350" w:type="dxa"/>
            <w:tcBorders>
              <w:top w:val="single" w:sz="12" w:space="0" w:color="auto"/>
              <w:bottom w:val="single" w:sz="12" w:space="0" w:color="auto"/>
            </w:tcBorders>
          </w:tcPr>
          <w:p w14:paraId="058E7641"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455B4B9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5A6EDD1B" w14:textId="77777777"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14:paraId="6A253012"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FB20585"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24434348" w14:textId="77777777" w:rsidTr="00050643">
        <w:trPr>
          <w:jc w:val="center"/>
        </w:trPr>
        <w:tc>
          <w:tcPr>
            <w:tcW w:w="1350" w:type="dxa"/>
            <w:tcBorders>
              <w:top w:val="single" w:sz="12" w:space="0" w:color="auto"/>
              <w:bottom w:val="single" w:sz="12" w:space="0" w:color="auto"/>
            </w:tcBorders>
          </w:tcPr>
          <w:p w14:paraId="6ED4C8B1"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74242A3B"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A75040F" w14:textId="77777777"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66297935"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01BC436"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50DF5E17" w14:textId="77777777" w:rsidTr="00050643">
        <w:trPr>
          <w:jc w:val="center"/>
        </w:trPr>
        <w:tc>
          <w:tcPr>
            <w:tcW w:w="1350" w:type="dxa"/>
            <w:tcBorders>
              <w:top w:val="single" w:sz="12" w:space="0" w:color="auto"/>
              <w:bottom w:val="single" w:sz="12" w:space="0" w:color="auto"/>
            </w:tcBorders>
          </w:tcPr>
          <w:p w14:paraId="4378D7B4"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0DF7F739"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7CD40F95" w14:textId="77777777"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6E66CB1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8899328"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7D1A6AC1" w14:textId="77777777" w:rsidTr="00050643">
        <w:trPr>
          <w:jc w:val="center"/>
        </w:trPr>
        <w:tc>
          <w:tcPr>
            <w:tcW w:w="1350" w:type="dxa"/>
            <w:tcBorders>
              <w:top w:val="single" w:sz="12" w:space="0" w:color="auto"/>
              <w:bottom w:val="single" w:sz="12" w:space="0" w:color="auto"/>
            </w:tcBorders>
          </w:tcPr>
          <w:p w14:paraId="24297C3D"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668FE881"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39D78D7B" w14:textId="77777777"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1D5B81C0"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A8D62F6"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CB69B6" w14:paraId="30335EDA" w14:textId="77777777" w:rsidTr="00050643">
        <w:trPr>
          <w:jc w:val="center"/>
        </w:trPr>
        <w:tc>
          <w:tcPr>
            <w:tcW w:w="1350" w:type="dxa"/>
            <w:tcBorders>
              <w:top w:val="single" w:sz="12" w:space="0" w:color="auto"/>
              <w:bottom w:val="single" w:sz="12" w:space="0" w:color="auto"/>
            </w:tcBorders>
          </w:tcPr>
          <w:p w14:paraId="797E63D3"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00C87D48"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267AEEBA" w14:textId="77777777" w:rsidR="00CB69B6"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5525188E"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0B2BF3C4" w14:textId="77777777" w:rsidR="00CB69B6" w:rsidRPr="00200B15" w:rsidRDefault="0004206E" w:rsidP="007C1767">
            <w:pPr>
              <w:pStyle w:val="Body"/>
              <w:jc w:val="center"/>
              <w:rPr>
                <w:highlight w:val="lightGray"/>
                <w:lang w:eastAsia="ja-JP"/>
              </w:rPr>
            </w:pPr>
            <w:r w:rsidRPr="00200B15">
              <w:rPr>
                <w:highlight w:val="lightGray"/>
                <w:lang w:eastAsia="ja-JP"/>
              </w:rPr>
              <w:t>[NA or Y/N]     [Int: EP# x]</w:t>
            </w:r>
          </w:p>
        </w:tc>
      </w:tr>
    </w:tbl>
    <w:p w14:paraId="3DCA90F6" w14:textId="77777777" w:rsidR="00001E3E" w:rsidRPr="00735477" w:rsidRDefault="00001E3E" w:rsidP="00001E3E">
      <w:pPr>
        <w:rPr>
          <w:lang w:eastAsia="ja-JP"/>
        </w:rPr>
      </w:pPr>
    </w:p>
    <w:p w14:paraId="1F27F6F3" w14:textId="77777777" w:rsidR="00001E3E" w:rsidRPr="00001E3E" w:rsidRDefault="00001E3E" w:rsidP="00001E3E">
      <w:pPr>
        <w:rPr>
          <w:lang w:eastAsia="ja-JP"/>
        </w:rPr>
      </w:pPr>
    </w:p>
    <w:p w14:paraId="5B3989FD" w14:textId="77777777" w:rsidR="006F27C7" w:rsidRDefault="00697FC3" w:rsidP="006F27C7">
      <w:pPr>
        <w:pStyle w:val="Heading3"/>
        <w:rPr>
          <w:lang w:eastAsia="ja-JP"/>
        </w:rPr>
      </w:pPr>
      <w:bookmarkStart w:id="128" w:name="_Toc341250770"/>
      <w:bookmarkStart w:id="129" w:name="_Toc402361220"/>
      <w:r>
        <w:rPr>
          <w:lang w:eastAsia="ja-JP"/>
        </w:rPr>
        <w:t>Metering</w:t>
      </w:r>
      <w:r w:rsidR="006F27C7">
        <w:rPr>
          <w:rFonts w:hint="eastAsia"/>
          <w:lang w:eastAsia="ja-JP"/>
        </w:rPr>
        <w:t xml:space="preserve"> Cluster attributes and functions</w:t>
      </w:r>
      <w:bookmarkEnd w:id="128"/>
      <w:bookmarkEnd w:id="129"/>
    </w:p>
    <w:p w14:paraId="496F9437" w14:textId="77777777" w:rsidR="00001E3E" w:rsidRDefault="00001E3E" w:rsidP="00001E3E">
      <w:pPr>
        <w:pStyle w:val="Caption-Table"/>
      </w:pPr>
      <w:r>
        <w:t xml:space="preserve">Table </w:t>
      </w:r>
      <w:r w:rsidR="006A53AF">
        <w:fldChar w:fldCharType="begin"/>
      </w:r>
      <w:r w:rsidR="006A53AF">
        <w:instrText xml:space="preserve"> SEQ Table \* ARABIC </w:instrText>
      </w:r>
      <w:r w:rsidR="006A53AF">
        <w:fldChar w:fldCharType="separate"/>
      </w:r>
      <w:r w:rsidR="004F6BF1">
        <w:rPr>
          <w:noProof/>
        </w:rPr>
        <w:t>35</w:t>
      </w:r>
      <w:r w:rsidR="006A53AF">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0"/>
        <w:gridCol w:w="4105"/>
        <w:gridCol w:w="1533"/>
        <w:gridCol w:w="1881"/>
        <w:gridCol w:w="970"/>
      </w:tblGrid>
      <w:tr w:rsidR="00001E3E" w14:paraId="11FA3AA1" w14:textId="77777777" w:rsidTr="00AB7D47">
        <w:trPr>
          <w:trHeight w:val="201"/>
          <w:tblHeader/>
          <w:jc w:val="center"/>
        </w:trPr>
        <w:tc>
          <w:tcPr>
            <w:tcW w:w="1361" w:type="dxa"/>
            <w:tcBorders>
              <w:bottom w:val="single" w:sz="12" w:space="0" w:color="auto"/>
            </w:tcBorders>
          </w:tcPr>
          <w:p w14:paraId="5895CBA2"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05B1F4E6"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170CD660"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6288EAE7"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39A88B71" w14:textId="77777777" w:rsidR="00001E3E" w:rsidRDefault="00001E3E" w:rsidP="007C1767">
            <w:pPr>
              <w:pStyle w:val="TableHeading0"/>
              <w:rPr>
                <w:lang w:eastAsia="ja-JP"/>
              </w:rPr>
            </w:pPr>
            <w:r>
              <w:rPr>
                <w:lang w:eastAsia="ja-JP"/>
              </w:rPr>
              <w:t>Support</w:t>
            </w:r>
          </w:p>
        </w:tc>
      </w:tr>
      <w:tr w:rsidR="00001E3E" w14:paraId="37C8722C" w14:textId="77777777" w:rsidTr="00AB7D47">
        <w:trPr>
          <w:jc w:val="center"/>
        </w:trPr>
        <w:tc>
          <w:tcPr>
            <w:tcW w:w="1361" w:type="dxa"/>
            <w:tcBorders>
              <w:top w:val="single" w:sz="12" w:space="0" w:color="auto"/>
              <w:bottom w:val="single" w:sz="12" w:space="0" w:color="auto"/>
            </w:tcBorders>
          </w:tcPr>
          <w:p w14:paraId="47A7FE64"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12D71C3F"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61634F29"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14:paraId="39E0D387"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011FB0A6" w14:textId="77777777" w:rsidR="00001E3E" w:rsidRPr="00200B15" w:rsidRDefault="005543BC" w:rsidP="007C1767">
            <w:pPr>
              <w:pStyle w:val="Body"/>
              <w:jc w:val="center"/>
              <w:rPr>
                <w:highlight w:val="lightGray"/>
                <w:lang w:eastAsia="ja-JP"/>
              </w:rPr>
            </w:pPr>
            <w:r>
              <w:rPr>
                <w:highlight w:val="lightGray"/>
                <w:lang w:eastAsia="ja-JP"/>
              </w:rPr>
              <w:t>Y</w:t>
            </w:r>
            <w:r w:rsidR="00B6511D" w:rsidRPr="00200B15">
              <w:rPr>
                <w:highlight w:val="lightGray"/>
                <w:lang w:eastAsia="ja-JP"/>
              </w:rPr>
              <w:t xml:space="preserve">       [Int: EP# x]</w:t>
            </w:r>
          </w:p>
        </w:tc>
      </w:tr>
      <w:tr w:rsidR="003611F6" w14:paraId="5A76B9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D0DFB9"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B238411" w14:textId="77777777"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8E3B13" w14:textId="77777777" w:rsidR="003611F6"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14:paraId="477CF289"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1F71592C" w14:textId="77777777" w:rsidR="003611F6" w:rsidRPr="00200B15" w:rsidRDefault="005543BC"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w:t>
            </w:r>
            <w:r w:rsidR="0004206E" w:rsidRPr="00200B15">
              <w:rPr>
                <w:highlight w:val="lightGray"/>
                <w:lang w:eastAsia="ja-JP"/>
              </w:rPr>
              <w:lastRenderedPageBreak/>
              <w:t>x]</w:t>
            </w:r>
          </w:p>
        </w:tc>
      </w:tr>
      <w:tr w:rsidR="0004206E" w14:paraId="40A8A828"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17C7F492"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6CFE4A58" w14:textId="77777777"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7712D8"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14:paraId="5D1AD2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0A0682" w14:textId="77777777" w:rsidR="0004206E" w:rsidRPr="00200B15" w:rsidRDefault="005543BC"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07BFF1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47D4D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5BBCC219"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6F274C"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14:paraId="0A4396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E72694" w14:textId="77777777" w:rsidR="0004206E" w:rsidRPr="00200B15" w:rsidRDefault="005543BC"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3B634D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915D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8BD8073"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F57A0A"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14:paraId="2C57CF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C6742A" w14:textId="77777777" w:rsidR="0004206E" w:rsidRPr="00200B15" w:rsidRDefault="00F15250" w:rsidP="00D14982">
            <w:pPr>
              <w:pStyle w:val="Body"/>
              <w:jc w:val="center"/>
              <w:rPr>
                <w:highlight w:val="lightGray"/>
                <w:lang w:eastAsia="ja-JP"/>
              </w:rPr>
            </w:pPr>
            <w:r>
              <w:rPr>
                <w:highlight w:val="lightGray"/>
                <w:lang w:eastAsia="ja-JP"/>
              </w:rPr>
              <w:t xml:space="preserve"> N</w:t>
            </w:r>
            <w:r w:rsidR="0004206E" w:rsidRPr="00200B15">
              <w:rPr>
                <w:highlight w:val="lightGray"/>
                <w:lang w:eastAsia="ja-JP"/>
              </w:rPr>
              <w:t xml:space="preserve">     [Int: EP# x]</w:t>
            </w:r>
          </w:p>
        </w:tc>
      </w:tr>
      <w:tr w:rsidR="0004206E" w14:paraId="0BCAE4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906E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1EFB52B6" w14:textId="77777777"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A0CBFD"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14:paraId="75BE61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ABAAF9"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2EBEC9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A73E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8285824" w14:textId="77777777"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CA0399"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14:paraId="76F8AB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CA0F6E"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3CEBB5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46F0D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492B1BE" w14:textId="77777777"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B971A3"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14:paraId="074922C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C703DB"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2E2BCA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AAAA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6359FF54" w14:textId="77777777"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A51588"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14:paraId="6E37B7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99ED26" w14:textId="77777777" w:rsidR="0004206E" w:rsidRPr="00200B15" w:rsidRDefault="002E653D"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7A6F7A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00DE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79621C51"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E54104"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14:paraId="4CFC1E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26469A"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78A607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B00B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79ACD23E"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0A8A9C"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14:paraId="0D7466B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94CDC0"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5BDD13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8367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102B451D" w14:textId="77777777"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0710CC"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151C42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3D1F0C"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55A558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46121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5A304AE7" w14:textId="77777777"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B65E42"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344AB16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8411A3"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00EF67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431E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00EB33FF" w14:textId="77777777" w:rsidR="0004206E" w:rsidRDefault="0004206E" w:rsidP="00D14982">
            <w:pPr>
              <w:pStyle w:val="Body"/>
              <w:jc w:val="left"/>
              <w:rPr>
                <w:lang w:eastAsia="ja-JP"/>
              </w:rPr>
            </w:pPr>
            <w:r>
              <w:rPr>
                <w:rFonts w:hint="eastAsia"/>
                <w:lang w:eastAsia="ja-JP"/>
              </w:rPr>
              <w:t>Is the</w:t>
            </w:r>
            <w:r>
              <w:rPr>
                <w:lang w:eastAsia="ja-JP"/>
              </w:rPr>
              <w:t xml:space="preserve"> </w:t>
            </w:r>
            <w:r>
              <w:rPr>
                <w:lang w:eastAsia="ja-JP"/>
              </w:rPr>
              <w:lastRenderedPageBreak/>
              <w:t>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367575" w14:textId="77777777" w:rsidR="0004206E" w:rsidRDefault="00B021D4" w:rsidP="00D14982">
            <w:pPr>
              <w:pStyle w:val="Body"/>
              <w:jc w:val="center"/>
              <w:rPr>
                <w:lang w:eastAsia="ja-JP"/>
              </w:rPr>
            </w:pPr>
            <w:r>
              <w:rPr>
                <w:lang w:eastAsia="ja-JP"/>
              </w:rPr>
              <w:lastRenderedPageBreak/>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lastRenderedPageBreak/>
              <w:t>D.3.2.2.1.13</w:t>
            </w:r>
          </w:p>
        </w:tc>
        <w:tc>
          <w:tcPr>
            <w:tcW w:w="1881" w:type="dxa"/>
            <w:tcBorders>
              <w:top w:val="single" w:sz="12" w:space="0" w:color="auto"/>
              <w:left w:val="single" w:sz="4" w:space="0" w:color="auto"/>
              <w:bottom w:val="single" w:sz="12" w:space="0" w:color="auto"/>
              <w:right w:val="single" w:sz="4" w:space="0" w:color="auto"/>
            </w:tcBorders>
          </w:tcPr>
          <w:p w14:paraId="7644EFB4" w14:textId="77777777" w:rsidR="0004206E" w:rsidRDefault="0004206E" w:rsidP="00241045">
            <w:pPr>
              <w:pStyle w:val="Body"/>
              <w:jc w:val="center"/>
              <w:rPr>
                <w:lang w:eastAsia="ja-JP"/>
              </w:rPr>
            </w:pPr>
            <w:r>
              <w:rPr>
                <w:lang w:eastAsia="ja-JP"/>
              </w:rPr>
              <w:lastRenderedPageBreak/>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14:paraId="4DACCEC4" w14:textId="77777777" w:rsidR="00241045" w:rsidRDefault="00241045" w:rsidP="00241045">
            <w:pPr>
              <w:pStyle w:val="Body"/>
              <w:jc w:val="center"/>
              <w:rPr>
                <w:lang w:eastAsia="ja-JP"/>
              </w:rPr>
            </w:pPr>
            <w:r>
              <w:rPr>
                <w:lang w:eastAsia="ja-JP"/>
              </w:rPr>
              <w:lastRenderedPageBreak/>
              <w:t>MEC</w:t>
            </w:r>
            <w:r>
              <w:rPr>
                <w:rFonts w:hint="eastAsia"/>
                <w:lang w:eastAsia="ja-JP"/>
              </w:rPr>
              <w:t>S</w:t>
            </w:r>
            <w:r>
              <w:rPr>
                <w:lang w:eastAsia="ja-JP"/>
              </w:rPr>
              <w:t>133:M</w:t>
            </w:r>
          </w:p>
        </w:tc>
        <w:tc>
          <w:tcPr>
            <w:tcW w:w="970" w:type="dxa"/>
            <w:tcBorders>
              <w:top w:val="single" w:sz="12" w:space="0" w:color="auto"/>
              <w:left w:val="single" w:sz="4" w:space="0" w:color="auto"/>
              <w:bottom w:val="single" w:sz="12" w:space="0" w:color="auto"/>
              <w:right w:val="single" w:sz="18" w:space="0" w:color="auto"/>
            </w:tcBorders>
          </w:tcPr>
          <w:p w14:paraId="79851123" w14:textId="77777777" w:rsidR="0004206E" w:rsidRPr="00200B15" w:rsidRDefault="002E653D" w:rsidP="00D14982">
            <w:pPr>
              <w:pStyle w:val="Body"/>
              <w:jc w:val="center"/>
              <w:rPr>
                <w:highlight w:val="lightGray"/>
                <w:lang w:eastAsia="ja-JP"/>
              </w:rPr>
            </w:pPr>
            <w:commentRangeStart w:id="130"/>
            <w:r>
              <w:rPr>
                <w:highlight w:val="lightGray"/>
                <w:lang w:eastAsia="ja-JP"/>
              </w:rPr>
              <w:lastRenderedPageBreak/>
              <w:t>N</w:t>
            </w:r>
            <w:commentRangeEnd w:id="130"/>
            <w:r>
              <w:rPr>
                <w:rStyle w:val="CommentReference"/>
                <w:rFonts w:ascii="Times New Roman" w:hAnsi="Times New Roman"/>
                <w:snapToGrid/>
                <w:lang w:eastAsia="en-US"/>
              </w:rPr>
              <w:commentReference w:id="130"/>
            </w:r>
            <w:r>
              <w:rPr>
                <w:highlight w:val="lightGray"/>
                <w:lang w:eastAsia="ja-JP"/>
              </w:rPr>
              <w:t xml:space="preserve">  </w:t>
            </w:r>
            <w:r w:rsidR="0004206E" w:rsidRPr="00200B15">
              <w:rPr>
                <w:highlight w:val="lightGray"/>
                <w:lang w:eastAsia="ja-JP"/>
              </w:rPr>
              <w:t xml:space="preserve">    </w:t>
            </w:r>
            <w:r w:rsidR="0004206E" w:rsidRPr="00200B15">
              <w:rPr>
                <w:highlight w:val="lightGray"/>
                <w:lang w:eastAsia="ja-JP"/>
              </w:rPr>
              <w:lastRenderedPageBreak/>
              <w:t>[Int: EP# x]</w:t>
            </w:r>
          </w:p>
        </w:tc>
      </w:tr>
      <w:tr w:rsidR="0004206E" w14:paraId="5AB0E7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511098"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6FF6A43B"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4077154"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0C9394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A6B66B"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2A5503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9E0405"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7C0D032A" w14:textId="77777777"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1A3F49D0"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08FF653E"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48DBA33C"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2D1218FA" w14:textId="77777777" w:rsidR="0004206E" w:rsidRPr="00200B15" w:rsidRDefault="002E653D"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01E2E5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6276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4E7318C4"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89EFB2"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6BD46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597B7B" w14:textId="77777777" w:rsidR="0004206E" w:rsidRPr="00200B15" w:rsidRDefault="00A976E2"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51ACAD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7E6109" w14:textId="77777777"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235D7BE0"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66169E"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B7E87D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2EE24E"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166B75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7654D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1EA15C2D"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59FA4C"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9E408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1AACFF" w14:textId="77777777" w:rsidR="0004206E" w:rsidRPr="00200B15" w:rsidRDefault="00A976E2"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47BBE9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91FD2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02AA95CC"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415C8B"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7882B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F9804D"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73610F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FFAA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012F3EAA"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839E7B"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0639A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230AC5" w14:textId="77777777" w:rsidR="0004206E" w:rsidRPr="00200B15" w:rsidRDefault="00A976E2"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6504F4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A63BC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1D50F57A"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E6003E"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3A429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E5AC04"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419327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3478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19FA934E"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F1D30E" w14:textId="77777777" w:rsidR="0004206E" w:rsidRDefault="00B021D4"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43A910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D9DA28" w14:textId="77777777" w:rsidR="0004206E" w:rsidRPr="00200B15" w:rsidRDefault="00A976E2"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1CC83E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711D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1F7BF705"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C03B54"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6B0EE6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B73DBC"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4E10DE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0F89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740AA7EB"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D8D28A"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411CE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385490"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610986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46B4F2"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4B98947C"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853A88"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D2332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6648F4"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0EF36E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81FEA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27136D9E"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61002B"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7504D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ADDC91"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2D946E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D019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6971BD85"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807C18"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B258A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385152"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535E5C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729C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71E03F60"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EC2BB4"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9556C8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319CEF"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6B41AB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157F1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61B9319A"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B0CD25"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1BAC3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D7F0E8"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5B0E91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51C9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49A0852A"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217BB8"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59405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92C14E"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4ACBBE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E8E0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79044021"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1D2C46"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1383DB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A374FB"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635791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5995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58B68EF9"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97BC19"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E17FC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3F7AD2"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6EB2F9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7497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60F2C902"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1635C1"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81919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FE0FDA"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34302A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07A1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36C25198"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C10E48"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44DC6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CDE752"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10337F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DB580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17CDC59D"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22D82C"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FCBFC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9EF53F"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7A7C3B3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B216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25227020"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343C70"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FFF731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EF5AD3"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w:t>
            </w:r>
            <w:r w:rsidR="0004206E" w:rsidRPr="00200B15">
              <w:rPr>
                <w:highlight w:val="lightGray"/>
                <w:lang w:eastAsia="ja-JP"/>
              </w:rPr>
              <w:lastRenderedPageBreak/>
              <w:t>x]</w:t>
            </w:r>
          </w:p>
        </w:tc>
      </w:tr>
      <w:tr w:rsidR="0004206E" w14:paraId="4E704E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F7F8C2"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660EED3C"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B010EE"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E8657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CA1ABA"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0F9C20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73F0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0BECF475"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6AE4A1"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BD1A9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6D5D2B"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3194FF7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8750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2927D894"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AC6155"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81EE3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0010E6"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384655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18CB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1E54F5B5"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62DEB8"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8071B0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A3A6E5"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68FE30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3D17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2BBC5A87"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E9C7C7"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AA21C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218528"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60FD90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8B87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55D6CF83"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E3C4E9"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905DC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F5CE71"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128879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A05B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74D7A0C5"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3F9F7A"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6D5D32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13469B"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0F140B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A28CB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2EFDFB9D"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AA7E6A"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7C094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01833A"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6D4E80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12DF9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6218D92E"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50A96D"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780B42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8B47CF"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4FA2D4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9CFB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5C630BB3"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C4BCCC" w14:textId="77777777" w:rsidR="0004206E" w:rsidRDefault="00B021D4"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C8BD8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5BEDDF78" w14:textId="77777777" w:rsidR="0004206E" w:rsidRPr="00200B15" w:rsidRDefault="00A976E2"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194693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C912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20D12A63" w14:textId="77777777"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53D3D6"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14:paraId="11F271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1CEF095A" w14:textId="77777777" w:rsidR="0004206E" w:rsidRPr="00200B15" w:rsidRDefault="00A976E2"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78DEA1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9616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6FE18E23"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16C795"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14:paraId="73F364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5577B8" w14:textId="77777777" w:rsidR="0004206E" w:rsidRPr="00200B15" w:rsidRDefault="00A976E2"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w:t>
            </w:r>
            <w:r w:rsidR="0004206E" w:rsidRPr="00200B15">
              <w:rPr>
                <w:highlight w:val="lightGray"/>
                <w:lang w:eastAsia="ja-JP"/>
              </w:rPr>
              <w:lastRenderedPageBreak/>
              <w:t>[Int: EP# x]</w:t>
            </w:r>
          </w:p>
        </w:tc>
      </w:tr>
      <w:tr w:rsidR="0004206E" w14:paraId="76D33B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F94014"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681BF8BC"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222A5A"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14:paraId="7DBF814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D07989" w14:textId="77777777" w:rsidR="0004206E" w:rsidRPr="00200B15" w:rsidRDefault="00A976E2"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57A1B3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981F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06FA294F" w14:textId="77777777"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0F8295"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14:paraId="5C1161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21D731E4" w14:textId="77777777" w:rsidR="0004206E" w:rsidRPr="00200B15" w:rsidRDefault="00A976E2"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060584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8312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4C569E6F" w14:textId="77777777"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08DBB8"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14:paraId="18E202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758F41"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083502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CB7F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45DDB3EF" w14:textId="77777777"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4CB110"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14:paraId="4A3199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D93E39" w14:textId="77777777" w:rsidR="0004206E" w:rsidRPr="00200B15" w:rsidRDefault="001D1D7B" w:rsidP="00D14982">
            <w:pPr>
              <w:pStyle w:val="Body"/>
              <w:jc w:val="center"/>
              <w:rPr>
                <w:highlight w:val="lightGray"/>
                <w:lang w:eastAsia="ja-JP"/>
              </w:rPr>
            </w:pPr>
            <w:r>
              <w:rPr>
                <w:highlight w:val="lightGray"/>
                <w:lang w:eastAsia="ja-JP"/>
              </w:rPr>
              <w:t>N</w:t>
            </w:r>
            <w:r w:rsidR="00A976E2">
              <w:rPr>
                <w:highlight w:val="lightGray"/>
                <w:lang w:eastAsia="ja-JP"/>
              </w:rPr>
              <w:t xml:space="preserve"> </w:t>
            </w:r>
            <w:r w:rsidR="0004206E" w:rsidRPr="00200B15">
              <w:rPr>
                <w:highlight w:val="lightGray"/>
                <w:lang w:eastAsia="ja-JP"/>
              </w:rPr>
              <w:t xml:space="preserve">     [Int: EP# x]</w:t>
            </w:r>
          </w:p>
        </w:tc>
      </w:tr>
      <w:tr w:rsidR="0004206E" w14:paraId="519641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A6058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202F3023"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5680C3"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A968E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4CED95BD" w14:textId="77777777" w:rsidR="0004206E" w:rsidRPr="00200B15" w:rsidRDefault="00EC633B" w:rsidP="00D14982">
            <w:pPr>
              <w:pStyle w:val="Body"/>
              <w:jc w:val="center"/>
              <w:rPr>
                <w:highlight w:val="lightGray"/>
                <w:lang w:eastAsia="ja-JP"/>
              </w:rPr>
            </w:pPr>
            <w:r>
              <w:rPr>
                <w:highlight w:val="lightGray"/>
                <w:lang w:eastAsia="ja-JP"/>
              </w:rPr>
              <w:t>Y</w:t>
            </w:r>
            <w:r w:rsidR="00F15250">
              <w:rPr>
                <w:highlight w:val="lightGray"/>
                <w:lang w:eastAsia="ja-JP"/>
              </w:rPr>
              <w:t xml:space="preserve"> </w:t>
            </w:r>
            <w:r w:rsidR="0004206E" w:rsidRPr="00200B15">
              <w:rPr>
                <w:highlight w:val="lightGray"/>
                <w:lang w:eastAsia="ja-JP"/>
              </w:rPr>
              <w:t xml:space="preserve">     [Int: EP# x]</w:t>
            </w:r>
          </w:p>
        </w:tc>
      </w:tr>
      <w:tr w:rsidR="0004206E" w14:paraId="1608AA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536E41"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77B97A31" w14:textId="77777777"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191AE0D"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CCEF32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A51FAA0"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3FB3F6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803EA4"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03F00840"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2A793D98"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83CA8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A18AD10" w14:textId="77777777" w:rsidR="0004206E" w:rsidRPr="00200B15" w:rsidRDefault="00EC633B"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57B3AA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098B0D"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672868A2"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1442F2E2"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76C8E6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A9F2DFA"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4712AB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A5E863" w14:textId="77777777"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14:paraId="51D0E825"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5666A689"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B0FC0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657883E"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29F5CE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540745"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5CA7BB14"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29C0E661"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852D1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C31B4E7"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4F57C1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EE6AD0"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3684A034"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1902C149"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19BDD1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21D0BBB"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04B66" w14:paraId="3B176D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B77564" w14:textId="77777777" w:rsidR="00004B66" w:rsidRDefault="00004B66" w:rsidP="00004B66">
            <w:pPr>
              <w:pStyle w:val="Body"/>
              <w:jc w:val="center"/>
              <w:rPr>
                <w:lang w:eastAsia="ja-JP"/>
              </w:rPr>
            </w:pPr>
            <w:r>
              <w:rPr>
                <w:lang w:eastAsia="ja-JP"/>
              </w:rPr>
              <w:lastRenderedPageBreak/>
              <w:t>MECS54g</w:t>
            </w:r>
          </w:p>
        </w:tc>
        <w:tc>
          <w:tcPr>
            <w:tcW w:w="4104" w:type="dxa"/>
            <w:tcBorders>
              <w:top w:val="single" w:sz="12" w:space="0" w:color="auto"/>
              <w:left w:val="single" w:sz="4" w:space="0" w:color="auto"/>
              <w:bottom w:val="single" w:sz="12" w:space="0" w:color="auto"/>
              <w:right w:val="single" w:sz="4" w:space="0" w:color="auto"/>
            </w:tcBorders>
          </w:tcPr>
          <w:p w14:paraId="3D1F646E"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85CA766"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158EF34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817FB7B" w14:textId="77777777" w:rsidR="00004B66" w:rsidRPr="00200B15" w:rsidRDefault="00C85623" w:rsidP="00004B66">
            <w:pPr>
              <w:pStyle w:val="Body"/>
              <w:jc w:val="center"/>
              <w:rPr>
                <w:highlight w:val="lightGray"/>
                <w:lang w:eastAsia="ja-JP"/>
              </w:rPr>
            </w:pPr>
            <w:r>
              <w:rPr>
                <w:highlight w:val="lightGray"/>
                <w:lang w:eastAsia="ja-JP"/>
              </w:rPr>
              <w:t xml:space="preserve">N </w:t>
            </w:r>
            <w:r w:rsidR="00004B66" w:rsidRPr="00200B15">
              <w:rPr>
                <w:highlight w:val="lightGray"/>
                <w:lang w:eastAsia="ja-JP"/>
              </w:rPr>
              <w:t xml:space="preserve">     [Int: EP# x]</w:t>
            </w:r>
          </w:p>
        </w:tc>
      </w:tr>
      <w:tr w:rsidR="00004B66" w14:paraId="5D6980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DE520A"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47FDF730"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7500D70F"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C47467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5684D48" w14:textId="77777777" w:rsidR="00004B66" w:rsidRPr="00200B15" w:rsidRDefault="00C85623" w:rsidP="00004B66">
            <w:pPr>
              <w:pStyle w:val="Body"/>
              <w:jc w:val="center"/>
              <w:rPr>
                <w:highlight w:val="lightGray"/>
                <w:lang w:eastAsia="ja-JP"/>
              </w:rPr>
            </w:pPr>
            <w:r>
              <w:rPr>
                <w:highlight w:val="lightGray"/>
                <w:lang w:eastAsia="ja-JP"/>
              </w:rPr>
              <w:t xml:space="preserve">N </w:t>
            </w:r>
            <w:r w:rsidR="00004B66" w:rsidRPr="00200B15">
              <w:rPr>
                <w:highlight w:val="lightGray"/>
                <w:lang w:eastAsia="ja-JP"/>
              </w:rPr>
              <w:t xml:space="preserve">     [Int: EP# x]</w:t>
            </w:r>
          </w:p>
        </w:tc>
      </w:tr>
      <w:tr w:rsidR="00004B66" w14:paraId="333EFB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66061A"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6C04D42E"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104CE685"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71342EE4"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9F7D1F7" w14:textId="77777777" w:rsidR="00004B66" w:rsidRPr="00200B15" w:rsidRDefault="00C85623" w:rsidP="00004B66">
            <w:pPr>
              <w:pStyle w:val="Body"/>
              <w:jc w:val="center"/>
              <w:rPr>
                <w:highlight w:val="lightGray"/>
                <w:lang w:eastAsia="ja-JP"/>
              </w:rPr>
            </w:pPr>
            <w:r>
              <w:rPr>
                <w:highlight w:val="lightGray"/>
                <w:lang w:eastAsia="ja-JP"/>
              </w:rPr>
              <w:t xml:space="preserve">N </w:t>
            </w:r>
            <w:r w:rsidR="00004B66" w:rsidRPr="00200B15">
              <w:rPr>
                <w:highlight w:val="lightGray"/>
                <w:lang w:eastAsia="ja-JP"/>
              </w:rPr>
              <w:t xml:space="preserve">     [Int: EP# x]</w:t>
            </w:r>
          </w:p>
        </w:tc>
      </w:tr>
      <w:tr w:rsidR="00004B66" w14:paraId="633E82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4BBFF4"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7F0F9BA6"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14D32F5C" w14:textId="77777777"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4CCA03C"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92BE009" w14:textId="77777777" w:rsidR="00004B66" w:rsidRPr="00200B15" w:rsidRDefault="00C85623" w:rsidP="00004B66">
            <w:pPr>
              <w:pStyle w:val="Body"/>
              <w:jc w:val="center"/>
              <w:rPr>
                <w:highlight w:val="lightGray"/>
                <w:lang w:eastAsia="ja-JP"/>
              </w:rPr>
            </w:pPr>
            <w:r>
              <w:rPr>
                <w:highlight w:val="lightGray"/>
                <w:lang w:eastAsia="ja-JP"/>
              </w:rPr>
              <w:t xml:space="preserve">N </w:t>
            </w:r>
            <w:r w:rsidR="00004B66" w:rsidRPr="00200B15">
              <w:rPr>
                <w:highlight w:val="lightGray"/>
                <w:lang w:eastAsia="ja-JP"/>
              </w:rPr>
              <w:t xml:space="preserve">     [Int: EP# x]</w:t>
            </w:r>
          </w:p>
        </w:tc>
      </w:tr>
      <w:tr w:rsidR="00004B66" w14:paraId="1DBFBE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26074B"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7DF2B9E9"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63D30E9D"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2E4775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1C28046" w14:textId="77777777" w:rsidR="00004B66" w:rsidRPr="00200B15" w:rsidRDefault="00C85623" w:rsidP="00004B66">
            <w:pPr>
              <w:pStyle w:val="Body"/>
              <w:jc w:val="center"/>
              <w:rPr>
                <w:highlight w:val="lightGray"/>
                <w:lang w:eastAsia="ja-JP"/>
              </w:rPr>
            </w:pPr>
            <w:r>
              <w:rPr>
                <w:highlight w:val="lightGray"/>
                <w:lang w:eastAsia="ja-JP"/>
              </w:rPr>
              <w:t xml:space="preserve">N </w:t>
            </w:r>
            <w:r w:rsidR="00004B66" w:rsidRPr="00200B15">
              <w:rPr>
                <w:highlight w:val="lightGray"/>
                <w:lang w:eastAsia="ja-JP"/>
              </w:rPr>
              <w:t xml:space="preserve">     [Int: EP# x]</w:t>
            </w:r>
          </w:p>
        </w:tc>
      </w:tr>
      <w:tr w:rsidR="00004B66" w14:paraId="2CF630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EC6F31"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0C729ECB"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4428C1E"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806217C"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E3F4992" w14:textId="77777777" w:rsidR="00004B66" w:rsidRPr="00200B15" w:rsidRDefault="00C85623" w:rsidP="00004B66">
            <w:pPr>
              <w:pStyle w:val="Body"/>
              <w:jc w:val="center"/>
              <w:rPr>
                <w:highlight w:val="lightGray"/>
                <w:lang w:eastAsia="ja-JP"/>
              </w:rPr>
            </w:pPr>
            <w:r>
              <w:rPr>
                <w:highlight w:val="lightGray"/>
                <w:lang w:eastAsia="ja-JP"/>
              </w:rPr>
              <w:t xml:space="preserve">N </w:t>
            </w:r>
            <w:r w:rsidR="00004B66" w:rsidRPr="00200B15">
              <w:rPr>
                <w:highlight w:val="lightGray"/>
                <w:lang w:eastAsia="ja-JP"/>
              </w:rPr>
              <w:t xml:space="preserve">     [Int: EP# x]</w:t>
            </w:r>
          </w:p>
        </w:tc>
      </w:tr>
      <w:tr w:rsidR="00004B66" w14:paraId="207C55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AA672D"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5345322A"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0A2692D"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11A996C0"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2090E74" w14:textId="77777777" w:rsidR="00004B66" w:rsidRPr="00200B15" w:rsidRDefault="00C85623" w:rsidP="00004B66">
            <w:pPr>
              <w:pStyle w:val="Body"/>
              <w:jc w:val="center"/>
              <w:rPr>
                <w:highlight w:val="lightGray"/>
                <w:lang w:eastAsia="ja-JP"/>
              </w:rPr>
            </w:pPr>
            <w:r>
              <w:rPr>
                <w:highlight w:val="lightGray"/>
                <w:lang w:eastAsia="ja-JP"/>
              </w:rPr>
              <w:t xml:space="preserve">N </w:t>
            </w:r>
            <w:r w:rsidR="00004B66" w:rsidRPr="00200B15">
              <w:rPr>
                <w:highlight w:val="lightGray"/>
                <w:lang w:eastAsia="ja-JP"/>
              </w:rPr>
              <w:t xml:space="preserve">     [Int: EP# x]</w:t>
            </w:r>
          </w:p>
        </w:tc>
      </w:tr>
      <w:tr w:rsidR="00004B66" w14:paraId="04F2C1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EEB584"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4CB67E97"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0234771" w14:textId="77777777"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47872B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BD4FCCB" w14:textId="77777777" w:rsidR="00004B66" w:rsidRPr="00200B15" w:rsidRDefault="00C85623" w:rsidP="00004B66">
            <w:pPr>
              <w:pStyle w:val="Body"/>
              <w:jc w:val="center"/>
              <w:rPr>
                <w:highlight w:val="lightGray"/>
                <w:lang w:eastAsia="ja-JP"/>
              </w:rPr>
            </w:pPr>
            <w:r>
              <w:rPr>
                <w:highlight w:val="lightGray"/>
                <w:lang w:eastAsia="ja-JP"/>
              </w:rPr>
              <w:t xml:space="preserve">N </w:t>
            </w:r>
            <w:r w:rsidR="00004B66" w:rsidRPr="00200B15">
              <w:rPr>
                <w:highlight w:val="lightGray"/>
                <w:lang w:eastAsia="ja-JP"/>
              </w:rPr>
              <w:t xml:space="preserve">     [Int: EP# x]</w:t>
            </w:r>
          </w:p>
        </w:tc>
      </w:tr>
      <w:tr w:rsidR="00004B66" w14:paraId="082A7E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EF753A"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5071175F"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D9A8788" w14:textId="77777777"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4C4E3516"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F576E2C" w14:textId="77777777" w:rsidR="00004B66" w:rsidRPr="00200B15" w:rsidRDefault="00C85623" w:rsidP="00004B66">
            <w:pPr>
              <w:pStyle w:val="Body"/>
              <w:jc w:val="center"/>
              <w:rPr>
                <w:highlight w:val="lightGray"/>
                <w:lang w:eastAsia="ja-JP"/>
              </w:rPr>
            </w:pPr>
            <w:r>
              <w:rPr>
                <w:highlight w:val="lightGray"/>
                <w:lang w:eastAsia="ja-JP"/>
              </w:rPr>
              <w:t xml:space="preserve">N </w:t>
            </w:r>
            <w:r w:rsidR="00004B66" w:rsidRPr="00200B15">
              <w:rPr>
                <w:highlight w:val="lightGray"/>
                <w:lang w:eastAsia="ja-JP"/>
              </w:rPr>
              <w:t xml:space="preserve">     [Int: EP# x]</w:t>
            </w:r>
          </w:p>
        </w:tc>
      </w:tr>
      <w:tr w:rsidR="0004206E" w14:paraId="38578A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3F1465"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4BFE59A2" w14:textId="77777777"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77C167C0" w14:textId="77777777"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14:paraId="51B631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83B22F" w14:textId="77777777" w:rsidR="0004206E" w:rsidRPr="00200B15" w:rsidRDefault="00EC633B"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341E53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632092"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22E54946" w14:textId="77777777"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5138B9CD" w14:textId="77777777"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14:paraId="083CD0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0D2A59" w14:textId="77777777" w:rsidR="0004206E" w:rsidRPr="00200B15" w:rsidRDefault="001D1D7B" w:rsidP="00D14982">
            <w:pPr>
              <w:pStyle w:val="Body"/>
              <w:jc w:val="center"/>
              <w:rPr>
                <w:highlight w:val="lightGray"/>
                <w:lang w:eastAsia="ja-JP"/>
              </w:rPr>
            </w:pPr>
            <w:r>
              <w:rPr>
                <w:highlight w:val="lightGray"/>
                <w:lang w:eastAsia="ja-JP"/>
              </w:rPr>
              <w:t>N</w:t>
            </w:r>
            <w:r w:rsidR="00EC633B">
              <w:rPr>
                <w:highlight w:val="lightGray"/>
                <w:lang w:eastAsia="ja-JP"/>
              </w:rPr>
              <w:t xml:space="preserve"> </w:t>
            </w:r>
            <w:r w:rsidR="0004206E" w:rsidRPr="00200B15">
              <w:rPr>
                <w:highlight w:val="lightGray"/>
                <w:lang w:eastAsia="ja-JP"/>
              </w:rPr>
              <w:t xml:space="preserve">     [Int: EP# x]</w:t>
            </w:r>
          </w:p>
        </w:tc>
      </w:tr>
      <w:tr w:rsidR="0004206E" w14:paraId="20B4D9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7CE84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74E853EB" w14:textId="77777777"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E853F0"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14:paraId="5EE8D1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BA78B1"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w:t>
            </w:r>
            <w:r w:rsidR="0004206E" w:rsidRPr="00200B15">
              <w:rPr>
                <w:highlight w:val="lightGray"/>
                <w:lang w:eastAsia="ja-JP"/>
              </w:rPr>
              <w:lastRenderedPageBreak/>
              <w:t>x]</w:t>
            </w:r>
          </w:p>
        </w:tc>
      </w:tr>
      <w:tr w:rsidR="0004206E" w14:paraId="58BE44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0B8384"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35C131C0"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9E6193"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14:paraId="0A1221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9D7C81"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792645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600B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7DB1D56B"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55662E"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14:paraId="293DB36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173A59"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3896C5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3E1E3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061A5CD5"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680EFA"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14:paraId="7F135E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0E81D0"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063F97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118DC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3B79359B"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0A5021"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14:paraId="0AB0CD2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BABF09"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5256D4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ADBE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34852E74"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453EE9B"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14:paraId="52F5A1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483CF2"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153E3F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1967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31B3DBCA"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03AA2D"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14:paraId="13A4595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051689"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13321CEA"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10210C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5EE1FED3"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F9D379"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14:paraId="713295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93F531"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66918D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8BF4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08396F5A"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717E01"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14:paraId="02FBA9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A57BF8"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1E2C87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ED24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3C90C87B" w14:textId="77777777"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67E822"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14:paraId="424124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2F0054"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2CC6E0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575C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0B8EC38B" w14:textId="77777777"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F05407"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14:paraId="64D49B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4B8F57"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2EFEAE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AD33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638E952F" w14:textId="77777777"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FE0802"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14:paraId="7F8630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EE88B0"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7BC2EF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7F8A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66F9A250" w14:textId="77777777"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11D4BF71" w14:textId="77777777" w:rsidR="0004206E" w:rsidRDefault="00B021D4" w:rsidP="00D14982">
            <w:pPr>
              <w:pStyle w:val="Body"/>
              <w:jc w:val="center"/>
              <w:rPr>
                <w:lang w:eastAsia="ja-JP"/>
              </w:rPr>
            </w:pPr>
            <w:r>
              <w:rPr>
                <w:lang w:eastAsia="ja-JP"/>
              </w:rPr>
              <w:lastRenderedPageBreak/>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14:paraId="29C106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233C08"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w:t>
            </w:r>
            <w:r w:rsidR="0004206E" w:rsidRPr="00200B15">
              <w:rPr>
                <w:highlight w:val="lightGray"/>
                <w:lang w:eastAsia="ja-JP"/>
              </w:rPr>
              <w:lastRenderedPageBreak/>
              <w:t>[Int: EP# x]</w:t>
            </w:r>
          </w:p>
        </w:tc>
      </w:tr>
      <w:tr w:rsidR="0004206E" w14:paraId="5AFC99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68E207"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52B3D286" w14:textId="77777777"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A0506C"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14:paraId="3C3A1D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7BF898"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7BF2EA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A87BEC"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05A6DA24"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D0B3C8A" w14:textId="77777777"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14:paraId="631E73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3F92E4" w14:textId="77777777" w:rsidR="0004206E" w:rsidRPr="00200B15" w:rsidRDefault="001D1D7B" w:rsidP="00D14982">
            <w:pPr>
              <w:pStyle w:val="Body"/>
              <w:jc w:val="center"/>
              <w:rPr>
                <w:highlight w:val="lightGray"/>
                <w:lang w:eastAsia="ja-JP"/>
              </w:rPr>
            </w:pPr>
            <w:r>
              <w:rPr>
                <w:highlight w:val="lightGray"/>
                <w:lang w:eastAsia="ja-JP"/>
              </w:rPr>
              <w:t>N</w:t>
            </w:r>
            <w:r w:rsidR="00C85623">
              <w:rPr>
                <w:highlight w:val="lightGray"/>
                <w:lang w:eastAsia="ja-JP"/>
              </w:rPr>
              <w:t xml:space="preserve"> </w:t>
            </w:r>
            <w:r w:rsidR="0004206E" w:rsidRPr="00200B15">
              <w:rPr>
                <w:highlight w:val="lightGray"/>
                <w:lang w:eastAsia="ja-JP"/>
              </w:rPr>
              <w:t xml:space="preserve">     [Int: EP# x]</w:t>
            </w:r>
          </w:p>
        </w:tc>
      </w:tr>
      <w:tr w:rsidR="0004206E" w14:paraId="7DA23E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1466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76ADB33C"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0C20A79" w14:textId="77777777"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14:paraId="2F1879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EFABE4" w14:textId="77777777" w:rsidR="0004206E" w:rsidRPr="00200B15" w:rsidRDefault="00C85623"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61A46D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5409D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37099854"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6259C98" w14:textId="77777777"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14:paraId="6BF5310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66FA7D" w14:textId="77777777" w:rsidR="0004206E" w:rsidRPr="00200B15" w:rsidRDefault="00C85623"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53207A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0B49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57FE9CF0"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DD790F5" w14:textId="77777777"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14:paraId="31E0E4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B6E94A" w14:textId="77777777" w:rsidR="0004206E" w:rsidRPr="00200B15" w:rsidRDefault="001D1D7B" w:rsidP="00D14982">
            <w:pPr>
              <w:pStyle w:val="Body"/>
              <w:jc w:val="center"/>
              <w:rPr>
                <w:highlight w:val="lightGray"/>
                <w:lang w:eastAsia="ja-JP"/>
              </w:rPr>
            </w:pPr>
            <w:r>
              <w:rPr>
                <w:highlight w:val="lightGray"/>
                <w:lang w:eastAsia="ja-JP"/>
              </w:rPr>
              <w:t>N</w:t>
            </w:r>
            <w:r w:rsidR="00C85623">
              <w:rPr>
                <w:highlight w:val="lightGray"/>
                <w:lang w:eastAsia="ja-JP"/>
              </w:rPr>
              <w:t xml:space="preserve"> </w:t>
            </w:r>
            <w:r w:rsidR="0004206E" w:rsidRPr="00200B15">
              <w:rPr>
                <w:highlight w:val="lightGray"/>
                <w:lang w:eastAsia="ja-JP"/>
              </w:rPr>
              <w:t xml:space="preserve">     [Int: EP# x]</w:t>
            </w:r>
          </w:p>
        </w:tc>
      </w:tr>
      <w:tr w:rsidR="0004206E" w14:paraId="56C869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0EFA9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79AF5D98"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7A69703" w14:textId="77777777"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14:paraId="2CFC459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06F3EB" w14:textId="77777777" w:rsidR="0004206E" w:rsidRPr="00200B15" w:rsidRDefault="007F4C9E"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5DC229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8203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53CED020"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013334B" w14:textId="77777777"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14:paraId="3BA38B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31637B" w14:textId="77777777" w:rsidR="0004206E" w:rsidRPr="00200B15" w:rsidRDefault="0092442D" w:rsidP="00D14982">
            <w:pPr>
              <w:pStyle w:val="Body"/>
              <w:jc w:val="center"/>
              <w:rPr>
                <w:highlight w:val="lightGray"/>
                <w:lang w:eastAsia="ja-JP"/>
              </w:rPr>
            </w:pPr>
            <w:r>
              <w:rPr>
                <w:highlight w:val="lightGray"/>
                <w:lang w:eastAsia="ja-JP"/>
              </w:rPr>
              <w:t>Y</w:t>
            </w:r>
            <w:r w:rsidR="007F4C9E">
              <w:rPr>
                <w:highlight w:val="lightGray"/>
                <w:lang w:eastAsia="ja-JP"/>
              </w:rPr>
              <w:t xml:space="preserve"> </w:t>
            </w:r>
            <w:r w:rsidR="0004206E" w:rsidRPr="00200B15">
              <w:rPr>
                <w:highlight w:val="lightGray"/>
                <w:lang w:eastAsia="ja-JP"/>
              </w:rPr>
              <w:t xml:space="preserve">     [Int: EP# x]</w:t>
            </w:r>
          </w:p>
        </w:tc>
      </w:tr>
      <w:tr w:rsidR="0004206E" w14:paraId="37013E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AD702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24B443E3"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9D2C77"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52BF924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5B2E05" w14:textId="77777777" w:rsidR="0004206E" w:rsidRPr="00200B15" w:rsidRDefault="007F4C9E"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58172B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BBEF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55ECBF41" w14:textId="77777777" w:rsidR="0004206E" w:rsidRDefault="00850F6A" w:rsidP="00D14982">
            <w:pPr>
              <w:pStyle w:val="Body"/>
              <w:jc w:val="left"/>
              <w:rPr>
                <w:lang w:eastAsia="ja-JP"/>
              </w:rPr>
            </w:pPr>
            <w:r>
              <w:rPr>
                <w:lang w:eastAsia="ja-JP"/>
              </w:rPr>
              <w:t>Deprecated</w:t>
            </w:r>
            <w:r>
              <w:rPr>
                <w:rStyle w:val="FootnoteReference"/>
                <w:lang w:eastAsia="ja-JP"/>
              </w:rPr>
              <w:footnoteReference w:id="4"/>
            </w:r>
          </w:p>
        </w:tc>
        <w:tc>
          <w:tcPr>
            <w:tcW w:w="1533" w:type="dxa"/>
            <w:tcBorders>
              <w:top w:val="single" w:sz="12" w:space="0" w:color="auto"/>
              <w:left w:val="single" w:sz="4" w:space="0" w:color="auto"/>
              <w:bottom w:val="single" w:sz="12" w:space="0" w:color="auto"/>
              <w:right w:val="single" w:sz="4" w:space="0" w:color="auto"/>
            </w:tcBorders>
          </w:tcPr>
          <w:p w14:paraId="76720AA2" w14:textId="77777777"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100EE9E2"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272F2E7D" w14:textId="77777777" w:rsidR="0004206E" w:rsidRPr="00200B15" w:rsidRDefault="0004206E" w:rsidP="00D14982">
            <w:pPr>
              <w:pStyle w:val="Body"/>
              <w:jc w:val="center"/>
              <w:rPr>
                <w:highlight w:val="lightGray"/>
                <w:lang w:eastAsia="ja-JP"/>
              </w:rPr>
            </w:pPr>
          </w:p>
        </w:tc>
      </w:tr>
      <w:tr w:rsidR="0004206E" w14:paraId="760A5F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E8FEE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04871699"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7A8DAD"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7199F2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EA8C05" w14:textId="77777777" w:rsidR="0004206E" w:rsidRPr="00200B15" w:rsidRDefault="007F4C9E"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453A38C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0EE5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617C017C"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51ED14"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7B00FB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CA76BE" w14:textId="77777777" w:rsidR="0004206E" w:rsidRPr="00200B15" w:rsidRDefault="007F4C9E"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740431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A21252"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15A5CBAD"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83774E"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14:paraId="12849B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4C090F" w14:textId="77777777" w:rsidR="0004206E" w:rsidRPr="00200B15" w:rsidRDefault="007F4C9E"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1E1177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DCBC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239CAFB"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2CD8A5"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49802D7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5E4F35" w14:textId="77777777" w:rsidR="0004206E" w:rsidRPr="00200B15" w:rsidRDefault="002E653D"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0EACF5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251B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6DA2493A"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E0306F"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14:paraId="04AEB74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B9743C" w14:textId="77777777"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77B8FD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41794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16D6107B"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42EBF1"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14:paraId="7B624B4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EF9F25" w14:textId="77777777"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1241CE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EA6D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526F63A8"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4F1194"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14:paraId="726223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FF4D35" w14:textId="77777777"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664941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938C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148D7CDA"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FB6BA6"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14:paraId="525D83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9CE6A5" w14:textId="77777777"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4CEE56C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6D30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2EDB5A38"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020EB17"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14:paraId="79E795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60B436" w14:textId="77777777"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0F59AD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84F8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7E4B78C4"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064F29C"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14:paraId="2BBC2A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C2FC65" w14:textId="77777777"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0398EC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639B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4E485D83"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385450" w14:textId="77777777"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110766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E92E0F" w14:textId="77777777" w:rsidR="0004206E" w:rsidRPr="00200B15" w:rsidRDefault="00D32320"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4A7863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BEC8B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5E277F01"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4037BC" w14:textId="77777777"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6A6F0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56EABF" w14:textId="77777777"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3DD33F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817B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0D625883" w14:textId="77777777"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0EA62A6" w14:textId="77777777"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14:paraId="0AD731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96BCBB" w14:textId="77777777" w:rsidR="0004206E" w:rsidRPr="00200B15" w:rsidRDefault="009C6C3C" w:rsidP="00D14982">
            <w:pPr>
              <w:pStyle w:val="Body"/>
              <w:jc w:val="center"/>
              <w:rPr>
                <w:highlight w:val="lightGray"/>
                <w:lang w:eastAsia="ja-JP"/>
              </w:rPr>
            </w:pPr>
            <w:r>
              <w:rPr>
                <w:highlight w:val="lightGray"/>
                <w:lang w:eastAsia="ja-JP"/>
              </w:rPr>
              <w:t>N</w:t>
            </w:r>
            <w:r w:rsidR="00D32320">
              <w:rPr>
                <w:highlight w:val="lightGray"/>
                <w:lang w:eastAsia="ja-JP"/>
              </w:rPr>
              <w:t xml:space="preserve"> </w:t>
            </w:r>
            <w:r w:rsidR="0004206E" w:rsidRPr="00200B15">
              <w:rPr>
                <w:highlight w:val="lightGray"/>
                <w:lang w:eastAsia="ja-JP"/>
              </w:rPr>
              <w:t xml:space="preserve">     [Int: EP# x]</w:t>
            </w:r>
          </w:p>
        </w:tc>
      </w:tr>
      <w:tr w:rsidR="0004206E" w:rsidRPr="003B4E94" w14:paraId="51A1B7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315AD8"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C770ECC"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E7F8B8A"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E190865"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5"/>
            </w:r>
          </w:p>
        </w:tc>
        <w:tc>
          <w:tcPr>
            <w:tcW w:w="970" w:type="dxa"/>
            <w:tcBorders>
              <w:top w:val="single" w:sz="12" w:space="0" w:color="auto"/>
              <w:left w:val="single" w:sz="4" w:space="0" w:color="auto"/>
              <w:bottom w:val="single" w:sz="12" w:space="0" w:color="auto"/>
              <w:right w:val="single" w:sz="18" w:space="0" w:color="auto"/>
            </w:tcBorders>
          </w:tcPr>
          <w:p w14:paraId="6163EDAC" w14:textId="77777777" w:rsidR="0004206E" w:rsidRPr="00200B15" w:rsidRDefault="00D32320" w:rsidP="00D14982">
            <w:pPr>
              <w:pStyle w:val="Body"/>
              <w:jc w:val="center"/>
              <w:rPr>
                <w:highlight w:val="lightGray"/>
                <w:lang w:val="pt-PT" w:eastAsia="ja-JP"/>
              </w:rPr>
            </w:pPr>
            <w:r>
              <w:rPr>
                <w:highlight w:val="lightGray"/>
                <w:lang w:eastAsia="ja-JP"/>
              </w:rPr>
              <w:t xml:space="preserve">N </w:t>
            </w:r>
            <w:r w:rsidR="0004206E" w:rsidRPr="00200B15">
              <w:rPr>
                <w:highlight w:val="lightGray"/>
                <w:lang w:eastAsia="ja-JP"/>
              </w:rPr>
              <w:t xml:space="preserve">     [Int: EP# x]</w:t>
            </w:r>
          </w:p>
        </w:tc>
      </w:tr>
      <w:tr w:rsidR="0004206E" w14:paraId="7C204D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01DA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16212AFF"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7B3CC0"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3FD6497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CE6C60" w14:textId="77777777"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RPr="003B4E94" w14:paraId="6BFB8F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3DC1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222D1D29"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C46950"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0508FD7B"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6"/>
            </w:r>
          </w:p>
        </w:tc>
        <w:tc>
          <w:tcPr>
            <w:tcW w:w="970" w:type="dxa"/>
            <w:tcBorders>
              <w:top w:val="single" w:sz="12" w:space="0" w:color="auto"/>
              <w:left w:val="single" w:sz="4" w:space="0" w:color="auto"/>
              <w:bottom w:val="single" w:sz="12" w:space="0" w:color="auto"/>
              <w:right w:val="single" w:sz="18" w:space="0" w:color="auto"/>
            </w:tcBorders>
          </w:tcPr>
          <w:p w14:paraId="44F0FBE0" w14:textId="77777777" w:rsidR="0004206E" w:rsidRPr="00200B15" w:rsidRDefault="00D32320" w:rsidP="00D14982">
            <w:pPr>
              <w:pStyle w:val="Body"/>
              <w:jc w:val="center"/>
              <w:rPr>
                <w:highlight w:val="lightGray"/>
                <w:lang w:val="pt-PT" w:eastAsia="ja-JP"/>
              </w:rPr>
            </w:pPr>
            <w:r>
              <w:rPr>
                <w:highlight w:val="lightGray"/>
                <w:lang w:eastAsia="ja-JP"/>
              </w:rPr>
              <w:t xml:space="preserve">N </w:t>
            </w:r>
            <w:r w:rsidR="0004206E" w:rsidRPr="00200B15">
              <w:rPr>
                <w:highlight w:val="lightGray"/>
                <w:lang w:eastAsia="ja-JP"/>
              </w:rPr>
              <w:t xml:space="preserve">     [Int: EP# x]</w:t>
            </w:r>
          </w:p>
        </w:tc>
      </w:tr>
      <w:tr w:rsidR="0004206E" w:rsidRPr="003B4E94" w14:paraId="3FCDA9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CE33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7D95921C"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132AC3"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705C7EF0"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7"/>
            </w:r>
          </w:p>
        </w:tc>
        <w:tc>
          <w:tcPr>
            <w:tcW w:w="970" w:type="dxa"/>
            <w:tcBorders>
              <w:top w:val="single" w:sz="12" w:space="0" w:color="auto"/>
              <w:left w:val="single" w:sz="4" w:space="0" w:color="auto"/>
              <w:bottom w:val="single" w:sz="12" w:space="0" w:color="auto"/>
              <w:right w:val="single" w:sz="18" w:space="0" w:color="auto"/>
            </w:tcBorders>
          </w:tcPr>
          <w:p w14:paraId="277EA005" w14:textId="77777777" w:rsidR="0004206E" w:rsidRPr="00200B15" w:rsidRDefault="00D32320" w:rsidP="00D14982">
            <w:pPr>
              <w:pStyle w:val="Body"/>
              <w:jc w:val="center"/>
              <w:rPr>
                <w:highlight w:val="lightGray"/>
                <w:lang w:val="pt-PT" w:eastAsia="ja-JP"/>
              </w:rPr>
            </w:pPr>
            <w:r>
              <w:rPr>
                <w:highlight w:val="lightGray"/>
                <w:lang w:eastAsia="ja-JP"/>
              </w:rPr>
              <w:t xml:space="preserve">N </w:t>
            </w:r>
            <w:r w:rsidR="0004206E" w:rsidRPr="00200B15">
              <w:rPr>
                <w:highlight w:val="lightGray"/>
                <w:lang w:eastAsia="ja-JP"/>
              </w:rPr>
              <w:t xml:space="preserve">     [Int: EP# x]</w:t>
            </w:r>
          </w:p>
        </w:tc>
      </w:tr>
      <w:tr w:rsidR="0004206E" w14:paraId="74DE68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F6CF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4A74A8F6"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82B0E4"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48C91EA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A8CD71" w14:textId="77777777"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2439FE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66766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5CD84A38"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A41E28"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6325E0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1859CE" w14:textId="77777777"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20840F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F530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5C65863E"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DBF009"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99458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0A2D99" w14:textId="77777777"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RPr="003B4E94" w14:paraId="641A90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5B9DC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26BF800E"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A0607F" w14:textId="77777777"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14:paraId="72A29F95"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8"/>
            </w:r>
          </w:p>
        </w:tc>
        <w:tc>
          <w:tcPr>
            <w:tcW w:w="970" w:type="dxa"/>
            <w:tcBorders>
              <w:top w:val="single" w:sz="12" w:space="0" w:color="auto"/>
              <w:left w:val="single" w:sz="4" w:space="0" w:color="auto"/>
              <w:bottom w:val="single" w:sz="12" w:space="0" w:color="auto"/>
              <w:right w:val="single" w:sz="18" w:space="0" w:color="auto"/>
            </w:tcBorders>
          </w:tcPr>
          <w:p w14:paraId="63D100DA" w14:textId="77777777" w:rsidR="0004206E" w:rsidRPr="00200B15" w:rsidRDefault="00D32320" w:rsidP="00D14982">
            <w:pPr>
              <w:pStyle w:val="Body"/>
              <w:jc w:val="center"/>
              <w:rPr>
                <w:highlight w:val="lightGray"/>
                <w:lang w:val="pt-PT" w:eastAsia="ja-JP"/>
              </w:rPr>
            </w:pPr>
            <w:r>
              <w:rPr>
                <w:highlight w:val="lightGray"/>
                <w:lang w:eastAsia="ja-JP"/>
              </w:rPr>
              <w:t xml:space="preserve">N </w:t>
            </w:r>
            <w:r w:rsidR="0004206E" w:rsidRPr="00200B15">
              <w:rPr>
                <w:highlight w:val="lightGray"/>
                <w:lang w:eastAsia="ja-JP"/>
              </w:rPr>
              <w:t xml:space="preserve">     [Int: EP# x]</w:t>
            </w:r>
          </w:p>
        </w:tc>
      </w:tr>
      <w:tr w:rsidR="0004206E" w14:paraId="5C806D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2368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6B648552"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5B7B9A" w14:textId="77777777"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14:paraId="72A16A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3571741E" w14:textId="77777777" w:rsidR="0004206E" w:rsidRPr="00200B15" w:rsidRDefault="00D32320" w:rsidP="00D14982">
            <w:pPr>
              <w:pStyle w:val="Body"/>
              <w:jc w:val="center"/>
              <w:rPr>
                <w:highlight w:val="lightGray"/>
                <w:lang w:eastAsia="ja-JP"/>
              </w:rPr>
            </w:pPr>
            <w:r>
              <w:rPr>
                <w:highlight w:val="lightGray"/>
                <w:lang w:eastAsia="ja-JP"/>
              </w:rPr>
              <w:t>NA</w:t>
            </w:r>
            <w:r w:rsidR="0004206E" w:rsidRPr="00200B15">
              <w:rPr>
                <w:highlight w:val="lightGray"/>
                <w:lang w:eastAsia="ja-JP"/>
              </w:rPr>
              <w:t xml:space="preserve">     [Int: EP# x]</w:t>
            </w:r>
          </w:p>
        </w:tc>
      </w:tr>
      <w:tr w:rsidR="00693574" w14:paraId="5BB3A7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FF4A3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6DCE4C22"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4BAABE" w14:textId="77777777"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14:paraId="57E1EE3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r>
            <w:r>
              <w:rPr>
                <w:lang w:eastAsia="ja-JP"/>
              </w:rPr>
              <w:lastRenderedPageBreak/>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117BF6B1" w14:textId="77777777" w:rsidR="00693574" w:rsidRPr="00200B15" w:rsidRDefault="00D32320" w:rsidP="00D14982">
            <w:pPr>
              <w:pStyle w:val="Body"/>
              <w:jc w:val="center"/>
              <w:rPr>
                <w:highlight w:val="lightGray"/>
                <w:lang w:eastAsia="ja-JP"/>
              </w:rPr>
            </w:pPr>
            <w:r>
              <w:rPr>
                <w:highlight w:val="lightGray"/>
                <w:lang w:eastAsia="ja-JP"/>
              </w:rPr>
              <w:lastRenderedPageBreak/>
              <w:t>NA</w:t>
            </w:r>
            <w:r w:rsidR="00693574" w:rsidRPr="00200B15">
              <w:rPr>
                <w:highlight w:val="lightGray"/>
                <w:lang w:eastAsia="ja-JP"/>
              </w:rPr>
              <w:t xml:space="preserve">     [Int: EP# x]</w:t>
            </w:r>
          </w:p>
        </w:tc>
      </w:tr>
      <w:tr w:rsidR="00693574" w14:paraId="5D6A2B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39A34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3C3A27B9"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12B5E2" w14:textId="77777777"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14:paraId="4ED85221"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9"/>
            </w:r>
          </w:p>
        </w:tc>
        <w:tc>
          <w:tcPr>
            <w:tcW w:w="970" w:type="dxa"/>
            <w:tcBorders>
              <w:top w:val="single" w:sz="12" w:space="0" w:color="auto"/>
              <w:left w:val="single" w:sz="4" w:space="0" w:color="auto"/>
              <w:bottom w:val="single" w:sz="12" w:space="0" w:color="auto"/>
              <w:right w:val="single" w:sz="18" w:space="0" w:color="auto"/>
            </w:tcBorders>
          </w:tcPr>
          <w:p w14:paraId="5BD38A36" w14:textId="77777777" w:rsidR="00693574" w:rsidRPr="00200B15" w:rsidRDefault="00D32320"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190A30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1C974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5CE4394F"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778695" w14:textId="77777777"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14:paraId="1672D7C6"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0"/>
            </w:r>
          </w:p>
        </w:tc>
        <w:tc>
          <w:tcPr>
            <w:tcW w:w="970" w:type="dxa"/>
            <w:tcBorders>
              <w:top w:val="single" w:sz="12" w:space="0" w:color="auto"/>
              <w:left w:val="single" w:sz="4" w:space="0" w:color="auto"/>
              <w:bottom w:val="single" w:sz="12" w:space="0" w:color="auto"/>
              <w:right w:val="single" w:sz="18" w:space="0" w:color="auto"/>
            </w:tcBorders>
          </w:tcPr>
          <w:p w14:paraId="4ECC9202"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7F52EA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FBBC1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726B8F80"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6D16D7"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14:paraId="2B11FAF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D5ACCB"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4468BE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FAE2A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75D501E4"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7B68C01"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14:paraId="0125C5B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1F2F5D"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6B1496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61374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0992DA91"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D7A77E"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14:paraId="294188A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24DBE4"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7648BD9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DF13E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7C0A74FA"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369DA5"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14:paraId="224AA27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47EC80"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685C56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9E5AE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5912B606"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DDD70D"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14:paraId="028FE38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1817F7"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044D13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7C6D7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758055A1"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61F4CD"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14:paraId="63F94B4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CA4885"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136B07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E1840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35924533"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7594C3"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14:paraId="04D8D18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EA4BCF"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1300A7CF"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BF9BF0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0721884C"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76738C"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14:paraId="573B949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BFDFFD"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47EEDB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325AD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75D384C7"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99B99B" w14:textId="77777777" w:rsidR="00693574"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14:paraId="7A725E20"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1"/>
            </w:r>
          </w:p>
        </w:tc>
        <w:tc>
          <w:tcPr>
            <w:tcW w:w="970" w:type="dxa"/>
            <w:tcBorders>
              <w:top w:val="single" w:sz="12" w:space="0" w:color="auto"/>
              <w:left w:val="single" w:sz="4" w:space="0" w:color="auto"/>
              <w:bottom w:val="single" w:sz="12" w:space="0" w:color="auto"/>
              <w:right w:val="single" w:sz="18" w:space="0" w:color="auto"/>
            </w:tcBorders>
          </w:tcPr>
          <w:p w14:paraId="1091E445"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w:t>
            </w:r>
            <w:r w:rsidR="00693574" w:rsidRPr="00200B15">
              <w:rPr>
                <w:highlight w:val="lightGray"/>
                <w:lang w:eastAsia="ja-JP"/>
              </w:rPr>
              <w:lastRenderedPageBreak/>
              <w:t>[Int: EP# x]</w:t>
            </w:r>
          </w:p>
        </w:tc>
      </w:tr>
      <w:tr w:rsidR="00693574" w14:paraId="019DAD2D"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315DD1DC"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7748B3D1" w14:textId="77777777"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276365" w14:textId="77777777" w:rsidR="00693574"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14:paraId="711CE6F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D48FCD"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1CDC49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095B0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16F53665"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34776D"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6FD671A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D37FD8"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0821DD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F5D66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772F4B24"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628B7A"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1B8DBAA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3DC7AC"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551018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45583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7D56B9D4"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23F786"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15DB8CC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B356A7"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1CFF562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809DA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122C2606"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BB634F"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29DDB13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E3FA1F"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71DDC8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97BB7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79FF22F6"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ED1EB1"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62BF58B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BB84AD"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4406DE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4F6C9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5605B199"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7B2522"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164C481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758F4B"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5F728B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A30A2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47C97520"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9F293D"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72FDD01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25E944"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5CF5D2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61773F"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5E28747E"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5109DFFD" w14:textId="77777777" w:rsidR="00693574"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14:paraId="02E2BB10"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F2F1999" w14:textId="77777777" w:rsidR="00693574" w:rsidRPr="00200B15" w:rsidRDefault="00C03E56" w:rsidP="006F1759">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576860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A054B8"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6ADF0C2E"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9E32BC9" w14:textId="77777777" w:rsidR="00693574"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14:paraId="6B138739"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737814D" w14:textId="77777777" w:rsidR="00693574" w:rsidRPr="00200B15" w:rsidRDefault="00C03E56" w:rsidP="006F1759">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1C6B9E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5985E2"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37720964"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2CDF1673" w14:textId="77777777"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056CFA72"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40D09186" w14:textId="77777777" w:rsidR="00693574" w:rsidRPr="00200B15" w:rsidRDefault="00C03E56" w:rsidP="006F1759">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w:t>
            </w:r>
            <w:r w:rsidR="00693574" w:rsidRPr="00200B15">
              <w:rPr>
                <w:highlight w:val="lightGray"/>
                <w:lang w:eastAsia="ja-JP"/>
              </w:rPr>
              <w:lastRenderedPageBreak/>
              <w:t>x]</w:t>
            </w:r>
          </w:p>
        </w:tc>
      </w:tr>
      <w:tr w:rsidR="00693574" w14:paraId="5A34AE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B2C98E" w14:textId="77777777" w:rsidR="00693574" w:rsidRDefault="00693574" w:rsidP="006F1759">
            <w:pPr>
              <w:pStyle w:val="Body"/>
              <w:jc w:val="center"/>
              <w:rPr>
                <w:lang w:eastAsia="ja-JP"/>
              </w:rPr>
            </w:pPr>
            <w:r>
              <w:rPr>
                <w:lang w:eastAsia="ja-JP"/>
              </w:rPr>
              <w:lastRenderedPageBreak/>
              <w:t>MECS125</w:t>
            </w:r>
          </w:p>
        </w:tc>
        <w:tc>
          <w:tcPr>
            <w:tcW w:w="4104" w:type="dxa"/>
            <w:tcBorders>
              <w:top w:val="single" w:sz="12" w:space="0" w:color="auto"/>
              <w:left w:val="single" w:sz="4" w:space="0" w:color="auto"/>
              <w:bottom w:val="single" w:sz="12" w:space="0" w:color="auto"/>
              <w:right w:val="single" w:sz="4" w:space="0" w:color="auto"/>
            </w:tcBorders>
          </w:tcPr>
          <w:p w14:paraId="50EB38B5"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6AEB55B6" w14:textId="77777777"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61441EC7"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0D5D9548" w14:textId="77777777" w:rsidR="00693574" w:rsidRPr="00200B15" w:rsidRDefault="00C03E56" w:rsidP="006F1759">
            <w:pPr>
              <w:pStyle w:val="Body"/>
              <w:jc w:val="center"/>
              <w:rPr>
                <w:highlight w:val="lightGray"/>
                <w:lang w:eastAsia="ja-JP"/>
              </w:rPr>
            </w:pPr>
            <w:r>
              <w:rPr>
                <w:highlight w:val="lightGray"/>
                <w:lang w:eastAsia="ja-JP"/>
              </w:rPr>
              <w:t xml:space="preserve">Y </w:t>
            </w:r>
            <w:r w:rsidR="00693574" w:rsidRPr="00200B15">
              <w:rPr>
                <w:highlight w:val="lightGray"/>
                <w:lang w:eastAsia="ja-JP"/>
              </w:rPr>
              <w:t xml:space="preserve">     [Int: EP# x]</w:t>
            </w:r>
          </w:p>
        </w:tc>
      </w:tr>
      <w:tr w:rsidR="00693574" w14:paraId="264806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1AC2FA" w14:textId="77777777"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47B6CEC8"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4B279FF4"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14:paraId="4A30308D"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35C3740E" w14:textId="77777777" w:rsidR="00693574" w:rsidRPr="00200B15" w:rsidRDefault="00C03E56" w:rsidP="006F1759">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585AF4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400F51"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18986B3F"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2A571B0B"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6AB52F96"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43EF8F58" w14:textId="77777777"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14:paraId="27A997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62513A" w14:textId="77777777"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3AD2F48A"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49FC1D23"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14:paraId="67F69ABC"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7A9B0206" w14:textId="77777777" w:rsidR="00693574" w:rsidRPr="00200B15" w:rsidRDefault="008A0187" w:rsidP="006F1759">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2C9B04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1ED113"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294786CB"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80AD8C3"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132A8177"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60B576CA" w14:textId="77777777"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14:paraId="74AA6E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19580F"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31540E5E"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0B7FA9A"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2D15A03E"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31B12A24" w14:textId="77777777" w:rsidR="00693574" w:rsidRPr="00200B15" w:rsidRDefault="00457202" w:rsidP="006F1759">
            <w:pPr>
              <w:pStyle w:val="Body"/>
              <w:jc w:val="center"/>
              <w:rPr>
                <w:highlight w:val="lightGray"/>
                <w:lang w:eastAsia="ja-JP"/>
              </w:rPr>
            </w:pPr>
            <w:r>
              <w:rPr>
                <w:highlight w:val="lightGray"/>
                <w:lang w:eastAsia="ja-JP"/>
              </w:rPr>
              <w:t>N</w:t>
            </w:r>
            <w:r w:rsidR="008A0187">
              <w:rPr>
                <w:highlight w:val="lightGray"/>
                <w:lang w:eastAsia="ja-JP"/>
              </w:rPr>
              <w:t xml:space="preserve"> </w:t>
            </w:r>
            <w:r w:rsidR="00693574" w:rsidRPr="00200B15">
              <w:rPr>
                <w:highlight w:val="lightGray"/>
                <w:lang w:eastAsia="ja-JP"/>
              </w:rPr>
              <w:t xml:space="preserve">     [Int: EP# x]</w:t>
            </w:r>
          </w:p>
        </w:tc>
      </w:tr>
      <w:tr w:rsidR="007E47D5" w14:paraId="6AD449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53594F"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1D9610C8" w14:textId="77777777"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0E7D68" w14:textId="77777777"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43EDD3D3" w14:textId="77777777"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15E425B7"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6C878BB5"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2707A1BB" w14:textId="77777777" w:rsidR="007E47D5" w:rsidRPr="00200B15" w:rsidRDefault="00EB1697" w:rsidP="006F1759">
            <w:pPr>
              <w:pStyle w:val="Body"/>
              <w:jc w:val="center"/>
              <w:rPr>
                <w:highlight w:val="lightGray"/>
                <w:lang w:eastAsia="ja-JP"/>
              </w:rPr>
            </w:pPr>
            <w:r>
              <w:rPr>
                <w:highlight w:val="lightGray"/>
                <w:lang w:eastAsia="ja-JP"/>
              </w:rPr>
              <w:t xml:space="preserve">N </w:t>
            </w:r>
            <w:r w:rsidR="007E47D5" w:rsidRPr="00200B15">
              <w:rPr>
                <w:highlight w:val="lightGray"/>
                <w:lang w:eastAsia="ja-JP"/>
              </w:rPr>
              <w:t xml:space="preserve">     [Int: EP# x]</w:t>
            </w:r>
          </w:p>
        </w:tc>
      </w:tr>
      <w:tr w:rsidR="00241045" w14:paraId="08EFCF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238A30"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0779560B"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54E6882F"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14:paraId="2B036903"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CE06E2F" w14:textId="77777777" w:rsidR="00241045" w:rsidRPr="00200B15" w:rsidRDefault="00A177C5" w:rsidP="006F1759">
            <w:pPr>
              <w:pStyle w:val="Body"/>
              <w:jc w:val="center"/>
              <w:rPr>
                <w:highlight w:val="lightGray"/>
                <w:lang w:eastAsia="ja-JP"/>
              </w:rPr>
            </w:pPr>
            <w:r>
              <w:rPr>
                <w:highlight w:val="lightGray"/>
                <w:lang w:eastAsia="ja-JP"/>
              </w:rPr>
              <w:t>Y</w:t>
            </w:r>
            <w:r w:rsidR="00F15250">
              <w:rPr>
                <w:highlight w:val="lightGray"/>
                <w:lang w:eastAsia="ja-JP"/>
              </w:rPr>
              <w:t xml:space="preserve"> </w:t>
            </w:r>
            <w:r w:rsidR="00241045" w:rsidRPr="00200B15">
              <w:rPr>
                <w:highlight w:val="lightGray"/>
                <w:lang w:eastAsia="ja-JP"/>
              </w:rPr>
              <w:t xml:space="preserve">     [Int: EP# x]</w:t>
            </w:r>
          </w:p>
        </w:tc>
      </w:tr>
      <w:tr w:rsidR="00241045" w14:paraId="0E0AD2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FC0834"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49D3BB1C"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5ABE03B4"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14:paraId="46A0E4C3"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574D48C" w14:textId="77777777" w:rsidR="00241045" w:rsidRPr="00200B15" w:rsidRDefault="00A177C5" w:rsidP="006F1759">
            <w:pPr>
              <w:pStyle w:val="Body"/>
              <w:jc w:val="center"/>
              <w:rPr>
                <w:highlight w:val="lightGray"/>
                <w:lang w:eastAsia="ja-JP"/>
              </w:rPr>
            </w:pPr>
            <w:r>
              <w:rPr>
                <w:highlight w:val="lightGray"/>
                <w:lang w:eastAsia="ja-JP"/>
              </w:rPr>
              <w:t>N</w:t>
            </w:r>
            <w:r w:rsidR="00F15250">
              <w:rPr>
                <w:highlight w:val="lightGray"/>
                <w:lang w:eastAsia="ja-JP"/>
              </w:rPr>
              <w:t xml:space="preserve"> </w:t>
            </w:r>
            <w:r w:rsidR="00241045" w:rsidRPr="00200B15">
              <w:rPr>
                <w:highlight w:val="lightGray"/>
                <w:lang w:eastAsia="ja-JP"/>
              </w:rPr>
              <w:t xml:space="preserve">     [Int: EP# x]</w:t>
            </w:r>
          </w:p>
        </w:tc>
      </w:tr>
      <w:tr w:rsidR="00241045" w14:paraId="3FE554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2E07F3"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10F3DBEF"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6490D74"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6B960CBB" w14:textId="77777777" w:rsidR="00241045" w:rsidRDefault="00241045" w:rsidP="006F1759">
            <w:pPr>
              <w:pStyle w:val="Body"/>
              <w:jc w:val="center"/>
              <w:rPr>
                <w:lang w:eastAsia="ja-JP"/>
              </w:rPr>
            </w:pPr>
            <w:r>
              <w:rPr>
                <w:lang w:eastAsia="ja-JP"/>
              </w:rPr>
              <w:t>MECS132:</w:t>
            </w:r>
            <w:r w:rsidR="00B46FDD">
              <w:rPr>
                <w:lang w:eastAsia="ja-JP"/>
              </w:rPr>
              <w:t>M</w:t>
            </w:r>
          </w:p>
        </w:tc>
        <w:tc>
          <w:tcPr>
            <w:tcW w:w="970" w:type="dxa"/>
            <w:tcBorders>
              <w:top w:val="single" w:sz="12" w:space="0" w:color="auto"/>
              <w:left w:val="single" w:sz="4" w:space="0" w:color="auto"/>
              <w:bottom w:val="single" w:sz="12" w:space="0" w:color="auto"/>
              <w:right w:val="single" w:sz="18" w:space="0" w:color="auto"/>
            </w:tcBorders>
          </w:tcPr>
          <w:p w14:paraId="767349DB" w14:textId="77777777" w:rsidR="00241045" w:rsidRPr="00200B15" w:rsidRDefault="00A177C5" w:rsidP="006F1759">
            <w:pPr>
              <w:pStyle w:val="Body"/>
              <w:jc w:val="center"/>
              <w:rPr>
                <w:highlight w:val="lightGray"/>
                <w:lang w:eastAsia="ja-JP"/>
              </w:rPr>
            </w:pPr>
            <w:r>
              <w:rPr>
                <w:highlight w:val="lightGray"/>
                <w:lang w:eastAsia="ja-JP"/>
              </w:rPr>
              <w:t>Y</w:t>
            </w:r>
            <w:r w:rsidR="00EC633B">
              <w:rPr>
                <w:highlight w:val="lightGray"/>
                <w:lang w:eastAsia="ja-JP"/>
              </w:rPr>
              <w:t xml:space="preserve"> </w:t>
            </w:r>
            <w:r w:rsidR="00241045" w:rsidRPr="00200B15">
              <w:rPr>
                <w:highlight w:val="lightGray"/>
                <w:lang w:eastAsia="ja-JP"/>
              </w:rPr>
              <w:t xml:space="preserve">     [Int: EP# x]</w:t>
            </w:r>
          </w:p>
        </w:tc>
      </w:tr>
      <w:tr w:rsidR="00241045" w14:paraId="1CD42F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E24CB9"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13A6465A" w14:textId="77777777"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6CE5A8CF"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4189FD4B"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65C6F5E5" w14:textId="77777777" w:rsidR="00241045" w:rsidRPr="00200B15" w:rsidRDefault="00A177C5" w:rsidP="006F1759">
            <w:pPr>
              <w:pStyle w:val="Body"/>
              <w:jc w:val="center"/>
              <w:rPr>
                <w:highlight w:val="lightGray"/>
                <w:lang w:eastAsia="ja-JP"/>
              </w:rPr>
            </w:pPr>
            <w:r>
              <w:rPr>
                <w:highlight w:val="lightGray"/>
                <w:lang w:eastAsia="ja-JP"/>
              </w:rPr>
              <w:t>N</w:t>
            </w:r>
            <w:r w:rsidR="00EC633B">
              <w:rPr>
                <w:highlight w:val="lightGray"/>
                <w:lang w:eastAsia="ja-JP"/>
              </w:rPr>
              <w:t xml:space="preserve"> </w:t>
            </w:r>
            <w:r w:rsidR="00241045" w:rsidRPr="00200B15">
              <w:rPr>
                <w:highlight w:val="lightGray"/>
                <w:lang w:eastAsia="ja-JP"/>
              </w:rPr>
              <w:t xml:space="preserve">     [Int: EP# </w:t>
            </w:r>
            <w:r w:rsidR="00241045" w:rsidRPr="00200B15">
              <w:rPr>
                <w:highlight w:val="lightGray"/>
                <w:lang w:eastAsia="ja-JP"/>
              </w:rPr>
              <w:lastRenderedPageBreak/>
              <w:t>x]</w:t>
            </w:r>
          </w:p>
        </w:tc>
      </w:tr>
      <w:tr w:rsidR="00D24204" w14:paraId="4CF61B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259B05" w14:textId="77777777" w:rsidR="00D24204" w:rsidRDefault="00D24204" w:rsidP="00D24204">
            <w:pPr>
              <w:pStyle w:val="Body"/>
              <w:jc w:val="center"/>
              <w:rPr>
                <w:lang w:eastAsia="ja-JP"/>
              </w:rPr>
            </w:pPr>
            <w:r>
              <w:rPr>
                <w:lang w:eastAsia="ja-JP"/>
              </w:rPr>
              <w:lastRenderedPageBreak/>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24B8D075" w14:textId="77777777"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21D079" w14:textId="77777777" w:rsidR="00D24204" w:rsidRDefault="00B021D4"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14:paraId="6947A618"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BBD562" w14:textId="77777777" w:rsidR="00D24204" w:rsidRPr="00200B15" w:rsidRDefault="00EB1697" w:rsidP="00D24204">
            <w:pPr>
              <w:pStyle w:val="Body"/>
              <w:jc w:val="center"/>
              <w:rPr>
                <w:highlight w:val="lightGray"/>
                <w:lang w:eastAsia="ja-JP"/>
              </w:rPr>
            </w:pPr>
            <w:r>
              <w:rPr>
                <w:highlight w:val="lightGray"/>
                <w:lang w:eastAsia="ja-JP"/>
              </w:rPr>
              <w:t xml:space="preserve">N </w:t>
            </w:r>
            <w:r w:rsidR="00D24204" w:rsidRPr="00200B15">
              <w:rPr>
                <w:highlight w:val="lightGray"/>
                <w:lang w:eastAsia="ja-JP"/>
              </w:rPr>
              <w:t xml:space="preserve">     [Int: EP# x]</w:t>
            </w:r>
          </w:p>
        </w:tc>
      </w:tr>
      <w:tr w:rsidR="00D24204" w14:paraId="25922C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904DC2"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7303CEC2" w14:textId="77777777"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1FED06" w14:textId="77777777"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07D4E576"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739119" w14:textId="77777777" w:rsidR="00D24204" w:rsidRPr="00200B15" w:rsidRDefault="00EB1697" w:rsidP="006F1759">
            <w:pPr>
              <w:pStyle w:val="Body"/>
              <w:jc w:val="center"/>
              <w:rPr>
                <w:highlight w:val="lightGray"/>
                <w:lang w:eastAsia="ja-JP"/>
              </w:rPr>
            </w:pPr>
            <w:r>
              <w:rPr>
                <w:highlight w:val="lightGray"/>
                <w:lang w:eastAsia="ja-JP"/>
              </w:rPr>
              <w:t xml:space="preserve">N </w:t>
            </w:r>
            <w:r w:rsidR="00D24204" w:rsidRPr="00200B15">
              <w:rPr>
                <w:highlight w:val="lightGray"/>
                <w:lang w:eastAsia="ja-JP"/>
              </w:rPr>
              <w:t xml:space="preserve">     [Int: EP# x]</w:t>
            </w:r>
          </w:p>
        </w:tc>
      </w:tr>
      <w:tr w:rsidR="00D24204" w14:paraId="1DA5C8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C2CC3F"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1322763D"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1EC4A0" w14:textId="77777777"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369E606"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AA3AFE" w14:textId="77777777" w:rsidR="00D24204" w:rsidRPr="00200B15" w:rsidRDefault="00A3070B" w:rsidP="006F1759">
            <w:pPr>
              <w:pStyle w:val="Body"/>
              <w:jc w:val="center"/>
              <w:rPr>
                <w:highlight w:val="lightGray"/>
                <w:lang w:eastAsia="ja-JP"/>
              </w:rPr>
            </w:pPr>
            <w:r>
              <w:rPr>
                <w:highlight w:val="lightGray"/>
                <w:lang w:eastAsia="ja-JP"/>
              </w:rPr>
              <w:t xml:space="preserve">N </w:t>
            </w:r>
            <w:r w:rsidR="00D24204" w:rsidRPr="00200B15">
              <w:rPr>
                <w:highlight w:val="lightGray"/>
                <w:lang w:eastAsia="ja-JP"/>
              </w:rPr>
              <w:t xml:space="preserve">     [Int: EP# x]</w:t>
            </w:r>
          </w:p>
        </w:tc>
      </w:tr>
      <w:tr w:rsidR="00D24204" w14:paraId="0705D79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036F92"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2ADC21B3"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05903D" w14:textId="77777777"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227B678D"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405B92" w14:textId="77777777" w:rsidR="00D24204" w:rsidRPr="00200B15" w:rsidRDefault="00A976E2" w:rsidP="006F1759">
            <w:pPr>
              <w:pStyle w:val="Body"/>
              <w:jc w:val="center"/>
              <w:rPr>
                <w:highlight w:val="lightGray"/>
                <w:lang w:eastAsia="ja-JP"/>
              </w:rPr>
            </w:pPr>
            <w:r>
              <w:rPr>
                <w:highlight w:val="lightGray"/>
                <w:lang w:eastAsia="ja-JP"/>
              </w:rPr>
              <w:t xml:space="preserve">Y </w:t>
            </w:r>
            <w:r w:rsidR="00D24204" w:rsidRPr="00200B15">
              <w:rPr>
                <w:highlight w:val="lightGray"/>
                <w:lang w:eastAsia="ja-JP"/>
              </w:rPr>
              <w:t xml:space="preserve">     [Int: EP# x]</w:t>
            </w:r>
          </w:p>
        </w:tc>
      </w:tr>
      <w:tr w:rsidR="00DC234A" w14:paraId="3837DB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2C96E6"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77A59D43" w14:textId="77777777"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8F1DE2" w14:textId="77777777" w:rsidR="00DC234A" w:rsidRDefault="00B021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387A3B66"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4578CB" w14:textId="77777777" w:rsidR="00DC234A" w:rsidRPr="00200B15" w:rsidRDefault="00EB1697" w:rsidP="006F1759">
            <w:pPr>
              <w:pStyle w:val="Body"/>
              <w:jc w:val="center"/>
              <w:rPr>
                <w:highlight w:val="lightGray"/>
                <w:lang w:eastAsia="ja-JP"/>
              </w:rPr>
            </w:pPr>
            <w:r>
              <w:rPr>
                <w:highlight w:val="lightGray"/>
                <w:lang w:eastAsia="ja-JP"/>
              </w:rPr>
              <w:t xml:space="preserve">N </w:t>
            </w:r>
            <w:r w:rsidR="00DC234A" w:rsidRPr="00200B15">
              <w:rPr>
                <w:highlight w:val="lightGray"/>
                <w:lang w:eastAsia="ja-JP"/>
              </w:rPr>
              <w:t xml:space="preserve">     [Int: EP# x]</w:t>
            </w:r>
          </w:p>
        </w:tc>
      </w:tr>
      <w:tr w:rsidR="00DC234A" w14:paraId="51A786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E0994D"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30660926" w14:textId="77777777"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79B90A" w14:textId="77777777" w:rsidR="00DC234A" w:rsidRDefault="00B021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9BCA45A"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F9E3DE" w14:textId="77777777" w:rsidR="00DC234A" w:rsidRPr="00200B15" w:rsidRDefault="00EB1697" w:rsidP="006F1759">
            <w:pPr>
              <w:pStyle w:val="Body"/>
              <w:jc w:val="center"/>
              <w:rPr>
                <w:highlight w:val="lightGray"/>
                <w:lang w:eastAsia="ja-JP"/>
              </w:rPr>
            </w:pPr>
            <w:r>
              <w:rPr>
                <w:highlight w:val="lightGray"/>
                <w:lang w:eastAsia="ja-JP"/>
              </w:rPr>
              <w:t xml:space="preserve">N </w:t>
            </w:r>
            <w:r w:rsidR="00DC234A" w:rsidRPr="00200B15">
              <w:rPr>
                <w:highlight w:val="lightGray"/>
                <w:lang w:eastAsia="ja-JP"/>
              </w:rPr>
              <w:t xml:space="preserve">     [Int: EP# x]</w:t>
            </w:r>
          </w:p>
        </w:tc>
      </w:tr>
      <w:tr w:rsidR="003241F2" w14:paraId="4EE073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F1072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13ACF63C"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6F07B4"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7876F2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C071F5" w14:textId="77777777" w:rsidR="003241F2" w:rsidRPr="00200B15" w:rsidRDefault="00EB1697" w:rsidP="00787D8A">
            <w:pPr>
              <w:pStyle w:val="Body"/>
              <w:jc w:val="center"/>
              <w:rPr>
                <w:highlight w:val="lightGray"/>
                <w:lang w:eastAsia="ja-JP"/>
              </w:rPr>
            </w:pPr>
            <w:r>
              <w:rPr>
                <w:highlight w:val="lightGray"/>
                <w:lang w:eastAsia="ja-JP"/>
              </w:rPr>
              <w:t xml:space="preserve">N </w:t>
            </w:r>
            <w:r w:rsidR="003241F2" w:rsidRPr="00200B15">
              <w:rPr>
                <w:highlight w:val="lightGray"/>
                <w:lang w:eastAsia="ja-JP"/>
              </w:rPr>
              <w:t xml:space="preserve">     [Int: EP# x]</w:t>
            </w:r>
          </w:p>
        </w:tc>
      </w:tr>
      <w:tr w:rsidR="003241F2" w14:paraId="5926A1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B6627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56EC8277"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55E626"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C6B0E4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0EB446" w14:textId="77777777" w:rsidR="003241F2" w:rsidRPr="00200B15" w:rsidRDefault="00EB1697" w:rsidP="00787D8A">
            <w:pPr>
              <w:pStyle w:val="Body"/>
              <w:jc w:val="center"/>
              <w:rPr>
                <w:highlight w:val="lightGray"/>
                <w:lang w:eastAsia="ja-JP"/>
              </w:rPr>
            </w:pPr>
            <w:r>
              <w:rPr>
                <w:highlight w:val="lightGray"/>
                <w:lang w:eastAsia="ja-JP"/>
              </w:rPr>
              <w:t xml:space="preserve">N </w:t>
            </w:r>
            <w:r w:rsidR="003241F2" w:rsidRPr="00200B15">
              <w:rPr>
                <w:highlight w:val="lightGray"/>
                <w:lang w:eastAsia="ja-JP"/>
              </w:rPr>
              <w:t xml:space="preserve">     [Int: EP# x]</w:t>
            </w:r>
          </w:p>
        </w:tc>
      </w:tr>
      <w:tr w:rsidR="003241F2" w14:paraId="593DAB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FD050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3AB5C151"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C624FA"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18581E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D486A2" w14:textId="77777777" w:rsidR="003241F2" w:rsidRPr="00200B15" w:rsidRDefault="00EB1697" w:rsidP="00787D8A">
            <w:pPr>
              <w:pStyle w:val="Body"/>
              <w:jc w:val="center"/>
              <w:rPr>
                <w:highlight w:val="lightGray"/>
                <w:lang w:eastAsia="ja-JP"/>
              </w:rPr>
            </w:pPr>
            <w:r>
              <w:rPr>
                <w:highlight w:val="lightGray"/>
                <w:lang w:eastAsia="ja-JP"/>
              </w:rPr>
              <w:t xml:space="preserve">N </w:t>
            </w:r>
            <w:r w:rsidR="003241F2" w:rsidRPr="00200B15">
              <w:rPr>
                <w:highlight w:val="lightGray"/>
                <w:lang w:eastAsia="ja-JP"/>
              </w:rPr>
              <w:t xml:space="preserve">     [Int: EP# x]</w:t>
            </w:r>
          </w:p>
        </w:tc>
      </w:tr>
      <w:tr w:rsidR="003241F2" w14:paraId="7324BF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F969F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54639594"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6E2EFA"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D0CE8F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530648" w14:textId="77777777" w:rsidR="003241F2" w:rsidRPr="00200B15" w:rsidRDefault="00EB1697" w:rsidP="00787D8A">
            <w:pPr>
              <w:pStyle w:val="Body"/>
              <w:jc w:val="center"/>
              <w:rPr>
                <w:highlight w:val="lightGray"/>
                <w:lang w:eastAsia="ja-JP"/>
              </w:rPr>
            </w:pPr>
            <w:r>
              <w:rPr>
                <w:highlight w:val="lightGray"/>
                <w:lang w:eastAsia="ja-JP"/>
              </w:rPr>
              <w:t xml:space="preserve">N </w:t>
            </w:r>
            <w:r w:rsidR="003241F2" w:rsidRPr="00200B15">
              <w:rPr>
                <w:highlight w:val="lightGray"/>
                <w:lang w:eastAsia="ja-JP"/>
              </w:rPr>
              <w:t xml:space="preserve">     [Int: EP# x]</w:t>
            </w:r>
          </w:p>
        </w:tc>
      </w:tr>
      <w:tr w:rsidR="003241F2" w14:paraId="48E814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E1549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5677978C"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FDBC83"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535C19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5062B9" w14:textId="77777777" w:rsidR="003241F2" w:rsidRPr="00200B15" w:rsidRDefault="00EB1697" w:rsidP="00787D8A">
            <w:pPr>
              <w:pStyle w:val="Body"/>
              <w:jc w:val="center"/>
              <w:rPr>
                <w:highlight w:val="lightGray"/>
                <w:lang w:eastAsia="ja-JP"/>
              </w:rPr>
            </w:pPr>
            <w:r>
              <w:rPr>
                <w:highlight w:val="lightGray"/>
                <w:lang w:eastAsia="ja-JP"/>
              </w:rPr>
              <w:t xml:space="preserve">N </w:t>
            </w:r>
            <w:r w:rsidR="003241F2" w:rsidRPr="00200B15">
              <w:rPr>
                <w:highlight w:val="lightGray"/>
                <w:lang w:eastAsia="ja-JP"/>
              </w:rPr>
              <w:t xml:space="preserve">     [Int: EP# x]</w:t>
            </w:r>
          </w:p>
        </w:tc>
      </w:tr>
      <w:tr w:rsidR="003241F2" w14:paraId="2011FC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71A0F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4437C2B9"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2A35FB24" w14:textId="77777777" w:rsidR="003241F2" w:rsidRDefault="00B021D4" w:rsidP="00787D8A">
            <w:pPr>
              <w:pStyle w:val="Body"/>
              <w:jc w:val="center"/>
              <w:rPr>
                <w:lang w:eastAsia="ja-JP"/>
              </w:rPr>
            </w:pPr>
            <w:r>
              <w:rPr>
                <w:lang w:eastAsia="ja-JP"/>
              </w:rPr>
              <w:lastRenderedPageBreak/>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3F055F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1DCB6D" w14:textId="77777777" w:rsidR="003241F2" w:rsidRPr="00200B15" w:rsidRDefault="00EB1697" w:rsidP="00787D8A">
            <w:pPr>
              <w:pStyle w:val="Body"/>
              <w:jc w:val="center"/>
              <w:rPr>
                <w:highlight w:val="lightGray"/>
                <w:lang w:eastAsia="ja-JP"/>
              </w:rPr>
            </w:pPr>
            <w:r>
              <w:rPr>
                <w:highlight w:val="lightGray"/>
                <w:lang w:eastAsia="ja-JP"/>
              </w:rPr>
              <w:t xml:space="preserve">N </w:t>
            </w:r>
            <w:r w:rsidR="003241F2" w:rsidRPr="00200B15">
              <w:rPr>
                <w:highlight w:val="lightGray"/>
                <w:lang w:eastAsia="ja-JP"/>
              </w:rPr>
              <w:t xml:space="preserve">     </w:t>
            </w:r>
            <w:r w:rsidR="003241F2" w:rsidRPr="00200B15">
              <w:rPr>
                <w:highlight w:val="lightGray"/>
                <w:lang w:eastAsia="ja-JP"/>
              </w:rPr>
              <w:lastRenderedPageBreak/>
              <w:t>[Int: EP# x]</w:t>
            </w:r>
          </w:p>
        </w:tc>
      </w:tr>
      <w:tr w:rsidR="003241F2" w14:paraId="6607BE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11780B" w14:textId="77777777" w:rsidR="003241F2" w:rsidRDefault="003241F2" w:rsidP="00787D8A">
            <w:pPr>
              <w:pStyle w:val="Body"/>
              <w:jc w:val="center"/>
              <w:rPr>
                <w:lang w:eastAsia="ja-JP"/>
              </w:rPr>
            </w:pPr>
            <w:r>
              <w:rPr>
                <w:lang w:eastAsia="ja-JP"/>
              </w:rPr>
              <w:lastRenderedPageBreak/>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52373641"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2949FC"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A08116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8F7EFE" w14:textId="77777777" w:rsidR="003241F2" w:rsidRPr="00200B15" w:rsidRDefault="00EB1697" w:rsidP="00787D8A">
            <w:pPr>
              <w:pStyle w:val="Body"/>
              <w:jc w:val="center"/>
              <w:rPr>
                <w:highlight w:val="lightGray"/>
                <w:lang w:eastAsia="ja-JP"/>
              </w:rPr>
            </w:pPr>
            <w:r>
              <w:rPr>
                <w:highlight w:val="lightGray"/>
                <w:lang w:eastAsia="ja-JP"/>
              </w:rPr>
              <w:t xml:space="preserve">N </w:t>
            </w:r>
            <w:r w:rsidR="003241F2" w:rsidRPr="00200B15">
              <w:rPr>
                <w:highlight w:val="lightGray"/>
                <w:lang w:eastAsia="ja-JP"/>
              </w:rPr>
              <w:t xml:space="preserve">     [Int: EP# x]</w:t>
            </w:r>
          </w:p>
        </w:tc>
      </w:tr>
      <w:tr w:rsidR="003241F2" w14:paraId="513728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21218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5C0F3DC2"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C12AE5"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09770D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D136FC" w14:textId="77777777" w:rsidR="003241F2" w:rsidRPr="00200B15" w:rsidRDefault="00EB1697" w:rsidP="00787D8A">
            <w:pPr>
              <w:pStyle w:val="Body"/>
              <w:jc w:val="center"/>
              <w:rPr>
                <w:highlight w:val="lightGray"/>
                <w:lang w:eastAsia="ja-JP"/>
              </w:rPr>
            </w:pPr>
            <w:r>
              <w:rPr>
                <w:highlight w:val="lightGray"/>
                <w:lang w:eastAsia="ja-JP"/>
              </w:rPr>
              <w:t xml:space="preserve">N </w:t>
            </w:r>
            <w:r w:rsidR="003241F2" w:rsidRPr="00200B15">
              <w:rPr>
                <w:highlight w:val="lightGray"/>
                <w:lang w:eastAsia="ja-JP"/>
              </w:rPr>
              <w:t xml:space="preserve">     [Int: EP# x]</w:t>
            </w:r>
          </w:p>
        </w:tc>
      </w:tr>
      <w:tr w:rsidR="009A5B09" w14:paraId="79D827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1C97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7FDD720B"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6D19A3"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D7D75F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23EA17" w14:textId="77777777" w:rsidR="009A5B09" w:rsidRPr="00200B15" w:rsidRDefault="00EB169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24F6E3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7FC7E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65257E13"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629AE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3DDA7B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783E32" w14:textId="77777777" w:rsidR="009A5B09" w:rsidRPr="00200B15" w:rsidRDefault="00EB169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725B9C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8CF41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707C723D"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37793B"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832BC0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6337AC" w14:textId="77777777" w:rsidR="009A5B09" w:rsidRPr="00200B15" w:rsidRDefault="00EB169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69E724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7F4F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121AEAF4"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B43E4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6C4EC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A451E8" w14:textId="77777777" w:rsidR="009A5B09" w:rsidRPr="00200B15" w:rsidRDefault="00EB169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63CFC6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7F498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25345579"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BFDAD9"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23B93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88C3E3" w14:textId="77777777" w:rsidR="009A5B09" w:rsidRPr="00200B15" w:rsidRDefault="006225BC"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2B577F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F7C5A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2066624C"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D5D42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038AE2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7D69FB" w14:textId="77777777" w:rsidR="009A5B09" w:rsidRPr="00200B15" w:rsidRDefault="006225BC"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21DEAA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D3745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09235E97"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F07BA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0C59E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53CCA5" w14:textId="77777777" w:rsidR="009A5B09" w:rsidRPr="00200B15" w:rsidRDefault="006225BC"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5C07E8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4F85B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63CA5603"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528D53"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E0499F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94943F" w14:textId="77777777" w:rsidR="009A5B09" w:rsidRPr="00200B15" w:rsidRDefault="006225BC"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511D0A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7868D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4459B859"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01FE6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48AA2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87ADA2" w14:textId="77777777" w:rsidR="009A5B09" w:rsidRPr="00200B15" w:rsidRDefault="006225BC" w:rsidP="00787D8A">
            <w:pPr>
              <w:pStyle w:val="Body"/>
              <w:jc w:val="center"/>
              <w:rPr>
                <w:highlight w:val="lightGray"/>
                <w:lang w:eastAsia="ja-JP"/>
              </w:rPr>
            </w:pPr>
            <w:r>
              <w:rPr>
                <w:highlight w:val="lightGray"/>
                <w:lang w:eastAsia="ja-JP"/>
              </w:rPr>
              <w:t>N</w:t>
            </w:r>
            <w:r w:rsidR="00FD2D80">
              <w:rPr>
                <w:highlight w:val="lightGray"/>
                <w:lang w:eastAsia="ja-JP"/>
              </w:rPr>
              <w:t xml:space="preserve"> </w:t>
            </w:r>
            <w:r w:rsidR="009A5B09" w:rsidRPr="00200B15">
              <w:rPr>
                <w:highlight w:val="lightGray"/>
                <w:lang w:eastAsia="ja-JP"/>
              </w:rPr>
              <w:t xml:space="preserve">     [Int: EP# x]</w:t>
            </w:r>
          </w:p>
        </w:tc>
      </w:tr>
      <w:tr w:rsidR="009A5B09" w14:paraId="346483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1950A6"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0037DBE8"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FC007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3AA9D0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5664C4" w14:textId="77777777" w:rsidR="009A5B09" w:rsidRPr="00200B15" w:rsidRDefault="006225BC"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65EFD49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16A11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722EE165"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89CB11"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04009E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C84AF0" w14:textId="77777777" w:rsidR="009A5B09" w:rsidRPr="00200B15" w:rsidRDefault="0085622C"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250ABC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BBAB5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06A97743"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50F77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3327DE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15C3F0" w14:textId="77777777" w:rsidR="009A5B09" w:rsidRPr="00200B15" w:rsidRDefault="000F258F"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74258D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DF43A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3B325FF0"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975BF9"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7B0148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0F89C8"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201705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A7E68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474397A5"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1D5D2D"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C8C3EB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4EFB99"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5F7DBB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48845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2F09D905"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D75F5F"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C728F1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E81516"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26ACCC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8F9E9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21C375A0"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84374A"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54A0C9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D2D11C"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420B2D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1FE7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38F682B9"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01C733"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343E1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2023D3"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6C5006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CAEAB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209B366A"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83425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F96036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0CD4E4"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3479E3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0A7E0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0E92F3D2"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A0881F"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792D6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293F9A"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2FB961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0EA0E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233EA0CC"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AB696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EF7969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582612"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11DA9E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EC800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0CF95CF9"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7085D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8CA4FB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61AA99"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w:t>
            </w:r>
            <w:r w:rsidR="009A5B09" w:rsidRPr="00200B15">
              <w:rPr>
                <w:highlight w:val="lightGray"/>
                <w:lang w:eastAsia="ja-JP"/>
              </w:rPr>
              <w:lastRenderedPageBreak/>
              <w:t>x]</w:t>
            </w:r>
          </w:p>
        </w:tc>
      </w:tr>
      <w:tr w:rsidR="009A5B09" w14:paraId="08B51F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FE8192"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60BD69F2"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9653AF"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B155A8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3FEEB3"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2349C8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7D76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1338F86E"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9F5035"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9D4B6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5FB904"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2522ED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A3DF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09B39F67"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F6DE8D"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BC4A08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4F9564"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6BB407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F58F5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3289C312"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0D4CA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B4359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BDDC2B"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5C3CDC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7F8F1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5CA1183B"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2B7629"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60DDD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2C0807"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3101AD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F11E5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2E24C6B8"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E84AA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18498E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EB6EAD"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027296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6EB79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3A867F0A"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C4724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61113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DE5BC0"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51F8A91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00324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7F9681BF"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FC820D"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1161BB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312F84"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70D387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7C359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7720D850"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177BEF"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9FA57D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09A389"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6B1BC7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14470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6AF6B7A1"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EF89B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182C61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F611F6"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0136A5C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B908D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0C9531B2"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A02A5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58634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9A442F"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450813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83847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587C83CB"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BD8F68C" w14:textId="77777777" w:rsidR="009A5B09" w:rsidRDefault="00B021D4"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D773B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2B5FD4"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w:t>
            </w:r>
            <w:r w:rsidR="009A5B09" w:rsidRPr="00200B15">
              <w:rPr>
                <w:highlight w:val="lightGray"/>
                <w:lang w:eastAsia="ja-JP"/>
              </w:rPr>
              <w:lastRenderedPageBreak/>
              <w:t>[Int: EP# x]</w:t>
            </w:r>
          </w:p>
        </w:tc>
      </w:tr>
      <w:tr w:rsidR="009A5B09" w14:paraId="37BEE9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EE186A"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062B7746"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8B66F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AF9BD7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E7413E"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615D93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1A38E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3305BAB4"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D85B7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03AAAE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BBD16A"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4B22B4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EF32C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3C7B70AE"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9E9721"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D18B79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48C7B7"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4A7522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860AE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6A5D1436"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DD42B9"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655644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F51D63"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009E46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C3EE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19A2A0C4"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FE2C03"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7EB3A6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2BFD39"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5D803C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14D0E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609F656B"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0298F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4B2B5B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F2D91E"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234CF3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98044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31E867B1"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DEB39D"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99D5E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39BE78"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507817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2B793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50D664B6"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E26E43"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8ACD98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21098C"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79D738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3C9CA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72535DEE"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475F7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424F56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E810BE"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3E57C8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8EC58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103BE445"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B0EEF3"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2CBCFD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F17D12"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74DE72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BC28F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757D4C32"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E115A5"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00841F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D79792"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248DE1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E766F0"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0C64C2DB"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9411D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B7D4D7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12427F"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123278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174DA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030B45DB"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83A6F7"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FA94BB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CA913C"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059A32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34489D"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31D28A39"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0D88B7"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342D6C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368BB3"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1595FD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804A9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5FBA391A"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2D87C5"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BBE449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594AC3"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117A20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34593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11502C44"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BEDB8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3F8DE6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78E1C5"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4DC335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2A8D4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1C797D49"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C8135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59BB95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212CE0"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235F28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EF702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00ADDF56"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5D99F2"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6E7992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EA5F83"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6B129D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B2DA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2C6F9400"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8D8DA7"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4802EB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8CDD4D"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69A83F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1DF48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4C3A8555"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19E0BF"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7CFFB8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F1DC96"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2A10BE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8DB07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34B89C41"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4F325F"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E4C284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B2D7E2"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4B1907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6E3C4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230B00BB"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27BB5B"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74B7F7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65667A"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7B2FF9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51CC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4F0C82C7"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01F78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C815A0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674E34"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w:t>
            </w:r>
            <w:r w:rsidR="009A5B09" w:rsidRPr="00200B15">
              <w:rPr>
                <w:highlight w:val="lightGray"/>
                <w:lang w:eastAsia="ja-JP"/>
              </w:rPr>
              <w:lastRenderedPageBreak/>
              <w:t>x]</w:t>
            </w:r>
          </w:p>
        </w:tc>
      </w:tr>
      <w:tr w:rsidR="009A5B09" w14:paraId="5DC459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7C0C0F"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03E79CDB"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79255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D9A8C1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FE2B00"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329B03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9CB87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275E30EF"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880A07"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4F59A2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272AA0"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7BFC08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F4957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6515E10C"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6770D7"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14:paraId="026095A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5A5F04"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5FD987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DF048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1CBC487E"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35C0C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14:paraId="6F312B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6BD50F"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787D8A" w14:paraId="63F8B4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29640E"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49F02BF3"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D2F254" w14:textId="77777777" w:rsidR="00787D8A" w:rsidRDefault="00B021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14:paraId="40A74D51"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w:t>
            </w:r>
            <w:commentRangeStart w:id="131"/>
            <w:r>
              <w:rPr>
                <w:lang w:eastAsia="ja-JP"/>
              </w:rPr>
              <w:t>M</w:t>
            </w:r>
            <w:commentRangeEnd w:id="131"/>
            <w:r w:rsidR="00A976E2">
              <w:rPr>
                <w:rStyle w:val="CommentReference"/>
                <w:rFonts w:ascii="Times New Roman" w:hAnsi="Times New Roman"/>
                <w:snapToGrid/>
                <w:lang w:eastAsia="en-US"/>
              </w:rPr>
              <w:commentReference w:id="131"/>
            </w:r>
          </w:p>
        </w:tc>
        <w:tc>
          <w:tcPr>
            <w:tcW w:w="970" w:type="dxa"/>
            <w:tcBorders>
              <w:top w:val="single" w:sz="12" w:space="0" w:color="auto"/>
              <w:left w:val="single" w:sz="4" w:space="0" w:color="auto"/>
              <w:bottom w:val="single" w:sz="12" w:space="0" w:color="auto"/>
              <w:right w:val="single" w:sz="18" w:space="0" w:color="auto"/>
            </w:tcBorders>
          </w:tcPr>
          <w:p w14:paraId="6D4DFD3B" w14:textId="77777777" w:rsidR="00787D8A" w:rsidRPr="00200B15" w:rsidRDefault="009C6C3C" w:rsidP="00787D8A">
            <w:pPr>
              <w:pStyle w:val="Body"/>
              <w:jc w:val="center"/>
              <w:rPr>
                <w:highlight w:val="lightGray"/>
                <w:lang w:eastAsia="ja-JP"/>
              </w:rPr>
            </w:pPr>
            <w:r>
              <w:rPr>
                <w:highlight w:val="lightGray"/>
                <w:lang w:eastAsia="ja-JP"/>
              </w:rPr>
              <w:t>N</w:t>
            </w:r>
            <w:r w:rsidR="00A976E2">
              <w:rPr>
                <w:highlight w:val="lightGray"/>
                <w:lang w:eastAsia="ja-JP"/>
              </w:rPr>
              <w:t xml:space="preserve"> </w:t>
            </w:r>
            <w:r w:rsidR="00787D8A" w:rsidRPr="00200B15">
              <w:rPr>
                <w:highlight w:val="lightGray"/>
                <w:lang w:eastAsia="ja-JP"/>
              </w:rPr>
              <w:t xml:space="preserve">     [Int: EP# x]</w:t>
            </w:r>
          </w:p>
        </w:tc>
      </w:tr>
      <w:tr w:rsidR="00787D8A" w14:paraId="736C71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2B942C"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3DE02DA8" w14:textId="77777777" w:rsidR="00787D8A" w:rsidRDefault="00787D8A"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C445F6B" w14:textId="77777777" w:rsidR="00787D8A" w:rsidRDefault="00B021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14:paraId="460D8076"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05FA9F" w14:textId="77777777" w:rsidR="00787D8A" w:rsidRPr="00200B15" w:rsidRDefault="00A976E2" w:rsidP="00787D8A">
            <w:pPr>
              <w:pStyle w:val="Body"/>
              <w:jc w:val="center"/>
              <w:rPr>
                <w:highlight w:val="lightGray"/>
                <w:lang w:eastAsia="ja-JP"/>
              </w:rPr>
            </w:pPr>
            <w:r>
              <w:rPr>
                <w:highlight w:val="lightGray"/>
                <w:lang w:eastAsia="ja-JP"/>
              </w:rPr>
              <w:t xml:space="preserve">Y </w:t>
            </w:r>
            <w:r w:rsidR="00787D8A" w:rsidRPr="00200B15">
              <w:rPr>
                <w:highlight w:val="lightGray"/>
                <w:lang w:eastAsia="ja-JP"/>
              </w:rPr>
              <w:t xml:space="preserve">     [Int: EP# x]</w:t>
            </w:r>
          </w:p>
        </w:tc>
      </w:tr>
      <w:tr w:rsidR="00787D8A" w14:paraId="30BC99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54408B"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153CE918" w14:textId="77777777" w:rsidR="00787D8A" w:rsidRPr="00EB547F" w:rsidRDefault="00787D8A"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CC6F3F7" w14:textId="77777777" w:rsidR="00787D8A" w:rsidRDefault="00B021D4"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14:paraId="578A380D"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952515" w14:textId="77777777" w:rsidR="00787D8A" w:rsidRPr="00200B15" w:rsidRDefault="00A976E2" w:rsidP="006F1759">
            <w:pPr>
              <w:pStyle w:val="Body"/>
              <w:jc w:val="center"/>
              <w:rPr>
                <w:highlight w:val="lightGray"/>
                <w:lang w:eastAsia="ja-JP"/>
              </w:rPr>
            </w:pPr>
            <w:r>
              <w:rPr>
                <w:highlight w:val="lightGray"/>
                <w:lang w:eastAsia="ja-JP"/>
              </w:rPr>
              <w:t xml:space="preserve">Y </w:t>
            </w:r>
            <w:r w:rsidR="00787D8A" w:rsidRPr="00200B15">
              <w:rPr>
                <w:highlight w:val="lightGray"/>
                <w:lang w:eastAsia="ja-JP"/>
              </w:rPr>
              <w:t xml:space="preserve">     [Int: EP# x]</w:t>
            </w:r>
          </w:p>
        </w:tc>
      </w:tr>
      <w:tr w:rsidR="00A43F72" w14:paraId="5DAB9B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49773F"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737083B3" w14:textId="77777777" w:rsidR="000D5940" w:rsidRDefault="00A43F72"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3E7965BC"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240B2F0" w14:textId="77777777" w:rsidR="00A43F72" w:rsidRDefault="00B021D4"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14:paraId="171D92A2"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8F047A" w14:textId="77777777" w:rsidR="00A43F72" w:rsidRPr="00200B15" w:rsidRDefault="00465CE7" w:rsidP="006F1759">
            <w:pPr>
              <w:pStyle w:val="Body"/>
              <w:jc w:val="center"/>
              <w:rPr>
                <w:highlight w:val="lightGray"/>
                <w:lang w:eastAsia="ja-JP"/>
              </w:rPr>
            </w:pPr>
            <w:r>
              <w:rPr>
                <w:highlight w:val="lightGray"/>
                <w:lang w:eastAsia="ja-JP"/>
              </w:rPr>
              <w:t xml:space="preserve">N </w:t>
            </w:r>
            <w:r w:rsidR="00A43F72" w:rsidRPr="00200B15">
              <w:rPr>
                <w:highlight w:val="lightGray"/>
                <w:lang w:eastAsia="ja-JP"/>
              </w:rPr>
              <w:t xml:space="preserve">     [Int: EP# x]</w:t>
            </w:r>
          </w:p>
        </w:tc>
      </w:tr>
      <w:tr w:rsidR="003441A7" w14:paraId="359128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89CA9C"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102E91A6" w14:textId="77777777" w:rsidR="0006201C" w:rsidRDefault="003441A7" w:rsidP="000D5940">
            <w:pPr>
              <w:pStyle w:val="Body"/>
              <w:spacing w:before="0" w:after="0"/>
              <w:jc w:val="left"/>
              <w:rPr>
                <w:lang w:eastAsia="ja-JP"/>
              </w:rPr>
            </w:pPr>
            <w:r>
              <w:rPr>
                <w:lang w:eastAsia="ja-JP"/>
              </w:rPr>
              <w:t xml:space="preserve">Is the ModuleSerialNumber </w:t>
            </w:r>
          </w:p>
          <w:p w14:paraId="65965203"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2D52C95" w14:textId="77777777" w:rsidR="003441A7" w:rsidRDefault="00B021D4"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14:paraId="571C34C2"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20CE24" w14:textId="77777777" w:rsidR="003441A7" w:rsidRPr="00200B15" w:rsidRDefault="00EB547C" w:rsidP="00EC7319">
            <w:pPr>
              <w:pStyle w:val="Body"/>
              <w:jc w:val="center"/>
              <w:rPr>
                <w:highlight w:val="lightGray"/>
                <w:lang w:eastAsia="ja-JP"/>
              </w:rPr>
            </w:pPr>
            <w:r>
              <w:rPr>
                <w:highlight w:val="lightGray"/>
                <w:lang w:eastAsia="ja-JP"/>
              </w:rPr>
              <w:t>N</w:t>
            </w:r>
            <w:r w:rsidR="00EC633B">
              <w:rPr>
                <w:highlight w:val="lightGray"/>
                <w:lang w:eastAsia="ja-JP"/>
              </w:rPr>
              <w:t xml:space="preserve"> </w:t>
            </w:r>
            <w:r w:rsidR="003441A7" w:rsidRPr="00200B15">
              <w:rPr>
                <w:highlight w:val="lightGray"/>
                <w:lang w:eastAsia="ja-JP"/>
              </w:rPr>
              <w:t xml:space="preserve">     [Int: EP# x]</w:t>
            </w:r>
          </w:p>
        </w:tc>
      </w:tr>
      <w:tr w:rsidR="003441A7" w14:paraId="1629D7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D8EAB8"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48B15F2C" w14:textId="77777777" w:rsidR="000D5940" w:rsidRDefault="003441A7"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579CFC04"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C7D07E9" w14:textId="77777777" w:rsidR="003441A7" w:rsidRDefault="00B021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14:paraId="23A5430C"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09EF31" w14:textId="77777777" w:rsidR="003441A7" w:rsidRPr="00200B15" w:rsidRDefault="00465CE7" w:rsidP="006F1759">
            <w:pPr>
              <w:pStyle w:val="Body"/>
              <w:jc w:val="center"/>
              <w:rPr>
                <w:highlight w:val="lightGray"/>
                <w:lang w:eastAsia="ja-JP"/>
              </w:rPr>
            </w:pPr>
            <w:r>
              <w:rPr>
                <w:highlight w:val="lightGray"/>
                <w:lang w:eastAsia="ja-JP"/>
              </w:rPr>
              <w:t xml:space="preserve">N </w:t>
            </w:r>
            <w:r w:rsidR="003441A7" w:rsidRPr="00200B15">
              <w:rPr>
                <w:highlight w:val="lightGray"/>
                <w:lang w:eastAsia="ja-JP"/>
              </w:rPr>
              <w:t xml:space="preserve">     [Int: EP# x]</w:t>
            </w:r>
          </w:p>
        </w:tc>
      </w:tr>
      <w:tr w:rsidR="003441A7" w14:paraId="2DF15E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38A75C"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3E796FAE" w14:textId="77777777" w:rsidR="003441A7" w:rsidRDefault="003441A7"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BE3855" w14:textId="77777777" w:rsidR="003441A7" w:rsidRDefault="00B021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14:paraId="4383F1B7"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DCD558" w14:textId="77777777" w:rsidR="003441A7" w:rsidRPr="00200B15" w:rsidRDefault="00465CE7" w:rsidP="006F1759">
            <w:pPr>
              <w:pStyle w:val="Body"/>
              <w:jc w:val="center"/>
              <w:rPr>
                <w:highlight w:val="lightGray"/>
                <w:lang w:eastAsia="ja-JP"/>
              </w:rPr>
            </w:pPr>
            <w:r>
              <w:rPr>
                <w:highlight w:val="lightGray"/>
                <w:lang w:eastAsia="ja-JP"/>
              </w:rPr>
              <w:t xml:space="preserve">N </w:t>
            </w:r>
            <w:r w:rsidR="003441A7" w:rsidRPr="00200B15">
              <w:rPr>
                <w:highlight w:val="lightGray"/>
                <w:lang w:eastAsia="ja-JP"/>
              </w:rPr>
              <w:t xml:space="preserve">     [Int: EP# x]</w:t>
            </w:r>
          </w:p>
        </w:tc>
      </w:tr>
      <w:tr w:rsidR="00ED2093" w14:paraId="598717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D52D4F"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5037E1AD" w14:textId="77777777" w:rsidR="000D5940" w:rsidRDefault="00ED2093" w:rsidP="000D5940">
            <w:pPr>
              <w:pStyle w:val="Body"/>
              <w:spacing w:before="0" w:after="0"/>
              <w:jc w:val="left"/>
              <w:rPr>
                <w:lang w:eastAsia="ja-JP"/>
              </w:rPr>
            </w:pPr>
            <w:r>
              <w:rPr>
                <w:lang w:eastAsia="ja-JP"/>
              </w:rPr>
              <w:t xml:space="preserve">Is the CustomerIDNumber </w:t>
            </w:r>
          </w:p>
          <w:p w14:paraId="0AD9899C"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680DE64" w14:textId="77777777" w:rsidR="00ED2093" w:rsidRDefault="00ED209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Pr>
                <w:lang w:eastAsia="ja-JP"/>
              </w:rPr>
              <w:lastRenderedPageBreak/>
              <w:t>D.3.2.2.4.18</w:t>
            </w:r>
          </w:p>
        </w:tc>
        <w:tc>
          <w:tcPr>
            <w:tcW w:w="1881" w:type="dxa"/>
            <w:tcBorders>
              <w:top w:val="single" w:sz="12" w:space="0" w:color="auto"/>
              <w:left w:val="single" w:sz="4" w:space="0" w:color="auto"/>
              <w:bottom w:val="single" w:sz="12" w:space="0" w:color="auto"/>
              <w:right w:val="single" w:sz="4" w:space="0" w:color="auto"/>
            </w:tcBorders>
          </w:tcPr>
          <w:p w14:paraId="28E08F6D" w14:textId="77777777" w:rsidR="00ED2093" w:rsidRDefault="00ED2093" w:rsidP="00EC7319">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EB0E0E" w14:textId="77777777" w:rsidR="00ED2093" w:rsidRPr="00200B15" w:rsidRDefault="00EB547C" w:rsidP="00EC7319">
            <w:pPr>
              <w:pStyle w:val="Body"/>
              <w:jc w:val="center"/>
              <w:rPr>
                <w:highlight w:val="lightGray"/>
                <w:lang w:eastAsia="ja-JP"/>
              </w:rPr>
            </w:pPr>
            <w:r>
              <w:rPr>
                <w:highlight w:val="lightGray"/>
                <w:lang w:eastAsia="ja-JP"/>
              </w:rPr>
              <w:t>Y</w:t>
            </w:r>
            <w:r w:rsidR="00465CE7">
              <w:rPr>
                <w:highlight w:val="lightGray"/>
                <w:lang w:eastAsia="ja-JP"/>
              </w:rPr>
              <w:t xml:space="preserve"> </w:t>
            </w:r>
            <w:r w:rsidR="00ED2093" w:rsidRPr="00200B15">
              <w:rPr>
                <w:highlight w:val="lightGray"/>
                <w:lang w:eastAsia="ja-JP"/>
              </w:rPr>
              <w:t xml:space="preserve">     </w:t>
            </w:r>
            <w:r w:rsidR="00ED2093" w:rsidRPr="00200B15">
              <w:rPr>
                <w:highlight w:val="lightGray"/>
                <w:lang w:eastAsia="ja-JP"/>
              </w:rPr>
              <w:lastRenderedPageBreak/>
              <w:t>[Int: EP# x]</w:t>
            </w:r>
          </w:p>
        </w:tc>
      </w:tr>
      <w:tr w:rsidR="00ED2093" w14:paraId="6132D5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9EC48D" w14:textId="77777777" w:rsidR="00ED2093" w:rsidRDefault="00ED2093" w:rsidP="00EC7319">
            <w:pPr>
              <w:pStyle w:val="Body"/>
              <w:jc w:val="center"/>
              <w:rPr>
                <w:lang w:eastAsia="ja-JP"/>
              </w:rPr>
            </w:pPr>
            <w:r>
              <w:rPr>
                <w:lang w:eastAsia="ja-JP"/>
              </w:rPr>
              <w:lastRenderedPageBreak/>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1BE730A3" w14:textId="77777777" w:rsidR="00ED2093" w:rsidRDefault="00ED2093"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0F41A7C6" w14:textId="77777777" w:rsidR="00ED2093" w:rsidRDefault="00ED209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14:paraId="64CE0023"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E83B2C" w14:textId="77777777" w:rsidR="00ED2093" w:rsidRPr="00200B15" w:rsidRDefault="00AE4AD9" w:rsidP="00EC7319">
            <w:pPr>
              <w:pStyle w:val="Body"/>
              <w:jc w:val="center"/>
              <w:rPr>
                <w:highlight w:val="lightGray"/>
                <w:lang w:eastAsia="ja-JP"/>
              </w:rPr>
            </w:pPr>
            <w:r>
              <w:rPr>
                <w:highlight w:val="lightGray"/>
                <w:lang w:eastAsia="ja-JP"/>
              </w:rPr>
              <w:t>Y</w:t>
            </w:r>
            <w:r w:rsidR="00465CE7">
              <w:rPr>
                <w:highlight w:val="lightGray"/>
                <w:lang w:eastAsia="ja-JP"/>
              </w:rPr>
              <w:t xml:space="preserve"> </w:t>
            </w:r>
            <w:r w:rsidR="00ED2093" w:rsidRPr="00200B15">
              <w:rPr>
                <w:highlight w:val="lightGray"/>
                <w:lang w:eastAsia="ja-JP"/>
              </w:rPr>
              <w:t xml:space="preserve">     [Int: EP# x]</w:t>
            </w:r>
          </w:p>
        </w:tc>
      </w:tr>
      <w:tr w:rsidR="005B61AD" w14:paraId="02006B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35C3D9"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07A7640E" w14:textId="77777777" w:rsidR="000D5940" w:rsidRDefault="005B61AD" w:rsidP="000D5940">
            <w:pPr>
              <w:pStyle w:val="Body"/>
              <w:spacing w:before="0" w:after="0"/>
              <w:jc w:val="left"/>
              <w:rPr>
                <w:lang w:eastAsia="ja-JP"/>
              </w:rPr>
            </w:pPr>
            <w:r>
              <w:rPr>
                <w:lang w:eastAsia="ja-JP"/>
              </w:rPr>
              <w:t xml:space="preserve">Is the AlternativeDemandFormatting </w:t>
            </w:r>
          </w:p>
          <w:p w14:paraId="3BB62941"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65976FB" w14:textId="77777777" w:rsidR="005B61AD" w:rsidRDefault="005B61AD"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14:paraId="41366941"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70B5EF" w14:textId="77777777" w:rsidR="005B61AD" w:rsidRPr="005B61AD" w:rsidRDefault="00465CE7" w:rsidP="00432F95">
            <w:pPr>
              <w:pStyle w:val="Body"/>
              <w:jc w:val="center"/>
              <w:rPr>
                <w:highlight w:val="lightGray"/>
                <w:lang w:eastAsia="ja-JP"/>
              </w:rPr>
            </w:pPr>
            <w:r>
              <w:rPr>
                <w:highlight w:val="lightGray"/>
                <w:lang w:eastAsia="ja-JP"/>
              </w:rPr>
              <w:t xml:space="preserve">N </w:t>
            </w:r>
            <w:r w:rsidR="005B61AD" w:rsidRPr="005B61AD">
              <w:rPr>
                <w:highlight w:val="lightGray"/>
                <w:lang w:eastAsia="ja-JP"/>
              </w:rPr>
              <w:t xml:space="preserve">     [Int: EP# x]</w:t>
            </w:r>
          </w:p>
        </w:tc>
      </w:tr>
      <w:tr w:rsidR="005B61AD" w14:paraId="26CE42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182B76"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6B48483A" w14:textId="77777777" w:rsidR="005B61AD" w:rsidRDefault="005B61AD"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4F07BB4D" w14:textId="77777777" w:rsidR="005B61AD" w:rsidRDefault="005B61AD"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14:paraId="76A957E7"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9E3E70" w14:textId="77777777" w:rsidR="005B61AD" w:rsidRPr="005B61AD" w:rsidRDefault="00AE4AD9" w:rsidP="00432F95">
            <w:pPr>
              <w:pStyle w:val="Body"/>
              <w:jc w:val="center"/>
              <w:rPr>
                <w:highlight w:val="lightGray"/>
                <w:lang w:eastAsia="ja-JP"/>
              </w:rPr>
            </w:pPr>
            <w:r>
              <w:rPr>
                <w:highlight w:val="lightGray"/>
                <w:lang w:eastAsia="ja-JP"/>
              </w:rPr>
              <w:t>Y</w:t>
            </w:r>
            <w:r w:rsidR="00465CE7">
              <w:rPr>
                <w:highlight w:val="lightGray"/>
                <w:lang w:eastAsia="ja-JP"/>
              </w:rPr>
              <w:t xml:space="preserve"> </w:t>
            </w:r>
            <w:r w:rsidR="005B61AD" w:rsidRPr="005B61AD">
              <w:rPr>
                <w:highlight w:val="lightGray"/>
                <w:lang w:eastAsia="ja-JP"/>
              </w:rPr>
              <w:t xml:space="preserve">     [Int: EP# x]</w:t>
            </w:r>
          </w:p>
        </w:tc>
      </w:tr>
      <w:tr w:rsidR="00EC7319" w14:paraId="59005C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E96731"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0228A363"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10C59C" w14:textId="77777777" w:rsidR="00EC7319" w:rsidRDefault="00B021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5A79D7CD"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58B40F" w14:textId="77777777" w:rsidR="00EC7319" w:rsidRPr="00200B15" w:rsidRDefault="001A38C3" w:rsidP="00EC7319">
            <w:pPr>
              <w:pStyle w:val="Body"/>
              <w:jc w:val="center"/>
              <w:rPr>
                <w:highlight w:val="lightGray"/>
                <w:lang w:eastAsia="ja-JP"/>
              </w:rPr>
            </w:pPr>
            <w:r>
              <w:rPr>
                <w:highlight w:val="lightGray"/>
                <w:lang w:eastAsia="ja-JP"/>
              </w:rPr>
              <w:t xml:space="preserve">N </w:t>
            </w:r>
            <w:r w:rsidR="00EC7319" w:rsidRPr="00200B15">
              <w:rPr>
                <w:highlight w:val="lightGray"/>
                <w:lang w:eastAsia="ja-JP"/>
              </w:rPr>
              <w:t xml:space="preserve">     [Int: EP# x]</w:t>
            </w:r>
          </w:p>
        </w:tc>
      </w:tr>
      <w:tr w:rsidR="00EC7319" w14:paraId="5BD340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D9EAD8"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2C13506A"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00B45E" w14:textId="77777777" w:rsidR="00EC7319" w:rsidRDefault="00B021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42146D63"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B556E4" w14:textId="77777777" w:rsidR="00EC7319" w:rsidRPr="00200B15" w:rsidRDefault="001A38C3" w:rsidP="00EC7319">
            <w:pPr>
              <w:pStyle w:val="Body"/>
              <w:jc w:val="center"/>
              <w:rPr>
                <w:highlight w:val="lightGray"/>
                <w:lang w:eastAsia="ja-JP"/>
              </w:rPr>
            </w:pPr>
            <w:r>
              <w:rPr>
                <w:highlight w:val="lightGray"/>
                <w:lang w:eastAsia="ja-JP"/>
              </w:rPr>
              <w:t xml:space="preserve">N </w:t>
            </w:r>
            <w:r w:rsidR="00EC7319" w:rsidRPr="00200B15">
              <w:rPr>
                <w:highlight w:val="lightGray"/>
                <w:lang w:eastAsia="ja-JP"/>
              </w:rPr>
              <w:t xml:space="preserve">     [Int: EP# x]</w:t>
            </w:r>
          </w:p>
        </w:tc>
      </w:tr>
      <w:tr w:rsidR="00405595" w14:paraId="52C9B5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52900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446D7DBE"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7DCA40"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6FC4C62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F1A166"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14:paraId="43A1A5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54FFE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1AEAA467"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B1C894"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5D68A25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28D5E0"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14:paraId="7AB41A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674DB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51E20EE"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E2190F"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7FE8430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60DABC"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14:paraId="154039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739B1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7011525D"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919C8A"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642F438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3F8E3C"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14:paraId="47A041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EFF1A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1F15E8BD"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8E4B11"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BE28BB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15C7D5"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14:paraId="393931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0FB03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76E8281C"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57BD39"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180301B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6559F7"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14:paraId="3BBA95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1C5F4C"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7580C5B1"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2D0465"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220E828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B1C40B"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14:paraId="7DF97B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02DEE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092ECE4B"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ACBC75"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74C6B86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9E3239"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14:paraId="40943B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0A031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6269881"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B530FB"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6F24D5C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2A8098"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14:paraId="6732EC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C4602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5A9B599"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A88AF8"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EE8248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CD75F3"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14:paraId="447CDB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ABBD9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294338E"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8A73D4"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7C8A4A0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47FB34"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14:paraId="38F3B6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09F0A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696185E3"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5A4C26"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6C28433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A78705"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8B3E25" w14:paraId="171C116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A6F42E"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7F27AFA"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64A2CF" w14:textId="77777777" w:rsidR="008B3E25" w:rsidRDefault="00B021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6BC6BECE"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92DC59" w14:textId="77777777" w:rsidR="008B3E25" w:rsidRPr="00200B15" w:rsidRDefault="001A38C3" w:rsidP="008B3E25">
            <w:pPr>
              <w:pStyle w:val="Body"/>
              <w:jc w:val="center"/>
              <w:rPr>
                <w:highlight w:val="lightGray"/>
                <w:lang w:eastAsia="ja-JP"/>
              </w:rPr>
            </w:pPr>
            <w:r>
              <w:rPr>
                <w:highlight w:val="lightGray"/>
                <w:lang w:eastAsia="ja-JP"/>
              </w:rPr>
              <w:t xml:space="preserve">N </w:t>
            </w:r>
            <w:r w:rsidR="008B3E25" w:rsidRPr="00200B15">
              <w:rPr>
                <w:highlight w:val="lightGray"/>
                <w:lang w:eastAsia="ja-JP"/>
              </w:rPr>
              <w:t xml:space="preserve">     [Int: EP# x]</w:t>
            </w:r>
          </w:p>
        </w:tc>
      </w:tr>
      <w:tr w:rsidR="008B3E25" w14:paraId="3BA572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D3A848"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14EB972B"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130B43" w14:textId="77777777" w:rsidR="008B3E25" w:rsidRDefault="00B021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4EA3DD7C"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74B735" w14:textId="77777777" w:rsidR="008B3E25" w:rsidRPr="00200B15" w:rsidRDefault="001A38C3" w:rsidP="008B3E25">
            <w:pPr>
              <w:pStyle w:val="Body"/>
              <w:jc w:val="center"/>
              <w:rPr>
                <w:highlight w:val="lightGray"/>
                <w:lang w:eastAsia="ja-JP"/>
              </w:rPr>
            </w:pPr>
            <w:r>
              <w:rPr>
                <w:highlight w:val="lightGray"/>
                <w:lang w:eastAsia="ja-JP"/>
              </w:rPr>
              <w:t xml:space="preserve">N </w:t>
            </w:r>
            <w:r w:rsidR="008B3E25" w:rsidRPr="00200B15">
              <w:rPr>
                <w:highlight w:val="lightGray"/>
                <w:lang w:eastAsia="ja-JP"/>
              </w:rPr>
              <w:t xml:space="preserve">     [Int: EP# x]</w:t>
            </w:r>
          </w:p>
        </w:tc>
      </w:tr>
      <w:tr w:rsidR="00C15B75" w14:paraId="449B7E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1ECC2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198B3915"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199B98"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2A72DC34"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768365" w14:textId="77777777" w:rsidR="00C15B75" w:rsidRPr="00200B15" w:rsidRDefault="001A38C3" w:rsidP="000D72EF">
            <w:pPr>
              <w:pStyle w:val="Body"/>
              <w:jc w:val="center"/>
              <w:rPr>
                <w:highlight w:val="lightGray"/>
                <w:lang w:eastAsia="ja-JP"/>
              </w:rPr>
            </w:pPr>
            <w:r>
              <w:rPr>
                <w:highlight w:val="lightGray"/>
                <w:lang w:eastAsia="ja-JP"/>
              </w:rPr>
              <w:t xml:space="preserve">N </w:t>
            </w:r>
            <w:r w:rsidR="00C15B75" w:rsidRPr="00200B15">
              <w:rPr>
                <w:highlight w:val="lightGray"/>
                <w:lang w:eastAsia="ja-JP"/>
              </w:rPr>
              <w:t xml:space="preserve">     [Int: EP# x]</w:t>
            </w:r>
          </w:p>
        </w:tc>
      </w:tr>
      <w:tr w:rsidR="00C15B75" w14:paraId="28ED85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559E2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1BA1632A"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65F4B0"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7768C0C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B87F05" w14:textId="77777777" w:rsidR="00C15B75" w:rsidRPr="00200B15" w:rsidRDefault="001A38C3" w:rsidP="000D72EF">
            <w:pPr>
              <w:pStyle w:val="Body"/>
              <w:jc w:val="center"/>
              <w:rPr>
                <w:highlight w:val="lightGray"/>
                <w:lang w:eastAsia="ja-JP"/>
              </w:rPr>
            </w:pPr>
            <w:r>
              <w:rPr>
                <w:highlight w:val="lightGray"/>
                <w:lang w:eastAsia="ja-JP"/>
              </w:rPr>
              <w:t xml:space="preserve">N </w:t>
            </w:r>
            <w:r w:rsidR="00C15B75" w:rsidRPr="00200B15">
              <w:rPr>
                <w:highlight w:val="lightGray"/>
                <w:lang w:eastAsia="ja-JP"/>
              </w:rPr>
              <w:t xml:space="preserve">     [Int: EP# x]</w:t>
            </w:r>
          </w:p>
        </w:tc>
      </w:tr>
      <w:tr w:rsidR="00405595" w14:paraId="5BF282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27A9E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7BAD4540"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4695A5"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4BE7BC4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2EA166"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14:paraId="6057E8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9757C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260F7EE1"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8354CF"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8594AB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94824F"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w:t>
            </w:r>
            <w:r w:rsidR="00405595" w:rsidRPr="00200B15">
              <w:rPr>
                <w:highlight w:val="lightGray"/>
                <w:lang w:eastAsia="ja-JP"/>
              </w:rPr>
              <w:lastRenderedPageBreak/>
              <w:t>x]</w:t>
            </w:r>
          </w:p>
        </w:tc>
      </w:tr>
      <w:tr w:rsidR="000D72EF" w14:paraId="72130A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7185F2"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492C58B9"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5499CF"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599D638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0111C3" w14:textId="77777777" w:rsidR="000D72EF" w:rsidRPr="00200B15" w:rsidRDefault="001A38C3"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419DB3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91632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6796FBAE"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423AD9"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55D85B3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312D24" w14:textId="77777777" w:rsidR="000D72EF" w:rsidRPr="00200B15" w:rsidRDefault="001A38C3"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523E06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F034F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6F2CE396"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23D500"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1AF1CD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F34F82" w14:textId="77777777" w:rsidR="000D72EF" w:rsidRPr="00200B15" w:rsidRDefault="001A38C3"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161E5A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891FB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1791CDED"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95C3E7"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F8967B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5C6F16" w14:textId="77777777" w:rsidR="000D72EF" w:rsidRPr="00200B15" w:rsidRDefault="001A38C3"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4E27A6D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8DA8E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4695CEF5"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315E73"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D014CA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E570DE" w14:textId="77777777" w:rsidR="000D72EF" w:rsidRPr="00200B15" w:rsidRDefault="001A38C3"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328BB0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38C77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74A25DC"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9B30C7"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6AB238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7FA938" w14:textId="77777777" w:rsidR="000D72EF" w:rsidRPr="00200B15" w:rsidRDefault="001A38C3"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C15B75" w14:paraId="512303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085C5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FCB3DFD" w14:textId="77777777" w:rsidR="00C15B75" w:rsidRDefault="00C15B75"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15D837"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14:paraId="2814B6DC"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B7D995" w14:textId="77777777" w:rsidR="00C15B75" w:rsidRPr="00200B15" w:rsidRDefault="001A38C3" w:rsidP="000D72EF">
            <w:pPr>
              <w:pStyle w:val="Body"/>
              <w:jc w:val="center"/>
              <w:rPr>
                <w:highlight w:val="lightGray"/>
                <w:lang w:eastAsia="ja-JP"/>
              </w:rPr>
            </w:pPr>
            <w:r>
              <w:rPr>
                <w:highlight w:val="lightGray"/>
                <w:lang w:eastAsia="ja-JP"/>
              </w:rPr>
              <w:t xml:space="preserve">N </w:t>
            </w:r>
            <w:r w:rsidR="00C15B75" w:rsidRPr="00200B15">
              <w:rPr>
                <w:highlight w:val="lightGray"/>
                <w:lang w:eastAsia="ja-JP"/>
              </w:rPr>
              <w:t xml:space="preserve">     [Int: EP# x]</w:t>
            </w:r>
          </w:p>
        </w:tc>
      </w:tr>
      <w:tr w:rsidR="00C15B75" w14:paraId="7F69D3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555458"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F918664" w14:textId="77777777" w:rsidR="00C15B75" w:rsidRDefault="00C15B75"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DD7CAC"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14:paraId="5804C439"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E8B4B8" w14:textId="77777777" w:rsidR="00C15B75" w:rsidRPr="00200B15" w:rsidRDefault="001A38C3" w:rsidP="000D72EF">
            <w:pPr>
              <w:pStyle w:val="Body"/>
              <w:jc w:val="center"/>
              <w:rPr>
                <w:highlight w:val="lightGray"/>
                <w:lang w:eastAsia="ja-JP"/>
              </w:rPr>
            </w:pPr>
            <w:r>
              <w:rPr>
                <w:highlight w:val="lightGray"/>
                <w:lang w:eastAsia="ja-JP"/>
              </w:rPr>
              <w:t xml:space="preserve">N </w:t>
            </w:r>
            <w:r w:rsidR="00C15B75" w:rsidRPr="00200B15">
              <w:rPr>
                <w:highlight w:val="lightGray"/>
                <w:lang w:eastAsia="ja-JP"/>
              </w:rPr>
              <w:t xml:space="preserve">     [Int: EP# x]</w:t>
            </w:r>
          </w:p>
        </w:tc>
      </w:tr>
      <w:tr w:rsidR="00C15B75" w14:paraId="28BEB7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F335B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25F62A7"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585F9C"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1958AD54"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FE3831" w14:textId="77777777" w:rsidR="00C15B75" w:rsidRPr="00200B15" w:rsidRDefault="001A38C3" w:rsidP="000D72EF">
            <w:pPr>
              <w:pStyle w:val="Body"/>
              <w:jc w:val="center"/>
              <w:rPr>
                <w:highlight w:val="lightGray"/>
                <w:lang w:eastAsia="ja-JP"/>
              </w:rPr>
            </w:pPr>
            <w:r>
              <w:rPr>
                <w:highlight w:val="lightGray"/>
                <w:lang w:eastAsia="ja-JP"/>
              </w:rPr>
              <w:t xml:space="preserve">N </w:t>
            </w:r>
            <w:r w:rsidR="00C15B75" w:rsidRPr="00200B15">
              <w:rPr>
                <w:highlight w:val="lightGray"/>
                <w:lang w:eastAsia="ja-JP"/>
              </w:rPr>
              <w:t xml:space="preserve">     [Int: EP# x]</w:t>
            </w:r>
          </w:p>
        </w:tc>
      </w:tr>
      <w:tr w:rsidR="00C15B75" w14:paraId="384FDA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8C9B7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2833E3D1"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B79161"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425128E1"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9A1622" w14:textId="77777777" w:rsidR="00C15B75" w:rsidRPr="00200B15" w:rsidRDefault="001A38C3" w:rsidP="000D72EF">
            <w:pPr>
              <w:pStyle w:val="Body"/>
              <w:jc w:val="center"/>
              <w:rPr>
                <w:highlight w:val="lightGray"/>
                <w:lang w:eastAsia="ja-JP"/>
              </w:rPr>
            </w:pPr>
            <w:r>
              <w:rPr>
                <w:highlight w:val="lightGray"/>
                <w:lang w:eastAsia="ja-JP"/>
              </w:rPr>
              <w:t xml:space="preserve">N </w:t>
            </w:r>
            <w:r w:rsidR="00C15B75" w:rsidRPr="00200B15">
              <w:rPr>
                <w:highlight w:val="lightGray"/>
                <w:lang w:eastAsia="ja-JP"/>
              </w:rPr>
              <w:t xml:space="preserve">     [Int: EP# x]</w:t>
            </w:r>
          </w:p>
        </w:tc>
      </w:tr>
      <w:tr w:rsidR="000D72EF" w14:paraId="0BA7E0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79DF1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6070F229"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07098D"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71064D5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D14099" w14:textId="77777777" w:rsidR="000D72EF" w:rsidRPr="00200B15" w:rsidRDefault="001A38C3"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51E631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4F4FA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77B05DF6"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44119676" w14:textId="77777777" w:rsidR="000D72EF" w:rsidRDefault="00B021D4"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lastRenderedPageBreak/>
              <w:t>D.3.2.2.5.33</w:t>
            </w:r>
          </w:p>
        </w:tc>
        <w:tc>
          <w:tcPr>
            <w:tcW w:w="1881" w:type="dxa"/>
            <w:tcBorders>
              <w:top w:val="single" w:sz="12" w:space="0" w:color="auto"/>
              <w:left w:val="single" w:sz="4" w:space="0" w:color="auto"/>
              <w:bottom w:val="single" w:sz="12" w:space="0" w:color="auto"/>
              <w:right w:val="single" w:sz="4" w:space="0" w:color="auto"/>
            </w:tcBorders>
          </w:tcPr>
          <w:p w14:paraId="71C5FC83"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753103" w14:textId="77777777" w:rsidR="000D72EF" w:rsidRPr="00200B15" w:rsidRDefault="001A38C3"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w:t>
            </w:r>
            <w:r w:rsidR="000D72EF" w:rsidRPr="00200B15">
              <w:rPr>
                <w:highlight w:val="lightGray"/>
                <w:lang w:eastAsia="ja-JP"/>
              </w:rPr>
              <w:lastRenderedPageBreak/>
              <w:t>[Int: EP# x]</w:t>
            </w:r>
          </w:p>
        </w:tc>
      </w:tr>
      <w:tr w:rsidR="000D72EF" w14:paraId="55FA20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F2E94E"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FED0511"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E82BB4"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E159A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393D86"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4B0405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ACCC3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B245CD6"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0A5062"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BACD3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5F9C83"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124E86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5ED2B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74C5FF55"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E145B4"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5F3C04E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94C4CC"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105A6C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86CB0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73287CF3"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4E5E33"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2080C85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923DD3"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698DFF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F0ACA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671C72C2"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6B727D"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A14027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AFA65D"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68D6E4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8CB09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B5E9ED1"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FF803B"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5FE73C2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FAE959"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37F7FA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1B4F5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DC0AF5B"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13E03F"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798E8E7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FCC3FF"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0427AC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46A4B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142AA634"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36CD91"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287901C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4506EE"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62B734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186F5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21745E89"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5B5FE7"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47ACD6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263474"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1A7B8E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61FE9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F703F38"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361DD1"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7227F9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84B0B3"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35729D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215AA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479ED9BC"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13D5D1"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77FE889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CA141D"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42482A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FF4FE5"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45A8ADB4"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1C9DFE"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2BE5FDA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41BEF9"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0208B3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88CFC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4C971367"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D02CA9"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7F4E2BD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F54FF0"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EP#x]</w:t>
            </w:r>
          </w:p>
        </w:tc>
      </w:tr>
      <w:tr w:rsidR="000D72EF" w14:paraId="178BEF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D0C0D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81D85C"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562860"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957B46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AFCE58"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28BA16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6BBF0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68D0288"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A6E6DC"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4FF35C6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2C3355"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2E5D21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0D594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4927164B"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8F0DBD"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A0F0B5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32CFDC"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6C9AEF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CDEDA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822C549"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F73C0A"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7FC7202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294DD0"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2317F4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EB207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6D484453"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72039D"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1901616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0244D8"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251EDC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0D962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4945E9E0"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2A0773"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596C8EC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AE7DDA"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257173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0F3E6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5FDAC7DE"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327B8B"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16BA72E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D758AC"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3D6B6D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7878A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04BA662F"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EECAAC"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4CE2322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A9E964"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5893A2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476A7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17CCA716"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32A586"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2F04D7C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D7B04F"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4E732F" w14:paraId="798A7B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D03C50"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79A6A645" w14:textId="77777777" w:rsidR="000D5940" w:rsidRDefault="004E732F"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0945A3C6"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FA89C66" w14:textId="77777777" w:rsidR="004E732F" w:rsidRDefault="00B021D4"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E732F">
              <w:rPr>
                <w:lang w:eastAsia="ja-JP"/>
              </w:rPr>
              <w:t>D.3.2.2.5.34</w:t>
            </w:r>
          </w:p>
        </w:tc>
        <w:tc>
          <w:tcPr>
            <w:tcW w:w="1881" w:type="dxa"/>
            <w:tcBorders>
              <w:top w:val="single" w:sz="12" w:space="0" w:color="auto"/>
              <w:left w:val="single" w:sz="4" w:space="0" w:color="auto"/>
              <w:bottom w:val="single" w:sz="12" w:space="0" w:color="auto"/>
              <w:right w:val="single" w:sz="4" w:space="0" w:color="auto"/>
            </w:tcBorders>
          </w:tcPr>
          <w:p w14:paraId="1284DB1C"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D683C9" w14:textId="77777777" w:rsidR="004E732F" w:rsidRPr="00200B15" w:rsidRDefault="00620567" w:rsidP="006A2D74">
            <w:pPr>
              <w:pStyle w:val="Body"/>
              <w:jc w:val="center"/>
              <w:rPr>
                <w:highlight w:val="lightGray"/>
                <w:lang w:eastAsia="ja-JP"/>
              </w:rPr>
            </w:pPr>
            <w:r>
              <w:rPr>
                <w:highlight w:val="lightGray"/>
                <w:lang w:eastAsia="ja-JP"/>
              </w:rPr>
              <w:t xml:space="preserve">N </w:t>
            </w:r>
            <w:r w:rsidR="004E732F" w:rsidRPr="00200B15">
              <w:rPr>
                <w:highlight w:val="lightGray"/>
                <w:lang w:eastAsia="ja-JP"/>
              </w:rPr>
              <w:t xml:space="preserve">     [Int: EP# </w:t>
            </w:r>
            <w:r w:rsidR="004E732F" w:rsidRPr="00200B15">
              <w:rPr>
                <w:highlight w:val="lightGray"/>
                <w:lang w:eastAsia="ja-JP"/>
              </w:rPr>
              <w:lastRenderedPageBreak/>
              <w:t>x]</w:t>
            </w:r>
          </w:p>
        </w:tc>
      </w:tr>
      <w:tr w:rsidR="00866746" w14:paraId="548642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BE3F1F" w14:textId="77777777" w:rsidR="00866746" w:rsidRDefault="00866746" w:rsidP="006A2D74">
            <w:pPr>
              <w:pStyle w:val="Body"/>
              <w:jc w:val="center"/>
              <w:rPr>
                <w:lang w:eastAsia="ja-JP"/>
              </w:rPr>
            </w:pPr>
            <w:r>
              <w:rPr>
                <w:lang w:eastAsia="ja-JP"/>
              </w:rPr>
              <w:lastRenderedPageBreak/>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D887BE1" w14:textId="77777777" w:rsidR="00866746" w:rsidRDefault="00866746"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0524A0" w14:textId="77777777" w:rsidR="00866746" w:rsidRDefault="00B021D4"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14:paraId="285B0FAE"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753BDC" w14:textId="77777777" w:rsidR="00866746" w:rsidRPr="00200B15" w:rsidRDefault="00620567" w:rsidP="006A2D74">
            <w:pPr>
              <w:pStyle w:val="Body"/>
              <w:jc w:val="center"/>
              <w:rPr>
                <w:highlight w:val="lightGray"/>
                <w:lang w:eastAsia="ja-JP"/>
              </w:rPr>
            </w:pPr>
            <w:r>
              <w:rPr>
                <w:highlight w:val="lightGray"/>
                <w:lang w:eastAsia="ja-JP"/>
              </w:rPr>
              <w:t xml:space="preserve">N </w:t>
            </w:r>
            <w:r w:rsidR="00866746" w:rsidRPr="00200B15">
              <w:rPr>
                <w:highlight w:val="lightGray"/>
                <w:lang w:eastAsia="ja-JP"/>
              </w:rPr>
              <w:t xml:space="preserve">     [Int: EP# x]</w:t>
            </w:r>
          </w:p>
        </w:tc>
      </w:tr>
      <w:tr w:rsidR="00866746" w14:paraId="02D99B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BFC6E4"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13DF1EC"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769D16" w14:textId="77777777" w:rsidR="00866746" w:rsidRDefault="00B021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14:paraId="2175313B"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EE7A61" w14:textId="77777777" w:rsidR="00866746" w:rsidRPr="00200B15" w:rsidRDefault="00620567" w:rsidP="006F1759">
            <w:pPr>
              <w:pStyle w:val="Body"/>
              <w:jc w:val="center"/>
              <w:rPr>
                <w:highlight w:val="lightGray"/>
                <w:lang w:eastAsia="ja-JP"/>
              </w:rPr>
            </w:pPr>
            <w:r>
              <w:rPr>
                <w:highlight w:val="lightGray"/>
                <w:lang w:eastAsia="ja-JP"/>
              </w:rPr>
              <w:t xml:space="preserve">N </w:t>
            </w:r>
            <w:r w:rsidR="00866746" w:rsidRPr="00200B15">
              <w:rPr>
                <w:highlight w:val="lightGray"/>
                <w:lang w:eastAsia="ja-JP"/>
              </w:rPr>
              <w:t xml:space="preserve">     [Int: EP# x]</w:t>
            </w:r>
          </w:p>
        </w:tc>
      </w:tr>
      <w:tr w:rsidR="00866746" w14:paraId="4B1981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3BDD85"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0AE186E"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EBE7BC" w14:textId="77777777" w:rsidR="00866746" w:rsidRDefault="00B021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14:paraId="622604D7"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949B5F" w14:textId="77777777" w:rsidR="00866746" w:rsidRPr="00200B15" w:rsidRDefault="00620567" w:rsidP="006F1759">
            <w:pPr>
              <w:pStyle w:val="Body"/>
              <w:jc w:val="center"/>
              <w:rPr>
                <w:highlight w:val="lightGray"/>
                <w:lang w:eastAsia="ja-JP"/>
              </w:rPr>
            </w:pPr>
            <w:r>
              <w:rPr>
                <w:highlight w:val="lightGray"/>
                <w:lang w:eastAsia="ja-JP"/>
              </w:rPr>
              <w:t xml:space="preserve">N </w:t>
            </w:r>
            <w:r w:rsidR="00866746" w:rsidRPr="00200B15">
              <w:rPr>
                <w:highlight w:val="lightGray"/>
                <w:lang w:eastAsia="ja-JP"/>
              </w:rPr>
              <w:t xml:space="preserve">     [Int: EP# x]</w:t>
            </w:r>
          </w:p>
        </w:tc>
      </w:tr>
      <w:tr w:rsidR="00485E4C" w14:paraId="44F8084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8DAE9D" w14:textId="77777777"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52708351"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16AA2CD" w14:textId="77777777" w:rsidR="00485E4C" w:rsidRDefault="00B021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14:paraId="32F46D49"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11690D" w14:textId="77777777" w:rsidR="00485E4C" w:rsidRPr="00200B15" w:rsidRDefault="00254CF7" w:rsidP="006F1759">
            <w:pPr>
              <w:pStyle w:val="Body"/>
              <w:jc w:val="center"/>
              <w:rPr>
                <w:highlight w:val="lightGray"/>
                <w:lang w:eastAsia="ja-JP"/>
              </w:rPr>
            </w:pPr>
            <w:r>
              <w:rPr>
                <w:highlight w:val="lightGray"/>
                <w:lang w:eastAsia="ja-JP"/>
              </w:rPr>
              <w:t>Y</w:t>
            </w:r>
            <w:r w:rsidR="00620567">
              <w:rPr>
                <w:highlight w:val="lightGray"/>
                <w:lang w:eastAsia="ja-JP"/>
              </w:rPr>
              <w:t xml:space="preserve"> </w:t>
            </w:r>
            <w:r w:rsidR="00485E4C" w:rsidRPr="00200B15">
              <w:rPr>
                <w:highlight w:val="lightGray"/>
                <w:lang w:eastAsia="ja-JP"/>
              </w:rPr>
              <w:t xml:space="preserve">     [Int: EP# x]</w:t>
            </w:r>
          </w:p>
        </w:tc>
      </w:tr>
      <w:tr w:rsidR="00485E4C" w14:paraId="49AE0E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61EBCC"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199FDBCF"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4C060DA" w14:textId="77777777" w:rsidR="00485E4C" w:rsidRDefault="00B021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14:paraId="03505E12"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3587F8" w14:textId="77777777" w:rsidR="00485E4C" w:rsidRPr="00200B15" w:rsidRDefault="00254CF7" w:rsidP="006F1759">
            <w:pPr>
              <w:pStyle w:val="Body"/>
              <w:jc w:val="center"/>
              <w:rPr>
                <w:highlight w:val="lightGray"/>
                <w:lang w:eastAsia="ja-JP"/>
              </w:rPr>
            </w:pPr>
            <w:r>
              <w:rPr>
                <w:highlight w:val="lightGray"/>
                <w:lang w:eastAsia="ja-JP"/>
              </w:rPr>
              <w:t>Y</w:t>
            </w:r>
            <w:r w:rsidR="00620567">
              <w:rPr>
                <w:highlight w:val="lightGray"/>
                <w:lang w:eastAsia="ja-JP"/>
              </w:rPr>
              <w:t xml:space="preserve"> </w:t>
            </w:r>
            <w:r w:rsidR="00485E4C" w:rsidRPr="00200B15">
              <w:rPr>
                <w:highlight w:val="lightGray"/>
                <w:lang w:eastAsia="ja-JP"/>
              </w:rPr>
              <w:t xml:space="preserve">     [Int: EP# x]</w:t>
            </w:r>
          </w:p>
        </w:tc>
      </w:tr>
      <w:tr w:rsidR="00485E4C" w14:paraId="08DDA8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6030EC"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4641A507"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F64C878" w14:textId="77777777" w:rsidR="00485E4C" w:rsidRDefault="00B021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14:paraId="386B9603"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66B295" w14:textId="77777777" w:rsidR="00485E4C" w:rsidRPr="00200B15" w:rsidRDefault="00620567" w:rsidP="006F1759">
            <w:pPr>
              <w:pStyle w:val="Body"/>
              <w:jc w:val="center"/>
              <w:rPr>
                <w:highlight w:val="lightGray"/>
                <w:lang w:eastAsia="ja-JP"/>
              </w:rPr>
            </w:pPr>
            <w:r>
              <w:rPr>
                <w:highlight w:val="lightGray"/>
                <w:lang w:eastAsia="ja-JP"/>
              </w:rPr>
              <w:t xml:space="preserve">N </w:t>
            </w:r>
            <w:r w:rsidR="00485E4C" w:rsidRPr="00200B15">
              <w:rPr>
                <w:highlight w:val="lightGray"/>
                <w:lang w:eastAsia="ja-JP"/>
              </w:rPr>
              <w:t xml:space="preserve">     [Int: EP# x]</w:t>
            </w:r>
          </w:p>
        </w:tc>
      </w:tr>
      <w:tr w:rsidR="004502DF" w14:paraId="5F17BC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892947"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B01505A"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745214" w14:textId="77777777" w:rsidR="004502DF" w:rsidRDefault="00B021D4"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557DAABF"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0C474A" w14:textId="77777777" w:rsidR="004502DF" w:rsidRPr="00200B15" w:rsidRDefault="00620567" w:rsidP="006A2D74">
            <w:pPr>
              <w:pStyle w:val="Body"/>
              <w:jc w:val="center"/>
              <w:rPr>
                <w:highlight w:val="lightGray"/>
                <w:lang w:eastAsia="ja-JP"/>
              </w:rPr>
            </w:pPr>
            <w:r>
              <w:rPr>
                <w:highlight w:val="lightGray"/>
                <w:lang w:eastAsia="ja-JP"/>
              </w:rPr>
              <w:t xml:space="preserve">N </w:t>
            </w:r>
            <w:r w:rsidR="004502DF" w:rsidRPr="00200B15">
              <w:rPr>
                <w:highlight w:val="lightGray"/>
                <w:lang w:eastAsia="ja-JP"/>
              </w:rPr>
              <w:t xml:space="preserve">     [Int: EP# x]</w:t>
            </w:r>
          </w:p>
        </w:tc>
      </w:tr>
      <w:tr w:rsidR="002B09B1" w14:paraId="6213AF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B777D0"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157C2462"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8C7175" w14:textId="77777777" w:rsidR="002B09B1" w:rsidRDefault="002B09B1"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64E975A3"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52C9C6" w14:textId="77777777" w:rsidR="002B09B1" w:rsidRPr="002B09B1" w:rsidRDefault="00620567" w:rsidP="00432F95">
            <w:pPr>
              <w:pStyle w:val="Body"/>
              <w:jc w:val="center"/>
              <w:rPr>
                <w:highlight w:val="lightGray"/>
                <w:lang w:eastAsia="ja-JP"/>
              </w:rPr>
            </w:pPr>
            <w:r>
              <w:rPr>
                <w:highlight w:val="lightGray"/>
                <w:lang w:eastAsia="ja-JP"/>
              </w:rPr>
              <w:t xml:space="preserve">N </w:t>
            </w:r>
            <w:r w:rsidR="002B09B1" w:rsidRPr="002B09B1">
              <w:rPr>
                <w:highlight w:val="lightGray"/>
                <w:lang w:eastAsia="ja-JP"/>
              </w:rPr>
              <w:t xml:space="preserve">     [Int: EP# x]</w:t>
            </w:r>
          </w:p>
        </w:tc>
      </w:tr>
      <w:tr w:rsidR="009F3B8E" w14:paraId="21C484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4B796E"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727E2868"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6CE10781"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E9C518"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163AEC7C" w14:textId="77777777" w:rsidR="009F3B8E" w:rsidRDefault="009F3B8E" w:rsidP="006A2D74">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14:paraId="6D8EFE73" w14:textId="77777777" w:rsidR="009F3B8E" w:rsidRPr="00200B15" w:rsidRDefault="00620567" w:rsidP="006A2D74">
            <w:pPr>
              <w:pStyle w:val="Body"/>
              <w:jc w:val="center"/>
              <w:rPr>
                <w:highlight w:val="lightGray"/>
                <w:lang w:eastAsia="ja-JP"/>
              </w:rPr>
            </w:pPr>
            <w:r>
              <w:rPr>
                <w:highlight w:val="lightGray"/>
                <w:lang w:eastAsia="ja-JP"/>
              </w:rPr>
              <w:t xml:space="preserve">N </w:t>
            </w:r>
            <w:r w:rsidR="009F3B8E" w:rsidRPr="00200B15">
              <w:rPr>
                <w:highlight w:val="lightGray"/>
                <w:lang w:eastAsia="ja-JP"/>
              </w:rPr>
              <w:t xml:space="preserve">     [Int: EP# x]</w:t>
            </w:r>
          </w:p>
        </w:tc>
      </w:tr>
      <w:tr w:rsidR="009F3B8E" w14:paraId="3A8172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288705"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CD081AA" w14:textId="77777777" w:rsidR="009F3B8E" w:rsidRDefault="009F3B8E"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560B2F19"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061AB1D8"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49256430" w14:textId="77777777" w:rsidR="009F3B8E" w:rsidRPr="00200B15" w:rsidRDefault="00620567" w:rsidP="006A2D74">
            <w:pPr>
              <w:pStyle w:val="Body"/>
              <w:jc w:val="center"/>
              <w:rPr>
                <w:highlight w:val="lightGray"/>
                <w:lang w:eastAsia="ja-JP"/>
              </w:rPr>
            </w:pPr>
            <w:r>
              <w:rPr>
                <w:highlight w:val="lightGray"/>
                <w:lang w:eastAsia="ja-JP"/>
              </w:rPr>
              <w:t xml:space="preserve">N </w:t>
            </w:r>
            <w:r w:rsidR="009F3B8E" w:rsidRPr="00200B15">
              <w:rPr>
                <w:highlight w:val="lightGray"/>
                <w:lang w:eastAsia="ja-JP"/>
              </w:rPr>
              <w:t xml:space="preserve">     [Int: EP# x]</w:t>
            </w:r>
          </w:p>
        </w:tc>
      </w:tr>
      <w:tr w:rsidR="006C2151" w14:paraId="737CD0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13B73B"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76691484"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38451419"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D20DE92" w14:textId="77777777" w:rsidR="006C2151" w:rsidRDefault="00B021D4"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01075891"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DD57C5" w14:textId="77777777" w:rsidR="006C2151" w:rsidRPr="00200B15" w:rsidRDefault="00254CF7" w:rsidP="006A2D74">
            <w:pPr>
              <w:pStyle w:val="Body"/>
              <w:jc w:val="center"/>
              <w:rPr>
                <w:highlight w:val="lightGray"/>
                <w:lang w:eastAsia="ja-JP"/>
              </w:rPr>
            </w:pPr>
            <w:r>
              <w:rPr>
                <w:highlight w:val="lightGray"/>
                <w:lang w:eastAsia="ja-JP"/>
              </w:rPr>
              <w:t>Y</w:t>
            </w:r>
            <w:r w:rsidR="00620567">
              <w:rPr>
                <w:highlight w:val="lightGray"/>
                <w:lang w:eastAsia="ja-JP"/>
              </w:rPr>
              <w:t xml:space="preserve"> </w:t>
            </w:r>
            <w:r w:rsidR="006C2151" w:rsidRPr="00200B15">
              <w:rPr>
                <w:highlight w:val="lightGray"/>
                <w:lang w:eastAsia="ja-JP"/>
              </w:rPr>
              <w:t xml:space="preserve">     [Int: EP# x]</w:t>
            </w:r>
          </w:p>
        </w:tc>
      </w:tr>
      <w:tr w:rsidR="006C2151" w14:paraId="172C97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5E2CF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5F0C7B1"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7129ACB6"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6D3B308"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6C2151">
              <w:rPr>
                <w:lang w:eastAsia="ja-JP"/>
              </w:rPr>
              <w:lastRenderedPageBreak/>
              <w:t>D.3.2.2.11.2</w:t>
            </w:r>
          </w:p>
        </w:tc>
        <w:tc>
          <w:tcPr>
            <w:tcW w:w="1881" w:type="dxa"/>
            <w:tcBorders>
              <w:top w:val="single" w:sz="12" w:space="0" w:color="auto"/>
              <w:left w:val="single" w:sz="4" w:space="0" w:color="auto"/>
              <w:bottom w:val="single" w:sz="12" w:space="0" w:color="auto"/>
              <w:right w:val="single" w:sz="4" w:space="0" w:color="auto"/>
            </w:tcBorders>
          </w:tcPr>
          <w:p w14:paraId="62882FEB" w14:textId="77777777" w:rsidR="006C2151" w:rsidRDefault="006C2151" w:rsidP="006F1759">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A3276F" w14:textId="77777777" w:rsidR="006C2151" w:rsidRPr="00200B15" w:rsidRDefault="00620567" w:rsidP="006F1759">
            <w:pPr>
              <w:pStyle w:val="Body"/>
              <w:jc w:val="center"/>
              <w:rPr>
                <w:highlight w:val="lightGray"/>
                <w:lang w:eastAsia="ja-JP"/>
              </w:rPr>
            </w:pPr>
            <w:r>
              <w:rPr>
                <w:highlight w:val="lightGray"/>
                <w:lang w:eastAsia="ja-JP"/>
              </w:rPr>
              <w:t xml:space="preserve">N </w:t>
            </w:r>
            <w:r w:rsidR="006C2151" w:rsidRPr="00200B15">
              <w:rPr>
                <w:highlight w:val="lightGray"/>
                <w:lang w:eastAsia="ja-JP"/>
              </w:rPr>
              <w:t xml:space="preserve">     </w:t>
            </w:r>
            <w:r w:rsidR="006C2151" w:rsidRPr="00200B15">
              <w:rPr>
                <w:highlight w:val="lightGray"/>
                <w:lang w:eastAsia="ja-JP"/>
              </w:rPr>
              <w:lastRenderedPageBreak/>
              <w:t>[Int: EP# x]</w:t>
            </w:r>
          </w:p>
        </w:tc>
      </w:tr>
      <w:tr w:rsidR="006C2151" w14:paraId="7D20DB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C5A293" w14:textId="77777777" w:rsidR="006C2151" w:rsidRDefault="006C2151" w:rsidP="006F1759">
            <w:pPr>
              <w:pStyle w:val="Body"/>
              <w:jc w:val="center"/>
              <w:rPr>
                <w:lang w:eastAsia="ja-JP"/>
              </w:rPr>
            </w:pPr>
            <w:r>
              <w:rPr>
                <w:lang w:eastAsia="ja-JP"/>
              </w:rPr>
              <w:lastRenderedPageBreak/>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4CFA9960"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DAC5A7"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6C2151">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17DD5FF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B7B82A" w14:textId="77777777" w:rsidR="006C2151" w:rsidRPr="00200B15" w:rsidRDefault="00620567" w:rsidP="006F1759">
            <w:pPr>
              <w:pStyle w:val="Body"/>
              <w:jc w:val="center"/>
              <w:rPr>
                <w:highlight w:val="lightGray"/>
                <w:lang w:eastAsia="ja-JP"/>
              </w:rPr>
            </w:pPr>
            <w:r>
              <w:rPr>
                <w:highlight w:val="lightGray"/>
                <w:lang w:eastAsia="ja-JP"/>
              </w:rPr>
              <w:t xml:space="preserve">N </w:t>
            </w:r>
            <w:r w:rsidR="006C2151" w:rsidRPr="00200B15">
              <w:rPr>
                <w:highlight w:val="lightGray"/>
                <w:lang w:eastAsia="ja-JP"/>
              </w:rPr>
              <w:t xml:space="preserve">     [Int: EP# x]</w:t>
            </w:r>
          </w:p>
        </w:tc>
      </w:tr>
      <w:tr w:rsidR="006C2151" w14:paraId="47EAC9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92B3B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47046BA3"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A21A12"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58CECD7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AC955D" w14:textId="77777777" w:rsidR="006C2151" w:rsidRPr="00200B15" w:rsidRDefault="00620567" w:rsidP="006F1759">
            <w:pPr>
              <w:pStyle w:val="Body"/>
              <w:jc w:val="center"/>
              <w:rPr>
                <w:highlight w:val="lightGray"/>
                <w:lang w:eastAsia="ja-JP"/>
              </w:rPr>
            </w:pPr>
            <w:r>
              <w:rPr>
                <w:highlight w:val="lightGray"/>
                <w:lang w:eastAsia="ja-JP"/>
              </w:rPr>
              <w:t xml:space="preserve">N </w:t>
            </w:r>
            <w:r w:rsidR="006C2151" w:rsidRPr="00200B15">
              <w:rPr>
                <w:highlight w:val="lightGray"/>
                <w:lang w:eastAsia="ja-JP"/>
              </w:rPr>
              <w:t xml:space="preserve">     [Int: EP# x]</w:t>
            </w:r>
          </w:p>
        </w:tc>
      </w:tr>
      <w:tr w:rsidR="006C2151" w14:paraId="789D6D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3E671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1605A6F0"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E206E6"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072F8AD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EEE394" w14:textId="77777777" w:rsidR="006C2151" w:rsidRPr="00200B15" w:rsidRDefault="00254CF7" w:rsidP="006F1759">
            <w:pPr>
              <w:pStyle w:val="Body"/>
              <w:jc w:val="center"/>
              <w:rPr>
                <w:highlight w:val="lightGray"/>
                <w:lang w:eastAsia="ja-JP"/>
              </w:rPr>
            </w:pPr>
            <w:r>
              <w:rPr>
                <w:highlight w:val="lightGray"/>
                <w:lang w:eastAsia="ja-JP"/>
              </w:rPr>
              <w:t>Y</w:t>
            </w:r>
            <w:r w:rsidR="00620567">
              <w:rPr>
                <w:highlight w:val="lightGray"/>
                <w:lang w:eastAsia="ja-JP"/>
              </w:rPr>
              <w:t xml:space="preserve"> </w:t>
            </w:r>
            <w:r w:rsidR="006C2151" w:rsidRPr="00200B15">
              <w:rPr>
                <w:highlight w:val="lightGray"/>
                <w:lang w:eastAsia="ja-JP"/>
              </w:rPr>
              <w:t xml:space="preserve">     [Int: EP# x]</w:t>
            </w:r>
          </w:p>
        </w:tc>
      </w:tr>
      <w:tr w:rsidR="006C2151" w14:paraId="21AA496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7C8F9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279DAAB0"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A9EE10"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201ECAA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507521" w14:textId="77777777" w:rsidR="006C2151" w:rsidRPr="00200B15" w:rsidRDefault="00620567" w:rsidP="006F1759">
            <w:pPr>
              <w:pStyle w:val="Body"/>
              <w:jc w:val="center"/>
              <w:rPr>
                <w:highlight w:val="lightGray"/>
                <w:lang w:eastAsia="ja-JP"/>
              </w:rPr>
            </w:pPr>
            <w:r>
              <w:rPr>
                <w:highlight w:val="lightGray"/>
                <w:lang w:eastAsia="ja-JP"/>
              </w:rPr>
              <w:t xml:space="preserve">N </w:t>
            </w:r>
            <w:r w:rsidR="006C2151" w:rsidRPr="00200B15">
              <w:rPr>
                <w:highlight w:val="lightGray"/>
                <w:lang w:eastAsia="ja-JP"/>
              </w:rPr>
              <w:t xml:space="preserve">     [Int: EP# x]</w:t>
            </w:r>
          </w:p>
        </w:tc>
      </w:tr>
      <w:tr w:rsidR="006C2151" w14:paraId="104A41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CDF8A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24C85C5C"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8BF26A"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14:paraId="54DFA0C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28BF93" w14:textId="77777777" w:rsidR="006C2151" w:rsidRPr="00200B15" w:rsidRDefault="00620567" w:rsidP="006F1759">
            <w:pPr>
              <w:pStyle w:val="Body"/>
              <w:jc w:val="center"/>
              <w:rPr>
                <w:highlight w:val="lightGray"/>
                <w:lang w:eastAsia="ja-JP"/>
              </w:rPr>
            </w:pPr>
            <w:r>
              <w:rPr>
                <w:highlight w:val="lightGray"/>
                <w:lang w:eastAsia="ja-JP"/>
              </w:rPr>
              <w:t xml:space="preserve">N </w:t>
            </w:r>
            <w:r w:rsidR="006C2151" w:rsidRPr="00200B15">
              <w:rPr>
                <w:highlight w:val="lightGray"/>
                <w:lang w:eastAsia="ja-JP"/>
              </w:rPr>
              <w:t xml:space="preserve">     [Int: EP# x]</w:t>
            </w:r>
          </w:p>
        </w:tc>
      </w:tr>
      <w:tr w:rsidR="006C2151" w14:paraId="14240D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CCD45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4BFAAB0D"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80FA52"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14:paraId="71100B81"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964D66" w14:textId="77777777" w:rsidR="006C2151" w:rsidRPr="00200B15" w:rsidRDefault="00620567" w:rsidP="006F1759">
            <w:pPr>
              <w:pStyle w:val="Body"/>
              <w:jc w:val="center"/>
              <w:rPr>
                <w:highlight w:val="lightGray"/>
                <w:lang w:eastAsia="ja-JP"/>
              </w:rPr>
            </w:pPr>
            <w:r>
              <w:rPr>
                <w:highlight w:val="lightGray"/>
                <w:lang w:eastAsia="ja-JP"/>
              </w:rPr>
              <w:t xml:space="preserve">N </w:t>
            </w:r>
            <w:r w:rsidR="006C2151" w:rsidRPr="00200B15">
              <w:rPr>
                <w:highlight w:val="lightGray"/>
                <w:lang w:eastAsia="ja-JP"/>
              </w:rPr>
              <w:t xml:space="preserve">     [Int: EP# x]</w:t>
            </w:r>
          </w:p>
        </w:tc>
      </w:tr>
      <w:tr w:rsidR="006C2151" w14:paraId="246CB3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270AB2"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62D219AA"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2F8825"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6C2151">
              <w:rPr>
                <w:lang w:eastAsia="ja-JP"/>
              </w:rPr>
              <w:t>D.3.2.2.11.9</w:t>
            </w:r>
          </w:p>
        </w:tc>
        <w:tc>
          <w:tcPr>
            <w:tcW w:w="1881" w:type="dxa"/>
            <w:tcBorders>
              <w:top w:val="single" w:sz="12" w:space="0" w:color="auto"/>
              <w:left w:val="single" w:sz="4" w:space="0" w:color="auto"/>
              <w:bottom w:val="single" w:sz="12" w:space="0" w:color="auto"/>
              <w:right w:val="single" w:sz="4" w:space="0" w:color="auto"/>
            </w:tcBorders>
          </w:tcPr>
          <w:p w14:paraId="0786B0D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39C5F9" w14:textId="77777777" w:rsidR="006C2151" w:rsidRPr="00200B15" w:rsidRDefault="00620567" w:rsidP="006F1759">
            <w:pPr>
              <w:pStyle w:val="Body"/>
              <w:jc w:val="center"/>
              <w:rPr>
                <w:highlight w:val="lightGray"/>
                <w:lang w:eastAsia="ja-JP"/>
              </w:rPr>
            </w:pPr>
            <w:r>
              <w:rPr>
                <w:highlight w:val="lightGray"/>
                <w:lang w:eastAsia="ja-JP"/>
              </w:rPr>
              <w:t xml:space="preserve">N </w:t>
            </w:r>
            <w:r w:rsidR="006C2151" w:rsidRPr="00200B15">
              <w:rPr>
                <w:highlight w:val="lightGray"/>
                <w:lang w:eastAsia="ja-JP"/>
              </w:rPr>
              <w:t xml:space="preserve">     [Int: EP# x]</w:t>
            </w:r>
          </w:p>
        </w:tc>
      </w:tr>
      <w:tr w:rsidR="006C2151" w14:paraId="5675D3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4070F4"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83A2E43"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0D904A"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14:paraId="4265397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59F76C" w14:textId="77777777" w:rsidR="006C2151" w:rsidRPr="00200B15" w:rsidRDefault="00620567" w:rsidP="006F1759">
            <w:pPr>
              <w:pStyle w:val="Body"/>
              <w:jc w:val="center"/>
              <w:rPr>
                <w:highlight w:val="lightGray"/>
                <w:lang w:eastAsia="ja-JP"/>
              </w:rPr>
            </w:pPr>
            <w:r>
              <w:rPr>
                <w:highlight w:val="lightGray"/>
                <w:lang w:eastAsia="ja-JP"/>
              </w:rPr>
              <w:t xml:space="preserve">N </w:t>
            </w:r>
            <w:r w:rsidR="006C2151" w:rsidRPr="00200B15">
              <w:rPr>
                <w:highlight w:val="lightGray"/>
                <w:lang w:eastAsia="ja-JP"/>
              </w:rPr>
              <w:t xml:space="preserve">     [Int: EP# x]</w:t>
            </w:r>
          </w:p>
        </w:tc>
      </w:tr>
      <w:tr w:rsidR="00C54DF5" w14:paraId="3287C7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48A38D"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5AB6F9F0" w14:textId="77777777" w:rsidR="00C54DF5" w:rsidRDefault="00C54DF5"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89F625A"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14:paraId="558CE6CB"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97EDA42" w14:textId="77777777" w:rsidR="00C54DF5" w:rsidRPr="00200B15" w:rsidRDefault="00620567" w:rsidP="00C03600">
            <w:pPr>
              <w:pStyle w:val="Body"/>
              <w:jc w:val="center"/>
              <w:rPr>
                <w:highlight w:val="lightGray"/>
                <w:lang w:eastAsia="ja-JP"/>
              </w:rPr>
            </w:pPr>
            <w:r>
              <w:rPr>
                <w:highlight w:val="lightGray"/>
                <w:lang w:eastAsia="ja-JP"/>
              </w:rPr>
              <w:t xml:space="preserve">N </w:t>
            </w:r>
            <w:r w:rsidR="00C54DF5" w:rsidRPr="00200B15">
              <w:rPr>
                <w:highlight w:val="lightGray"/>
                <w:lang w:eastAsia="ja-JP"/>
              </w:rPr>
              <w:t xml:space="preserve">     [Int: EP# x]</w:t>
            </w:r>
          </w:p>
        </w:tc>
      </w:tr>
      <w:tr w:rsidR="00C54DF5" w14:paraId="7E15F0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033BEB"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7D1E6F93"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3AB4601"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14:paraId="2CA9418C"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4445FA3" w14:textId="77777777" w:rsidR="00C54DF5" w:rsidRPr="00200B15" w:rsidRDefault="00620567" w:rsidP="00C03600">
            <w:pPr>
              <w:pStyle w:val="Body"/>
              <w:jc w:val="center"/>
              <w:rPr>
                <w:highlight w:val="lightGray"/>
                <w:lang w:eastAsia="ja-JP"/>
              </w:rPr>
            </w:pPr>
            <w:r>
              <w:rPr>
                <w:highlight w:val="lightGray"/>
                <w:lang w:eastAsia="ja-JP"/>
              </w:rPr>
              <w:t xml:space="preserve">N </w:t>
            </w:r>
            <w:r w:rsidR="00C54DF5" w:rsidRPr="00200B15">
              <w:rPr>
                <w:highlight w:val="lightGray"/>
                <w:lang w:eastAsia="ja-JP"/>
              </w:rPr>
              <w:t xml:space="preserve">     [Int: EP# x]</w:t>
            </w:r>
          </w:p>
        </w:tc>
      </w:tr>
      <w:tr w:rsidR="00C54DF5" w14:paraId="2C690D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C649D8"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140BAB2E"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EB2B0AC"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14:paraId="4830695C"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446D514" w14:textId="77777777" w:rsidR="00C54DF5" w:rsidRPr="00200B15" w:rsidRDefault="00620567" w:rsidP="00C03600">
            <w:pPr>
              <w:pStyle w:val="Body"/>
              <w:jc w:val="center"/>
              <w:rPr>
                <w:highlight w:val="lightGray"/>
                <w:lang w:eastAsia="ja-JP"/>
              </w:rPr>
            </w:pPr>
            <w:r>
              <w:rPr>
                <w:highlight w:val="lightGray"/>
                <w:lang w:eastAsia="ja-JP"/>
              </w:rPr>
              <w:t xml:space="preserve">N </w:t>
            </w:r>
            <w:r w:rsidR="00C54DF5" w:rsidRPr="00200B15">
              <w:rPr>
                <w:highlight w:val="lightGray"/>
                <w:lang w:eastAsia="ja-JP"/>
              </w:rPr>
              <w:t xml:space="preserve">     [Int: EP# x]</w:t>
            </w:r>
          </w:p>
        </w:tc>
      </w:tr>
      <w:tr w:rsidR="00C54DF5" w14:paraId="0B86A9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46FBC8" w14:textId="77777777" w:rsidR="00C54DF5" w:rsidRDefault="00C54DF5" w:rsidP="00C03600">
            <w:pPr>
              <w:pStyle w:val="Body"/>
              <w:jc w:val="center"/>
              <w:rPr>
                <w:lang w:eastAsia="ja-JP"/>
              </w:rPr>
            </w:pPr>
            <w:r>
              <w:rPr>
                <w:lang w:eastAsia="ja-JP"/>
              </w:rPr>
              <w:lastRenderedPageBreak/>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1F360F96"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8009E7E"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14:paraId="4ACD400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F1E6147" w14:textId="77777777" w:rsidR="00C54DF5" w:rsidRPr="00200B15" w:rsidRDefault="00620567" w:rsidP="00C03600">
            <w:pPr>
              <w:pStyle w:val="Body"/>
              <w:jc w:val="center"/>
              <w:rPr>
                <w:highlight w:val="lightGray"/>
                <w:lang w:eastAsia="ja-JP"/>
              </w:rPr>
            </w:pPr>
            <w:r>
              <w:rPr>
                <w:highlight w:val="lightGray"/>
                <w:lang w:eastAsia="ja-JP"/>
              </w:rPr>
              <w:t>N</w:t>
            </w:r>
            <w:r w:rsidR="005E2C05">
              <w:rPr>
                <w:highlight w:val="lightGray"/>
                <w:lang w:eastAsia="ja-JP"/>
              </w:rPr>
              <w:t xml:space="preserve"> </w:t>
            </w:r>
            <w:r w:rsidR="00C54DF5" w:rsidRPr="00200B15">
              <w:rPr>
                <w:highlight w:val="lightGray"/>
                <w:lang w:eastAsia="ja-JP"/>
              </w:rPr>
              <w:t xml:space="preserve">     [Int: EP# x]</w:t>
            </w:r>
          </w:p>
        </w:tc>
      </w:tr>
      <w:tr w:rsidR="00C54DF5" w14:paraId="1CA8E8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2627E1"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7AD4CAE3"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07852BC"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14:paraId="330AE245"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3974117" w14:textId="77777777" w:rsidR="00C54DF5" w:rsidRPr="00200B15" w:rsidRDefault="005E2C05" w:rsidP="00C03600">
            <w:pPr>
              <w:pStyle w:val="Body"/>
              <w:jc w:val="center"/>
              <w:rPr>
                <w:highlight w:val="lightGray"/>
                <w:lang w:eastAsia="ja-JP"/>
              </w:rPr>
            </w:pPr>
            <w:r>
              <w:rPr>
                <w:highlight w:val="lightGray"/>
                <w:lang w:eastAsia="ja-JP"/>
              </w:rPr>
              <w:t xml:space="preserve">N </w:t>
            </w:r>
            <w:r w:rsidR="00C54DF5" w:rsidRPr="00200B15">
              <w:rPr>
                <w:highlight w:val="lightGray"/>
                <w:lang w:eastAsia="ja-JP"/>
              </w:rPr>
              <w:t xml:space="preserve">     [Int: EP# x]</w:t>
            </w:r>
          </w:p>
        </w:tc>
      </w:tr>
      <w:tr w:rsidR="00C54DF5" w14:paraId="48716D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FB755B"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47D1E792"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AAD98C4"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14:paraId="50CA710B"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15F84AC" w14:textId="77777777" w:rsidR="00C54DF5" w:rsidRPr="00200B15" w:rsidRDefault="005E2C05" w:rsidP="00C03600">
            <w:pPr>
              <w:pStyle w:val="Body"/>
              <w:jc w:val="center"/>
              <w:rPr>
                <w:highlight w:val="lightGray"/>
                <w:lang w:eastAsia="ja-JP"/>
              </w:rPr>
            </w:pPr>
            <w:r>
              <w:rPr>
                <w:highlight w:val="lightGray"/>
                <w:lang w:eastAsia="ja-JP"/>
              </w:rPr>
              <w:t xml:space="preserve">N </w:t>
            </w:r>
            <w:r w:rsidR="00C54DF5" w:rsidRPr="00200B15">
              <w:rPr>
                <w:highlight w:val="lightGray"/>
                <w:lang w:eastAsia="ja-JP"/>
              </w:rPr>
              <w:t xml:space="preserve">     [Int: EP# x]</w:t>
            </w:r>
          </w:p>
        </w:tc>
      </w:tr>
      <w:tr w:rsidR="00C54DF5" w14:paraId="24B69B9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8308D1"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37F61125"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5FC7C66"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14:paraId="723D4B97"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489C77B" w14:textId="77777777" w:rsidR="00C54DF5" w:rsidRPr="00200B15" w:rsidRDefault="005E2C05" w:rsidP="00C03600">
            <w:pPr>
              <w:pStyle w:val="Body"/>
              <w:jc w:val="center"/>
              <w:rPr>
                <w:highlight w:val="lightGray"/>
                <w:lang w:eastAsia="ja-JP"/>
              </w:rPr>
            </w:pPr>
            <w:r>
              <w:rPr>
                <w:highlight w:val="lightGray"/>
                <w:lang w:eastAsia="ja-JP"/>
              </w:rPr>
              <w:t xml:space="preserve">N </w:t>
            </w:r>
            <w:r w:rsidR="00C54DF5" w:rsidRPr="00200B15">
              <w:rPr>
                <w:highlight w:val="lightGray"/>
                <w:lang w:eastAsia="ja-JP"/>
              </w:rPr>
              <w:t xml:space="preserve">     [Int: EP# x]</w:t>
            </w:r>
          </w:p>
        </w:tc>
      </w:tr>
      <w:tr w:rsidR="00C54DF5" w14:paraId="72E640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7CBF63" w14:textId="77777777" w:rsidR="00C54DF5" w:rsidRDefault="00C54DF5" w:rsidP="00C03600">
            <w:pPr>
              <w:pStyle w:val="Body"/>
              <w:jc w:val="center"/>
              <w:rPr>
                <w:lang w:eastAsia="ja-JP"/>
              </w:rPr>
            </w:pPr>
            <w:r>
              <w:rPr>
                <w:lang w:eastAsia="ja-JP"/>
              </w:rPr>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28C6FB47"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4A2A31D"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C54DF5">
              <w:rPr>
                <w:lang w:eastAsia="ja-JP"/>
              </w:rPr>
              <w:t>D.3.2.2.12.8</w:t>
            </w:r>
          </w:p>
        </w:tc>
        <w:tc>
          <w:tcPr>
            <w:tcW w:w="1881" w:type="dxa"/>
            <w:tcBorders>
              <w:top w:val="single" w:sz="12" w:space="0" w:color="auto"/>
              <w:left w:val="single" w:sz="4" w:space="0" w:color="auto"/>
              <w:bottom w:val="single" w:sz="12" w:space="0" w:color="auto"/>
              <w:right w:val="single" w:sz="4" w:space="0" w:color="auto"/>
            </w:tcBorders>
          </w:tcPr>
          <w:p w14:paraId="1E5884F3"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4F12A08" w14:textId="77777777" w:rsidR="00C54DF5" w:rsidRPr="00200B15" w:rsidRDefault="005E2C05" w:rsidP="00C03600">
            <w:pPr>
              <w:pStyle w:val="Body"/>
              <w:jc w:val="center"/>
              <w:rPr>
                <w:highlight w:val="lightGray"/>
                <w:lang w:eastAsia="ja-JP"/>
              </w:rPr>
            </w:pPr>
            <w:r>
              <w:rPr>
                <w:highlight w:val="lightGray"/>
                <w:lang w:eastAsia="ja-JP"/>
              </w:rPr>
              <w:t xml:space="preserve">N </w:t>
            </w:r>
            <w:r w:rsidR="00C54DF5" w:rsidRPr="00200B15">
              <w:rPr>
                <w:highlight w:val="lightGray"/>
                <w:lang w:eastAsia="ja-JP"/>
              </w:rPr>
              <w:t xml:space="preserve">     [Int: EP# x]</w:t>
            </w:r>
          </w:p>
        </w:tc>
      </w:tr>
      <w:tr w:rsidR="0006201C" w14:paraId="362BC3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53FEFD"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5F69DE24" w14:textId="77777777" w:rsidR="0006201C" w:rsidRDefault="0006201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B7BE7B0"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14:paraId="5B743842"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9F166B" w14:textId="77777777" w:rsidR="0006201C" w:rsidRPr="0006201C" w:rsidRDefault="00F40960" w:rsidP="007628AD">
            <w:pPr>
              <w:pStyle w:val="Body"/>
              <w:jc w:val="center"/>
              <w:rPr>
                <w:highlight w:val="lightGray"/>
                <w:lang w:eastAsia="ja-JP"/>
              </w:rPr>
            </w:pPr>
            <w:r>
              <w:rPr>
                <w:highlight w:val="lightGray"/>
                <w:lang w:eastAsia="ja-JP"/>
              </w:rPr>
              <w:t xml:space="preserve">N </w:t>
            </w:r>
            <w:r w:rsidR="0006201C" w:rsidRPr="0006201C">
              <w:rPr>
                <w:highlight w:val="lightGray"/>
                <w:lang w:eastAsia="ja-JP"/>
              </w:rPr>
              <w:t xml:space="preserve">     [Int: EP# x]</w:t>
            </w:r>
          </w:p>
        </w:tc>
      </w:tr>
      <w:tr w:rsidR="0006201C" w14:paraId="4812E3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FA4A19"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67F9724D"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67A2F047"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E8BABE" w14:textId="77777777" w:rsidR="0006201C" w:rsidRDefault="0006201C"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14:paraId="2B50FAE5"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B5DE02" w14:textId="77777777" w:rsidR="0006201C" w:rsidRPr="0006201C" w:rsidRDefault="009C6566" w:rsidP="007628AD">
            <w:pPr>
              <w:pStyle w:val="Body"/>
              <w:jc w:val="center"/>
              <w:rPr>
                <w:highlight w:val="lightGray"/>
                <w:lang w:eastAsia="ja-JP"/>
              </w:rPr>
            </w:pPr>
            <w:r>
              <w:rPr>
                <w:highlight w:val="lightGray"/>
                <w:lang w:eastAsia="ja-JP"/>
              </w:rPr>
              <w:t>Y</w:t>
            </w:r>
            <w:r w:rsidR="00F40960">
              <w:rPr>
                <w:highlight w:val="lightGray"/>
                <w:lang w:eastAsia="ja-JP"/>
              </w:rPr>
              <w:t xml:space="preserve"> </w:t>
            </w:r>
            <w:r w:rsidR="0006201C" w:rsidRPr="0006201C">
              <w:rPr>
                <w:highlight w:val="lightGray"/>
                <w:lang w:eastAsia="ja-JP"/>
              </w:rPr>
              <w:t xml:space="preserve">     [Int: EP# x]</w:t>
            </w:r>
          </w:p>
        </w:tc>
      </w:tr>
      <w:tr w:rsidR="0006201C" w14:paraId="56D656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9FE16C"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6B97B8CF"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3699CF77"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B8E238" w14:textId="77777777" w:rsidR="0006201C" w:rsidRDefault="0006201C"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14:paraId="60CB5DF3"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E02AC9" w14:textId="77777777" w:rsidR="0006201C" w:rsidRPr="0006201C" w:rsidRDefault="00F40960" w:rsidP="007628AD">
            <w:pPr>
              <w:pStyle w:val="Body"/>
              <w:jc w:val="center"/>
              <w:rPr>
                <w:highlight w:val="lightGray"/>
                <w:lang w:eastAsia="ja-JP"/>
              </w:rPr>
            </w:pPr>
            <w:r>
              <w:rPr>
                <w:highlight w:val="lightGray"/>
                <w:lang w:eastAsia="ja-JP"/>
              </w:rPr>
              <w:t xml:space="preserve">N </w:t>
            </w:r>
            <w:r w:rsidR="0006201C" w:rsidRPr="0006201C">
              <w:rPr>
                <w:highlight w:val="lightGray"/>
                <w:lang w:eastAsia="ja-JP"/>
              </w:rPr>
              <w:t xml:space="preserve">     [Int: EP# x]</w:t>
            </w:r>
          </w:p>
        </w:tc>
      </w:tr>
      <w:tr w:rsidR="0006201C" w14:paraId="61DD4B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BBCC47"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7A98BD38"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50A0103E"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9C00F4"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14:paraId="26DD4FBB"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489087" w14:textId="77777777" w:rsidR="0006201C" w:rsidRPr="0006201C" w:rsidRDefault="00AE4AD9" w:rsidP="007628AD">
            <w:pPr>
              <w:pStyle w:val="Body"/>
              <w:jc w:val="center"/>
              <w:rPr>
                <w:highlight w:val="lightGray"/>
                <w:lang w:eastAsia="ja-JP"/>
              </w:rPr>
            </w:pPr>
            <w:r>
              <w:rPr>
                <w:highlight w:val="lightGray"/>
                <w:lang w:eastAsia="ja-JP"/>
              </w:rPr>
              <w:t>Y</w:t>
            </w:r>
            <w:r w:rsidR="00F40960">
              <w:rPr>
                <w:highlight w:val="lightGray"/>
                <w:lang w:eastAsia="ja-JP"/>
              </w:rPr>
              <w:t xml:space="preserve"> </w:t>
            </w:r>
            <w:r w:rsidR="0006201C" w:rsidRPr="0006201C">
              <w:rPr>
                <w:highlight w:val="lightGray"/>
                <w:lang w:eastAsia="ja-JP"/>
              </w:rPr>
              <w:t xml:space="preserve">     [Int: EP# x]</w:t>
            </w:r>
          </w:p>
        </w:tc>
      </w:tr>
      <w:tr w:rsidR="0006201C" w14:paraId="691524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A58F9E"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47836362"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16888F48"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ED7295"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14:paraId="2351852A"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6E573B" w14:textId="77777777" w:rsidR="0006201C" w:rsidRPr="0006201C" w:rsidRDefault="00F40960" w:rsidP="007628AD">
            <w:pPr>
              <w:pStyle w:val="Body"/>
              <w:jc w:val="center"/>
              <w:rPr>
                <w:highlight w:val="lightGray"/>
                <w:lang w:eastAsia="ja-JP"/>
              </w:rPr>
            </w:pPr>
            <w:r>
              <w:rPr>
                <w:highlight w:val="lightGray"/>
                <w:lang w:eastAsia="ja-JP"/>
              </w:rPr>
              <w:t xml:space="preserve">N </w:t>
            </w:r>
            <w:r w:rsidR="0006201C" w:rsidRPr="0006201C">
              <w:rPr>
                <w:highlight w:val="lightGray"/>
                <w:lang w:eastAsia="ja-JP"/>
              </w:rPr>
              <w:t xml:space="preserve">     [Int: EP# x]</w:t>
            </w:r>
          </w:p>
        </w:tc>
      </w:tr>
      <w:tr w:rsidR="0006201C" w14:paraId="70574D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14508C"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562FE8D"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41CC2C15"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0C3F8B2"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0D5940">
              <w:rPr>
                <w:lang w:eastAsia="ja-JP"/>
              </w:rPr>
              <w:t>D.3.2.2.13</w:t>
            </w:r>
            <w:r>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928A10E"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B74823" w14:textId="77777777" w:rsidR="0006201C" w:rsidRPr="0006201C" w:rsidRDefault="00F40960" w:rsidP="007628AD">
            <w:pPr>
              <w:pStyle w:val="Body"/>
              <w:jc w:val="center"/>
              <w:rPr>
                <w:highlight w:val="lightGray"/>
                <w:lang w:eastAsia="ja-JP"/>
              </w:rPr>
            </w:pPr>
            <w:r>
              <w:rPr>
                <w:highlight w:val="lightGray"/>
                <w:lang w:eastAsia="ja-JP"/>
              </w:rPr>
              <w:t xml:space="preserve">N </w:t>
            </w:r>
            <w:r w:rsidR="0006201C" w:rsidRPr="0006201C">
              <w:rPr>
                <w:highlight w:val="lightGray"/>
                <w:lang w:eastAsia="ja-JP"/>
              </w:rPr>
              <w:t xml:space="preserve">     [Int: EP# x]</w:t>
            </w:r>
          </w:p>
        </w:tc>
      </w:tr>
      <w:tr w:rsidR="0006201C" w14:paraId="0A49EA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42C316"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7C431781" w14:textId="77777777" w:rsidR="0006201C" w:rsidRDefault="0006201C" w:rsidP="000D5940">
            <w:pPr>
              <w:pStyle w:val="Body"/>
              <w:spacing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34E99B03" w14:textId="77777777" w:rsidR="0006201C" w:rsidRDefault="0006201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14:paraId="00EC9258"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EB6DBB1"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0D5940">
              <w:rPr>
                <w:lang w:eastAsia="ja-JP"/>
              </w:rPr>
              <w:t>D.3.2.2.13</w:t>
            </w:r>
            <w:r>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1816BEBD"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A028CC" w14:textId="77777777" w:rsidR="0006201C" w:rsidRPr="0006201C" w:rsidRDefault="00F40960" w:rsidP="007628AD">
            <w:pPr>
              <w:pStyle w:val="Body"/>
              <w:jc w:val="center"/>
              <w:rPr>
                <w:highlight w:val="lightGray"/>
                <w:lang w:eastAsia="ja-JP"/>
              </w:rPr>
            </w:pPr>
            <w:r>
              <w:rPr>
                <w:highlight w:val="lightGray"/>
                <w:lang w:eastAsia="ja-JP"/>
              </w:rPr>
              <w:t xml:space="preserve">N </w:t>
            </w:r>
            <w:r w:rsidR="0006201C" w:rsidRPr="0006201C">
              <w:rPr>
                <w:highlight w:val="lightGray"/>
                <w:lang w:eastAsia="ja-JP"/>
              </w:rPr>
              <w:t xml:space="preserve">     [Int: EP# </w:t>
            </w:r>
            <w:r w:rsidR="0006201C" w:rsidRPr="0006201C">
              <w:rPr>
                <w:highlight w:val="lightGray"/>
                <w:lang w:eastAsia="ja-JP"/>
              </w:rPr>
              <w:lastRenderedPageBreak/>
              <w:t>x]</w:t>
            </w:r>
          </w:p>
        </w:tc>
      </w:tr>
      <w:tr w:rsidR="0006201C" w14:paraId="1172A830"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50C62292" w14:textId="77777777" w:rsidR="0006201C" w:rsidRDefault="0006201C" w:rsidP="007628AD">
            <w:pPr>
              <w:pStyle w:val="Body"/>
              <w:jc w:val="center"/>
              <w:rPr>
                <w:lang w:eastAsia="ja-JP"/>
              </w:rPr>
            </w:pPr>
            <w:r>
              <w:rPr>
                <w:lang w:eastAsia="ja-JP"/>
              </w:rPr>
              <w:lastRenderedPageBreak/>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5C2915C7"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r>
              <w:rPr>
                <w:lang w:eastAsia="ja-JP"/>
              </w:rPr>
              <w:t>Current</w:t>
            </w:r>
            <w:r w:rsidR="000D5940">
              <w:rPr>
                <w:lang w:eastAsia="ja-JP"/>
              </w:rPr>
              <w:t>Alternative</w:t>
            </w:r>
            <w:r>
              <w:rPr>
                <w:lang w:eastAsia="ja-JP"/>
              </w:rPr>
              <w:t>PartialProfile</w:t>
            </w:r>
          </w:p>
          <w:p w14:paraId="2F354BDC" w14:textId="77777777" w:rsidR="0006201C" w:rsidRDefault="0006201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AC0539"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0D5940">
              <w:rPr>
                <w:lang w:eastAsia="ja-JP"/>
              </w:rPr>
              <w:t>D.3.2.2.13</w:t>
            </w:r>
            <w:r>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24512E6E"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6EF9D1" w14:textId="77777777" w:rsidR="0006201C" w:rsidRPr="0006201C" w:rsidRDefault="00F40960" w:rsidP="007628AD">
            <w:pPr>
              <w:pStyle w:val="Body"/>
              <w:jc w:val="center"/>
              <w:rPr>
                <w:highlight w:val="lightGray"/>
                <w:lang w:eastAsia="ja-JP"/>
              </w:rPr>
            </w:pPr>
            <w:r>
              <w:rPr>
                <w:highlight w:val="lightGray"/>
                <w:lang w:eastAsia="ja-JP"/>
              </w:rPr>
              <w:t xml:space="preserve">N </w:t>
            </w:r>
            <w:r w:rsidR="0006201C" w:rsidRPr="0006201C">
              <w:rPr>
                <w:highlight w:val="lightGray"/>
                <w:lang w:eastAsia="ja-JP"/>
              </w:rPr>
              <w:t xml:space="preserve">     [Int: EP# x]</w:t>
            </w:r>
          </w:p>
        </w:tc>
      </w:tr>
      <w:tr w:rsidR="0006201C" w14:paraId="7503B8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AAE412"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14FC6DF1" w14:textId="77777777" w:rsidR="000D5940" w:rsidRDefault="0006201C" w:rsidP="000D5940">
            <w:pPr>
              <w:pStyle w:val="Body"/>
              <w:spacing w:before="0"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33128381" w14:textId="77777777" w:rsidR="0006201C" w:rsidRDefault="0006201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4BB43E"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0D5940">
              <w:rPr>
                <w:lang w:eastAsia="ja-JP"/>
              </w:rPr>
              <w:t>D.3.2.2.13</w:t>
            </w:r>
            <w:r>
              <w:rPr>
                <w:lang w:eastAsia="ja-JP"/>
              </w:rPr>
              <w:t>.9</w:t>
            </w:r>
          </w:p>
        </w:tc>
        <w:tc>
          <w:tcPr>
            <w:tcW w:w="1881" w:type="dxa"/>
            <w:tcBorders>
              <w:top w:val="single" w:sz="12" w:space="0" w:color="auto"/>
              <w:left w:val="single" w:sz="4" w:space="0" w:color="auto"/>
              <w:bottom w:val="single" w:sz="12" w:space="0" w:color="auto"/>
              <w:right w:val="single" w:sz="4" w:space="0" w:color="auto"/>
            </w:tcBorders>
          </w:tcPr>
          <w:p w14:paraId="3B4E9A32"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7E4AAD" w14:textId="77777777" w:rsidR="0006201C" w:rsidRPr="0006201C" w:rsidRDefault="00F40960" w:rsidP="007628AD">
            <w:pPr>
              <w:pStyle w:val="Body"/>
              <w:jc w:val="center"/>
              <w:rPr>
                <w:highlight w:val="lightGray"/>
                <w:lang w:eastAsia="ja-JP"/>
              </w:rPr>
            </w:pPr>
            <w:r>
              <w:rPr>
                <w:highlight w:val="lightGray"/>
                <w:lang w:eastAsia="ja-JP"/>
              </w:rPr>
              <w:t xml:space="preserve">N </w:t>
            </w:r>
            <w:r w:rsidR="0006201C" w:rsidRPr="0006201C">
              <w:rPr>
                <w:highlight w:val="lightGray"/>
                <w:lang w:eastAsia="ja-JP"/>
              </w:rPr>
              <w:t xml:space="preserve">     [Int: EP# x]</w:t>
            </w:r>
          </w:p>
        </w:tc>
      </w:tr>
      <w:tr w:rsidR="000D5940" w14:paraId="5C7151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D81DAD"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FF74798"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827294"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7628AD">
              <w:rPr>
                <w:lang w:eastAsia="ja-JP"/>
              </w:rPr>
              <w:t>D.3.2.2.13</w:t>
            </w:r>
            <w:r>
              <w:rPr>
                <w:lang w:eastAsia="ja-JP"/>
              </w:rPr>
              <w:t>.10</w:t>
            </w:r>
          </w:p>
        </w:tc>
        <w:tc>
          <w:tcPr>
            <w:tcW w:w="1881" w:type="dxa"/>
            <w:tcBorders>
              <w:top w:val="single" w:sz="12" w:space="0" w:color="auto"/>
              <w:left w:val="single" w:sz="4" w:space="0" w:color="auto"/>
              <w:bottom w:val="single" w:sz="12" w:space="0" w:color="auto"/>
              <w:right w:val="single" w:sz="4" w:space="0" w:color="auto"/>
            </w:tcBorders>
          </w:tcPr>
          <w:p w14:paraId="037261E0"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217423" w14:textId="77777777" w:rsidR="000D5940" w:rsidRPr="000D5940" w:rsidRDefault="00F40960" w:rsidP="007628AD">
            <w:pPr>
              <w:pStyle w:val="Body"/>
              <w:jc w:val="center"/>
              <w:rPr>
                <w:highlight w:val="lightGray"/>
                <w:lang w:eastAsia="ja-JP"/>
              </w:rPr>
            </w:pPr>
            <w:r>
              <w:rPr>
                <w:highlight w:val="lightGray"/>
                <w:lang w:eastAsia="ja-JP"/>
              </w:rPr>
              <w:t xml:space="preserve">N </w:t>
            </w:r>
            <w:r w:rsidR="000D5940" w:rsidRPr="000D5940">
              <w:rPr>
                <w:highlight w:val="lightGray"/>
                <w:lang w:eastAsia="ja-JP"/>
              </w:rPr>
              <w:t xml:space="preserve">     [Int: EP# x]</w:t>
            </w:r>
          </w:p>
        </w:tc>
      </w:tr>
      <w:tr w:rsidR="000D5940" w14:paraId="2EFE79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51C10D"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1567BFC1"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341326"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7628AD">
              <w:rPr>
                <w:lang w:eastAsia="ja-JP"/>
              </w:rPr>
              <w:t>D.3.2.2.13</w:t>
            </w:r>
            <w:r>
              <w:rPr>
                <w:lang w:eastAsia="ja-JP"/>
              </w:rPr>
              <w:t>.11</w:t>
            </w:r>
          </w:p>
        </w:tc>
        <w:tc>
          <w:tcPr>
            <w:tcW w:w="1881" w:type="dxa"/>
            <w:tcBorders>
              <w:top w:val="single" w:sz="12" w:space="0" w:color="auto"/>
              <w:left w:val="single" w:sz="4" w:space="0" w:color="auto"/>
              <w:bottom w:val="single" w:sz="12" w:space="0" w:color="auto"/>
              <w:right w:val="single" w:sz="4" w:space="0" w:color="auto"/>
            </w:tcBorders>
          </w:tcPr>
          <w:p w14:paraId="10CF86F4"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78F292" w14:textId="77777777" w:rsidR="000D5940" w:rsidRPr="000D5940" w:rsidRDefault="00F40960" w:rsidP="007628AD">
            <w:pPr>
              <w:pStyle w:val="Body"/>
              <w:jc w:val="center"/>
              <w:rPr>
                <w:highlight w:val="lightGray"/>
                <w:lang w:eastAsia="ja-JP"/>
              </w:rPr>
            </w:pPr>
            <w:r>
              <w:rPr>
                <w:highlight w:val="lightGray"/>
                <w:lang w:eastAsia="ja-JP"/>
              </w:rPr>
              <w:t xml:space="preserve">N </w:t>
            </w:r>
            <w:r w:rsidR="000D5940" w:rsidRPr="000D5940">
              <w:rPr>
                <w:highlight w:val="lightGray"/>
                <w:lang w:eastAsia="ja-JP"/>
              </w:rPr>
              <w:t xml:space="preserve">     [Int: EP# x]</w:t>
            </w:r>
          </w:p>
        </w:tc>
      </w:tr>
      <w:tr w:rsidR="000D5940" w14:paraId="1ED063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9347C5"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74354766"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01178E"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7628AD">
              <w:rPr>
                <w:lang w:eastAsia="ja-JP"/>
              </w:rPr>
              <w:t>D.3.2.2.13</w:t>
            </w:r>
            <w:r>
              <w:rPr>
                <w:lang w:eastAsia="ja-JP"/>
              </w:rPr>
              <w:t>.12</w:t>
            </w:r>
          </w:p>
        </w:tc>
        <w:tc>
          <w:tcPr>
            <w:tcW w:w="1881" w:type="dxa"/>
            <w:tcBorders>
              <w:top w:val="single" w:sz="12" w:space="0" w:color="auto"/>
              <w:left w:val="single" w:sz="4" w:space="0" w:color="auto"/>
              <w:bottom w:val="single" w:sz="12" w:space="0" w:color="auto"/>
              <w:right w:val="single" w:sz="4" w:space="0" w:color="auto"/>
            </w:tcBorders>
          </w:tcPr>
          <w:p w14:paraId="33F17409"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FD41C1" w14:textId="77777777" w:rsidR="000D5940" w:rsidRPr="000D5940" w:rsidRDefault="00F40960" w:rsidP="007628AD">
            <w:pPr>
              <w:pStyle w:val="Body"/>
              <w:jc w:val="center"/>
              <w:rPr>
                <w:highlight w:val="lightGray"/>
                <w:lang w:eastAsia="ja-JP"/>
              </w:rPr>
            </w:pPr>
            <w:r>
              <w:rPr>
                <w:highlight w:val="lightGray"/>
                <w:lang w:eastAsia="ja-JP"/>
              </w:rPr>
              <w:t xml:space="preserve">N </w:t>
            </w:r>
            <w:r w:rsidR="000D5940" w:rsidRPr="000D5940">
              <w:rPr>
                <w:highlight w:val="lightGray"/>
                <w:lang w:eastAsia="ja-JP"/>
              </w:rPr>
              <w:t xml:space="preserve">     [Int: EP# x]</w:t>
            </w:r>
          </w:p>
        </w:tc>
      </w:tr>
      <w:tr w:rsidR="000D5940" w14:paraId="262673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8DBB05"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474C855C"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w:t>
            </w:r>
            <w:r w:rsidR="007628AD">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A4EC64"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7628AD">
              <w:rPr>
                <w:lang w:eastAsia="ja-JP"/>
              </w:rPr>
              <w:t>D.3.2.2.13</w:t>
            </w:r>
            <w:r>
              <w:rPr>
                <w:lang w:eastAsia="ja-JP"/>
              </w:rPr>
              <w:t>.13</w:t>
            </w:r>
          </w:p>
        </w:tc>
        <w:tc>
          <w:tcPr>
            <w:tcW w:w="1881" w:type="dxa"/>
            <w:tcBorders>
              <w:top w:val="single" w:sz="12" w:space="0" w:color="auto"/>
              <w:left w:val="single" w:sz="4" w:space="0" w:color="auto"/>
              <w:bottom w:val="single" w:sz="12" w:space="0" w:color="auto"/>
              <w:right w:val="single" w:sz="4" w:space="0" w:color="auto"/>
            </w:tcBorders>
          </w:tcPr>
          <w:p w14:paraId="1B0DAD98"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C95DF5" w14:textId="77777777" w:rsidR="000D5940" w:rsidRPr="000D5940" w:rsidRDefault="00F40960" w:rsidP="007628AD">
            <w:pPr>
              <w:pStyle w:val="Body"/>
              <w:jc w:val="center"/>
              <w:rPr>
                <w:highlight w:val="lightGray"/>
                <w:lang w:eastAsia="ja-JP"/>
              </w:rPr>
            </w:pPr>
            <w:r>
              <w:rPr>
                <w:highlight w:val="lightGray"/>
                <w:lang w:eastAsia="ja-JP"/>
              </w:rPr>
              <w:t xml:space="preserve">N </w:t>
            </w:r>
            <w:r w:rsidR="000D5940" w:rsidRPr="000D5940">
              <w:rPr>
                <w:highlight w:val="lightGray"/>
                <w:lang w:eastAsia="ja-JP"/>
              </w:rPr>
              <w:t xml:space="preserve">     [Int: EP# x]</w:t>
            </w:r>
          </w:p>
        </w:tc>
      </w:tr>
      <w:tr w:rsidR="000D5940" w14:paraId="0811C66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2E58BB"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90EB9BB"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4F7EC77"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7628AD">
              <w:rPr>
                <w:lang w:eastAsia="ja-JP"/>
              </w:rPr>
              <w:t>D.3.2.2.13</w:t>
            </w:r>
            <w:r>
              <w:rPr>
                <w:lang w:eastAsia="ja-JP"/>
              </w:rPr>
              <w:t>.14</w:t>
            </w:r>
          </w:p>
        </w:tc>
        <w:tc>
          <w:tcPr>
            <w:tcW w:w="1881" w:type="dxa"/>
            <w:tcBorders>
              <w:top w:val="single" w:sz="12" w:space="0" w:color="auto"/>
              <w:left w:val="single" w:sz="4" w:space="0" w:color="auto"/>
              <w:bottom w:val="single" w:sz="12" w:space="0" w:color="auto"/>
              <w:right w:val="single" w:sz="4" w:space="0" w:color="auto"/>
            </w:tcBorders>
          </w:tcPr>
          <w:p w14:paraId="0637472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B28129" w14:textId="77777777" w:rsidR="000D5940" w:rsidRPr="000D5940" w:rsidRDefault="00F40960" w:rsidP="007628AD">
            <w:pPr>
              <w:pStyle w:val="Body"/>
              <w:jc w:val="center"/>
              <w:rPr>
                <w:highlight w:val="lightGray"/>
                <w:lang w:eastAsia="ja-JP"/>
              </w:rPr>
            </w:pPr>
            <w:r>
              <w:rPr>
                <w:highlight w:val="lightGray"/>
                <w:lang w:eastAsia="ja-JP"/>
              </w:rPr>
              <w:t xml:space="preserve">N </w:t>
            </w:r>
            <w:r w:rsidR="000D5940" w:rsidRPr="000D5940">
              <w:rPr>
                <w:highlight w:val="lightGray"/>
                <w:lang w:eastAsia="ja-JP"/>
              </w:rPr>
              <w:t xml:space="preserve">     [Int: EP# x]</w:t>
            </w:r>
          </w:p>
        </w:tc>
      </w:tr>
      <w:tr w:rsidR="000D5940" w14:paraId="6AAC51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F451D4"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3F3FCA5"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2301C7C"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7628AD">
              <w:rPr>
                <w:lang w:eastAsia="ja-JP"/>
              </w:rPr>
              <w:t>D.3.2.2.13</w:t>
            </w:r>
            <w:r>
              <w:rPr>
                <w:lang w:eastAsia="ja-JP"/>
              </w:rPr>
              <w:t>.15</w:t>
            </w:r>
          </w:p>
        </w:tc>
        <w:tc>
          <w:tcPr>
            <w:tcW w:w="1881" w:type="dxa"/>
            <w:tcBorders>
              <w:top w:val="single" w:sz="12" w:space="0" w:color="auto"/>
              <w:left w:val="single" w:sz="4" w:space="0" w:color="auto"/>
              <w:bottom w:val="single" w:sz="12" w:space="0" w:color="auto"/>
              <w:right w:val="single" w:sz="4" w:space="0" w:color="auto"/>
            </w:tcBorders>
          </w:tcPr>
          <w:p w14:paraId="7AC19304"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31F5B7" w14:textId="77777777" w:rsidR="000D5940" w:rsidRPr="000D5940" w:rsidRDefault="00F40960" w:rsidP="007628AD">
            <w:pPr>
              <w:pStyle w:val="Body"/>
              <w:jc w:val="center"/>
              <w:rPr>
                <w:highlight w:val="lightGray"/>
                <w:lang w:eastAsia="ja-JP"/>
              </w:rPr>
            </w:pPr>
            <w:r>
              <w:rPr>
                <w:highlight w:val="lightGray"/>
                <w:lang w:eastAsia="ja-JP"/>
              </w:rPr>
              <w:t xml:space="preserve">N </w:t>
            </w:r>
            <w:r w:rsidR="000D5940" w:rsidRPr="000D5940">
              <w:rPr>
                <w:highlight w:val="lightGray"/>
                <w:lang w:eastAsia="ja-JP"/>
              </w:rPr>
              <w:t xml:space="preserve">     [Int: EP# x]</w:t>
            </w:r>
          </w:p>
        </w:tc>
      </w:tr>
      <w:tr w:rsidR="007628AD" w14:paraId="17C877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C594B0"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09E60B0B"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CurrentMonth</w:t>
            </w:r>
            <w:r w:rsidR="00826A70">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425613" w14:textId="77777777" w:rsidR="007628AD" w:rsidRDefault="007628AD"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26A70">
              <w:rPr>
                <w:lang w:eastAsia="ja-JP"/>
              </w:rPr>
              <w:t>D.3.2.2.13</w:t>
            </w:r>
            <w:r>
              <w:rPr>
                <w:lang w:eastAsia="ja-JP"/>
              </w:rPr>
              <w:t>.16</w:t>
            </w:r>
          </w:p>
        </w:tc>
        <w:tc>
          <w:tcPr>
            <w:tcW w:w="1881" w:type="dxa"/>
            <w:tcBorders>
              <w:top w:val="single" w:sz="12" w:space="0" w:color="auto"/>
              <w:left w:val="single" w:sz="4" w:space="0" w:color="auto"/>
              <w:bottom w:val="single" w:sz="12" w:space="0" w:color="auto"/>
              <w:right w:val="single" w:sz="4" w:space="0" w:color="auto"/>
            </w:tcBorders>
          </w:tcPr>
          <w:p w14:paraId="60ECEFC4"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B71C60" w14:textId="77777777" w:rsidR="007628AD" w:rsidRPr="007628AD" w:rsidRDefault="00F40960" w:rsidP="007628AD">
            <w:pPr>
              <w:pStyle w:val="Body"/>
              <w:jc w:val="center"/>
              <w:rPr>
                <w:highlight w:val="lightGray"/>
                <w:lang w:eastAsia="ja-JP"/>
              </w:rPr>
            </w:pPr>
            <w:r>
              <w:rPr>
                <w:highlight w:val="lightGray"/>
                <w:lang w:eastAsia="ja-JP"/>
              </w:rPr>
              <w:t xml:space="preserve">N </w:t>
            </w:r>
            <w:r w:rsidR="007628AD" w:rsidRPr="007628AD">
              <w:rPr>
                <w:highlight w:val="lightGray"/>
                <w:lang w:eastAsia="ja-JP"/>
              </w:rPr>
              <w:t xml:space="preserve">     [Int: EP# x]</w:t>
            </w:r>
          </w:p>
        </w:tc>
      </w:tr>
      <w:tr w:rsidR="007628AD" w14:paraId="64BBDE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9C4CAE"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07365C06"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CurrentYear</w:t>
            </w:r>
            <w:r w:rsidR="00826A70">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B74F71F" w14:textId="77777777" w:rsidR="007628AD" w:rsidRDefault="007628AD"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w:t>
            </w:r>
            <w:r w:rsidR="00826A70">
              <w:rPr>
                <w:lang w:eastAsia="ja-JP"/>
              </w:rPr>
              <w:t>13</w:t>
            </w:r>
            <w:r>
              <w:rPr>
                <w:lang w:eastAsia="ja-JP"/>
              </w:rPr>
              <w:t>.17</w:t>
            </w:r>
          </w:p>
        </w:tc>
        <w:tc>
          <w:tcPr>
            <w:tcW w:w="1881" w:type="dxa"/>
            <w:tcBorders>
              <w:top w:val="single" w:sz="12" w:space="0" w:color="auto"/>
              <w:left w:val="single" w:sz="4" w:space="0" w:color="auto"/>
              <w:bottom w:val="single" w:sz="12" w:space="0" w:color="auto"/>
              <w:right w:val="single" w:sz="4" w:space="0" w:color="auto"/>
            </w:tcBorders>
          </w:tcPr>
          <w:p w14:paraId="6139344B"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98031A" w14:textId="77777777" w:rsidR="007628AD" w:rsidRPr="007628AD" w:rsidRDefault="00F40960" w:rsidP="007628AD">
            <w:pPr>
              <w:pStyle w:val="Body"/>
              <w:jc w:val="center"/>
              <w:rPr>
                <w:highlight w:val="lightGray"/>
                <w:lang w:eastAsia="ja-JP"/>
              </w:rPr>
            </w:pPr>
            <w:r>
              <w:rPr>
                <w:highlight w:val="lightGray"/>
                <w:lang w:eastAsia="ja-JP"/>
              </w:rPr>
              <w:t xml:space="preserve">N </w:t>
            </w:r>
            <w:r w:rsidR="007628AD" w:rsidRPr="007628AD">
              <w:rPr>
                <w:highlight w:val="lightGray"/>
                <w:lang w:eastAsia="ja-JP"/>
              </w:rPr>
              <w:t xml:space="preserve">     [Int: EP# x]</w:t>
            </w:r>
          </w:p>
        </w:tc>
      </w:tr>
      <w:tr w:rsidR="00826A70" w14:paraId="56F449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60317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0355D8BB"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0F682A25" w14:textId="77777777" w:rsidR="00826A70" w:rsidRDefault="00826A70"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25875D"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7CC6BDE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70D6FB" w14:textId="77777777" w:rsidR="00826A70" w:rsidRPr="00826A70" w:rsidRDefault="00254CF7" w:rsidP="00826A70">
            <w:pPr>
              <w:pStyle w:val="Body"/>
              <w:jc w:val="center"/>
              <w:rPr>
                <w:highlight w:val="lightGray"/>
                <w:lang w:eastAsia="ja-JP"/>
              </w:rPr>
            </w:pPr>
            <w:r>
              <w:rPr>
                <w:highlight w:val="lightGray"/>
                <w:lang w:eastAsia="ja-JP"/>
              </w:rPr>
              <w:t>Y</w:t>
            </w:r>
            <w:r w:rsidR="00F40960">
              <w:rPr>
                <w:highlight w:val="lightGray"/>
                <w:lang w:eastAsia="ja-JP"/>
              </w:rPr>
              <w:t xml:space="preserve"> </w:t>
            </w:r>
            <w:r w:rsidR="00826A70" w:rsidRPr="00826A70">
              <w:rPr>
                <w:highlight w:val="lightGray"/>
                <w:lang w:eastAsia="ja-JP"/>
              </w:rPr>
              <w:t xml:space="preserve">     [Int: EP# x]</w:t>
            </w:r>
          </w:p>
        </w:tc>
      </w:tr>
      <w:tr w:rsidR="00826A70" w14:paraId="58838D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BC553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781EA646"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DDD6B9"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lastRenderedPageBreak/>
              <w:t>D.3.2.2.13.19</w:t>
            </w:r>
          </w:p>
        </w:tc>
        <w:tc>
          <w:tcPr>
            <w:tcW w:w="1881" w:type="dxa"/>
            <w:tcBorders>
              <w:top w:val="single" w:sz="12" w:space="0" w:color="auto"/>
              <w:left w:val="single" w:sz="4" w:space="0" w:color="auto"/>
              <w:bottom w:val="single" w:sz="12" w:space="0" w:color="auto"/>
              <w:right w:val="single" w:sz="4" w:space="0" w:color="auto"/>
            </w:tcBorders>
          </w:tcPr>
          <w:p w14:paraId="3B834475"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E620C2" w14:textId="77777777" w:rsidR="00826A70" w:rsidRPr="00826A70" w:rsidRDefault="00F4096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w:t>
            </w:r>
            <w:r w:rsidR="00826A70" w:rsidRPr="00826A70">
              <w:rPr>
                <w:highlight w:val="lightGray"/>
                <w:lang w:eastAsia="ja-JP"/>
              </w:rPr>
              <w:lastRenderedPageBreak/>
              <w:t>[Int: EP# x]</w:t>
            </w:r>
          </w:p>
        </w:tc>
      </w:tr>
      <w:tr w:rsidR="00826A70" w14:paraId="243A78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DE8EC5"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7A17F780"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047EE4D6" w14:textId="77777777" w:rsidR="00826A70" w:rsidRDefault="00826A70"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1D989F"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7174CC0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C4E2B8" w14:textId="77777777" w:rsidR="00826A70" w:rsidRPr="00826A70" w:rsidRDefault="009C6566" w:rsidP="00826A70">
            <w:pPr>
              <w:pStyle w:val="Body"/>
              <w:jc w:val="center"/>
              <w:rPr>
                <w:highlight w:val="lightGray"/>
                <w:lang w:eastAsia="ja-JP"/>
              </w:rPr>
            </w:pPr>
            <w:r>
              <w:rPr>
                <w:highlight w:val="lightGray"/>
                <w:lang w:eastAsia="ja-JP"/>
              </w:rPr>
              <w:t>Y</w:t>
            </w:r>
            <w:r w:rsidR="00F40960">
              <w:rPr>
                <w:highlight w:val="lightGray"/>
                <w:lang w:eastAsia="ja-JP"/>
              </w:rPr>
              <w:t xml:space="preserve"> </w:t>
            </w:r>
            <w:r w:rsidR="00826A70" w:rsidRPr="00826A70">
              <w:rPr>
                <w:highlight w:val="lightGray"/>
                <w:lang w:eastAsia="ja-JP"/>
              </w:rPr>
              <w:t xml:space="preserve">     [Int: EP# x]</w:t>
            </w:r>
          </w:p>
        </w:tc>
      </w:tr>
      <w:tr w:rsidR="00826A70" w14:paraId="6D7BD1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201255"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536C407D" w14:textId="77777777" w:rsidR="00826A70" w:rsidRDefault="004A7F2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F2CDC1" w14:textId="77777777" w:rsidR="00826A70" w:rsidRDefault="004A7F2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4FCC56D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2CDF34" w14:textId="77777777" w:rsidR="00826A70" w:rsidRPr="00826A70" w:rsidRDefault="00F4096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AB0F64" w14:paraId="4E81AC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19DAF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74F29ED4"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1AC42E71"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366F9A"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A645CE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4C2058" w14:textId="77777777" w:rsidR="00AB0F64" w:rsidRPr="00826A70" w:rsidRDefault="009C6566" w:rsidP="00826A70">
            <w:pPr>
              <w:pStyle w:val="Body"/>
              <w:jc w:val="center"/>
              <w:rPr>
                <w:highlight w:val="lightGray"/>
                <w:lang w:eastAsia="ja-JP"/>
              </w:rPr>
            </w:pPr>
            <w:r>
              <w:rPr>
                <w:highlight w:val="lightGray"/>
                <w:lang w:eastAsia="ja-JP"/>
              </w:rPr>
              <w:t>Y</w:t>
            </w:r>
            <w:r w:rsidR="00F40960">
              <w:rPr>
                <w:highlight w:val="lightGray"/>
                <w:lang w:eastAsia="ja-JP"/>
              </w:rPr>
              <w:t xml:space="preserve"> </w:t>
            </w:r>
            <w:r w:rsidR="00AB0F64" w:rsidRPr="00826A70">
              <w:rPr>
                <w:highlight w:val="lightGray"/>
                <w:lang w:eastAsia="ja-JP"/>
              </w:rPr>
              <w:t xml:space="preserve">     [Int: EP# x]</w:t>
            </w:r>
          </w:p>
        </w:tc>
      </w:tr>
      <w:tr w:rsidR="00AB0F64" w14:paraId="30D612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C0D75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04122D94" w14:textId="77777777" w:rsidR="00AB0F64" w:rsidRDefault="00AB0F64"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6B3BBD"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54DFAB9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C7535E" w14:textId="77777777" w:rsidR="00AB0F64" w:rsidRPr="00826A70" w:rsidRDefault="00F40960" w:rsidP="00826A70">
            <w:pPr>
              <w:pStyle w:val="Body"/>
              <w:jc w:val="center"/>
              <w:rPr>
                <w:highlight w:val="lightGray"/>
                <w:lang w:eastAsia="ja-JP"/>
              </w:rPr>
            </w:pPr>
            <w:r>
              <w:rPr>
                <w:highlight w:val="lightGray"/>
                <w:lang w:eastAsia="ja-JP"/>
              </w:rPr>
              <w:t xml:space="preserve">N </w:t>
            </w:r>
            <w:r w:rsidR="00AB0F64" w:rsidRPr="00826A70">
              <w:rPr>
                <w:highlight w:val="lightGray"/>
                <w:lang w:eastAsia="ja-JP"/>
              </w:rPr>
              <w:t xml:space="preserve">     [Int: EP# x]</w:t>
            </w:r>
          </w:p>
        </w:tc>
      </w:tr>
      <w:tr w:rsidR="00AB0F64" w14:paraId="4FB9FC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9EA0B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2387A289"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25731B64"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EE98F4"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1B6EA96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648E74" w14:textId="77777777" w:rsidR="00AB0F64" w:rsidRPr="00826A70" w:rsidRDefault="009C6566" w:rsidP="00826A70">
            <w:pPr>
              <w:pStyle w:val="Body"/>
              <w:jc w:val="center"/>
              <w:rPr>
                <w:highlight w:val="lightGray"/>
                <w:lang w:eastAsia="ja-JP"/>
              </w:rPr>
            </w:pPr>
            <w:r>
              <w:rPr>
                <w:highlight w:val="lightGray"/>
                <w:lang w:eastAsia="ja-JP"/>
              </w:rPr>
              <w:t>Y</w:t>
            </w:r>
            <w:r w:rsidR="00F40960">
              <w:rPr>
                <w:highlight w:val="lightGray"/>
                <w:lang w:eastAsia="ja-JP"/>
              </w:rPr>
              <w:t xml:space="preserve"> </w:t>
            </w:r>
            <w:r w:rsidR="00AB0F64" w:rsidRPr="00826A70">
              <w:rPr>
                <w:highlight w:val="lightGray"/>
                <w:lang w:eastAsia="ja-JP"/>
              </w:rPr>
              <w:t xml:space="preserve">     [Int: EP# x]</w:t>
            </w:r>
          </w:p>
        </w:tc>
      </w:tr>
      <w:tr w:rsidR="00AB0F64" w14:paraId="6188FD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1452B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7FB6B7EE" w14:textId="77777777" w:rsidR="00AB0F64" w:rsidRDefault="00AB0F64"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BB2A29"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6A4D34B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ED52AA" w14:textId="77777777" w:rsidR="00AB0F64" w:rsidRPr="00826A70" w:rsidRDefault="00F40960" w:rsidP="00826A70">
            <w:pPr>
              <w:pStyle w:val="Body"/>
              <w:jc w:val="center"/>
              <w:rPr>
                <w:highlight w:val="lightGray"/>
                <w:lang w:eastAsia="ja-JP"/>
              </w:rPr>
            </w:pPr>
            <w:r>
              <w:rPr>
                <w:highlight w:val="lightGray"/>
                <w:lang w:eastAsia="ja-JP"/>
              </w:rPr>
              <w:t xml:space="preserve">N </w:t>
            </w:r>
            <w:r w:rsidR="00AB0F64" w:rsidRPr="00826A70">
              <w:rPr>
                <w:highlight w:val="lightGray"/>
                <w:lang w:eastAsia="ja-JP"/>
              </w:rPr>
              <w:t xml:space="preserve">     [Int: EP# x]</w:t>
            </w:r>
          </w:p>
        </w:tc>
      </w:tr>
      <w:tr w:rsidR="00AB0F64" w14:paraId="30D9CE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843ED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6F6B3124"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7E492204" w14:textId="77777777" w:rsidR="00AB0F64" w:rsidRDefault="00AB0F64"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AB020A"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797A2CF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1B2EA8" w14:textId="77777777" w:rsidR="00AB0F64" w:rsidRPr="00826A70" w:rsidRDefault="009C6566" w:rsidP="00826A70">
            <w:pPr>
              <w:pStyle w:val="Body"/>
              <w:jc w:val="center"/>
              <w:rPr>
                <w:highlight w:val="lightGray"/>
                <w:lang w:eastAsia="ja-JP"/>
              </w:rPr>
            </w:pPr>
            <w:r>
              <w:rPr>
                <w:highlight w:val="lightGray"/>
                <w:lang w:eastAsia="ja-JP"/>
              </w:rPr>
              <w:t>Y</w:t>
            </w:r>
            <w:r w:rsidR="00F40960">
              <w:rPr>
                <w:highlight w:val="lightGray"/>
                <w:lang w:eastAsia="ja-JP"/>
              </w:rPr>
              <w:t xml:space="preserve"> </w:t>
            </w:r>
            <w:r w:rsidR="00AB0F64" w:rsidRPr="00826A70">
              <w:rPr>
                <w:highlight w:val="lightGray"/>
                <w:lang w:eastAsia="ja-JP"/>
              </w:rPr>
              <w:t xml:space="preserve">     [Int: EP# x]</w:t>
            </w:r>
          </w:p>
        </w:tc>
      </w:tr>
      <w:tr w:rsidR="00AB0F64" w14:paraId="11DACF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E169A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189EC0BA" w14:textId="77777777" w:rsidR="00AB0F64" w:rsidRDefault="00AB0F64"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54549F"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473F225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144D00" w14:textId="77777777" w:rsidR="00AB0F64" w:rsidRPr="00826A70" w:rsidRDefault="00F40960" w:rsidP="00826A70">
            <w:pPr>
              <w:pStyle w:val="Body"/>
              <w:jc w:val="center"/>
              <w:rPr>
                <w:highlight w:val="lightGray"/>
                <w:lang w:eastAsia="ja-JP"/>
              </w:rPr>
            </w:pPr>
            <w:r>
              <w:rPr>
                <w:highlight w:val="lightGray"/>
                <w:lang w:eastAsia="ja-JP"/>
              </w:rPr>
              <w:t xml:space="preserve">N </w:t>
            </w:r>
            <w:r w:rsidR="00AB0F64" w:rsidRPr="00826A70">
              <w:rPr>
                <w:highlight w:val="lightGray"/>
                <w:lang w:eastAsia="ja-JP"/>
              </w:rPr>
              <w:t xml:space="preserve">     [Int: EP# x]</w:t>
            </w:r>
          </w:p>
        </w:tc>
      </w:tr>
      <w:tr w:rsidR="00AB0F64" w14:paraId="09640B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479A3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5FF52426"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5A78A7A9"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C4E0C6"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58EFF8B9"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25C786" w14:textId="77777777" w:rsidR="00AB0F64" w:rsidRPr="00826A70" w:rsidRDefault="009C6566" w:rsidP="00826A70">
            <w:pPr>
              <w:pStyle w:val="Body"/>
              <w:jc w:val="center"/>
              <w:rPr>
                <w:highlight w:val="lightGray"/>
                <w:lang w:eastAsia="ja-JP"/>
              </w:rPr>
            </w:pPr>
            <w:r>
              <w:rPr>
                <w:highlight w:val="lightGray"/>
                <w:lang w:eastAsia="ja-JP"/>
              </w:rPr>
              <w:t>Y</w:t>
            </w:r>
            <w:r w:rsidR="00F40960">
              <w:rPr>
                <w:highlight w:val="lightGray"/>
                <w:lang w:eastAsia="ja-JP"/>
              </w:rPr>
              <w:t xml:space="preserve"> </w:t>
            </w:r>
            <w:r w:rsidR="00AB0F64" w:rsidRPr="00826A70">
              <w:rPr>
                <w:highlight w:val="lightGray"/>
                <w:lang w:eastAsia="ja-JP"/>
              </w:rPr>
              <w:t xml:space="preserve">     [Int: EP# x]</w:t>
            </w:r>
          </w:p>
        </w:tc>
      </w:tr>
      <w:tr w:rsidR="00AB0F64" w14:paraId="171498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28E3B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61B5FFE2" w14:textId="77777777" w:rsidR="00AB0F64" w:rsidRDefault="00AB0F64"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2677B7"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44CB6F9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83B71C" w14:textId="77777777" w:rsidR="00AB0F64" w:rsidRPr="00826A70" w:rsidRDefault="00FD2D80" w:rsidP="00826A70">
            <w:pPr>
              <w:pStyle w:val="Body"/>
              <w:jc w:val="center"/>
              <w:rPr>
                <w:highlight w:val="lightGray"/>
                <w:lang w:eastAsia="ja-JP"/>
              </w:rPr>
            </w:pPr>
            <w:r>
              <w:rPr>
                <w:highlight w:val="lightGray"/>
                <w:lang w:eastAsia="ja-JP"/>
              </w:rPr>
              <w:t xml:space="preserve">N </w:t>
            </w:r>
            <w:r w:rsidR="00AB0F64" w:rsidRPr="00826A70">
              <w:rPr>
                <w:highlight w:val="lightGray"/>
                <w:lang w:eastAsia="ja-JP"/>
              </w:rPr>
              <w:t xml:space="preserve">     [Int: EP# x]</w:t>
            </w:r>
          </w:p>
        </w:tc>
      </w:tr>
      <w:tr w:rsidR="00AB0F64" w14:paraId="35CEDD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1E922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0BD97E32"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31CAF518"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2964A5"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1907005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A58AE9" w14:textId="77777777" w:rsidR="00AB0F64" w:rsidRPr="00826A70" w:rsidRDefault="009C6566"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AB0F64" w:rsidRPr="00826A70">
              <w:rPr>
                <w:highlight w:val="lightGray"/>
                <w:lang w:eastAsia="ja-JP"/>
              </w:rPr>
              <w:t xml:space="preserve">     [Int: EP# x]</w:t>
            </w:r>
          </w:p>
        </w:tc>
      </w:tr>
      <w:tr w:rsidR="00AB0F64" w14:paraId="5F0E8A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02C503" w14:textId="77777777"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714CF202" w14:textId="77777777" w:rsidR="00AB0F64" w:rsidRDefault="00AB0F64"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ED227A"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7505D9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233755" w14:textId="77777777" w:rsidR="00AB0F64" w:rsidRPr="00826A70" w:rsidRDefault="00FD2D80" w:rsidP="00826A70">
            <w:pPr>
              <w:pStyle w:val="Body"/>
              <w:jc w:val="center"/>
              <w:rPr>
                <w:highlight w:val="lightGray"/>
                <w:lang w:eastAsia="ja-JP"/>
              </w:rPr>
            </w:pPr>
            <w:r>
              <w:rPr>
                <w:highlight w:val="lightGray"/>
                <w:lang w:eastAsia="ja-JP"/>
              </w:rPr>
              <w:t xml:space="preserve">N </w:t>
            </w:r>
            <w:r w:rsidR="00AB0F64" w:rsidRPr="00826A70">
              <w:rPr>
                <w:highlight w:val="lightGray"/>
                <w:lang w:eastAsia="ja-JP"/>
              </w:rPr>
              <w:t xml:space="preserve">     [Int: EP# x]</w:t>
            </w:r>
          </w:p>
        </w:tc>
      </w:tr>
      <w:tr w:rsidR="00826A70" w14:paraId="6D9E34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EADDAC"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0C46ECA0"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AB0F64">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F06123"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14:paraId="7BCB393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5F6B25" w14:textId="77777777" w:rsidR="00826A70" w:rsidRPr="00826A70" w:rsidRDefault="007D4B87"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14:paraId="5FA21A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586ABA"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0003484D"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BA2EF7">
              <w:rPr>
                <w:lang w:eastAsia="ja-JP"/>
              </w:rPr>
              <w:t xml:space="preserve"> 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F96693"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2E0DC8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785D59"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183262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CD55FB"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28687D6A"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A00F51"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56787F0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ADF8E5" w14:textId="77777777" w:rsidR="00826A70" w:rsidRPr="00826A70" w:rsidRDefault="007D4B87"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14:paraId="71A395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0244DF"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52190DE8"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375087"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3191D5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8670D5"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6285D4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A5DF89"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157D6104"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FF8C8E"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7BFDC9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7F08EA" w14:textId="77777777" w:rsidR="00826A70" w:rsidRPr="00826A70" w:rsidRDefault="007D4B87"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14:paraId="1A90F2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301DEB"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27F89411"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5525E6"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B9B943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92BE07"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57994A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B4F2AB"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49CE6ADA"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E61A25"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2C85B4F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7C3210" w14:textId="77777777" w:rsidR="00826A70" w:rsidRPr="00826A70" w:rsidRDefault="007D4B87"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14:paraId="55B3A9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CB3324"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4475B97B"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596F82"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4917C78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4EAF9B"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1C1B7F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6DCAFC"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571102C2"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A3A4D1"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1AF6C5B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0AA9A9" w14:textId="77777777" w:rsidR="00826A70" w:rsidRPr="00826A70" w:rsidRDefault="007D4B87"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14:paraId="00D5A8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E8DA72"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31112FDE"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661310"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15F64E9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31C169"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0B3014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B670F0"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351775B7"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0BBA3E"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CF4CD0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6A684D" w14:textId="77777777" w:rsidR="00826A70" w:rsidRPr="00826A70" w:rsidRDefault="007D4B87"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w:t>
            </w:r>
            <w:r w:rsidR="00826A70" w:rsidRPr="00826A70">
              <w:rPr>
                <w:highlight w:val="lightGray"/>
                <w:lang w:eastAsia="ja-JP"/>
              </w:rPr>
              <w:lastRenderedPageBreak/>
              <w:t>x]</w:t>
            </w:r>
          </w:p>
        </w:tc>
      </w:tr>
      <w:tr w:rsidR="00826A70" w14:paraId="4B62A0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9E03CF"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1F04F0A5"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90B89E"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1A07549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454B33"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00B98A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AC4300"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68932419"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DCCFC3"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051B4F4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BCE568" w14:textId="77777777" w:rsidR="00826A70" w:rsidRPr="00826A70" w:rsidRDefault="0079037E"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14:paraId="6498E8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FE0BD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7519332F"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CD95F2"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03FE592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AE1643"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25BAEC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2C84BE"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1BED5327" w14:textId="77777777" w:rsidR="00826A70" w:rsidRDefault="00826A70" w:rsidP="00826A70">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9BC8BF"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45712F7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36A73F" w14:textId="77777777" w:rsidR="00826A70" w:rsidRPr="00826A70" w:rsidRDefault="0079037E"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14:paraId="6FAC3E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10222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78FAED5C" w14:textId="77777777" w:rsidR="00826A70" w:rsidRDefault="00826A70" w:rsidP="00FE311E">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70CF4B"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7BCD473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32C495"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5BC95E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DEF653"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2D9CACCA"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9D84AA"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2BF7724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E9009D" w14:textId="77777777" w:rsidR="00826A70" w:rsidRPr="00826A70" w:rsidRDefault="0079037E"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14:paraId="2E1039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3D270E"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60102A23"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2D69B0"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543C712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CD0A48"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235A7D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744F2A"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6C0DDD90"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F9DF50"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EF8DF9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A6BAD5" w14:textId="77777777" w:rsidR="00826A70" w:rsidRPr="00826A70" w:rsidRDefault="0079037E"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14:paraId="222622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992E90"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4C9C2546"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4EDBE7"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7556EED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161B68"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1E3E1B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F8DC94"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0532EC44"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9E9FA8"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195FB74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0761C3" w14:textId="77777777" w:rsidR="00826A70" w:rsidRPr="00826A70" w:rsidRDefault="0079037E"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14:paraId="4B2543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A1B2AB"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09503340"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CACBA8"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52F3C8B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6808C4"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6EE7A7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A738BC"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7D386AA5"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lastRenderedPageBreak/>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6040F0" w14:textId="77777777" w:rsidR="00826A70" w:rsidRDefault="00826A70" w:rsidP="00826A70">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lastRenderedPageBreak/>
              <w:t>D.3.2.2.13.26</w:t>
            </w:r>
          </w:p>
        </w:tc>
        <w:tc>
          <w:tcPr>
            <w:tcW w:w="1881" w:type="dxa"/>
            <w:tcBorders>
              <w:top w:val="single" w:sz="12" w:space="0" w:color="auto"/>
              <w:left w:val="single" w:sz="4" w:space="0" w:color="auto"/>
              <w:bottom w:val="single" w:sz="12" w:space="0" w:color="auto"/>
              <w:right w:val="single" w:sz="4" w:space="0" w:color="auto"/>
            </w:tcBorders>
          </w:tcPr>
          <w:p w14:paraId="1FA820EA"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036FE0" w14:textId="77777777" w:rsidR="00826A70" w:rsidRPr="00826A70" w:rsidRDefault="0079037E"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w:t>
            </w:r>
            <w:r w:rsidR="00826A70" w:rsidRPr="00826A70">
              <w:rPr>
                <w:highlight w:val="lightGray"/>
                <w:lang w:eastAsia="ja-JP"/>
              </w:rPr>
              <w:lastRenderedPageBreak/>
              <w:t>[Int: EP# x]</w:t>
            </w:r>
          </w:p>
        </w:tc>
      </w:tr>
      <w:tr w:rsidR="00826A70" w14:paraId="682C13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00DD9D"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6442B0EA"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89FBE3" w14:textId="77777777" w:rsidR="00826A70" w:rsidRDefault="00826A70" w:rsidP="008725E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61912F7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D7001D"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7024F3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E6B47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16A67DD8"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3692ED"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24AF3E3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F21BE4" w14:textId="77777777" w:rsidR="00826A70" w:rsidRPr="00826A70" w:rsidRDefault="0079037E"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14:paraId="36FE7C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93425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3065212E"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B6BB2D"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2737828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97D621"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5B3A82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F4F2F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5F19D402"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E7283D"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14:paraId="4AFFB25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6A332F" w14:textId="77777777" w:rsidR="00826A70" w:rsidRPr="00826A70" w:rsidRDefault="0079037E"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14:paraId="69B6DF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9ABB8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41190F59"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6E92FC"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2209BC9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94CE2F"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2E9AB4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A555B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0CD5815B"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D044EA"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51F0C27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601F3A" w14:textId="77777777" w:rsidR="00826A70" w:rsidRPr="00826A70" w:rsidRDefault="0079037E"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14:paraId="47547E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FA81EE"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48578989"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443332"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106CEA9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7186FD"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0543FE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8DEE0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52F22BB5"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83A76E"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68BAF74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AD7A91" w14:textId="77777777" w:rsidR="00826A70" w:rsidRPr="00826A70" w:rsidRDefault="0079037E"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EP#x]</w:t>
            </w:r>
          </w:p>
        </w:tc>
      </w:tr>
      <w:tr w:rsidR="00826A70" w14:paraId="18823D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8F9DD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4CA79933"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AD0DAC"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DF258A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3FB7FD" w14:textId="77777777" w:rsidR="00826A70" w:rsidRPr="00826A70" w:rsidRDefault="00974671"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6E69E5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6C006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65580E23"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2340AF"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29756FF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5509E9" w14:textId="77777777" w:rsidR="00826A70" w:rsidRPr="00826A70" w:rsidRDefault="0079037E" w:rsidP="00826A70">
            <w:pPr>
              <w:pStyle w:val="Body"/>
              <w:jc w:val="center"/>
              <w:rPr>
                <w:highlight w:val="lightGray"/>
                <w:lang w:eastAsia="ja-JP"/>
              </w:rPr>
            </w:pPr>
            <w:r>
              <w:rPr>
                <w:highlight w:val="lightGray"/>
                <w:lang w:eastAsia="ja-JP"/>
              </w:rPr>
              <w:t>Y</w:t>
            </w:r>
            <w:r w:rsidR="00974671">
              <w:rPr>
                <w:highlight w:val="lightGray"/>
                <w:lang w:eastAsia="ja-JP"/>
              </w:rPr>
              <w:t xml:space="preserve"> </w:t>
            </w:r>
            <w:r w:rsidR="00826A70" w:rsidRPr="00826A70">
              <w:rPr>
                <w:highlight w:val="lightGray"/>
                <w:lang w:eastAsia="ja-JP"/>
              </w:rPr>
              <w:t xml:space="preserve">     [Int: EP# x]</w:t>
            </w:r>
          </w:p>
        </w:tc>
      </w:tr>
      <w:tr w:rsidR="00826A70" w14:paraId="213ED2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9409EC"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1D4D95E7"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7C7970"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764B923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34D0E6" w14:textId="77777777" w:rsidR="00826A70" w:rsidRPr="00826A70" w:rsidRDefault="00974671"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1A1FF9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264AB7"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120D039C"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5022D6"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555527D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E60A25" w14:textId="77777777" w:rsidR="00826A70" w:rsidRPr="00826A70" w:rsidRDefault="0079037E" w:rsidP="00826A70">
            <w:pPr>
              <w:pStyle w:val="Body"/>
              <w:jc w:val="center"/>
              <w:rPr>
                <w:highlight w:val="lightGray"/>
                <w:lang w:eastAsia="ja-JP"/>
              </w:rPr>
            </w:pPr>
            <w:r>
              <w:rPr>
                <w:highlight w:val="lightGray"/>
                <w:lang w:eastAsia="ja-JP"/>
              </w:rPr>
              <w:t>Y</w:t>
            </w:r>
            <w:r w:rsidR="00974671">
              <w:rPr>
                <w:highlight w:val="lightGray"/>
                <w:lang w:eastAsia="ja-JP"/>
              </w:rPr>
              <w:t xml:space="preserve"> </w:t>
            </w:r>
            <w:r w:rsidR="00826A70" w:rsidRPr="00826A70">
              <w:rPr>
                <w:highlight w:val="lightGray"/>
                <w:lang w:eastAsia="ja-JP"/>
              </w:rPr>
              <w:t xml:space="preserve">     [Int: EP# x]</w:t>
            </w:r>
          </w:p>
        </w:tc>
      </w:tr>
      <w:tr w:rsidR="00826A70" w14:paraId="7F1DE1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AA9F0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47A312DA"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170A17"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4CEAE67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98B327" w14:textId="77777777" w:rsidR="00826A70" w:rsidRPr="00826A70" w:rsidRDefault="00974671"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1D6724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5CADB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56803C96"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A125CE"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1134051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B4E2A2" w14:textId="77777777" w:rsidR="00826A70" w:rsidRPr="00826A70" w:rsidRDefault="0079037E" w:rsidP="00826A70">
            <w:pPr>
              <w:pStyle w:val="Body"/>
              <w:jc w:val="center"/>
              <w:rPr>
                <w:highlight w:val="lightGray"/>
                <w:lang w:eastAsia="ja-JP"/>
              </w:rPr>
            </w:pPr>
            <w:r>
              <w:rPr>
                <w:highlight w:val="lightGray"/>
                <w:lang w:eastAsia="ja-JP"/>
              </w:rPr>
              <w:t>Y</w:t>
            </w:r>
            <w:r w:rsidR="00974671">
              <w:rPr>
                <w:highlight w:val="lightGray"/>
                <w:lang w:eastAsia="ja-JP"/>
              </w:rPr>
              <w:t xml:space="preserve"> </w:t>
            </w:r>
            <w:r w:rsidR="00826A70" w:rsidRPr="00826A70">
              <w:rPr>
                <w:highlight w:val="lightGray"/>
                <w:lang w:eastAsia="ja-JP"/>
              </w:rPr>
              <w:t xml:space="preserve">     [Int: EP# x]</w:t>
            </w:r>
          </w:p>
        </w:tc>
      </w:tr>
      <w:tr w:rsidR="00826A70" w14:paraId="4211E4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DF5108"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4A3463DE"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E80BD2"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1F1A5EC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B2591F" w14:textId="77777777" w:rsidR="00826A70" w:rsidRPr="00826A70" w:rsidRDefault="00974671"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3792E1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869E26"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1E6DEECC"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6EDD86"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A35609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C6F431" w14:textId="77777777" w:rsidR="00826A70" w:rsidRPr="00826A70" w:rsidRDefault="0079037E" w:rsidP="00826A70">
            <w:pPr>
              <w:pStyle w:val="Body"/>
              <w:jc w:val="center"/>
              <w:rPr>
                <w:highlight w:val="lightGray"/>
                <w:lang w:eastAsia="ja-JP"/>
              </w:rPr>
            </w:pPr>
            <w:r>
              <w:rPr>
                <w:highlight w:val="lightGray"/>
                <w:lang w:eastAsia="ja-JP"/>
              </w:rPr>
              <w:t>Y</w:t>
            </w:r>
            <w:r w:rsidR="00974671">
              <w:rPr>
                <w:highlight w:val="lightGray"/>
                <w:lang w:eastAsia="ja-JP"/>
              </w:rPr>
              <w:t xml:space="preserve"> </w:t>
            </w:r>
            <w:r w:rsidR="00826A70" w:rsidRPr="00826A70">
              <w:rPr>
                <w:highlight w:val="lightGray"/>
                <w:lang w:eastAsia="ja-JP"/>
              </w:rPr>
              <w:t xml:space="preserve">     [Int: EP# x]</w:t>
            </w:r>
          </w:p>
        </w:tc>
      </w:tr>
      <w:tr w:rsidR="00826A70" w14:paraId="1A837D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D8523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3DD67BB1"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54173B"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7D0C1BC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92B055" w14:textId="77777777" w:rsidR="00826A70" w:rsidRPr="00826A70" w:rsidRDefault="00974671"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9D60FE" w14:paraId="29821C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69E2D0" w14:textId="77777777"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162F0D1F" w14:textId="77777777" w:rsidR="009D60FE" w:rsidRDefault="009D60FE"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61723A6" w14:textId="77777777" w:rsidR="009D60FE" w:rsidRDefault="00B021D4"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14:paraId="60BF526C" w14:textId="77777777"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6C9DF24" w14:textId="77777777" w:rsidR="009D60FE" w:rsidRPr="00200B15" w:rsidRDefault="00974671" w:rsidP="002317B1">
            <w:pPr>
              <w:pStyle w:val="Body"/>
              <w:jc w:val="center"/>
              <w:rPr>
                <w:highlight w:val="lightGray"/>
                <w:lang w:eastAsia="ja-JP"/>
              </w:rPr>
            </w:pPr>
            <w:r>
              <w:rPr>
                <w:highlight w:val="lightGray"/>
                <w:lang w:eastAsia="ja-JP"/>
              </w:rPr>
              <w:t xml:space="preserve">N </w:t>
            </w:r>
            <w:r w:rsidR="009D60FE" w:rsidRPr="00200B15">
              <w:rPr>
                <w:highlight w:val="lightGray"/>
                <w:lang w:eastAsia="ja-JP"/>
              </w:rPr>
              <w:t xml:space="preserve">     [Int: EP# x]</w:t>
            </w:r>
          </w:p>
        </w:tc>
      </w:tr>
      <w:tr w:rsidR="009D60FE" w14:paraId="1D496B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95E62F"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34ACA39E" w14:textId="77777777" w:rsidR="009D60FE" w:rsidRDefault="009D60FE"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E0DB8B1"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14:paraId="4F734567"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43A57DD" w14:textId="77777777" w:rsidR="009D60FE" w:rsidRPr="00200B15" w:rsidRDefault="00974671" w:rsidP="006F1759">
            <w:pPr>
              <w:pStyle w:val="Body"/>
              <w:jc w:val="center"/>
              <w:rPr>
                <w:highlight w:val="lightGray"/>
                <w:lang w:eastAsia="ja-JP"/>
              </w:rPr>
            </w:pPr>
            <w:r>
              <w:rPr>
                <w:highlight w:val="lightGray"/>
                <w:lang w:eastAsia="ja-JP"/>
              </w:rPr>
              <w:t xml:space="preserve">N </w:t>
            </w:r>
            <w:r w:rsidR="009D60FE" w:rsidRPr="00200B15">
              <w:rPr>
                <w:highlight w:val="lightGray"/>
                <w:lang w:eastAsia="ja-JP"/>
              </w:rPr>
              <w:t xml:space="preserve">     [Int: EP# x]</w:t>
            </w:r>
          </w:p>
        </w:tc>
      </w:tr>
      <w:tr w:rsidR="009D60FE" w14:paraId="559E55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B8E832"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64B08866" w14:textId="77777777" w:rsidR="009D60FE" w:rsidRDefault="009D60FE"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36DA0C5"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14:paraId="7FBD9F19"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88D73C0" w14:textId="77777777" w:rsidR="009D60FE" w:rsidRPr="00200B15" w:rsidRDefault="00974671" w:rsidP="006F1759">
            <w:pPr>
              <w:pStyle w:val="Body"/>
              <w:jc w:val="center"/>
              <w:rPr>
                <w:highlight w:val="lightGray"/>
                <w:lang w:eastAsia="ja-JP"/>
              </w:rPr>
            </w:pPr>
            <w:r>
              <w:rPr>
                <w:highlight w:val="lightGray"/>
                <w:lang w:eastAsia="ja-JP"/>
              </w:rPr>
              <w:t xml:space="preserve">Y </w:t>
            </w:r>
            <w:r w:rsidR="009D60FE" w:rsidRPr="00200B15">
              <w:rPr>
                <w:highlight w:val="lightGray"/>
                <w:lang w:eastAsia="ja-JP"/>
              </w:rPr>
              <w:t xml:space="preserve">     [Int: EP# x]</w:t>
            </w:r>
          </w:p>
        </w:tc>
      </w:tr>
      <w:tr w:rsidR="009D60FE" w14:paraId="2403CD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3D5E46"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6B567194" w14:textId="77777777" w:rsidR="009D60FE" w:rsidRDefault="009D60FE"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E5025E9"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14:paraId="13CB5242"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A1F7621" w14:textId="77777777" w:rsidR="009D60FE" w:rsidRPr="00200B15" w:rsidRDefault="004E2727" w:rsidP="006F1759">
            <w:pPr>
              <w:pStyle w:val="Body"/>
              <w:jc w:val="center"/>
              <w:rPr>
                <w:highlight w:val="lightGray"/>
                <w:lang w:eastAsia="ja-JP"/>
              </w:rPr>
            </w:pPr>
            <w:r>
              <w:rPr>
                <w:highlight w:val="lightGray"/>
                <w:lang w:eastAsia="ja-JP"/>
              </w:rPr>
              <w:t>N</w:t>
            </w:r>
            <w:r w:rsidR="00974671">
              <w:rPr>
                <w:highlight w:val="lightGray"/>
                <w:lang w:eastAsia="ja-JP"/>
              </w:rPr>
              <w:t xml:space="preserve"> </w:t>
            </w:r>
            <w:r w:rsidR="009D60FE" w:rsidRPr="00200B15">
              <w:rPr>
                <w:highlight w:val="lightGray"/>
                <w:lang w:eastAsia="ja-JP"/>
              </w:rPr>
              <w:t xml:space="preserve">     [Int: EP# x]</w:t>
            </w:r>
          </w:p>
        </w:tc>
      </w:tr>
      <w:tr w:rsidR="009D60FE" w14:paraId="5948EC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E0DEED"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0DD4FA93" w14:textId="77777777" w:rsidR="009D60FE" w:rsidRDefault="009D60FE"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E9D9007"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14:paraId="3DAB1FFB"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8F6A5F1" w14:textId="77777777" w:rsidR="009D60FE" w:rsidRPr="00200B15" w:rsidRDefault="00974671" w:rsidP="006F1759">
            <w:pPr>
              <w:pStyle w:val="Body"/>
              <w:jc w:val="center"/>
              <w:rPr>
                <w:highlight w:val="lightGray"/>
                <w:lang w:eastAsia="ja-JP"/>
              </w:rPr>
            </w:pPr>
            <w:r>
              <w:rPr>
                <w:highlight w:val="lightGray"/>
                <w:lang w:eastAsia="ja-JP"/>
              </w:rPr>
              <w:t xml:space="preserve">Y </w:t>
            </w:r>
            <w:r w:rsidR="009D60FE" w:rsidRPr="00200B15">
              <w:rPr>
                <w:highlight w:val="lightGray"/>
                <w:lang w:eastAsia="ja-JP"/>
              </w:rPr>
              <w:t xml:space="preserve">     [Int: EP# x]</w:t>
            </w:r>
          </w:p>
        </w:tc>
      </w:tr>
      <w:tr w:rsidR="009D60FE" w14:paraId="7E3202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A62EE3"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4B619760" w14:textId="77777777" w:rsidR="009D60FE" w:rsidRDefault="009D60FE"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w:t>
            </w:r>
            <w:r>
              <w:rPr>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79F920B4" w14:textId="77777777" w:rsidR="009D60FE" w:rsidRDefault="00B021D4" w:rsidP="006F1759">
            <w:pPr>
              <w:pStyle w:val="Body"/>
              <w:jc w:val="center"/>
              <w:rPr>
                <w:lang w:eastAsia="ja-JP"/>
              </w:rPr>
            </w:pPr>
            <w:r>
              <w:rPr>
                <w:lang w:eastAsia="ja-JP"/>
              </w:rPr>
              <w:lastRenderedPageBreak/>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9D60FE">
              <w:rPr>
                <w:lang w:eastAsia="ja-JP"/>
              </w:rPr>
              <w:t>D.3.3.3.1.10</w:t>
            </w:r>
          </w:p>
        </w:tc>
        <w:tc>
          <w:tcPr>
            <w:tcW w:w="1881" w:type="dxa"/>
            <w:tcBorders>
              <w:top w:val="single" w:sz="12" w:space="0" w:color="auto"/>
              <w:left w:val="single" w:sz="4" w:space="0" w:color="auto"/>
              <w:bottom w:val="single" w:sz="12" w:space="0" w:color="auto"/>
              <w:right w:val="single" w:sz="4" w:space="0" w:color="auto"/>
            </w:tcBorders>
          </w:tcPr>
          <w:p w14:paraId="656889A2"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674E995" w14:textId="77777777" w:rsidR="009D60FE" w:rsidRPr="00200B15" w:rsidRDefault="00974671" w:rsidP="006F1759">
            <w:pPr>
              <w:pStyle w:val="Body"/>
              <w:jc w:val="center"/>
              <w:rPr>
                <w:highlight w:val="lightGray"/>
                <w:lang w:eastAsia="ja-JP"/>
              </w:rPr>
            </w:pPr>
            <w:r>
              <w:rPr>
                <w:highlight w:val="lightGray"/>
                <w:lang w:eastAsia="ja-JP"/>
              </w:rPr>
              <w:t xml:space="preserve">N </w:t>
            </w:r>
            <w:r w:rsidR="009D60FE" w:rsidRPr="00200B15">
              <w:rPr>
                <w:highlight w:val="lightGray"/>
                <w:lang w:eastAsia="ja-JP"/>
              </w:rPr>
              <w:t xml:space="preserve">     [Int: EP# </w:t>
            </w:r>
            <w:r w:rsidR="009D60FE" w:rsidRPr="00200B15">
              <w:rPr>
                <w:highlight w:val="lightGray"/>
                <w:lang w:eastAsia="ja-JP"/>
              </w:rPr>
              <w:lastRenderedPageBreak/>
              <w:t>x]</w:t>
            </w:r>
          </w:p>
        </w:tc>
      </w:tr>
      <w:tr w:rsidR="009D60FE" w14:paraId="2C8521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8D144F" w14:textId="77777777" w:rsidR="009D60FE" w:rsidRDefault="009D60FE" w:rsidP="006C2151">
            <w:pPr>
              <w:pStyle w:val="Body"/>
              <w:jc w:val="center"/>
              <w:rPr>
                <w:lang w:eastAsia="ja-JP"/>
              </w:rPr>
            </w:pPr>
            <w:r>
              <w:rPr>
                <w:lang w:eastAsia="ja-JP"/>
              </w:rPr>
              <w:lastRenderedPageBreak/>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42510A6B" w14:textId="77777777" w:rsidR="009D60FE" w:rsidRDefault="009D60FE"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A097E0B"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14:paraId="1935374D"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9974D81" w14:textId="77777777" w:rsidR="009D60FE" w:rsidRPr="00200B15" w:rsidRDefault="0016342A" w:rsidP="006F1759">
            <w:pPr>
              <w:pStyle w:val="Body"/>
              <w:jc w:val="center"/>
              <w:rPr>
                <w:highlight w:val="lightGray"/>
                <w:lang w:eastAsia="ja-JP"/>
              </w:rPr>
            </w:pPr>
            <w:r>
              <w:rPr>
                <w:highlight w:val="lightGray"/>
                <w:lang w:eastAsia="ja-JP"/>
              </w:rPr>
              <w:t xml:space="preserve">N </w:t>
            </w:r>
            <w:r w:rsidR="009D60FE" w:rsidRPr="00200B15">
              <w:rPr>
                <w:highlight w:val="lightGray"/>
                <w:lang w:eastAsia="ja-JP"/>
              </w:rPr>
              <w:t xml:space="preserve">     [Int: EP# x]</w:t>
            </w:r>
          </w:p>
        </w:tc>
      </w:tr>
      <w:tr w:rsidR="00AB7D47" w14:paraId="76781B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540172"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53C836D3"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42EC1046" w14:textId="77777777" w:rsidR="00AB7D47" w:rsidRDefault="00AB7D47"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75391C2D"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AFAE6E1" w14:textId="77777777" w:rsidR="00AB7D47" w:rsidRPr="00AB7D47" w:rsidRDefault="00353FCB" w:rsidP="00243B71">
            <w:pPr>
              <w:pStyle w:val="Body"/>
              <w:jc w:val="center"/>
              <w:rPr>
                <w:highlight w:val="lightGray"/>
                <w:lang w:eastAsia="ja-JP"/>
              </w:rPr>
            </w:pPr>
            <w:r>
              <w:rPr>
                <w:highlight w:val="lightGray"/>
                <w:lang w:eastAsia="ja-JP"/>
              </w:rPr>
              <w:t>N</w:t>
            </w:r>
            <w:ins w:id="132" w:author="Winterburn, Ian" w:date="2015-01-28T09:20:00Z">
              <w:r w:rsidR="0016342A">
                <w:rPr>
                  <w:highlight w:val="lightGray"/>
                  <w:lang w:eastAsia="ja-JP"/>
                </w:rPr>
                <w:t xml:space="preserve"> </w:t>
              </w:r>
            </w:ins>
            <w:r w:rsidR="00AB7D47" w:rsidRPr="00AB7D47">
              <w:rPr>
                <w:highlight w:val="lightGray"/>
                <w:lang w:eastAsia="ja-JP"/>
              </w:rPr>
              <w:t xml:space="preserve">     [Int: EP# x]</w:t>
            </w:r>
          </w:p>
        </w:tc>
      </w:tr>
      <w:tr w:rsidR="00AB7D47" w14:paraId="531E53FD"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78BF49AD"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5D7A7259"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3D81ADF4" w14:textId="77777777" w:rsidR="00AB7D47" w:rsidRDefault="00AB7D47"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32FB3984"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ADA488E" w14:textId="77777777" w:rsidR="00AB7D47" w:rsidRPr="00AB7D47" w:rsidRDefault="0016342A" w:rsidP="00243B71">
            <w:pPr>
              <w:pStyle w:val="Body"/>
              <w:jc w:val="center"/>
              <w:rPr>
                <w:highlight w:val="lightGray"/>
                <w:lang w:eastAsia="ja-JP"/>
              </w:rPr>
            </w:pPr>
            <w:r>
              <w:rPr>
                <w:highlight w:val="lightGray"/>
                <w:lang w:eastAsia="ja-JP"/>
              </w:rPr>
              <w:t xml:space="preserve">N </w:t>
            </w:r>
            <w:r w:rsidR="00AB7D47" w:rsidRPr="00AB7D47">
              <w:rPr>
                <w:highlight w:val="lightGray"/>
                <w:lang w:eastAsia="ja-JP"/>
              </w:rPr>
              <w:t xml:space="preserve">     [Int: EP# x]</w:t>
            </w:r>
          </w:p>
        </w:tc>
      </w:tr>
      <w:tr w:rsidR="00EF3F99" w14:paraId="317F99BF"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4D88FA09" w14:textId="77777777"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1AECFF0B" w14:textId="77777777" w:rsidR="00EF3F99" w:rsidRDefault="00EF3F99"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1100FF53" w14:textId="77777777" w:rsidR="00EF3F99" w:rsidRDefault="00EF3F99"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6E4FBAB6" w14:textId="77777777"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3BAD4BA" w14:textId="77777777" w:rsidR="00EF3F99" w:rsidRPr="00AB7D47" w:rsidRDefault="0016342A" w:rsidP="00243B71">
            <w:pPr>
              <w:pStyle w:val="Body"/>
              <w:jc w:val="center"/>
              <w:rPr>
                <w:highlight w:val="lightGray"/>
                <w:lang w:eastAsia="ja-JP"/>
              </w:rPr>
            </w:pPr>
            <w:r>
              <w:rPr>
                <w:highlight w:val="lightGray"/>
                <w:lang w:eastAsia="ja-JP"/>
              </w:rPr>
              <w:t xml:space="preserve">N </w:t>
            </w:r>
            <w:r w:rsidR="00EF3F99" w:rsidRPr="00AB7D47">
              <w:rPr>
                <w:highlight w:val="lightGray"/>
                <w:lang w:eastAsia="ja-JP"/>
              </w:rPr>
              <w:t xml:space="preserve">     [Int: EP# x]</w:t>
            </w:r>
          </w:p>
        </w:tc>
      </w:tr>
      <w:tr w:rsidR="0037671E" w14:paraId="04299972"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0739F461"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5560E55C" w14:textId="77777777" w:rsidR="0037671E" w:rsidRDefault="0037671E"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14:paraId="014BD623" w14:textId="77777777" w:rsidR="0037671E" w:rsidRDefault="0037671E"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5562BCC7" w14:textId="77777777"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7F103BF" w14:textId="77777777" w:rsidR="0037671E" w:rsidRPr="00AB7D47" w:rsidRDefault="00353FCB" w:rsidP="00243B71">
            <w:pPr>
              <w:pStyle w:val="Body"/>
              <w:jc w:val="center"/>
              <w:rPr>
                <w:highlight w:val="lightGray"/>
                <w:lang w:eastAsia="ja-JP"/>
              </w:rPr>
            </w:pPr>
            <w:r>
              <w:rPr>
                <w:highlight w:val="lightGray"/>
                <w:lang w:eastAsia="ja-JP"/>
              </w:rPr>
              <w:t>N</w:t>
            </w:r>
            <w:ins w:id="133" w:author="Winterburn, Ian" w:date="2015-01-28T09:21:00Z">
              <w:r w:rsidR="0016342A">
                <w:rPr>
                  <w:highlight w:val="lightGray"/>
                  <w:lang w:eastAsia="ja-JP"/>
                </w:rPr>
                <w:t xml:space="preserve"> </w:t>
              </w:r>
            </w:ins>
            <w:r w:rsidR="0037671E" w:rsidRPr="00AB7D47">
              <w:rPr>
                <w:highlight w:val="lightGray"/>
                <w:lang w:eastAsia="ja-JP"/>
              </w:rPr>
              <w:t xml:space="preserve">     [Int: EP# x]</w:t>
            </w:r>
          </w:p>
        </w:tc>
      </w:tr>
      <w:tr w:rsidR="002317B1" w14:paraId="259E09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F062D6"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030C7CF8" w14:textId="77777777" w:rsidR="002317B1" w:rsidRDefault="002317B1"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122E5AD" w14:textId="77777777" w:rsidR="002317B1" w:rsidRDefault="00B021D4"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14:paraId="02D1DE71" w14:textId="77777777"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84F4F32" w14:textId="77777777" w:rsidR="002317B1" w:rsidRPr="00200B15" w:rsidRDefault="007411E2" w:rsidP="007411E2">
            <w:pPr>
              <w:pStyle w:val="Body"/>
              <w:jc w:val="center"/>
              <w:rPr>
                <w:highlight w:val="lightGray"/>
                <w:lang w:eastAsia="ja-JP"/>
              </w:rPr>
            </w:pPr>
            <w:r>
              <w:rPr>
                <w:highlight w:val="lightGray"/>
                <w:lang w:eastAsia="ja-JP"/>
              </w:rPr>
              <w:t xml:space="preserve">N </w:t>
            </w:r>
            <w:r w:rsidR="002317B1" w:rsidRPr="00200B15">
              <w:rPr>
                <w:highlight w:val="lightGray"/>
                <w:lang w:eastAsia="ja-JP"/>
              </w:rPr>
              <w:t xml:space="preserve">     [Int: EP# x]</w:t>
            </w:r>
          </w:p>
        </w:tc>
      </w:tr>
      <w:tr w:rsidR="002317B1" w14:paraId="7BAE8D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D41124"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74A27894"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7F8B231"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14:paraId="3AD8AEFC"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5BDC155" w14:textId="77777777" w:rsidR="002317B1" w:rsidRPr="00200B15" w:rsidRDefault="007411E2" w:rsidP="006F1759">
            <w:pPr>
              <w:pStyle w:val="Body"/>
              <w:jc w:val="center"/>
              <w:rPr>
                <w:highlight w:val="lightGray"/>
                <w:lang w:eastAsia="ja-JP"/>
              </w:rPr>
            </w:pPr>
            <w:r>
              <w:rPr>
                <w:highlight w:val="lightGray"/>
                <w:lang w:eastAsia="ja-JP"/>
              </w:rPr>
              <w:t xml:space="preserve">N </w:t>
            </w:r>
            <w:r w:rsidR="002317B1" w:rsidRPr="00200B15">
              <w:rPr>
                <w:highlight w:val="lightGray"/>
                <w:lang w:eastAsia="ja-JP"/>
              </w:rPr>
              <w:t xml:space="preserve">     [Int: EP# x]</w:t>
            </w:r>
          </w:p>
        </w:tc>
      </w:tr>
      <w:tr w:rsidR="002317B1" w14:paraId="6CCE57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82ECF4"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23C933AB"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8CFF7AA"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14:paraId="5D5D3F13"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D49A1BA" w14:textId="77777777" w:rsidR="002317B1" w:rsidRPr="00200B15" w:rsidRDefault="007411E2" w:rsidP="006F1759">
            <w:pPr>
              <w:pStyle w:val="Body"/>
              <w:jc w:val="center"/>
              <w:rPr>
                <w:highlight w:val="lightGray"/>
                <w:lang w:eastAsia="ja-JP"/>
              </w:rPr>
            </w:pPr>
            <w:r>
              <w:rPr>
                <w:highlight w:val="lightGray"/>
                <w:lang w:eastAsia="ja-JP"/>
              </w:rPr>
              <w:t xml:space="preserve">Y </w:t>
            </w:r>
            <w:r w:rsidR="002317B1" w:rsidRPr="00200B15">
              <w:rPr>
                <w:highlight w:val="lightGray"/>
                <w:lang w:eastAsia="ja-JP"/>
              </w:rPr>
              <w:t xml:space="preserve">     [Int: EP# x]</w:t>
            </w:r>
          </w:p>
        </w:tc>
      </w:tr>
      <w:tr w:rsidR="002317B1" w14:paraId="739EE3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EC938F"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08E5B8D5" w14:textId="77777777" w:rsidR="002317B1" w:rsidRDefault="002317B1"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FF07BB9"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14:paraId="77C758D2"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5A770CB" w14:textId="77777777" w:rsidR="002317B1" w:rsidRPr="00200B15" w:rsidRDefault="007411E2" w:rsidP="006F1759">
            <w:pPr>
              <w:pStyle w:val="Body"/>
              <w:jc w:val="center"/>
              <w:rPr>
                <w:highlight w:val="lightGray"/>
                <w:lang w:eastAsia="ja-JP"/>
              </w:rPr>
            </w:pPr>
            <w:r>
              <w:rPr>
                <w:highlight w:val="lightGray"/>
                <w:lang w:eastAsia="ja-JP"/>
              </w:rPr>
              <w:t xml:space="preserve">Y </w:t>
            </w:r>
            <w:r w:rsidR="002317B1" w:rsidRPr="00200B15">
              <w:rPr>
                <w:highlight w:val="lightGray"/>
                <w:lang w:eastAsia="ja-JP"/>
              </w:rPr>
              <w:t xml:space="preserve">     [Int: EP# x]</w:t>
            </w:r>
          </w:p>
        </w:tc>
      </w:tr>
      <w:tr w:rsidR="002317B1" w14:paraId="0DF86C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776D3D"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4DA688EA"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8DF44FD"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14:paraId="7866586D"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95B487C" w14:textId="77777777" w:rsidR="002317B1" w:rsidRPr="00200B15" w:rsidRDefault="004E2727" w:rsidP="006F1759">
            <w:pPr>
              <w:pStyle w:val="Body"/>
              <w:jc w:val="center"/>
              <w:rPr>
                <w:highlight w:val="lightGray"/>
                <w:lang w:eastAsia="ja-JP"/>
              </w:rPr>
            </w:pPr>
            <w:r>
              <w:rPr>
                <w:highlight w:val="lightGray"/>
                <w:lang w:eastAsia="ja-JP"/>
              </w:rPr>
              <w:t>Y</w:t>
            </w:r>
            <w:r w:rsidR="007411E2">
              <w:rPr>
                <w:highlight w:val="lightGray"/>
                <w:lang w:eastAsia="ja-JP"/>
              </w:rPr>
              <w:t xml:space="preserve"> </w:t>
            </w:r>
            <w:r w:rsidR="002317B1" w:rsidRPr="00200B15">
              <w:rPr>
                <w:highlight w:val="lightGray"/>
                <w:lang w:eastAsia="ja-JP"/>
              </w:rPr>
              <w:t xml:space="preserve">     [Int: EP# x]</w:t>
            </w:r>
          </w:p>
        </w:tc>
      </w:tr>
      <w:tr w:rsidR="002317B1" w14:paraId="3596F3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609D99"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2B8AAA36"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1B092DE"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14:paraId="6DFEF96E"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9B3E64C" w14:textId="77777777" w:rsidR="002317B1" w:rsidRPr="00200B15" w:rsidRDefault="007411E2" w:rsidP="006F1759">
            <w:pPr>
              <w:pStyle w:val="Body"/>
              <w:jc w:val="center"/>
              <w:rPr>
                <w:highlight w:val="lightGray"/>
                <w:lang w:eastAsia="ja-JP"/>
              </w:rPr>
            </w:pPr>
            <w:r>
              <w:rPr>
                <w:highlight w:val="lightGray"/>
                <w:lang w:eastAsia="ja-JP"/>
              </w:rPr>
              <w:t xml:space="preserve">N </w:t>
            </w:r>
            <w:r w:rsidR="002317B1" w:rsidRPr="00200B15">
              <w:rPr>
                <w:highlight w:val="lightGray"/>
                <w:lang w:eastAsia="ja-JP"/>
              </w:rPr>
              <w:t xml:space="preserve">     [Int: EP# x]</w:t>
            </w:r>
          </w:p>
        </w:tc>
      </w:tr>
      <w:tr w:rsidR="002317B1" w14:paraId="708179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1246DE"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0735BA59"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 xml:space="preserve">s </w:t>
            </w:r>
            <w:r>
              <w:rPr>
                <w:lang w:eastAsia="ja-JP"/>
              </w:rPr>
              <w:lastRenderedPageBreak/>
              <w:t>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33A9A03" w14:textId="77777777" w:rsidR="002317B1" w:rsidRDefault="00B021D4" w:rsidP="006F1759">
            <w:pPr>
              <w:pStyle w:val="Body"/>
              <w:jc w:val="center"/>
              <w:rPr>
                <w:lang w:eastAsia="ja-JP"/>
              </w:rPr>
            </w:pPr>
            <w:r>
              <w:rPr>
                <w:lang w:eastAsia="ja-JP"/>
              </w:rPr>
              <w:lastRenderedPageBreak/>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2317B1">
              <w:rPr>
                <w:lang w:eastAsia="ja-JP"/>
              </w:rPr>
              <w:lastRenderedPageBreak/>
              <w:t>D.3.2.3.1.11</w:t>
            </w:r>
          </w:p>
        </w:tc>
        <w:tc>
          <w:tcPr>
            <w:tcW w:w="1881" w:type="dxa"/>
            <w:tcBorders>
              <w:top w:val="single" w:sz="12" w:space="0" w:color="auto"/>
              <w:left w:val="single" w:sz="4" w:space="0" w:color="auto"/>
              <w:bottom w:val="single" w:sz="12" w:space="0" w:color="auto"/>
              <w:right w:val="single" w:sz="4" w:space="0" w:color="auto"/>
            </w:tcBorders>
          </w:tcPr>
          <w:p w14:paraId="6A3328F9" w14:textId="77777777" w:rsidR="002317B1" w:rsidRDefault="002317B1" w:rsidP="006F1759">
            <w:pPr>
              <w:pStyle w:val="Body"/>
              <w:jc w:val="center"/>
              <w:rPr>
                <w:lang w:eastAsia="ja-JP"/>
              </w:rPr>
            </w:pPr>
            <w:r>
              <w:rPr>
                <w:lang w:eastAsia="ja-JP"/>
              </w:rPr>
              <w:lastRenderedPageBreak/>
              <w:t>MECS1:O</w:t>
            </w:r>
          </w:p>
        </w:tc>
        <w:tc>
          <w:tcPr>
            <w:tcW w:w="970" w:type="dxa"/>
            <w:tcBorders>
              <w:top w:val="single" w:sz="12" w:space="0" w:color="auto"/>
              <w:left w:val="single" w:sz="4" w:space="0" w:color="auto"/>
              <w:bottom w:val="single" w:sz="12" w:space="0" w:color="auto"/>
              <w:right w:val="single" w:sz="18" w:space="0" w:color="auto"/>
            </w:tcBorders>
          </w:tcPr>
          <w:p w14:paraId="47B7C806" w14:textId="77777777" w:rsidR="002317B1" w:rsidRPr="00200B15" w:rsidRDefault="007411E2" w:rsidP="006F1759">
            <w:pPr>
              <w:pStyle w:val="Body"/>
              <w:jc w:val="center"/>
              <w:rPr>
                <w:highlight w:val="lightGray"/>
                <w:lang w:eastAsia="ja-JP"/>
              </w:rPr>
            </w:pPr>
            <w:r>
              <w:rPr>
                <w:highlight w:val="lightGray"/>
                <w:lang w:eastAsia="ja-JP"/>
              </w:rPr>
              <w:t xml:space="preserve">N </w:t>
            </w:r>
            <w:r w:rsidR="002317B1" w:rsidRPr="00200B15">
              <w:rPr>
                <w:highlight w:val="lightGray"/>
                <w:lang w:eastAsia="ja-JP"/>
              </w:rPr>
              <w:t xml:space="preserve">     </w:t>
            </w:r>
            <w:r w:rsidR="002317B1" w:rsidRPr="00200B15">
              <w:rPr>
                <w:highlight w:val="lightGray"/>
                <w:lang w:eastAsia="ja-JP"/>
              </w:rPr>
              <w:lastRenderedPageBreak/>
              <w:t>[Int: EP# x]</w:t>
            </w:r>
          </w:p>
        </w:tc>
      </w:tr>
      <w:tr w:rsidR="002317B1" w14:paraId="4E2338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299AD7" w14:textId="77777777" w:rsidR="002317B1" w:rsidRDefault="002317B1" w:rsidP="006C2151">
            <w:pPr>
              <w:pStyle w:val="Body"/>
              <w:jc w:val="center"/>
              <w:rPr>
                <w:lang w:eastAsia="ja-JP"/>
              </w:rPr>
            </w:pPr>
            <w:r>
              <w:rPr>
                <w:lang w:eastAsia="ja-JP"/>
              </w:rPr>
              <w:lastRenderedPageBreak/>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0125F1F7"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sidR="00243B71">
              <w:rPr>
                <w:lang w:eastAsia="ja-JP"/>
              </w:rPr>
              <w:t>ed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7C04BA0"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14:paraId="17220A20"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EB3A2B" w14:textId="77777777" w:rsidR="002317B1" w:rsidRPr="00200B15" w:rsidRDefault="004E2727" w:rsidP="006F1759">
            <w:pPr>
              <w:pStyle w:val="Body"/>
              <w:jc w:val="center"/>
              <w:rPr>
                <w:highlight w:val="lightGray"/>
                <w:lang w:eastAsia="ja-JP"/>
              </w:rPr>
            </w:pPr>
            <w:r>
              <w:rPr>
                <w:highlight w:val="lightGray"/>
                <w:lang w:eastAsia="ja-JP"/>
              </w:rPr>
              <w:t>Y</w:t>
            </w:r>
            <w:r w:rsidR="007411E2">
              <w:rPr>
                <w:highlight w:val="lightGray"/>
                <w:lang w:eastAsia="ja-JP"/>
              </w:rPr>
              <w:t xml:space="preserve"> </w:t>
            </w:r>
            <w:r w:rsidR="002317B1" w:rsidRPr="00200B15">
              <w:rPr>
                <w:highlight w:val="lightGray"/>
                <w:lang w:eastAsia="ja-JP"/>
              </w:rPr>
              <w:t xml:space="preserve">     [Int: EP# x]</w:t>
            </w:r>
          </w:p>
        </w:tc>
      </w:tr>
      <w:tr w:rsidR="00A46DFF" w14:paraId="3F1C08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4918B7"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6745FCE5"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303C3EC" w14:textId="77777777" w:rsidR="00A46DFF" w:rsidRDefault="00B021D4"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A46DFF">
              <w:rPr>
                <w:lang w:eastAsia="ja-JP"/>
              </w:rPr>
              <w:t>D.3.2.3.1.13</w:t>
            </w:r>
          </w:p>
        </w:tc>
        <w:tc>
          <w:tcPr>
            <w:tcW w:w="1881" w:type="dxa"/>
            <w:tcBorders>
              <w:top w:val="single" w:sz="12" w:space="0" w:color="auto"/>
              <w:left w:val="single" w:sz="4" w:space="0" w:color="auto"/>
              <w:bottom w:val="single" w:sz="12" w:space="0" w:color="auto"/>
              <w:right w:val="single" w:sz="4" w:space="0" w:color="auto"/>
            </w:tcBorders>
          </w:tcPr>
          <w:p w14:paraId="427FE956" w14:textId="77777777" w:rsidR="00A46DFF" w:rsidRDefault="00A46DFF"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0274F5A" w14:textId="77777777" w:rsidR="00A46DFF" w:rsidRPr="00200B15" w:rsidRDefault="007411E2" w:rsidP="006F1759">
            <w:pPr>
              <w:pStyle w:val="Body"/>
              <w:jc w:val="center"/>
              <w:rPr>
                <w:highlight w:val="lightGray"/>
                <w:lang w:eastAsia="ja-JP"/>
              </w:rPr>
            </w:pPr>
            <w:r>
              <w:rPr>
                <w:highlight w:val="lightGray"/>
                <w:lang w:eastAsia="ja-JP"/>
              </w:rPr>
              <w:t xml:space="preserve">N </w:t>
            </w:r>
            <w:r w:rsidR="00A46DFF" w:rsidRPr="00200B15">
              <w:rPr>
                <w:highlight w:val="lightGray"/>
                <w:lang w:eastAsia="ja-JP"/>
              </w:rPr>
              <w:t xml:space="preserve">     [Int: EP# x]</w:t>
            </w:r>
          </w:p>
        </w:tc>
      </w:tr>
      <w:tr w:rsidR="00C958DE" w14:paraId="788344EB"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31841FFF" w14:textId="77777777"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34CC37C1" w14:textId="77777777" w:rsidR="00C958DE" w:rsidRDefault="00C958DE"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983B0D8" w14:textId="77777777" w:rsidR="00C958DE" w:rsidRDefault="00C958DE"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6C241E1D" w14:textId="77777777"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0A441F6" w14:textId="77777777" w:rsidR="00C958DE" w:rsidRPr="00C958DE" w:rsidRDefault="004E2727" w:rsidP="00F704DF">
            <w:pPr>
              <w:pStyle w:val="Body"/>
              <w:jc w:val="center"/>
              <w:rPr>
                <w:highlight w:val="lightGray"/>
                <w:lang w:eastAsia="ja-JP"/>
              </w:rPr>
            </w:pPr>
            <w:r>
              <w:rPr>
                <w:highlight w:val="lightGray"/>
                <w:lang w:eastAsia="ja-JP"/>
              </w:rPr>
              <w:t>N</w:t>
            </w:r>
            <w:r w:rsidR="007411E2">
              <w:rPr>
                <w:highlight w:val="lightGray"/>
                <w:lang w:eastAsia="ja-JP"/>
              </w:rPr>
              <w:t xml:space="preserve"> </w:t>
            </w:r>
            <w:r w:rsidR="00C958DE" w:rsidRPr="00C958DE">
              <w:rPr>
                <w:highlight w:val="lightGray"/>
                <w:lang w:eastAsia="ja-JP"/>
              </w:rPr>
              <w:t xml:space="preserve">     [Int: EP# x]</w:t>
            </w:r>
          </w:p>
        </w:tc>
      </w:tr>
    </w:tbl>
    <w:p w14:paraId="5EF7E14F" w14:textId="77777777" w:rsidR="00001E3E" w:rsidRDefault="00001E3E" w:rsidP="00001E3E">
      <w:pPr>
        <w:pStyle w:val="Caption-Table"/>
      </w:pPr>
      <w:r>
        <w:t xml:space="preserve">Table </w:t>
      </w:r>
      <w:r w:rsidR="006A53AF">
        <w:fldChar w:fldCharType="begin"/>
      </w:r>
      <w:r w:rsidR="006A53AF">
        <w:instrText xml:space="preserve"> SEQ Table \* ARABIC </w:instrText>
      </w:r>
      <w:r w:rsidR="006A53AF">
        <w:fldChar w:fldCharType="separate"/>
      </w:r>
      <w:r w:rsidR="004F6BF1">
        <w:rPr>
          <w:noProof/>
        </w:rPr>
        <w:t>36</w:t>
      </w:r>
      <w:r w:rsidR="006A53AF">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1B812A41" w14:textId="77777777" w:rsidTr="00410A0B">
        <w:trPr>
          <w:trHeight w:val="201"/>
          <w:tblHeader/>
          <w:jc w:val="center"/>
        </w:trPr>
        <w:tc>
          <w:tcPr>
            <w:tcW w:w="1175" w:type="dxa"/>
            <w:tcBorders>
              <w:bottom w:val="single" w:sz="12" w:space="0" w:color="auto"/>
            </w:tcBorders>
          </w:tcPr>
          <w:p w14:paraId="668B69F1"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0D6C1F04"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07EE957A"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66E92590"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1952E0A7" w14:textId="77777777" w:rsidR="00001E3E" w:rsidRDefault="00001E3E" w:rsidP="007C1767">
            <w:pPr>
              <w:pStyle w:val="TableHeading0"/>
              <w:rPr>
                <w:lang w:eastAsia="ja-JP"/>
              </w:rPr>
            </w:pPr>
            <w:r>
              <w:rPr>
                <w:lang w:eastAsia="ja-JP"/>
              </w:rPr>
              <w:t>Support</w:t>
            </w:r>
          </w:p>
        </w:tc>
      </w:tr>
      <w:tr w:rsidR="00001E3E" w14:paraId="30530712"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453ED34F"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163D536C"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49B601EB"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66746A3D"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1B1C8625" w14:textId="77777777" w:rsidR="00001E3E" w:rsidRPr="004641A0" w:rsidRDefault="0062538B" w:rsidP="007C1767">
            <w:pPr>
              <w:pStyle w:val="Body"/>
              <w:jc w:val="center"/>
              <w:rPr>
                <w:highlight w:val="lightGray"/>
                <w:lang w:eastAsia="ja-JP"/>
              </w:rPr>
            </w:pPr>
            <w:r>
              <w:rPr>
                <w:highlight w:val="lightGray"/>
                <w:lang w:eastAsia="ja-JP"/>
              </w:rPr>
              <w:t xml:space="preserve">N      </w:t>
            </w:r>
            <w:r w:rsidR="009F5BB9" w:rsidRPr="004641A0">
              <w:rPr>
                <w:highlight w:val="lightGray"/>
                <w:lang w:eastAsia="ja-JP"/>
              </w:rPr>
              <w:t xml:space="preserve">       [Int: EP# x]</w:t>
            </w:r>
          </w:p>
        </w:tc>
      </w:tr>
      <w:tr w:rsidR="00693574" w14:paraId="7064B181" w14:textId="77777777" w:rsidTr="00410A0B">
        <w:trPr>
          <w:jc w:val="center"/>
        </w:trPr>
        <w:tc>
          <w:tcPr>
            <w:tcW w:w="1182" w:type="dxa"/>
            <w:gridSpan w:val="2"/>
            <w:tcBorders>
              <w:top w:val="single" w:sz="12" w:space="0" w:color="auto"/>
              <w:bottom w:val="single" w:sz="12" w:space="0" w:color="auto"/>
            </w:tcBorders>
          </w:tcPr>
          <w:p w14:paraId="7C42F7E8"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302D6C3A"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599DCB1B" w14:textId="77777777"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1585A314"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42CDE8B1"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18BB5E71" w14:textId="77777777" w:rsidTr="00410A0B">
        <w:trPr>
          <w:jc w:val="center"/>
        </w:trPr>
        <w:tc>
          <w:tcPr>
            <w:tcW w:w="1182" w:type="dxa"/>
            <w:gridSpan w:val="2"/>
            <w:tcBorders>
              <w:top w:val="single" w:sz="12" w:space="0" w:color="auto"/>
              <w:bottom w:val="single" w:sz="12" w:space="0" w:color="auto"/>
            </w:tcBorders>
          </w:tcPr>
          <w:p w14:paraId="61FA8E95"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643CD98C"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D72AD86" w14:textId="77777777"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0377A31C"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1FB909D8"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649B1531" w14:textId="77777777" w:rsidTr="00410A0B">
        <w:trPr>
          <w:jc w:val="center"/>
        </w:trPr>
        <w:tc>
          <w:tcPr>
            <w:tcW w:w="1182" w:type="dxa"/>
            <w:gridSpan w:val="2"/>
            <w:tcBorders>
              <w:top w:val="single" w:sz="12" w:space="0" w:color="auto"/>
              <w:bottom w:val="single" w:sz="12" w:space="0" w:color="auto"/>
            </w:tcBorders>
          </w:tcPr>
          <w:p w14:paraId="6722C6A7"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3C2BD7F3"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908529A" w14:textId="77777777"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4F55C92B"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9134DC4"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4125DFDB" w14:textId="77777777" w:rsidTr="00410A0B">
        <w:trPr>
          <w:jc w:val="center"/>
        </w:trPr>
        <w:tc>
          <w:tcPr>
            <w:tcW w:w="1182" w:type="dxa"/>
            <w:gridSpan w:val="2"/>
            <w:tcBorders>
              <w:top w:val="single" w:sz="12" w:space="0" w:color="auto"/>
              <w:bottom w:val="single" w:sz="12" w:space="0" w:color="auto"/>
            </w:tcBorders>
          </w:tcPr>
          <w:p w14:paraId="2C88F376"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1CF0B69C"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599A2FC0" w14:textId="77777777"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0B26B19E"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6678BE35"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3AD7D205" w14:textId="77777777" w:rsidTr="00410A0B">
        <w:trPr>
          <w:jc w:val="center"/>
        </w:trPr>
        <w:tc>
          <w:tcPr>
            <w:tcW w:w="1182" w:type="dxa"/>
            <w:gridSpan w:val="2"/>
            <w:tcBorders>
              <w:top w:val="single" w:sz="12" w:space="0" w:color="auto"/>
              <w:bottom w:val="single" w:sz="12" w:space="0" w:color="auto"/>
            </w:tcBorders>
          </w:tcPr>
          <w:p w14:paraId="65099DE9"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3CFBED2E"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7C6C904" w14:textId="77777777"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101A66FD"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5FEDA4CA"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4F6F585E" w14:textId="77777777" w:rsidTr="00410A0B">
        <w:trPr>
          <w:cantSplit/>
          <w:jc w:val="center"/>
        </w:trPr>
        <w:tc>
          <w:tcPr>
            <w:tcW w:w="1182" w:type="dxa"/>
            <w:gridSpan w:val="2"/>
            <w:tcBorders>
              <w:top w:val="single" w:sz="12" w:space="0" w:color="auto"/>
              <w:bottom w:val="single" w:sz="12" w:space="0" w:color="auto"/>
            </w:tcBorders>
          </w:tcPr>
          <w:p w14:paraId="04A0CE3B"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28145AB1"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FE8070D" w14:textId="77777777"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736353E3"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44962752"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070F6A41"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7D9DF758"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3026EC12"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603B472D" w14:textId="77777777" w:rsidR="00693574" w:rsidRDefault="00B021D4"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5D2684FA"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29C85FC9"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24D6DC95" w14:textId="77777777" w:rsidTr="00410A0B">
        <w:trPr>
          <w:jc w:val="center"/>
        </w:trPr>
        <w:tc>
          <w:tcPr>
            <w:tcW w:w="1182" w:type="dxa"/>
            <w:gridSpan w:val="2"/>
            <w:tcBorders>
              <w:top w:val="single" w:sz="12" w:space="0" w:color="auto"/>
              <w:bottom w:val="single" w:sz="12" w:space="0" w:color="auto"/>
            </w:tcBorders>
            <w:shd w:val="clear" w:color="auto" w:fill="auto"/>
          </w:tcPr>
          <w:p w14:paraId="756BF6FB"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49EF044D"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184E765" w14:textId="77777777" w:rsidR="00693574" w:rsidRDefault="00B021D4"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12ADFD56"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7DC9898" w14:textId="77777777"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693574" w14:paraId="26C4B20C" w14:textId="77777777" w:rsidTr="00410A0B">
        <w:trPr>
          <w:jc w:val="center"/>
        </w:trPr>
        <w:tc>
          <w:tcPr>
            <w:tcW w:w="1182" w:type="dxa"/>
            <w:gridSpan w:val="2"/>
            <w:tcBorders>
              <w:top w:val="single" w:sz="12" w:space="0" w:color="auto"/>
              <w:bottom w:val="single" w:sz="12" w:space="0" w:color="auto"/>
            </w:tcBorders>
            <w:shd w:val="clear" w:color="auto" w:fill="auto"/>
          </w:tcPr>
          <w:p w14:paraId="61D9000A" w14:textId="77777777" w:rsidR="00693574" w:rsidRDefault="00693574" w:rsidP="002847B2">
            <w:pPr>
              <w:pStyle w:val="Body"/>
              <w:jc w:val="center"/>
              <w:rPr>
                <w:lang w:eastAsia="ja-JP"/>
              </w:rPr>
            </w:pPr>
            <w:r>
              <w:rPr>
                <w:lang w:eastAsia="ja-JP"/>
              </w:rPr>
              <w:lastRenderedPageBreak/>
              <w:t>MECC10</w:t>
            </w:r>
          </w:p>
        </w:tc>
        <w:tc>
          <w:tcPr>
            <w:tcW w:w="4173" w:type="dxa"/>
            <w:tcBorders>
              <w:top w:val="single" w:sz="12" w:space="0" w:color="auto"/>
              <w:bottom w:val="single" w:sz="12" w:space="0" w:color="auto"/>
            </w:tcBorders>
            <w:shd w:val="clear" w:color="auto" w:fill="auto"/>
          </w:tcPr>
          <w:p w14:paraId="5CE37D83"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1E52EA6D"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6DF81749"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61A2347E" w14:textId="77777777"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E70F14" w14:paraId="0537D494" w14:textId="77777777" w:rsidTr="00410A0B">
        <w:trPr>
          <w:jc w:val="center"/>
        </w:trPr>
        <w:tc>
          <w:tcPr>
            <w:tcW w:w="1182" w:type="dxa"/>
            <w:gridSpan w:val="2"/>
            <w:tcBorders>
              <w:top w:val="single" w:sz="12" w:space="0" w:color="auto"/>
              <w:bottom w:val="single" w:sz="12" w:space="0" w:color="auto"/>
            </w:tcBorders>
            <w:shd w:val="clear" w:color="auto" w:fill="auto"/>
          </w:tcPr>
          <w:p w14:paraId="62EF3BE4"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0ED98940" w14:textId="77777777"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A73138C"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3BC1BDA6"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2955057" w14:textId="77777777"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E70F14" w14:paraId="60EB2EBE" w14:textId="77777777" w:rsidTr="00410A0B">
        <w:trPr>
          <w:jc w:val="center"/>
        </w:trPr>
        <w:tc>
          <w:tcPr>
            <w:tcW w:w="1182" w:type="dxa"/>
            <w:gridSpan w:val="2"/>
            <w:tcBorders>
              <w:top w:val="single" w:sz="12" w:space="0" w:color="auto"/>
              <w:bottom w:val="single" w:sz="12" w:space="0" w:color="auto"/>
            </w:tcBorders>
            <w:shd w:val="clear" w:color="auto" w:fill="auto"/>
          </w:tcPr>
          <w:p w14:paraId="49E2E35E"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2039706E"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569AF949"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125A50BF"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DD86017"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5D6E7E61" w14:textId="77777777" w:rsidTr="00410A0B">
        <w:trPr>
          <w:jc w:val="center"/>
        </w:trPr>
        <w:tc>
          <w:tcPr>
            <w:tcW w:w="1182" w:type="dxa"/>
            <w:gridSpan w:val="2"/>
            <w:tcBorders>
              <w:top w:val="single" w:sz="12" w:space="0" w:color="auto"/>
              <w:bottom w:val="single" w:sz="12" w:space="0" w:color="auto"/>
            </w:tcBorders>
            <w:shd w:val="clear" w:color="auto" w:fill="auto"/>
          </w:tcPr>
          <w:p w14:paraId="396D0771"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26C33A6B"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AA4CF79"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B81C11"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5197A1D"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5822A35B" w14:textId="77777777" w:rsidTr="00410A0B">
        <w:trPr>
          <w:jc w:val="center"/>
        </w:trPr>
        <w:tc>
          <w:tcPr>
            <w:tcW w:w="1182" w:type="dxa"/>
            <w:gridSpan w:val="2"/>
            <w:tcBorders>
              <w:top w:val="single" w:sz="12" w:space="0" w:color="auto"/>
              <w:bottom w:val="single" w:sz="12" w:space="0" w:color="auto"/>
            </w:tcBorders>
            <w:shd w:val="clear" w:color="auto" w:fill="auto"/>
          </w:tcPr>
          <w:p w14:paraId="72F332E4" w14:textId="77777777"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76F444FE"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407C155"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8909381"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D776321"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3F9D0E14" w14:textId="77777777" w:rsidTr="00410A0B">
        <w:trPr>
          <w:jc w:val="center"/>
        </w:trPr>
        <w:tc>
          <w:tcPr>
            <w:tcW w:w="1182" w:type="dxa"/>
            <w:gridSpan w:val="2"/>
            <w:tcBorders>
              <w:top w:val="single" w:sz="12" w:space="0" w:color="auto"/>
              <w:bottom w:val="single" w:sz="12" w:space="0" w:color="auto"/>
            </w:tcBorders>
            <w:shd w:val="clear" w:color="auto" w:fill="auto"/>
          </w:tcPr>
          <w:p w14:paraId="43E1C701"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479C4F40"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52991494"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55B752CC"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4F03E90"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773B887A" w14:textId="77777777" w:rsidTr="00410A0B">
        <w:trPr>
          <w:jc w:val="center"/>
        </w:trPr>
        <w:tc>
          <w:tcPr>
            <w:tcW w:w="1182" w:type="dxa"/>
            <w:gridSpan w:val="2"/>
            <w:tcBorders>
              <w:top w:val="single" w:sz="12" w:space="0" w:color="auto"/>
              <w:bottom w:val="single" w:sz="12" w:space="0" w:color="auto"/>
            </w:tcBorders>
            <w:shd w:val="clear" w:color="auto" w:fill="auto"/>
          </w:tcPr>
          <w:p w14:paraId="0731E12C"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1F98088A"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68C4869"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6EC2B969"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F4FE61C"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245EDE66" w14:textId="77777777" w:rsidTr="00410A0B">
        <w:trPr>
          <w:jc w:val="center"/>
        </w:trPr>
        <w:tc>
          <w:tcPr>
            <w:tcW w:w="1182" w:type="dxa"/>
            <w:gridSpan w:val="2"/>
            <w:tcBorders>
              <w:top w:val="single" w:sz="12" w:space="0" w:color="auto"/>
              <w:bottom w:val="single" w:sz="12" w:space="0" w:color="auto"/>
            </w:tcBorders>
            <w:shd w:val="clear" w:color="auto" w:fill="auto"/>
          </w:tcPr>
          <w:p w14:paraId="41EF9506"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1F34E5D1"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B614636"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6DCF63CD"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83495AD"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55B99548" w14:textId="77777777" w:rsidTr="00410A0B">
        <w:trPr>
          <w:jc w:val="center"/>
        </w:trPr>
        <w:tc>
          <w:tcPr>
            <w:tcW w:w="1182" w:type="dxa"/>
            <w:gridSpan w:val="2"/>
            <w:tcBorders>
              <w:top w:val="single" w:sz="12" w:space="0" w:color="auto"/>
              <w:bottom w:val="single" w:sz="12" w:space="0" w:color="auto"/>
            </w:tcBorders>
            <w:shd w:val="clear" w:color="auto" w:fill="auto"/>
          </w:tcPr>
          <w:p w14:paraId="6686ACA5"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579A1B9E"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E2268E5"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191EF3A2"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3754A8B" w14:textId="77777777"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7D1D66" w14:paraId="6CCC5E9E"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4BA0BC61"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7067AB2E" w14:textId="77777777"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541EEAA9" w14:textId="77777777" w:rsidR="007D1D66" w:rsidRDefault="00B021D4"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411D456A"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1AFCBC31" w14:textId="77777777" w:rsidR="007D1D66" w:rsidRPr="004641A0" w:rsidRDefault="007D1D66" w:rsidP="005522AD">
            <w:pPr>
              <w:pStyle w:val="Body"/>
              <w:jc w:val="center"/>
              <w:rPr>
                <w:highlight w:val="lightGray"/>
                <w:lang w:eastAsia="ja-JP"/>
              </w:rPr>
            </w:pPr>
            <w:r w:rsidRPr="004641A0">
              <w:rPr>
                <w:highlight w:val="lightGray"/>
                <w:lang w:eastAsia="ja-JP"/>
              </w:rPr>
              <w:t>[NA or Y/N]     [Int: EP# x]</w:t>
            </w:r>
          </w:p>
        </w:tc>
      </w:tr>
      <w:tr w:rsidR="007D1D66" w14:paraId="5FD21D84" w14:textId="77777777" w:rsidTr="00410A0B">
        <w:trPr>
          <w:jc w:val="center"/>
        </w:trPr>
        <w:tc>
          <w:tcPr>
            <w:tcW w:w="1182" w:type="dxa"/>
            <w:gridSpan w:val="2"/>
            <w:tcBorders>
              <w:top w:val="single" w:sz="12" w:space="0" w:color="auto"/>
              <w:bottom w:val="single" w:sz="12" w:space="0" w:color="auto"/>
            </w:tcBorders>
            <w:shd w:val="clear" w:color="auto" w:fill="auto"/>
          </w:tcPr>
          <w:p w14:paraId="7756C3CA" w14:textId="77777777"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56A207E7"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1161BEF" w14:textId="77777777"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683A72B1"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54EEC75"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59D33D24" w14:textId="77777777" w:rsidTr="00410A0B">
        <w:trPr>
          <w:jc w:val="center"/>
        </w:trPr>
        <w:tc>
          <w:tcPr>
            <w:tcW w:w="1182" w:type="dxa"/>
            <w:gridSpan w:val="2"/>
            <w:tcBorders>
              <w:top w:val="single" w:sz="12" w:space="0" w:color="auto"/>
              <w:bottom w:val="single" w:sz="12" w:space="0" w:color="auto"/>
            </w:tcBorders>
            <w:shd w:val="clear" w:color="auto" w:fill="auto"/>
          </w:tcPr>
          <w:p w14:paraId="1AC34911"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50D6CB2B"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B3D2116" w14:textId="77777777"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532B3B7B"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C95CC81"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57FFB7DE" w14:textId="77777777" w:rsidTr="00410A0B">
        <w:trPr>
          <w:jc w:val="center"/>
        </w:trPr>
        <w:tc>
          <w:tcPr>
            <w:tcW w:w="1182" w:type="dxa"/>
            <w:gridSpan w:val="2"/>
            <w:tcBorders>
              <w:top w:val="single" w:sz="12" w:space="0" w:color="auto"/>
              <w:bottom w:val="single" w:sz="12" w:space="0" w:color="auto"/>
            </w:tcBorders>
            <w:shd w:val="clear" w:color="auto" w:fill="auto"/>
          </w:tcPr>
          <w:p w14:paraId="17DD6479"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236439FE" w14:textId="77777777"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7119C6A" w14:textId="77777777"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59AA71DD"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ADEFF94"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3E487CB9" w14:textId="77777777" w:rsidTr="00410A0B">
        <w:trPr>
          <w:jc w:val="center"/>
        </w:trPr>
        <w:tc>
          <w:tcPr>
            <w:tcW w:w="1182" w:type="dxa"/>
            <w:gridSpan w:val="2"/>
            <w:tcBorders>
              <w:top w:val="single" w:sz="12" w:space="0" w:color="auto"/>
              <w:bottom w:val="single" w:sz="12" w:space="0" w:color="auto"/>
            </w:tcBorders>
            <w:shd w:val="clear" w:color="auto" w:fill="auto"/>
          </w:tcPr>
          <w:p w14:paraId="083D9718"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3DDA2639"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74F91C84" w14:textId="77777777"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13C7DC8E"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564FCF0"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5A11DF5F" w14:textId="77777777" w:rsidTr="00410A0B">
        <w:trPr>
          <w:jc w:val="center"/>
        </w:trPr>
        <w:tc>
          <w:tcPr>
            <w:tcW w:w="1182" w:type="dxa"/>
            <w:gridSpan w:val="2"/>
            <w:tcBorders>
              <w:top w:val="single" w:sz="12" w:space="0" w:color="auto"/>
              <w:bottom w:val="single" w:sz="12" w:space="0" w:color="auto"/>
            </w:tcBorders>
            <w:shd w:val="clear" w:color="auto" w:fill="auto"/>
          </w:tcPr>
          <w:p w14:paraId="7DE590A8"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6AEB79DC" w14:textId="77777777"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6AEDE70" w14:textId="77777777"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5D984FB8"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737284D"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9E5505" w14:paraId="7E13C631" w14:textId="77777777" w:rsidTr="00410A0B">
        <w:trPr>
          <w:jc w:val="center"/>
        </w:trPr>
        <w:tc>
          <w:tcPr>
            <w:tcW w:w="1182" w:type="dxa"/>
            <w:gridSpan w:val="2"/>
            <w:tcBorders>
              <w:top w:val="single" w:sz="12" w:space="0" w:color="auto"/>
              <w:bottom w:val="single" w:sz="12" w:space="0" w:color="auto"/>
            </w:tcBorders>
            <w:shd w:val="clear" w:color="auto" w:fill="auto"/>
          </w:tcPr>
          <w:p w14:paraId="7AB331B3" w14:textId="77777777" w:rsidR="009E5505" w:rsidRDefault="009E5505" w:rsidP="002847B2">
            <w:pPr>
              <w:pStyle w:val="Body"/>
              <w:jc w:val="center"/>
              <w:rPr>
                <w:lang w:eastAsia="ja-JP"/>
              </w:rPr>
            </w:pPr>
            <w:r>
              <w:rPr>
                <w:lang w:eastAsia="ja-JP"/>
              </w:rPr>
              <w:lastRenderedPageBreak/>
              <w:t>MECC28</w:t>
            </w:r>
          </w:p>
        </w:tc>
        <w:tc>
          <w:tcPr>
            <w:tcW w:w="4173" w:type="dxa"/>
            <w:tcBorders>
              <w:top w:val="single" w:sz="12" w:space="0" w:color="auto"/>
              <w:bottom w:val="single" w:sz="12" w:space="0" w:color="auto"/>
            </w:tcBorders>
            <w:shd w:val="clear" w:color="auto" w:fill="auto"/>
          </w:tcPr>
          <w:p w14:paraId="47869956" w14:textId="77777777"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11B55515" w14:textId="77777777" w:rsidR="009E5505" w:rsidRDefault="00B021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748DBC20"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C770BFC" w14:textId="77777777"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9E5505" w14:paraId="247EAE61" w14:textId="77777777" w:rsidTr="00410A0B">
        <w:trPr>
          <w:jc w:val="center"/>
        </w:trPr>
        <w:tc>
          <w:tcPr>
            <w:tcW w:w="1182" w:type="dxa"/>
            <w:gridSpan w:val="2"/>
            <w:tcBorders>
              <w:top w:val="single" w:sz="12" w:space="0" w:color="auto"/>
              <w:bottom w:val="single" w:sz="12" w:space="0" w:color="auto"/>
            </w:tcBorders>
            <w:shd w:val="clear" w:color="auto" w:fill="auto"/>
          </w:tcPr>
          <w:p w14:paraId="57A74B8C"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480A1C8A"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6F5BC70" w14:textId="77777777" w:rsidR="009E5505" w:rsidRDefault="00B021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5C4AFA83"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3796E06" w14:textId="77777777"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C958DE" w14:paraId="34961618" w14:textId="77777777" w:rsidTr="00410A0B">
        <w:trPr>
          <w:jc w:val="center"/>
        </w:trPr>
        <w:tc>
          <w:tcPr>
            <w:tcW w:w="1182" w:type="dxa"/>
            <w:gridSpan w:val="2"/>
            <w:tcBorders>
              <w:top w:val="single" w:sz="12" w:space="0" w:color="auto"/>
              <w:bottom w:val="single" w:sz="12" w:space="0" w:color="auto"/>
            </w:tcBorders>
            <w:shd w:val="clear" w:color="auto" w:fill="auto"/>
          </w:tcPr>
          <w:p w14:paraId="2AF47CAE"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005FF6F5"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7C91BD03" w14:textId="77777777" w:rsidR="00C958DE" w:rsidRDefault="00C958DE"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14:paraId="7E0D1C24"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7FD89A3" w14:textId="77777777"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C958DE" w14:paraId="13B47A84" w14:textId="77777777" w:rsidTr="00F704DF">
        <w:trPr>
          <w:jc w:val="center"/>
        </w:trPr>
        <w:tc>
          <w:tcPr>
            <w:tcW w:w="1182" w:type="dxa"/>
            <w:gridSpan w:val="2"/>
            <w:tcBorders>
              <w:top w:val="single" w:sz="12" w:space="0" w:color="auto"/>
              <w:bottom w:val="single" w:sz="12" w:space="0" w:color="auto"/>
            </w:tcBorders>
            <w:shd w:val="clear" w:color="auto" w:fill="auto"/>
          </w:tcPr>
          <w:p w14:paraId="7CDA756D"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63D7C737"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802631E" w14:textId="77777777" w:rsidR="00C958DE" w:rsidRDefault="00C958DE"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14:paraId="3EA16372"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070D552" w14:textId="77777777"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FC120F" w14:paraId="0FEA771F" w14:textId="77777777" w:rsidTr="00C958DE">
        <w:trPr>
          <w:jc w:val="center"/>
        </w:trPr>
        <w:tc>
          <w:tcPr>
            <w:tcW w:w="1182" w:type="dxa"/>
            <w:gridSpan w:val="2"/>
            <w:tcBorders>
              <w:top w:val="single" w:sz="12" w:space="0" w:color="auto"/>
              <w:bottom w:val="single" w:sz="12" w:space="0" w:color="auto"/>
            </w:tcBorders>
            <w:shd w:val="clear" w:color="auto" w:fill="auto"/>
          </w:tcPr>
          <w:p w14:paraId="0DCCD79F"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0678B50C"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FC64F5F" w14:textId="77777777" w:rsidR="00FC120F" w:rsidRDefault="00B021D4"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55DFCA53"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561B1B1" w14:textId="77777777" w:rsidR="00FC120F" w:rsidRPr="004641A0" w:rsidRDefault="00FC120F" w:rsidP="005522AD">
            <w:pPr>
              <w:pStyle w:val="Body"/>
              <w:jc w:val="center"/>
              <w:rPr>
                <w:highlight w:val="lightGray"/>
                <w:lang w:eastAsia="ja-JP"/>
              </w:rPr>
            </w:pPr>
            <w:r w:rsidRPr="004641A0">
              <w:rPr>
                <w:highlight w:val="lightGray"/>
                <w:lang w:eastAsia="ja-JP"/>
              </w:rPr>
              <w:t>[NA or Y/N]     [Int: EP# x]</w:t>
            </w:r>
          </w:p>
        </w:tc>
      </w:tr>
      <w:tr w:rsidR="00FC120F" w14:paraId="64AE0178" w14:textId="77777777" w:rsidTr="00C958DE">
        <w:trPr>
          <w:jc w:val="center"/>
        </w:trPr>
        <w:tc>
          <w:tcPr>
            <w:tcW w:w="1182" w:type="dxa"/>
            <w:gridSpan w:val="2"/>
            <w:tcBorders>
              <w:top w:val="single" w:sz="12" w:space="0" w:color="auto"/>
              <w:bottom w:val="single" w:sz="12" w:space="0" w:color="auto"/>
            </w:tcBorders>
            <w:shd w:val="clear" w:color="auto" w:fill="auto"/>
          </w:tcPr>
          <w:p w14:paraId="30E88CFF" w14:textId="77777777"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14:paraId="6475D6F8"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7C4DB1D"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7616940A"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B3A3FCA"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65DE0AB3" w14:textId="77777777" w:rsidTr="00C958DE">
        <w:trPr>
          <w:jc w:val="center"/>
        </w:trPr>
        <w:tc>
          <w:tcPr>
            <w:tcW w:w="1182" w:type="dxa"/>
            <w:gridSpan w:val="2"/>
            <w:tcBorders>
              <w:top w:val="single" w:sz="12" w:space="0" w:color="auto"/>
              <w:bottom w:val="single" w:sz="12" w:space="0" w:color="auto"/>
            </w:tcBorders>
            <w:shd w:val="clear" w:color="auto" w:fill="auto"/>
          </w:tcPr>
          <w:p w14:paraId="027B57AD"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50DF3DB8"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F4FACB1"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4EA0BB8C"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747BB03"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199D1D16" w14:textId="77777777" w:rsidTr="00C958DE">
        <w:trPr>
          <w:jc w:val="center"/>
        </w:trPr>
        <w:tc>
          <w:tcPr>
            <w:tcW w:w="1182" w:type="dxa"/>
            <w:gridSpan w:val="2"/>
            <w:tcBorders>
              <w:top w:val="single" w:sz="12" w:space="0" w:color="auto"/>
              <w:bottom w:val="single" w:sz="12" w:space="0" w:color="auto"/>
            </w:tcBorders>
            <w:shd w:val="clear" w:color="auto" w:fill="auto"/>
          </w:tcPr>
          <w:p w14:paraId="124D601A"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3D6C8E93"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8A68209"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76D74492"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B6E82CF"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41152290" w14:textId="77777777" w:rsidTr="00C958DE">
        <w:trPr>
          <w:jc w:val="center"/>
        </w:trPr>
        <w:tc>
          <w:tcPr>
            <w:tcW w:w="1182" w:type="dxa"/>
            <w:gridSpan w:val="2"/>
            <w:tcBorders>
              <w:top w:val="single" w:sz="12" w:space="0" w:color="auto"/>
              <w:bottom w:val="single" w:sz="12" w:space="0" w:color="auto"/>
            </w:tcBorders>
            <w:shd w:val="clear" w:color="auto" w:fill="auto"/>
          </w:tcPr>
          <w:p w14:paraId="3B719F52"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10F9EDD3" w14:textId="77777777"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F2573BE"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3AD633CA"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68D9836"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42E71676" w14:textId="77777777" w:rsidTr="00C958DE">
        <w:trPr>
          <w:jc w:val="center"/>
        </w:trPr>
        <w:tc>
          <w:tcPr>
            <w:tcW w:w="1182" w:type="dxa"/>
            <w:gridSpan w:val="2"/>
            <w:tcBorders>
              <w:top w:val="single" w:sz="12" w:space="0" w:color="auto"/>
              <w:bottom w:val="single" w:sz="12" w:space="0" w:color="auto"/>
            </w:tcBorders>
            <w:shd w:val="clear" w:color="auto" w:fill="auto"/>
          </w:tcPr>
          <w:p w14:paraId="62DBCB12"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250A6CCC"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BFCA03C"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459BD445"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62B36EF"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3776595D" w14:textId="77777777" w:rsidTr="00C958DE">
        <w:trPr>
          <w:jc w:val="center"/>
        </w:trPr>
        <w:tc>
          <w:tcPr>
            <w:tcW w:w="1182" w:type="dxa"/>
            <w:gridSpan w:val="2"/>
            <w:tcBorders>
              <w:top w:val="single" w:sz="12" w:space="0" w:color="auto"/>
              <w:bottom w:val="single" w:sz="12" w:space="0" w:color="auto"/>
            </w:tcBorders>
            <w:shd w:val="clear" w:color="auto" w:fill="auto"/>
          </w:tcPr>
          <w:p w14:paraId="36558A14" w14:textId="77777777"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14:paraId="0A9EF99C"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DA8F12"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4EAF5E42"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8BFF713"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C03600" w14:paraId="7537F5C9" w14:textId="77777777" w:rsidTr="00C958DE">
        <w:trPr>
          <w:jc w:val="center"/>
        </w:trPr>
        <w:tc>
          <w:tcPr>
            <w:tcW w:w="1182" w:type="dxa"/>
            <w:gridSpan w:val="2"/>
            <w:tcBorders>
              <w:top w:val="single" w:sz="12" w:space="0" w:color="auto"/>
              <w:bottom w:val="single" w:sz="12" w:space="0" w:color="auto"/>
            </w:tcBorders>
            <w:shd w:val="clear" w:color="auto" w:fill="auto"/>
          </w:tcPr>
          <w:p w14:paraId="524F06DF"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3CC77ACB"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BBE9929" w14:textId="77777777" w:rsidR="00C03600" w:rsidRDefault="00B021D4"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6A068472"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713FF5B" w14:textId="77777777" w:rsidR="00C03600" w:rsidRPr="004641A0" w:rsidRDefault="00C03600" w:rsidP="00C03600">
            <w:pPr>
              <w:pStyle w:val="Body"/>
              <w:jc w:val="center"/>
              <w:rPr>
                <w:highlight w:val="lightGray"/>
                <w:lang w:eastAsia="ja-JP"/>
              </w:rPr>
            </w:pPr>
            <w:r w:rsidRPr="004641A0">
              <w:rPr>
                <w:highlight w:val="lightGray"/>
                <w:lang w:eastAsia="ja-JP"/>
              </w:rPr>
              <w:t>[NA or Y/N]     [Int: EP# x]</w:t>
            </w:r>
          </w:p>
        </w:tc>
      </w:tr>
      <w:tr w:rsidR="00C52708" w14:paraId="65E7F766" w14:textId="77777777" w:rsidTr="00C958DE">
        <w:trPr>
          <w:jc w:val="center"/>
        </w:trPr>
        <w:tc>
          <w:tcPr>
            <w:tcW w:w="1182" w:type="dxa"/>
            <w:gridSpan w:val="2"/>
            <w:tcBorders>
              <w:top w:val="single" w:sz="12" w:space="0" w:color="auto"/>
              <w:bottom w:val="single" w:sz="12" w:space="0" w:color="auto"/>
            </w:tcBorders>
            <w:shd w:val="clear" w:color="auto" w:fill="auto"/>
          </w:tcPr>
          <w:p w14:paraId="7EDD14E7"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0277EFE9"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E3B7936" w14:textId="77777777" w:rsidR="00C52708" w:rsidRDefault="00B021D4"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5AA5F5F8"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DA0469" w14:textId="77777777" w:rsidR="00C52708" w:rsidRPr="004641A0" w:rsidRDefault="00C52708" w:rsidP="006F68B1">
            <w:pPr>
              <w:pStyle w:val="Body"/>
              <w:jc w:val="center"/>
              <w:rPr>
                <w:highlight w:val="lightGray"/>
                <w:lang w:eastAsia="ja-JP"/>
              </w:rPr>
            </w:pPr>
            <w:r w:rsidRPr="004641A0">
              <w:rPr>
                <w:highlight w:val="lightGray"/>
                <w:lang w:eastAsia="ja-JP"/>
              </w:rPr>
              <w:t>[NA or Y/N]     [Int: EP# x]</w:t>
            </w:r>
          </w:p>
        </w:tc>
      </w:tr>
      <w:tr w:rsidR="00E56F34" w14:paraId="6B6D7B6B" w14:textId="77777777" w:rsidTr="00C958DE">
        <w:trPr>
          <w:jc w:val="center"/>
        </w:trPr>
        <w:tc>
          <w:tcPr>
            <w:tcW w:w="1182" w:type="dxa"/>
            <w:gridSpan w:val="2"/>
            <w:tcBorders>
              <w:top w:val="single" w:sz="12" w:space="0" w:color="auto"/>
              <w:bottom w:val="single" w:sz="12" w:space="0" w:color="auto"/>
            </w:tcBorders>
            <w:shd w:val="clear" w:color="auto" w:fill="auto"/>
          </w:tcPr>
          <w:p w14:paraId="0F0AFA4B"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3330DADA"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4489B3C" w14:textId="77777777" w:rsidR="00E56F34" w:rsidRDefault="00B021D4"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207835EC"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EB97294" w14:textId="77777777" w:rsidR="00E56F34" w:rsidRPr="004641A0" w:rsidRDefault="00E56F34" w:rsidP="006F68B1">
            <w:pPr>
              <w:pStyle w:val="Body"/>
              <w:jc w:val="center"/>
              <w:rPr>
                <w:highlight w:val="lightGray"/>
                <w:lang w:eastAsia="ja-JP"/>
              </w:rPr>
            </w:pPr>
            <w:r w:rsidRPr="004641A0">
              <w:rPr>
                <w:highlight w:val="lightGray"/>
                <w:lang w:eastAsia="ja-JP"/>
              </w:rPr>
              <w:t>[NA or Y/N]     [Int: EP# x]</w:t>
            </w:r>
          </w:p>
        </w:tc>
      </w:tr>
      <w:tr w:rsidR="008E1480" w14:paraId="21973BFD" w14:textId="77777777" w:rsidTr="00C958DE">
        <w:trPr>
          <w:jc w:val="center"/>
        </w:trPr>
        <w:tc>
          <w:tcPr>
            <w:tcW w:w="1182" w:type="dxa"/>
            <w:gridSpan w:val="2"/>
            <w:tcBorders>
              <w:top w:val="single" w:sz="12" w:space="0" w:color="auto"/>
              <w:bottom w:val="single" w:sz="12" w:space="0" w:color="auto"/>
            </w:tcBorders>
            <w:shd w:val="clear" w:color="auto" w:fill="auto"/>
          </w:tcPr>
          <w:p w14:paraId="6224A809"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334F5E53" w14:textId="77777777"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33" w:type="dxa"/>
            <w:tcBorders>
              <w:top w:val="single" w:sz="12" w:space="0" w:color="auto"/>
              <w:bottom w:val="single" w:sz="12" w:space="0" w:color="auto"/>
            </w:tcBorders>
            <w:shd w:val="clear" w:color="auto" w:fill="auto"/>
          </w:tcPr>
          <w:p w14:paraId="06E27610" w14:textId="77777777" w:rsidR="008E1480" w:rsidRDefault="00B021D4" w:rsidP="006F68B1">
            <w:pPr>
              <w:pStyle w:val="Body"/>
              <w:jc w:val="center"/>
              <w:rPr>
                <w:lang w:eastAsia="ja-JP"/>
              </w:rPr>
            </w:pPr>
            <w:r>
              <w:rPr>
                <w:lang w:eastAsia="ja-JP"/>
              </w:rPr>
              <w:lastRenderedPageBreak/>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38D80A78"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3168272" w14:textId="77777777" w:rsidR="008E1480" w:rsidRPr="004641A0" w:rsidRDefault="008E1480" w:rsidP="006F68B1">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bl>
    <w:p w14:paraId="41E513F4" w14:textId="77777777" w:rsidR="00001E3E" w:rsidRPr="00735477" w:rsidRDefault="00001E3E" w:rsidP="00001E3E">
      <w:pPr>
        <w:rPr>
          <w:lang w:eastAsia="ja-JP"/>
        </w:rPr>
      </w:pPr>
    </w:p>
    <w:p w14:paraId="0C3B5694" w14:textId="77777777" w:rsidR="00001E3E" w:rsidRPr="00001E3E" w:rsidRDefault="00001E3E" w:rsidP="00001E3E">
      <w:pPr>
        <w:rPr>
          <w:lang w:eastAsia="ja-JP"/>
        </w:rPr>
      </w:pPr>
    </w:p>
    <w:p w14:paraId="5B75248F" w14:textId="77777777" w:rsidR="00697FC3" w:rsidRDefault="00697FC3" w:rsidP="00697FC3">
      <w:pPr>
        <w:pStyle w:val="Heading3"/>
        <w:rPr>
          <w:lang w:eastAsia="ja-JP"/>
        </w:rPr>
      </w:pPr>
      <w:bookmarkStart w:id="134" w:name="_Toc341250771"/>
      <w:bookmarkStart w:id="135" w:name="_Toc402361221"/>
      <w:r>
        <w:rPr>
          <w:lang w:eastAsia="ja-JP"/>
        </w:rPr>
        <w:t>Price</w:t>
      </w:r>
      <w:r>
        <w:rPr>
          <w:rFonts w:hint="eastAsia"/>
          <w:lang w:eastAsia="ja-JP"/>
        </w:rPr>
        <w:t xml:space="preserve"> Cluster attributes and functions</w:t>
      </w:r>
      <w:bookmarkEnd w:id="134"/>
      <w:bookmarkEnd w:id="135"/>
    </w:p>
    <w:p w14:paraId="38087604" w14:textId="77777777" w:rsidR="00001E3E" w:rsidRDefault="00001E3E" w:rsidP="00001E3E">
      <w:pPr>
        <w:pStyle w:val="Caption-Table"/>
      </w:pPr>
      <w:r>
        <w:t xml:space="preserve">Table </w:t>
      </w:r>
      <w:r w:rsidR="006A53AF">
        <w:fldChar w:fldCharType="begin"/>
      </w:r>
      <w:r w:rsidR="006A53AF">
        <w:instrText xml:space="preserve"> SEQ Table \* ARABIC </w:instrText>
      </w:r>
      <w:r w:rsidR="006A53AF">
        <w:fldChar w:fldCharType="separate"/>
      </w:r>
      <w:r w:rsidR="004F6BF1">
        <w:rPr>
          <w:noProof/>
        </w:rPr>
        <w:t>37</w:t>
      </w:r>
      <w:r w:rsidR="006A53AF">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5D88D508" w14:textId="77777777" w:rsidTr="00E703A9">
        <w:trPr>
          <w:trHeight w:val="201"/>
          <w:tblHeader/>
          <w:jc w:val="center"/>
        </w:trPr>
        <w:tc>
          <w:tcPr>
            <w:tcW w:w="1265" w:type="dxa"/>
            <w:tcBorders>
              <w:bottom w:val="single" w:sz="12" w:space="0" w:color="auto"/>
            </w:tcBorders>
          </w:tcPr>
          <w:p w14:paraId="37A438CB"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32238635"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17E07D84"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1A3BF7C3"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099CC045" w14:textId="77777777" w:rsidR="00001E3E" w:rsidRDefault="00001E3E" w:rsidP="007C1767">
            <w:pPr>
              <w:pStyle w:val="TableHeading0"/>
              <w:rPr>
                <w:lang w:eastAsia="ja-JP"/>
              </w:rPr>
            </w:pPr>
            <w:r>
              <w:rPr>
                <w:lang w:eastAsia="ja-JP"/>
              </w:rPr>
              <w:t>Support</w:t>
            </w:r>
          </w:p>
        </w:tc>
      </w:tr>
      <w:tr w:rsidR="00001E3E" w14:paraId="404FD572" w14:textId="77777777" w:rsidTr="00E703A9">
        <w:trPr>
          <w:jc w:val="center"/>
        </w:trPr>
        <w:tc>
          <w:tcPr>
            <w:tcW w:w="1265" w:type="dxa"/>
            <w:tcBorders>
              <w:top w:val="single" w:sz="12" w:space="0" w:color="auto"/>
              <w:bottom w:val="single" w:sz="12" w:space="0" w:color="auto"/>
            </w:tcBorders>
          </w:tcPr>
          <w:p w14:paraId="6561760F"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66FB1BB4"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4A62A4B4"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45555ED6"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77242296" w14:textId="77777777" w:rsidR="00001E3E" w:rsidRPr="004641A0" w:rsidRDefault="003664B9" w:rsidP="007C1767">
            <w:pPr>
              <w:pStyle w:val="Body"/>
              <w:jc w:val="center"/>
              <w:rPr>
                <w:highlight w:val="lightGray"/>
                <w:lang w:eastAsia="ja-JP"/>
              </w:rPr>
            </w:pPr>
            <w:r>
              <w:rPr>
                <w:highlight w:val="lightGray"/>
                <w:lang w:eastAsia="ja-JP"/>
              </w:rPr>
              <w:t xml:space="preserve">N     </w:t>
            </w:r>
            <w:r w:rsidR="009F5BB9" w:rsidRPr="004641A0">
              <w:rPr>
                <w:highlight w:val="lightGray"/>
                <w:lang w:eastAsia="ja-JP"/>
              </w:rPr>
              <w:t xml:space="preserve">       [Int: EP# x]</w:t>
            </w:r>
          </w:p>
        </w:tc>
      </w:tr>
      <w:tr w:rsidR="00693574" w14:paraId="401F3214" w14:textId="77777777" w:rsidTr="00E703A9">
        <w:trPr>
          <w:jc w:val="center"/>
        </w:trPr>
        <w:tc>
          <w:tcPr>
            <w:tcW w:w="1265" w:type="dxa"/>
            <w:tcBorders>
              <w:top w:val="single" w:sz="12" w:space="0" w:color="auto"/>
              <w:bottom w:val="single" w:sz="12" w:space="0" w:color="auto"/>
            </w:tcBorders>
          </w:tcPr>
          <w:p w14:paraId="51BC411E"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3E1AF969"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BDEFEFF" w14:textId="77777777"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4E94BEA"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5120A3B"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5F46EF8C" w14:textId="77777777" w:rsidTr="00E703A9">
        <w:trPr>
          <w:jc w:val="center"/>
        </w:trPr>
        <w:tc>
          <w:tcPr>
            <w:tcW w:w="1265" w:type="dxa"/>
            <w:tcBorders>
              <w:top w:val="single" w:sz="12" w:space="0" w:color="auto"/>
              <w:bottom w:val="single" w:sz="12" w:space="0" w:color="auto"/>
            </w:tcBorders>
          </w:tcPr>
          <w:p w14:paraId="07D10F6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7A485F45"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57BC224" w14:textId="77777777"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7D3C475"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2248D20"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14D074F5" w14:textId="77777777" w:rsidTr="00E703A9">
        <w:trPr>
          <w:jc w:val="center"/>
        </w:trPr>
        <w:tc>
          <w:tcPr>
            <w:tcW w:w="1265" w:type="dxa"/>
            <w:tcBorders>
              <w:top w:val="single" w:sz="12" w:space="0" w:color="auto"/>
              <w:bottom w:val="single" w:sz="12" w:space="0" w:color="auto"/>
            </w:tcBorders>
          </w:tcPr>
          <w:p w14:paraId="3F60AF6B"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7B366260"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7068FA27" w14:textId="77777777"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6519EFC"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44CE3EC"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5F154DD2" w14:textId="77777777" w:rsidTr="00E703A9">
        <w:trPr>
          <w:jc w:val="center"/>
        </w:trPr>
        <w:tc>
          <w:tcPr>
            <w:tcW w:w="1265" w:type="dxa"/>
            <w:tcBorders>
              <w:top w:val="single" w:sz="12" w:space="0" w:color="auto"/>
              <w:bottom w:val="single" w:sz="12" w:space="0" w:color="auto"/>
            </w:tcBorders>
          </w:tcPr>
          <w:p w14:paraId="1C23928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1BB90F60"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58F908C" w14:textId="77777777"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A906F5"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27C8C0A"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258C8356" w14:textId="77777777" w:rsidTr="00E703A9">
        <w:trPr>
          <w:jc w:val="center"/>
        </w:trPr>
        <w:tc>
          <w:tcPr>
            <w:tcW w:w="1265" w:type="dxa"/>
            <w:tcBorders>
              <w:top w:val="single" w:sz="12" w:space="0" w:color="auto"/>
              <w:bottom w:val="single" w:sz="12" w:space="0" w:color="auto"/>
            </w:tcBorders>
          </w:tcPr>
          <w:p w14:paraId="4F576A9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67A14C57"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1FAA0DD" w14:textId="77777777"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76FA106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7254429D"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7EE9956D" w14:textId="77777777" w:rsidTr="00E703A9">
        <w:trPr>
          <w:jc w:val="center"/>
        </w:trPr>
        <w:tc>
          <w:tcPr>
            <w:tcW w:w="1265" w:type="dxa"/>
            <w:tcBorders>
              <w:top w:val="single" w:sz="12" w:space="0" w:color="auto"/>
              <w:bottom w:val="single" w:sz="12" w:space="0" w:color="auto"/>
            </w:tcBorders>
          </w:tcPr>
          <w:p w14:paraId="1A974F4A"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39C98394"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2C9995D" w14:textId="77777777" w:rsidR="00693574" w:rsidRDefault="00B021D4"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B0D3B09"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159E8F3B"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3809C7E6" w14:textId="77777777" w:rsidTr="00E703A9">
        <w:trPr>
          <w:jc w:val="center"/>
        </w:trPr>
        <w:tc>
          <w:tcPr>
            <w:tcW w:w="1265" w:type="dxa"/>
            <w:tcBorders>
              <w:top w:val="single" w:sz="12" w:space="0" w:color="auto"/>
              <w:bottom w:val="single" w:sz="12" w:space="0" w:color="auto"/>
            </w:tcBorders>
          </w:tcPr>
          <w:p w14:paraId="621660BB"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0F89DE59"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723ABD6" w14:textId="77777777" w:rsidR="00693574" w:rsidRDefault="00B021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6E8410B9"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5B827D32"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5E91BF8D" w14:textId="77777777" w:rsidTr="00E703A9">
        <w:trPr>
          <w:jc w:val="center"/>
        </w:trPr>
        <w:tc>
          <w:tcPr>
            <w:tcW w:w="1265" w:type="dxa"/>
            <w:tcBorders>
              <w:top w:val="single" w:sz="12" w:space="0" w:color="auto"/>
              <w:bottom w:val="single" w:sz="12" w:space="0" w:color="auto"/>
            </w:tcBorders>
          </w:tcPr>
          <w:p w14:paraId="6A468923"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2F07E19A"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5C669B46" w14:textId="77777777" w:rsidR="00693574" w:rsidRDefault="00B021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675FAD76"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C8E6A52"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71529A48" w14:textId="77777777" w:rsidTr="00715641">
        <w:trPr>
          <w:jc w:val="center"/>
        </w:trPr>
        <w:tc>
          <w:tcPr>
            <w:tcW w:w="1265" w:type="dxa"/>
            <w:tcBorders>
              <w:top w:val="single" w:sz="12" w:space="0" w:color="auto"/>
              <w:bottom w:val="single" w:sz="12" w:space="0" w:color="auto"/>
            </w:tcBorders>
          </w:tcPr>
          <w:p w14:paraId="186E766B"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60C19374"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7D42A5E6" w14:textId="77777777" w:rsidR="00693574" w:rsidRDefault="00B021D4"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00E363D1"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2E78F4C3"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3D4425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F59F6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51F0E931"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2ECE2D"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8A851D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C5969FE"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4FBA8E3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6E75F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7AB07246"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E1CD6D9"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36B209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D3D6F" w14:textId="77777777" w:rsidR="00693574" w:rsidRPr="004641A0" w:rsidRDefault="00693574" w:rsidP="00D14982">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693574" w14:paraId="1FD06D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EF7581" w14:textId="77777777" w:rsidR="00693574" w:rsidRDefault="00693574" w:rsidP="00D14982">
            <w:pPr>
              <w:pStyle w:val="Body"/>
              <w:jc w:val="center"/>
              <w:rPr>
                <w:lang w:eastAsia="ja-JP"/>
              </w:rPr>
            </w:pPr>
            <w:r>
              <w:rPr>
                <w:lang w:eastAsia="ja-JP"/>
              </w:rPr>
              <w:lastRenderedPageBreak/>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777BAA4E"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E41675F"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E279D3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0C77B43"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4BDEAE8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139DC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7D991470"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4B20685"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CB103A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DE596FF"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6C6554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DAF8A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438185DE"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AF96AC4"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D81C83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6EB4FE8"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7AB35E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5E9E81"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76F3809E"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69A31B8"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47257A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1998C98"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1539" w14:paraId="48FFB5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E39CF04"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1AC7AEFD"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90CDEA" w14:textId="77777777" w:rsidR="00691539"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3387814"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8636AA9"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31821C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E6B77B"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721997B0"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ADD2901" w14:textId="77777777" w:rsidR="00691539"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17B051E"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7805679"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036330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7DCBFE"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6007BD57"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3F7AC4B" w14:textId="77777777" w:rsidR="00691539"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F996C1F"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BD5C7E9"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1E9EF93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3B216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6A7D796E"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6AA86B51" w14:textId="77777777" w:rsidR="00691539" w:rsidRDefault="00B021D4"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5A29F404"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16832562"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403DD19B"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446F749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CB2E2F"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34B7A94D"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4E6BBDA" w14:textId="77777777" w:rsidR="00691539" w:rsidRDefault="00B021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22C15B9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EE43919"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3B982A4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D865C1"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42C446A0" w14:textId="77777777"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7ED633BA" w14:textId="77777777" w:rsidR="00691539" w:rsidRDefault="00B021D4"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7A8B61F9"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503A93F4"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24AD346"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677A563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799C2F9"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40D9AF9C"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7A32D5C0" w14:textId="77777777" w:rsidR="00691539" w:rsidRDefault="00B021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0B3F1E0A"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0F701FB5"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B7D0D76"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13F2012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4B2AFD"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6DBD1B07"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0AC2C3B2" w14:textId="77777777" w:rsidR="00691539"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6CDA49B8"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D4B11AE" w14:textId="77777777" w:rsidR="00691539" w:rsidRPr="004641A0" w:rsidRDefault="00691539" w:rsidP="00E2229F">
            <w:pPr>
              <w:pStyle w:val="Body"/>
              <w:jc w:val="center"/>
              <w:rPr>
                <w:highlight w:val="lightGray"/>
                <w:lang w:eastAsia="ja-JP"/>
              </w:rPr>
            </w:pPr>
            <w:r w:rsidRPr="004641A0">
              <w:rPr>
                <w:highlight w:val="lightGray"/>
                <w:lang w:eastAsia="ja-JP"/>
              </w:rPr>
              <w:t>[NA or Y/N]     [Int: EP# x]</w:t>
            </w:r>
          </w:p>
        </w:tc>
      </w:tr>
      <w:tr w:rsidR="00691539" w14:paraId="1979F03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23E155"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69884661"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2C00E28A" w14:textId="77777777" w:rsidR="00691539"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38FF7FCE"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CD6DA1A" w14:textId="77777777" w:rsidR="00691539" w:rsidRPr="004641A0" w:rsidRDefault="00691539" w:rsidP="00E2229F">
            <w:pPr>
              <w:pStyle w:val="Body"/>
              <w:jc w:val="center"/>
              <w:rPr>
                <w:highlight w:val="lightGray"/>
                <w:lang w:eastAsia="ja-JP"/>
              </w:rPr>
            </w:pPr>
            <w:r w:rsidRPr="004641A0">
              <w:rPr>
                <w:highlight w:val="lightGray"/>
                <w:lang w:eastAsia="ja-JP"/>
              </w:rPr>
              <w:t>[NA or Y/N]     [Int: EP# x]</w:t>
            </w:r>
          </w:p>
        </w:tc>
      </w:tr>
      <w:tr w:rsidR="004956F2" w14:paraId="0BDDB66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021100"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485319B9" w14:textId="77777777"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70E9743" w14:textId="77777777" w:rsidR="004956F2"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45CDC300"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1BEB2CB"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7210255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ABE1D7" w14:textId="77777777" w:rsidR="004956F2" w:rsidDel="004956F2" w:rsidRDefault="004956F2" w:rsidP="005C31E3">
            <w:pPr>
              <w:pStyle w:val="Body"/>
              <w:jc w:val="center"/>
              <w:rPr>
                <w:lang w:eastAsia="ja-JP"/>
              </w:rPr>
            </w:pPr>
            <w:r>
              <w:rPr>
                <w:lang w:eastAsia="ja-JP"/>
              </w:rPr>
              <w:lastRenderedPageBreak/>
              <w:t>PCS31</w:t>
            </w:r>
          </w:p>
        </w:tc>
        <w:tc>
          <w:tcPr>
            <w:tcW w:w="4033" w:type="dxa"/>
            <w:tcBorders>
              <w:top w:val="single" w:sz="12" w:space="0" w:color="auto"/>
              <w:left w:val="single" w:sz="4" w:space="0" w:color="auto"/>
              <w:bottom w:val="single" w:sz="12" w:space="0" w:color="auto"/>
              <w:right w:val="single" w:sz="4" w:space="0" w:color="auto"/>
            </w:tcBorders>
          </w:tcPr>
          <w:p w14:paraId="0403E412" w14:textId="77777777"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4512B1B" w14:textId="77777777" w:rsidR="004956F2" w:rsidRDefault="00B021D4"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58EF76DC"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5AFBDC5" w14:textId="77777777" w:rsidR="004956F2" w:rsidRPr="004641A0" w:rsidRDefault="004956F2" w:rsidP="005C31E3">
            <w:pPr>
              <w:pStyle w:val="Body"/>
              <w:jc w:val="center"/>
              <w:rPr>
                <w:highlight w:val="lightGray"/>
                <w:lang w:eastAsia="ja-JP"/>
              </w:rPr>
            </w:pPr>
            <w:r w:rsidRPr="004641A0">
              <w:rPr>
                <w:highlight w:val="lightGray"/>
                <w:lang w:eastAsia="ja-JP"/>
              </w:rPr>
              <w:t>[NA or Y/N]     [Int: EP# x]</w:t>
            </w:r>
          </w:p>
        </w:tc>
      </w:tr>
      <w:tr w:rsidR="004956F2" w14:paraId="7BDD807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74DD9B"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4E667845" w14:textId="77777777"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20DDBC" w14:textId="77777777" w:rsidR="004956F2"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23E75A01"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D7490A2"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56DE9B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978CD5"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0002BB99" w14:textId="77777777"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3E38592" w14:textId="77777777" w:rsidR="004956F2"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4A87F33A"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C8AE0CA"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2B413F5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04EE5E"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19394A31" w14:textId="77777777"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5DFFC90" w14:textId="77777777" w:rsidR="004956F2"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3CE8F415"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FE8A651"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856468" w14:paraId="0F6D66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2835F1"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7EAA14A5"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5DE703B0" w14:textId="77777777" w:rsidR="00856468" w:rsidRDefault="00B021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02856529"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28690CA" w14:textId="77777777" w:rsidR="00856468"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14:paraId="6A287F4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FD95A4"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05629ED5" w14:textId="77777777"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373F45F" w14:textId="77777777" w:rsidR="00646844" w:rsidRDefault="00B021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0272B3B0"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5640BE2" w14:textId="77777777"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14:paraId="038526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A7644F"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66BFE49E"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AB26AE5" w14:textId="77777777" w:rsidR="00646844" w:rsidRDefault="00B021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59BBC9CD"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439ABEC" w14:textId="77777777"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14:paraId="623216A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162A9F"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3B6DD7ED"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001617D" w14:textId="77777777" w:rsidR="00646844" w:rsidRDefault="00B021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5005A956"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43E398A" w14:textId="77777777"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336579" w14:paraId="7F36BD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9D1037"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4283E340" w14:textId="77777777"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B1DCD9"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3A725F6D"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0C3B655" w14:textId="77777777" w:rsidR="00336579" w:rsidRPr="004641A0" w:rsidRDefault="00336579" w:rsidP="00E2229F">
            <w:pPr>
              <w:pStyle w:val="Body"/>
              <w:jc w:val="center"/>
              <w:rPr>
                <w:highlight w:val="lightGray"/>
                <w:lang w:eastAsia="ja-JP"/>
              </w:rPr>
            </w:pPr>
            <w:r w:rsidRPr="004641A0">
              <w:rPr>
                <w:highlight w:val="lightGray"/>
                <w:lang w:eastAsia="ja-JP"/>
              </w:rPr>
              <w:t>[NA or Y/N]     [Int: EP# x]</w:t>
            </w:r>
          </w:p>
        </w:tc>
      </w:tr>
      <w:tr w:rsidR="00336579" w14:paraId="4F2AA82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15D920"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4B378268" w14:textId="77777777"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92AB45"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34C14797"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5E4374E" w14:textId="77777777" w:rsidR="00336579" w:rsidRPr="004641A0" w:rsidRDefault="00336579" w:rsidP="005C31E3">
            <w:pPr>
              <w:pStyle w:val="Body"/>
              <w:jc w:val="center"/>
              <w:rPr>
                <w:highlight w:val="lightGray"/>
                <w:lang w:eastAsia="ja-JP"/>
              </w:rPr>
            </w:pPr>
            <w:r w:rsidRPr="004641A0">
              <w:rPr>
                <w:highlight w:val="lightGray"/>
                <w:lang w:eastAsia="ja-JP"/>
              </w:rPr>
              <w:t>[NA or Y/N]     [Int: EP# x]</w:t>
            </w:r>
          </w:p>
        </w:tc>
      </w:tr>
      <w:tr w:rsidR="002C71F7" w14:paraId="1736A7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8244C6"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4A9540E3"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5AE71FF3"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6FC1A529"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2EA07B5" w14:textId="77777777" w:rsidR="002C71F7" w:rsidRPr="004641A0" w:rsidRDefault="002C71F7" w:rsidP="005C31E3">
            <w:pPr>
              <w:pStyle w:val="Body"/>
              <w:jc w:val="center"/>
              <w:rPr>
                <w:highlight w:val="lightGray"/>
                <w:lang w:eastAsia="ja-JP"/>
              </w:rPr>
            </w:pPr>
            <w:r w:rsidRPr="00200B15">
              <w:rPr>
                <w:highlight w:val="lightGray"/>
                <w:lang w:eastAsia="ja-JP"/>
              </w:rPr>
              <w:t>[NA or Y/N]     [Int: EP# x]</w:t>
            </w:r>
          </w:p>
        </w:tc>
      </w:tr>
      <w:tr w:rsidR="002C71F7" w14:paraId="092F064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CAD071"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4DAB54EB" w14:textId="77777777"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40E59B5B"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4385BFAF"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D177D4E" w14:textId="77777777" w:rsidR="002C71F7" w:rsidRPr="00200B15" w:rsidRDefault="002C71F7" w:rsidP="005C31E3">
            <w:pPr>
              <w:pStyle w:val="Body"/>
              <w:jc w:val="center"/>
              <w:rPr>
                <w:highlight w:val="lightGray"/>
                <w:lang w:eastAsia="ja-JP"/>
              </w:rPr>
            </w:pPr>
            <w:r w:rsidRPr="00200B15">
              <w:rPr>
                <w:highlight w:val="lightGray"/>
                <w:lang w:eastAsia="ja-JP"/>
              </w:rPr>
              <w:t>[NA or Y/N]     [Int: EP# x]</w:t>
            </w:r>
          </w:p>
        </w:tc>
      </w:tr>
      <w:tr w:rsidR="002C71F7" w14:paraId="1A6EE53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C10D630" w14:textId="77777777"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5CF5EE11"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61BADB1D"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5874D8AD"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15A94954" w14:textId="77777777" w:rsidR="002C71F7" w:rsidRPr="00200B15" w:rsidRDefault="00222F0D" w:rsidP="005C31E3">
            <w:pPr>
              <w:pStyle w:val="Body"/>
              <w:jc w:val="center"/>
              <w:rPr>
                <w:highlight w:val="lightGray"/>
                <w:lang w:eastAsia="ja-JP"/>
              </w:rPr>
            </w:pPr>
            <w:r w:rsidRPr="00200B15">
              <w:rPr>
                <w:highlight w:val="lightGray"/>
                <w:lang w:eastAsia="ja-JP"/>
              </w:rPr>
              <w:t>[NA or Y/N]     [Int: EP# x]</w:t>
            </w:r>
          </w:p>
        </w:tc>
      </w:tr>
      <w:tr w:rsidR="00222F0D" w14:paraId="05DC8C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5D7189"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3AD971D5"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2F0C2C8"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296D5AA9"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633BBD5D" w14:textId="77777777" w:rsidR="00222F0D" w:rsidRPr="00200B15" w:rsidRDefault="00222F0D" w:rsidP="005C31E3">
            <w:pPr>
              <w:pStyle w:val="Body"/>
              <w:jc w:val="center"/>
              <w:rPr>
                <w:highlight w:val="lightGray"/>
                <w:lang w:eastAsia="ja-JP"/>
              </w:rPr>
            </w:pPr>
            <w:r w:rsidRPr="00200B15">
              <w:rPr>
                <w:highlight w:val="lightGray"/>
                <w:lang w:eastAsia="ja-JP"/>
              </w:rPr>
              <w:t>[NA or Y/N]     [Int: EP# x]</w:t>
            </w:r>
          </w:p>
        </w:tc>
      </w:tr>
      <w:tr w:rsidR="00222F0D" w14:paraId="2A0FB0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172866"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0875DC20"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‘TierxBlocky’ attributes (0x</w:t>
            </w:r>
            <w:r w:rsidR="00E703A9">
              <w:rPr>
                <w:lang w:eastAsia="ja-JP"/>
              </w:rPr>
              <w:t>04</w:t>
            </w:r>
            <w:r>
              <w:rPr>
                <w:lang w:eastAsia="ja-JP"/>
              </w:rPr>
              <w:t>10 to 0x</w:t>
            </w:r>
            <w:r w:rsidR="00E703A9">
              <w:rPr>
                <w:lang w:eastAsia="ja-JP"/>
              </w:rPr>
              <w:t>04</w:t>
            </w:r>
            <w:r>
              <w:rPr>
                <w:lang w:eastAsia="ja-JP"/>
              </w:rPr>
              <w:t xml:space="preserve">FF) </w:t>
            </w:r>
            <w:r>
              <w:rPr>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14:paraId="2C8A6FE6" w14:textId="77777777" w:rsidR="00222F0D" w:rsidRDefault="00222F0D" w:rsidP="005C31E3">
            <w:pPr>
              <w:pStyle w:val="Body"/>
              <w:jc w:val="center"/>
              <w:rPr>
                <w:lang w:eastAsia="ja-JP"/>
              </w:rPr>
            </w:pPr>
            <w:r>
              <w:rPr>
                <w:lang w:eastAsia="ja-JP"/>
              </w:rPr>
              <w:lastRenderedPageBreak/>
              <w:t>[R2]/D.4.2.2.5</w:t>
            </w:r>
          </w:p>
        </w:tc>
        <w:tc>
          <w:tcPr>
            <w:tcW w:w="1463" w:type="dxa"/>
            <w:tcBorders>
              <w:top w:val="single" w:sz="12" w:space="0" w:color="auto"/>
              <w:left w:val="single" w:sz="4" w:space="0" w:color="auto"/>
              <w:bottom w:val="single" w:sz="12" w:space="0" w:color="auto"/>
              <w:right w:val="single" w:sz="4" w:space="0" w:color="auto"/>
            </w:tcBorders>
          </w:tcPr>
          <w:p w14:paraId="55F38DD7"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B954F49" w14:textId="77777777" w:rsidR="00222F0D" w:rsidRPr="00200B15" w:rsidRDefault="00222F0D" w:rsidP="005C31E3">
            <w:pPr>
              <w:pStyle w:val="Body"/>
              <w:jc w:val="center"/>
              <w:rPr>
                <w:highlight w:val="lightGray"/>
                <w:lang w:eastAsia="ja-JP"/>
              </w:rPr>
            </w:pPr>
            <w:r w:rsidRPr="00200B15">
              <w:rPr>
                <w:highlight w:val="lightGray"/>
                <w:lang w:eastAsia="ja-JP"/>
              </w:rPr>
              <w:t>[NA or Y/N]     [Int: EP# x]</w:t>
            </w:r>
          </w:p>
        </w:tc>
      </w:tr>
      <w:tr w:rsidR="003546B7" w14:paraId="4BDD2EC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E30C8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3F64EE16"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E0EA7AC"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343379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4B982D7"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285616C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5926E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1A35F06B"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54E874"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E666AB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A195171"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0D80B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B5532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0C448845"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2C64E8"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E27E7B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F0D2E9"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3CD02B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3AA20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636682B7"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EB18BB5"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C4987C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BEBB6CA"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2A16E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2BC38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3EF8531B"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798F678"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234344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7C5999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599E1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25670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63ED3661"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E4C0DBC"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6B79C1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CEB2FEA"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373668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6DB06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0A14B696"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7AD4C31"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E50DA6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ED6884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C79609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42A25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405B1230"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D59DD3"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E1447B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B105429"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14CDB3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7BE2E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56BB9549"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55AF4E9"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7279A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BB1711A"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E292F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81E49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2E2BE72D"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5506D28"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978802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ED861B4"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C08FF0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20628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7E7191B0"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5EEFE4D"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C9EC96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A26BA9"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1A1D88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2D423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6352A760"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4EBF4D3"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B1C40E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5F2E0AB"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EA0A5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FCE67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4923712D"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FB9996C"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E3FA86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2CBECE"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6CC9A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FCCFD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34BE6A69"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80508ED"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4342A3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04449B6"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1E7A1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5A2E4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78ADB141"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76008D"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BFFF77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5C56CB2" w14:textId="77777777" w:rsidR="003546B7" w:rsidRPr="004641A0" w:rsidRDefault="003546B7" w:rsidP="005522AD">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3546B7" w14:paraId="618641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32992E"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662B550D"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76AAE50"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2ADFDB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7EA45D8"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C0E50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895AF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0E730063"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CE27CDA"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7DC9B7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544661D"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E9F38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3278E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2754A67C"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583ACD9"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78AFDD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A37ED82"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20DC69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D4CD00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66D6992D"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1BF495C"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26E2B7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786FE7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B3037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D2D5A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2D5A4F44"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C9FAC01"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496AD6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3883398"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90B720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DC1DF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7E771A52"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39AA75"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14D2F4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91BC2C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5CBEE6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216EE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48A9366A"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E9962D1"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D70AB6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66BEF65"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C68EC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85B0C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22DC519C"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339CCB"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C1310C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76A371"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19733F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33E1C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31692DF1"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143531"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1496CF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E55914"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16604E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B0C96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092AF28C"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A7A9F1"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E2F6E8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CAFDAB4"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2EB79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D7FA9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05B68FCA"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7B6ECC2"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FA5A70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061F4C"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4BFE30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9A79B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273D028F"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A97E996"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0E8FDD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55E7BCA"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A57700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764E6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55AB8A3B"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E2E316"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B2E864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E22FFB"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681FB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77166B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347ED187"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38E75D"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2107A8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3A7406"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7A17A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9EDCE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308D512D"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86FFB4C"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B08652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C1E75FE" w14:textId="77777777" w:rsidR="003546B7" w:rsidRPr="004641A0" w:rsidRDefault="003546B7" w:rsidP="005522AD">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3546B7" w14:paraId="0F9FEE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8EFCE2E"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42C582CB"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37758C"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0A5407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EA80A4B"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0AA2F0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58816D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50E1F526"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7869CFB"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2410B6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45FF797"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B5618E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DAEAD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48704F5D"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7A17609"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39E32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FCD201F"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5522AD" w14:paraId="215E2E3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0564DB"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46FAD55D" w14:textId="77777777" w:rsidR="005522AD" w:rsidRDefault="005522AD"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FD82648" w14:textId="77777777" w:rsidR="005522AD" w:rsidRDefault="00B021D4"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424160C3"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129F30D" w14:textId="77777777" w:rsidR="005522AD" w:rsidRPr="00200B15" w:rsidRDefault="005522AD" w:rsidP="005C31E3">
            <w:pPr>
              <w:pStyle w:val="Body"/>
              <w:jc w:val="center"/>
              <w:rPr>
                <w:highlight w:val="lightGray"/>
                <w:lang w:eastAsia="ja-JP"/>
              </w:rPr>
            </w:pPr>
            <w:r w:rsidRPr="004641A0">
              <w:rPr>
                <w:highlight w:val="lightGray"/>
                <w:lang w:eastAsia="ja-JP"/>
              </w:rPr>
              <w:t>[NA or Y/N]     [Int: EP# x]</w:t>
            </w:r>
          </w:p>
        </w:tc>
      </w:tr>
      <w:tr w:rsidR="005522AD" w14:paraId="7096082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209EF2"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3F7E7A03" w14:textId="77777777" w:rsidR="005522AD" w:rsidRDefault="005522AD"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721BA598" w14:textId="77777777" w:rsidR="005522AD" w:rsidRDefault="00B021D4"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29ACB6A0"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61E6DC15" w14:textId="77777777" w:rsidR="005522AD" w:rsidRPr="004641A0" w:rsidRDefault="005522AD" w:rsidP="005522AD">
            <w:pPr>
              <w:pStyle w:val="Body"/>
              <w:jc w:val="center"/>
              <w:rPr>
                <w:highlight w:val="lightGray"/>
                <w:lang w:eastAsia="ja-JP"/>
              </w:rPr>
            </w:pPr>
            <w:r w:rsidRPr="004641A0">
              <w:rPr>
                <w:highlight w:val="lightGray"/>
                <w:lang w:eastAsia="ja-JP"/>
              </w:rPr>
              <w:t>[NA or Y/N]     [Int: EP# x]</w:t>
            </w:r>
          </w:p>
        </w:tc>
      </w:tr>
      <w:tr w:rsidR="00755758" w14:paraId="19CCD9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C41ABC"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6C42724A" w14:textId="77777777" w:rsidR="00755758" w:rsidRDefault="00755758"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C277279" w14:textId="77777777" w:rsidR="00755758" w:rsidRDefault="00B021D4"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205F73E3"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8ED7C79" w14:textId="77777777" w:rsidR="00755758" w:rsidRPr="00200B15" w:rsidRDefault="00755758" w:rsidP="00E703A9">
            <w:pPr>
              <w:pStyle w:val="Body"/>
              <w:jc w:val="center"/>
              <w:rPr>
                <w:highlight w:val="lightGray"/>
                <w:lang w:eastAsia="ja-JP"/>
              </w:rPr>
            </w:pPr>
            <w:r w:rsidRPr="004641A0">
              <w:rPr>
                <w:highlight w:val="lightGray"/>
                <w:lang w:eastAsia="ja-JP"/>
              </w:rPr>
              <w:t>[NA or Y/N]     [Int: EP# x]</w:t>
            </w:r>
          </w:p>
        </w:tc>
      </w:tr>
      <w:tr w:rsidR="00E703A9" w14:paraId="4412ABB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2C07EB4"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0DC9A79F" w14:textId="77777777" w:rsidR="00E703A9" w:rsidRDefault="00E703A9"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C302547" w14:textId="77777777" w:rsidR="00E703A9" w:rsidRDefault="00B021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2E12D635"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3B078B0" w14:textId="77777777"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E703A9" w14:paraId="6F50E63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5252AA"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403A0CAA"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E04A57C" w14:textId="77777777" w:rsidR="00E703A9" w:rsidRDefault="00B021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634D43B6"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62B89C4" w14:textId="77777777"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E703A9" w14:paraId="351516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D9CA6CC"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4DB79947"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7802957" w14:textId="77777777" w:rsidR="00E703A9" w:rsidRDefault="00B021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2ABE9B57"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5A1CF0" w14:textId="77777777"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5F7122" w14:paraId="44BAE4C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5019BD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29C43D81"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87852C1"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6B0BAE9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A36006B"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011CF0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E8AE2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096E80B7"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F4C9ED4"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69762D9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5C0D0F3"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24600DE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E38443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5F9E1B2B"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852B78"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42E1752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E5956B4"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174AAD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035BC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5FE5700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06E0D6"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22EC18A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679BCBE"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603A1A9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FC3C1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359A2B87"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684A678"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59F32DE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13598F7"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064E0D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1AEB0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13B7FD2F"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78B50A"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75C6069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8F8A7E6" w14:textId="77777777" w:rsidR="005F7122" w:rsidRPr="004641A0" w:rsidRDefault="005F7122" w:rsidP="005C31E3">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5F7122" w14:paraId="35861C7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792219" w14:textId="77777777" w:rsidR="005F7122" w:rsidRDefault="005F7122" w:rsidP="005C31E3">
            <w:pPr>
              <w:pStyle w:val="Body"/>
              <w:jc w:val="center"/>
              <w:rPr>
                <w:lang w:eastAsia="ja-JP"/>
              </w:rPr>
            </w:pPr>
            <w:r>
              <w:rPr>
                <w:lang w:eastAsia="ja-JP"/>
              </w:rPr>
              <w:lastRenderedPageBreak/>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711E1396"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9E26119"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6CB3BC7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6513C61"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18C40B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00040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1CA6B2B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22214C8"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3084066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3F5D39D"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213A13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EA887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4782E50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399DBB3"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408E097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40CFC5C"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2FF79D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14FE7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5C73519B"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0E857E"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7B2418F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2DEFF5F"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C71A48" w14:paraId="5EE7E7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55B3FE"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77E6FFA5"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3EA5E1D" w14:textId="77777777" w:rsidR="00C71A48" w:rsidRDefault="00B021D4"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01298470"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0CA6094"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507E5D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B5A219"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30184E6F" w14:textId="77777777" w:rsidR="00C71A48" w:rsidRDefault="00C71A48"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F85B864"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37FFAA6C"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639BFC2" w14:textId="77777777" w:rsidR="00C71A48" w:rsidRPr="004641A0" w:rsidRDefault="00C71A48" w:rsidP="00C71A48">
            <w:pPr>
              <w:pStyle w:val="Body"/>
              <w:jc w:val="center"/>
              <w:rPr>
                <w:highlight w:val="lightGray"/>
                <w:lang w:eastAsia="ja-JP"/>
              </w:rPr>
            </w:pPr>
            <w:r w:rsidRPr="004641A0">
              <w:rPr>
                <w:highlight w:val="lightGray"/>
                <w:lang w:eastAsia="ja-JP"/>
              </w:rPr>
              <w:t>[NA or Y/N]     [Int: EP# x]</w:t>
            </w:r>
          </w:p>
        </w:tc>
      </w:tr>
      <w:tr w:rsidR="00C71A48" w14:paraId="6099B39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C6904E"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4E9ABC5A" w14:textId="77777777" w:rsidR="00C71A48" w:rsidRDefault="00C71A48"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38B57E"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179772BA"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18F5C8"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5B231DD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8AF7E8"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0555292C" w14:textId="77777777" w:rsidR="00C71A48" w:rsidRDefault="00C71A48"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F191EB4"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71BBAF30"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83CAF6F"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269311D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3CF694"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56CC896B" w14:textId="77777777" w:rsidR="00C71A48" w:rsidRDefault="00C71A48"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FC0BF3C"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20755A2F"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1117A71"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71AF15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1F9E25"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1F02F11F" w14:textId="77777777" w:rsidR="00C71A48" w:rsidRDefault="00C71A48"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EE8F985"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5AB93330"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DEDAA68"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416C4E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E50269"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409A705A" w14:textId="77777777" w:rsidR="00C71A48" w:rsidRDefault="00C71A48"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FD51059"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2BE11680"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5290330"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5E0F373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1462C6" w14:textId="77777777"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701E2AC8" w14:textId="77777777" w:rsidR="00C71A48" w:rsidRDefault="00C71A48"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05C2760"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7A5F7D4A"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C5683E8"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79D86C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C63451"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36D1BA27" w14:textId="77777777" w:rsidR="00C71A48" w:rsidRDefault="00C71A48"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6DF42E3"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5E15B45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1B43817"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B5093A" w14:paraId="7C082C5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CB03CB"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4D5D8E56"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92A625F"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A0C83EC"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D2DAB0F" w14:textId="77777777" w:rsidR="00B5093A" w:rsidRPr="004641A0" w:rsidRDefault="00B5093A" w:rsidP="005C31E3">
            <w:pPr>
              <w:pStyle w:val="Body"/>
              <w:jc w:val="center"/>
              <w:rPr>
                <w:highlight w:val="lightGray"/>
                <w:lang w:eastAsia="ja-JP"/>
              </w:rPr>
            </w:pPr>
            <w:r w:rsidRPr="004641A0">
              <w:rPr>
                <w:highlight w:val="lightGray"/>
                <w:lang w:eastAsia="ja-JP"/>
              </w:rPr>
              <w:t>[NA or Y/N]     [Int: EP# x]</w:t>
            </w:r>
          </w:p>
        </w:tc>
      </w:tr>
      <w:tr w:rsidR="00B5093A" w14:paraId="418F06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09B351E"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3D519C6F"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w:t>
            </w:r>
            <w:r>
              <w:rPr>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14:paraId="7EEB34AC" w14:textId="77777777" w:rsidR="00B5093A" w:rsidRDefault="00B5093A" w:rsidP="005C31E3">
            <w:pPr>
              <w:pStyle w:val="Body"/>
              <w:jc w:val="center"/>
              <w:rPr>
                <w:lang w:eastAsia="ja-JP"/>
              </w:rPr>
            </w:pPr>
            <w:r>
              <w:rPr>
                <w:lang w:eastAsia="ja-JP"/>
              </w:rPr>
              <w:lastRenderedPageBreak/>
              <w:t>[R2]/D.4.2.2.9.7</w:t>
            </w:r>
          </w:p>
        </w:tc>
        <w:tc>
          <w:tcPr>
            <w:tcW w:w="1463" w:type="dxa"/>
            <w:tcBorders>
              <w:top w:val="single" w:sz="12" w:space="0" w:color="auto"/>
              <w:left w:val="single" w:sz="4" w:space="0" w:color="auto"/>
              <w:bottom w:val="single" w:sz="12" w:space="0" w:color="auto"/>
              <w:right w:val="single" w:sz="4" w:space="0" w:color="auto"/>
            </w:tcBorders>
          </w:tcPr>
          <w:p w14:paraId="2050AF56"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2632BAA" w14:textId="77777777" w:rsidR="00B5093A" w:rsidRPr="004641A0" w:rsidRDefault="00B5093A" w:rsidP="005C31E3">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B5093A" w14:paraId="2989F1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EBE780" w14:textId="77777777" w:rsidR="00B5093A" w:rsidRDefault="00B5093A" w:rsidP="005C31E3">
            <w:pPr>
              <w:pStyle w:val="Body"/>
              <w:jc w:val="center"/>
              <w:rPr>
                <w:lang w:eastAsia="ja-JP"/>
              </w:rPr>
            </w:pPr>
            <w:r>
              <w:rPr>
                <w:lang w:eastAsia="ja-JP"/>
              </w:rPr>
              <w:lastRenderedPageBreak/>
              <w:t>PCS107</w:t>
            </w:r>
          </w:p>
        </w:tc>
        <w:tc>
          <w:tcPr>
            <w:tcW w:w="4033" w:type="dxa"/>
            <w:tcBorders>
              <w:top w:val="single" w:sz="12" w:space="0" w:color="auto"/>
              <w:left w:val="single" w:sz="4" w:space="0" w:color="auto"/>
              <w:bottom w:val="single" w:sz="12" w:space="0" w:color="auto"/>
              <w:right w:val="single" w:sz="4" w:space="0" w:color="auto"/>
            </w:tcBorders>
          </w:tcPr>
          <w:p w14:paraId="431CF177"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8684583"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633F7FEA"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61B1F3C" w14:textId="77777777" w:rsidR="00B5093A" w:rsidRPr="004641A0" w:rsidRDefault="00B5093A" w:rsidP="005C31E3">
            <w:pPr>
              <w:pStyle w:val="Body"/>
              <w:jc w:val="center"/>
              <w:rPr>
                <w:highlight w:val="lightGray"/>
                <w:lang w:eastAsia="ja-JP"/>
              </w:rPr>
            </w:pPr>
            <w:r w:rsidRPr="004641A0">
              <w:rPr>
                <w:highlight w:val="lightGray"/>
                <w:lang w:eastAsia="ja-JP"/>
              </w:rPr>
              <w:t>[NA or Y/N]     [Int: EP# x]</w:t>
            </w:r>
          </w:p>
        </w:tc>
      </w:tr>
      <w:tr w:rsidR="00B5093A" w14:paraId="2569674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0297E3"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7A89B7E1"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0601978"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51BDC545"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845B623"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1A48E36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7AB2345"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5B74F52B"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EE4A10"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409C20A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09E7705"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02968B3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494939"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0B8B093F"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FEE5AF9"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624FF4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4628508"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5C6CB1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680BB5"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0695FE38"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465E32"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7D98725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C665235"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202C32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F059BB"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2FAF2ABC"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E0732EE"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539BCFD"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313F85F"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4E9D62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A49CBC"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781DCB15"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A04EF53"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1A5DFF0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30D41AD"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30DB20E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C6EB75"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1843A878"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6A2C993"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5E1BFF4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31CBF13"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49AC5E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8A386D"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0EA386C4"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275C686"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6B4DDACB"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4CF8EF7"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2F5817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C11D67"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2F91EAAF"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BE51591"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6E7914EB"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62472E2"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598B128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7CFED8"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13498FD8"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820101D"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5116D651"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428BA96"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1DF0745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531053"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58A611F9"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60C64C8"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5483390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92EA804"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17E9343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AB69F2"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470C41EE"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4A1935"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1B5E69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A5CDF24"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A02455" w14:paraId="610D48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84B4B6"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461593B1" w14:textId="77777777" w:rsidR="00A02455" w:rsidRDefault="00A02455"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44CFC484"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71B2E646"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73901F7" w14:textId="77777777" w:rsidR="00A02455" w:rsidRPr="004641A0" w:rsidRDefault="00A02455" w:rsidP="005C31E3">
            <w:pPr>
              <w:pStyle w:val="Body"/>
              <w:jc w:val="center"/>
              <w:rPr>
                <w:highlight w:val="lightGray"/>
                <w:lang w:eastAsia="ja-JP"/>
              </w:rPr>
            </w:pPr>
            <w:r w:rsidRPr="004641A0">
              <w:rPr>
                <w:highlight w:val="lightGray"/>
                <w:lang w:eastAsia="ja-JP"/>
              </w:rPr>
              <w:t>[NA or Y/N]     [Int: EP# x]</w:t>
            </w:r>
          </w:p>
        </w:tc>
      </w:tr>
      <w:tr w:rsidR="008E14A7" w14:paraId="7E7213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9DACFD"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1D024F43" w14:textId="77777777" w:rsidR="008E14A7" w:rsidRDefault="008E14A7"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14:paraId="7CA77FA6" w14:textId="77777777" w:rsidR="008E14A7" w:rsidRDefault="00B021D4" w:rsidP="005C31E3">
            <w:pPr>
              <w:pStyle w:val="Body"/>
              <w:jc w:val="center"/>
              <w:rPr>
                <w:lang w:eastAsia="ja-JP"/>
              </w:rPr>
            </w:pPr>
            <w:r>
              <w:rPr>
                <w:lang w:eastAsia="ja-JP"/>
              </w:rPr>
              <w:lastRenderedPageBreak/>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40D8F9FE"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5EFB5452" w14:textId="77777777" w:rsidR="008E14A7" w:rsidRDefault="008E14A7" w:rsidP="005C31E3">
            <w:pPr>
              <w:pStyle w:val="Body"/>
              <w:jc w:val="center"/>
              <w:rPr>
                <w:lang w:eastAsia="ja-JP"/>
              </w:rPr>
            </w:pPr>
            <w:r>
              <w:rPr>
                <w:lang w:eastAsia="ja-JP"/>
              </w:rPr>
              <w:lastRenderedPageBreak/>
              <w:t>PCS43:O</w:t>
            </w:r>
          </w:p>
        </w:tc>
        <w:tc>
          <w:tcPr>
            <w:tcW w:w="1294" w:type="dxa"/>
            <w:tcBorders>
              <w:top w:val="single" w:sz="12" w:space="0" w:color="auto"/>
              <w:left w:val="single" w:sz="4" w:space="0" w:color="auto"/>
              <w:bottom w:val="single" w:sz="12" w:space="0" w:color="auto"/>
              <w:right w:val="single" w:sz="18" w:space="0" w:color="auto"/>
            </w:tcBorders>
          </w:tcPr>
          <w:p w14:paraId="6ADEBFD4" w14:textId="77777777" w:rsidR="008E14A7" w:rsidRPr="004641A0" w:rsidRDefault="008E14A7" w:rsidP="005C31E3">
            <w:pPr>
              <w:pStyle w:val="Body"/>
              <w:jc w:val="center"/>
              <w:rPr>
                <w:highlight w:val="lightGray"/>
                <w:lang w:eastAsia="ja-JP"/>
              </w:rPr>
            </w:pPr>
            <w:r w:rsidRPr="004641A0">
              <w:rPr>
                <w:highlight w:val="lightGray"/>
                <w:lang w:eastAsia="ja-JP"/>
              </w:rPr>
              <w:lastRenderedPageBreak/>
              <w:t xml:space="preserve">[NA or Y/N]     </w:t>
            </w:r>
            <w:r w:rsidRPr="004641A0">
              <w:rPr>
                <w:highlight w:val="lightGray"/>
                <w:lang w:eastAsia="ja-JP"/>
              </w:rPr>
              <w:lastRenderedPageBreak/>
              <w:t>[Int: EP# x]</w:t>
            </w:r>
          </w:p>
        </w:tc>
      </w:tr>
      <w:tr w:rsidR="008E14A7" w14:paraId="7489355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5EA20A" w14:textId="77777777" w:rsidR="008E14A7" w:rsidRDefault="008E14A7" w:rsidP="005C31E3">
            <w:pPr>
              <w:pStyle w:val="Body"/>
              <w:jc w:val="center"/>
              <w:rPr>
                <w:lang w:eastAsia="ja-JP"/>
              </w:rPr>
            </w:pPr>
            <w:r>
              <w:rPr>
                <w:lang w:eastAsia="ja-JP"/>
              </w:rPr>
              <w:lastRenderedPageBreak/>
              <w:t>PCS122</w:t>
            </w:r>
          </w:p>
        </w:tc>
        <w:tc>
          <w:tcPr>
            <w:tcW w:w="4033" w:type="dxa"/>
            <w:tcBorders>
              <w:top w:val="single" w:sz="12" w:space="0" w:color="auto"/>
              <w:left w:val="single" w:sz="4" w:space="0" w:color="auto"/>
              <w:bottom w:val="single" w:sz="12" w:space="0" w:color="auto"/>
              <w:right w:val="single" w:sz="4" w:space="0" w:color="auto"/>
            </w:tcBorders>
          </w:tcPr>
          <w:p w14:paraId="3E7B5B2F" w14:textId="77777777" w:rsidR="008E14A7" w:rsidRDefault="008E14A7"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65F62A"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6BA165CC"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9CB3A52"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525FCE8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ECFB3AD"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112CDDE0" w14:textId="77777777" w:rsidR="008E14A7" w:rsidRDefault="008E14A7"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1488EAE"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57965472"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326BD6"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027BA8F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83E0F2"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1E598912" w14:textId="77777777" w:rsidR="008E14A7" w:rsidRDefault="008E14A7"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BEC3341"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5F773BE6"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C41C6FC"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07E845F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D0E93B4"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1345372A" w14:textId="77777777" w:rsidR="008E14A7" w:rsidRDefault="008E14A7"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161F769"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065D56FB"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DE9ADF"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B67E02" w14:paraId="1D78F0C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D1C0BE"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2DDC1DF4" w14:textId="77777777" w:rsidR="00B67E02" w:rsidRDefault="00B67E0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7075E6E4"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76279D1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68C209F7"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70532C0" w14:textId="77777777" w:rsidR="00B67E02" w:rsidRPr="004641A0" w:rsidRDefault="00B67E02" w:rsidP="005C31E3">
            <w:pPr>
              <w:pStyle w:val="Body"/>
              <w:jc w:val="center"/>
              <w:rPr>
                <w:highlight w:val="lightGray"/>
                <w:lang w:eastAsia="ja-JP"/>
              </w:rPr>
            </w:pPr>
            <w:r w:rsidRPr="00200B15">
              <w:rPr>
                <w:highlight w:val="lightGray"/>
                <w:lang w:eastAsia="ja-JP"/>
              </w:rPr>
              <w:t>[NA or Y/N]     [Int: EP# x]</w:t>
            </w:r>
          </w:p>
        </w:tc>
      </w:tr>
      <w:tr w:rsidR="00B67E02" w14:paraId="440D7E9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B9D40A"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4B0863FE" w14:textId="77777777" w:rsidR="00B67E02" w:rsidRDefault="00B67E0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1BF0D161" w14:textId="77777777" w:rsidR="00B67E02" w:rsidRDefault="00B021D4"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009D425F"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C07D89B" w14:textId="77777777" w:rsidR="00B67E02" w:rsidRPr="00200B15" w:rsidRDefault="00B67E02" w:rsidP="00B67E02">
            <w:pPr>
              <w:pStyle w:val="Body"/>
              <w:jc w:val="center"/>
              <w:rPr>
                <w:highlight w:val="lightGray"/>
                <w:lang w:eastAsia="ja-JP"/>
              </w:rPr>
            </w:pPr>
            <w:r w:rsidRPr="004641A0">
              <w:rPr>
                <w:highlight w:val="lightGray"/>
                <w:lang w:eastAsia="ja-JP"/>
              </w:rPr>
              <w:t>[NA or Y/N]     [Int: EP# x]</w:t>
            </w:r>
          </w:p>
        </w:tc>
      </w:tr>
      <w:tr w:rsidR="00B67E02" w14:paraId="51B845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BE2263"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1D3A02B0" w14:textId="77777777" w:rsidR="00B67E02" w:rsidRDefault="00B67E0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585E1CB" w14:textId="77777777" w:rsidR="00B67E02" w:rsidRDefault="00B021D4"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0C340A0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370995C" w14:textId="77777777" w:rsidR="00B67E02" w:rsidRPr="004641A0" w:rsidRDefault="00B67E02" w:rsidP="00B67E02">
            <w:pPr>
              <w:pStyle w:val="Body"/>
              <w:jc w:val="center"/>
              <w:rPr>
                <w:highlight w:val="lightGray"/>
                <w:lang w:eastAsia="ja-JP"/>
              </w:rPr>
            </w:pPr>
            <w:r w:rsidRPr="004641A0">
              <w:rPr>
                <w:highlight w:val="lightGray"/>
                <w:lang w:eastAsia="ja-JP"/>
              </w:rPr>
              <w:t>[NA or Y/N]     [Int: EP# x]</w:t>
            </w:r>
          </w:p>
        </w:tc>
      </w:tr>
      <w:tr w:rsidR="00B67E02" w14:paraId="7901D2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5B7C9B"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41C80EB1"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2E8619C"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17F57830"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F108D19"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67B161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FEBAFC"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2858280B"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905074F"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30F64F5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44DCCA9"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4C4FE3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F0EAE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277069A6"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E91D4F5"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5BA371B3"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4DD0CC"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5A68A12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E0F4B9"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64192AFB"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492CDDB"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7EF008E5"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9923E30"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7471593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FB870B"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1E78B971"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86EF50D"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73BBB4C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31269CC"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0B95C30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77EC2C"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02AC1B18"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F9829A8"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2B82E5E1"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7B9BD08"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2AB0D33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66FB2C"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08BE797D"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E477439"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664270F1"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DF3BD45"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1842BA" w14:paraId="537602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A49676" w14:textId="77777777" w:rsidR="001842BA" w:rsidRDefault="001842BA" w:rsidP="005C31E3">
            <w:pPr>
              <w:pStyle w:val="Body"/>
              <w:jc w:val="center"/>
              <w:rPr>
                <w:lang w:eastAsia="ja-JP"/>
              </w:rPr>
            </w:pPr>
            <w:r>
              <w:rPr>
                <w:lang w:eastAsia="ja-JP"/>
              </w:rPr>
              <w:lastRenderedPageBreak/>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312D1BC3" w14:textId="77777777" w:rsidR="001842BA" w:rsidRDefault="001842BA" w:rsidP="00700638">
            <w:pPr>
              <w:pStyle w:val="Body"/>
              <w:jc w:val="left"/>
              <w:rPr>
                <w:lang w:eastAsia="ja-JP"/>
              </w:rPr>
            </w:pPr>
            <w:r>
              <w:rPr>
                <w:rFonts w:hint="eastAsia"/>
                <w:lang w:eastAsia="ja-JP"/>
              </w:rPr>
              <w:t xml:space="preserve">Is the </w:t>
            </w:r>
            <w:r w:rsidR="00D37D33"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A8EDB16" w14:textId="77777777" w:rsidR="001842BA" w:rsidRDefault="00B021D4"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4577AD43"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B3ECE1D" w14:textId="77777777" w:rsidR="001842BA" w:rsidRPr="004641A0" w:rsidRDefault="001842BA" w:rsidP="005C31E3">
            <w:pPr>
              <w:pStyle w:val="Body"/>
              <w:jc w:val="center"/>
              <w:rPr>
                <w:highlight w:val="lightGray"/>
                <w:lang w:eastAsia="ja-JP"/>
              </w:rPr>
            </w:pPr>
            <w:r w:rsidRPr="004641A0">
              <w:rPr>
                <w:highlight w:val="lightGray"/>
                <w:lang w:eastAsia="ja-JP"/>
              </w:rPr>
              <w:t>[NA or Y/N]     [Int: EP# x]</w:t>
            </w:r>
          </w:p>
        </w:tc>
      </w:tr>
      <w:tr w:rsidR="00D37D33" w14:paraId="31E62D3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3D8747"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607BAB52" w14:textId="77777777" w:rsidR="00D37D33" w:rsidRDefault="00D37D33"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36864CD" w14:textId="77777777"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56EFB130"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46D586D"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14:paraId="4DC5AE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611B66"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36650D65"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BFA066" w14:textId="77777777"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1B79588D"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946D77E"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14:paraId="033B7A0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B3FCAC"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1AF1304C"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1D696F9" w14:textId="77777777"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106A8D40"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2B98BF7"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14:paraId="0F11BD5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C4CBE3"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67CE948A" w14:textId="77777777" w:rsidR="00D37D33" w:rsidRDefault="00D37D33"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B255123" w14:textId="77777777"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61A6B834"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3F592E8"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A71BA0" w14:paraId="19310EF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98FA56"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25C87F46" w14:textId="77777777" w:rsidR="00A71BA0" w:rsidRDefault="00A71BA0"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7C76597" w14:textId="77777777" w:rsidR="00A71BA0" w:rsidRDefault="00B021D4"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57911E6E"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5495439" w14:textId="77777777" w:rsidR="00A71BA0" w:rsidRPr="004641A0" w:rsidRDefault="00A71BA0" w:rsidP="007C2070">
            <w:pPr>
              <w:pStyle w:val="Body"/>
              <w:jc w:val="center"/>
              <w:rPr>
                <w:highlight w:val="lightGray"/>
                <w:lang w:eastAsia="ja-JP"/>
              </w:rPr>
            </w:pPr>
            <w:r w:rsidRPr="004641A0">
              <w:rPr>
                <w:highlight w:val="lightGray"/>
                <w:lang w:eastAsia="ja-JP"/>
              </w:rPr>
              <w:t>[NA or Y/N]     [Int: EP# x]</w:t>
            </w:r>
          </w:p>
        </w:tc>
      </w:tr>
      <w:tr w:rsidR="00A71BA0" w14:paraId="5222F70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18B231"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7078B0B4"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11FDE5A"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1EA2115E"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A81017D"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3680BA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6C4AA6"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2F787A21"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BF203D4"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4E89AC90"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2ADF445"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753A9C3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7B07BD"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21E491BD"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8B7BC5A"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1BC1A77B"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F42EAE7"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7390ED8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881DBB"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54E985D8"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DC0936D"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7FE47BE9"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B728623"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373D36B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F4C416"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5E133F74"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3763F93"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0A71BC9A"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85D1D63"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03B5F03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688C21"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3FD4A7AE"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C3181F2"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7253028B"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5958255"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0ED1CE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CC3E45"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377DDF4B" w14:textId="77777777" w:rsidR="00A71BA0" w:rsidRDefault="00A71BA0"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2EC0E65"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64F123D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1F8BF5B"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4C84E1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DE0AE1"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5E541E5F"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C1E0B09"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079A410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3BD341C"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7E84F3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BC6E80"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77E7E5FC"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66EEB50"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38460BCB"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23F3945"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1436CF" w14:paraId="191332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85AF3B" w14:textId="77777777" w:rsidR="001436CF" w:rsidRDefault="001436CF" w:rsidP="007C2070">
            <w:pPr>
              <w:pStyle w:val="Body"/>
              <w:jc w:val="center"/>
              <w:rPr>
                <w:lang w:eastAsia="ja-JP"/>
              </w:rPr>
            </w:pPr>
            <w:r>
              <w:rPr>
                <w:lang w:eastAsia="ja-JP"/>
              </w:rPr>
              <w:lastRenderedPageBreak/>
              <w:t>PCS151</w:t>
            </w:r>
          </w:p>
        </w:tc>
        <w:tc>
          <w:tcPr>
            <w:tcW w:w="4033" w:type="dxa"/>
            <w:tcBorders>
              <w:top w:val="single" w:sz="12" w:space="0" w:color="auto"/>
              <w:left w:val="single" w:sz="4" w:space="0" w:color="auto"/>
              <w:bottom w:val="single" w:sz="12" w:space="0" w:color="auto"/>
              <w:right w:val="single" w:sz="4" w:space="0" w:color="auto"/>
            </w:tcBorders>
          </w:tcPr>
          <w:p w14:paraId="1CA053DC" w14:textId="77777777" w:rsidR="001436CF" w:rsidRPr="001436CF" w:rsidRDefault="001436CF"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4DBDE834" w14:textId="77777777" w:rsidR="001436CF" w:rsidRDefault="00B021D4"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0981DF19"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6586B24" w14:textId="77777777" w:rsidR="001436CF" w:rsidRPr="004641A0" w:rsidRDefault="001436CF" w:rsidP="007C2070">
            <w:pPr>
              <w:pStyle w:val="Body"/>
              <w:jc w:val="center"/>
              <w:rPr>
                <w:highlight w:val="lightGray"/>
                <w:lang w:eastAsia="ja-JP"/>
              </w:rPr>
            </w:pPr>
            <w:r w:rsidRPr="004641A0">
              <w:rPr>
                <w:highlight w:val="lightGray"/>
                <w:lang w:eastAsia="ja-JP"/>
              </w:rPr>
              <w:t>[NA or Y/N]     [Int: EP# x]</w:t>
            </w:r>
          </w:p>
        </w:tc>
      </w:tr>
      <w:tr w:rsidR="00374B90" w14:paraId="2878EEB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88EE5A" w14:textId="77777777"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702CB335" w14:textId="77777777" w:rsidR="00374B90" w:rsidRDefault="00374B90"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DE3E126" w14:textId="77777777" w:rsidR="00374B90" w:rsidRDefault="00B021D4"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2A417A66"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D015DD1" w14:textId="77777777" w:rsidR="00374B90" w:rsidRPr="004641A0" w:rsidRDefault="00374B90" w:rsidP="007C2070">
            <w:pPr>
              <w:pStyle w:val="Body"/>
              <w:jc w:val="center"/>
              <w:rPr>
                <w:highlight w:val="lightGray"/>
                <w:lang w:eastAsia="ja-JP"/>
              </w:rPr>
            </w:pPr>
            <w:r w:rsidRPr="004641A0">
              <w:rPr>
                <w:highlight w:val="lightGray"/>
                <w:lang w:eastAsia="ja-JP"/>
              </w:rPr>
              <w:t>[NA or Y/N]     [Int: EP# x]</w:t>
            </w:r>
          </w:p>
        </w:tc>
      </w:tr>
      <w:tr w:rsidR="00374B90" w14:paraId="3D0BE3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69FF5A"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7775ED9E"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229C302"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172AD9E7"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1F632E8" w14:textId="77777777" w:rsidR="00374B90" w:rsidRPr="004641A0" w:rsidRDefault="004E43DD" w:rsidP="005C31E3">
            <w:pPr>
              <w:pStyle w:val="Body"/>
              <w:jc w:val="center"/>
              <w:rPr>
                <w:highlight w:val="lightGray"/>
                <w:lang w:eastAsia="ja-JP"/>
              </w:rPr>
            </w:pPr>
            <w:r w:rsidRPr="004641A0">
              <w:rPr>
                <w:highlight w:val="lightGray"/>
                <w:lang w:eastAsia="ja-JP"/>
              </w:rPr>
              <w:t>[NA or Y/N]     [Int: EP# x]</w:t>
            </w:r>
          </w:p>
        </w:tc>
      </w:tr>
      <w:tr w:rsidR="00374B90" w14:paraId="4996BC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2DCF37"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547331DE"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24CF706"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3DAD982B"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7B36E2E"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7CD789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C16993"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34FC0352"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3182F3D"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11D917D2"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07392E7"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69D94C9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D3130D"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038EBE5B"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6295A70"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4B7F491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22C480"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04DA7E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5C6B37"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0489EA76"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9F45D4D"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6EAC21CB"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C996C3E"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10321E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2D6DBA"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62D75328"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99E1685"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40D2E939"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64A01C0"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31FC101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DB6350"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147DF5FE"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F52C38D"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6524CD7D"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FEC295F" w14:textId="77777777" w:rsidR="00374B90" w:rsidRDefault="004E43DD" w:rsidP="005C31E3">
            <w:pPr>
              <w:pStyle w:val="Body"/>
              <w:jc w:val="center"/>
              <w:rPr>
                <w:lang w:eastAsia="ja-JP"/>
              </w:rPr>
            </w:pPr>
            <w:r w:rsidRPr="004641A0">
              <w:rPr>
                <w:highlight w:val="lightGray"/>
                <w:lang w:eastAsia="ja-JP"/>
              </w:rPr>
              <w:t>[NA or Y/N]     [Int: EP# x]</w:t>
            </w:r>
          </w:p>
        </w:tc>
      </w:tr>
      <w:tr w:rsidR="004E43DD" w14:paraId="44DD9E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02B98C"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3994EC41"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1383C87" w14:textId="77777777" w:rsidR="004E43DD" w:rsidRDefault="00B021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0576C264"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80C2469" w14:textId="77777777" w:rsidR="004E43DD" w:rsidRDefault="004E43DD" w:rsidP="005C31E3">
            <w:pPr>
              <w:pStyle w:val="Body"/>
              <w:jc w:val="center"/>
              <w:rPr>
                <w:lang w:eastAsia="ja-JP"/>
              </w:rPr>
            </w:pPr>
            <w:r w:rsidRPr="004641A0">
              <w:rPr>
                <w:highlight w:val="lightGray"/>
                <w:lang w:eastAsia="ja-JP"/>
              </w:rPr>
              <w:t>[NA or Y/N]     [Int: EP# x]</w:t>
            </w:r>
          </w:p>
        </w:tc>
      </w:tr>
      <w:tr w:rsidR="004E43DD" w14:paraId="7C6D8A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522AD7E"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1E666E07"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5A97BF4F" w14:textId="77777777" w:rsidR="004E43DD" w:rsidRDefault="00B021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0A931F75"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92A723E" w14:textId="77777777" w:rsidR="004E43DD" w:rsidRDefault="004E43DD" w:rsidP="005C31E3">
            <w:pPr>
              <w:pStyle w:val="Body"/>
              <w:jc w:val="center"/>
              <w:rPr>
                <w:lang w:eastAsia="ja-JP"/>
              </w:rPr>
            </w:pPr>
            <w:r w:rsidRPr="004641A0">
              <w:rPr>
                <w:highlight w:val="lightGray"/>
                <w:lang w:eastAsia="ja-JP"/>
              </w:rPr>
              <w:t>[NA or Y/N]     [Int: EP# x]</w:t>
            </w:r>
          </w:p>
        </w:tc>
      </w:tr>
      <w:tr w:rsidR="004E43DD" w14:paraId="5656EF4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743D8A"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33698C1C" w14:textId="77777777" w:rsidR="004E43DD" w:rsidRDefault="004E43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7330D1C1" w14:textId="77777777" w:rsidR="004E43DD" w:rsidRDefault="00B021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32EBD32C"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C1114C8" w14:textId="77777777" w:rsidR="004E43DD" w:rsidRPr="004641A0" w:rsidRDefault="004E43DD" w:rsidP="005C31E3">
            <w:pPr>
              <w:pStyle w:val="Body"/>
              <w:jc w:val="center"/>
              <w:rPr>
                <w:highlight w:val="lightGray"/>
                <w:lang w:eastAsia="ja-JP"/>
              </w:rPr>
            </w:pPr>
            <w:r w:rsidRPr="004641A0">
              <w:rPr>
                <w:highlight w:val="lightGray"/>
                <w:lang w:eastAsia="ja-JP"/>
              </w:rPr>
              <w:t>[NA or Y/N]     [Int: EP# x]</w:t>
            </w:r>
          </w:p>
        </w:tc>
      </w:tr>
    </w:tbl>
    <w:p w14:paraId="60277B72" w14:textId="77777777" w:rsidR="00CD1151" w:rsidRDefault="00CD1151" w:rsidP="00001E3E">
      <w:pPr>
        <w:pStyle w:val="Caption-Table"/>
      </w:pPr>
    </w:p>
    <w:p w14:paraId="65B7A4C5" w14:textId="77777777" w:rsidR="00001E3E" w:rsidRDefault="00001E3E" w:rsidP="00001E3E">
      <w:pPr>
        <w:pStyle w:val="Caption-Table"/>
      </w:pPr>
      <w:r>
        <w:t xml:space="preserve">Table </w:t>
      </w:r>
      <w:r w:rsidR="006A53AF">
        <w:fldChar w:fldCharType="begin"/>
      </w:r>
      <w:r w:rsidR="006A53AF">
        <w:instrText xml:space="preserve"> SEQ Table \* ARABIC </w:instrText>
      </w:r>
      <w:r w:rsidR="006A53AF">
        <w:fldChar w:fldCharType="separate"/>
      </w:r>
      <w:r w:rsidR="004F6BF1">
        <w:rPr>
          <w:noProof/>
        </w:rPr>
        <w:t>38</w:t>
      </w:r>
      <w:r w:rsidR="006A53AF">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23289A08" w14:textId="77777777" w:rsidTr="007C2070">
        <w:trPr>
          <w:trHeight w:val="201"/>
          <w:tblHeader/>
          <w:jc w:val="center"/>
        </w:trPr>
        <w:tc>
          <w:tcPr>
            <w:tcW w:w="1188" w:type="dxa"/>
            <w:tcBorders>
              <w:bottom w:val="single" w:sz="12" w:space="0" w:color="auto"/>
            </w:tcBorders>
          </w:tcPr>
          <w:p w14:paraId="51390A08"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1442C766"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60E85C82"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4D31D9DE"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0C7FF00B" w14:textId="77777777" w:rsidR="00001E3E" w:rsidRDefault="00001E3E" w:rsidP="007C1767">
            <w:pPr>
              <w:pStyle w:val="TableHeading0"/>
              <w:rPr>
                <w:lang w:eastAsia="ja-JP"/>
              </w:rPr>
            </w:pPr>
            <w:r>
              <w:rPr>
                <w:lang w:eastAsia="ja-JP"/>
              </w:rPr>
              <w:t>Support</w:t>
            </w:r>
          </w:p>
        </w:tc>
      </w:tr>
      <w:tr w:rsidR="00001E3E" w14:paraId="11881117"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67A9FC0C"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7F373BB6"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04FAAFC7"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2036261C"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5860B838" w14:textId="77777777" w:rsidR="00001E3E" w:rsidRDefault="009402D3" w:rsidP="007C1767">
            <w:pPr>
              <w:pStyle w:val="Body"/>
              <w:jc w:val="center"/>
              <w:rPr>
                <w:lang w:eastAsia="ja-JP"/>
              </w:rPr>
            </w:pPr>
            <w:r>
              <w:rPr>
                <w:highlight w:val="lightGray"/>
                <w:lang w:eastAsia="ja-JP"/>
              </w:rPr>
              <w:t>Y</w:t>
            </w:r>
            <w:r w:rsidR="003664B9">
              <w:rPr>
                <w:highlight w:val="lightGray"/>
                <w:lang w:eastAsia="ja-JP"/>
              </w:rPr>
              <w:t xml:space="preserve">      </w:t>
            </w:r>
            <w:r w:rsidR="009F5BB9" w:rsidRPr="004641A0">
              <w:rPr>
                <w:highlight w:val="lightGray"/>
                <w:lang w:eastAsia="ja-JP"/>
              </w:rPr>
              <w:t xml:space="preserve">       [Int: EP# x]</w:t>
            </w:r>
          </w:p>
        </w:tc>
      </w:tr>
      <w:tr w:rsidR="00691539" w14:paraId="3D0B5855" w14:textId="77777777" w:rsidTr="00691539">
        <w:trPr>
          <w:gridAfter w:val="1"/>
          <w:wAfter w:w="9" w:type="dxa"/>
          <w:cantSplit/>
          <w:jc w:val="center"/>
        </w:trPr>
        <w:tc>
          <w:tcPr>
            <w:tcW w:w="1188" w:type="dxa"/>
            <w:tcBorders>
              <w:top w:val="single" w:sz="12" w:space="0" w:color="auto"/>
              <w:bottom w:val="single" w:sz="12" w:space="0" w:color="auto"/>
            </w:tcBorders>
          </w:tcPr>
          <w:p w14:paraId="2C04638B" w14:textId="77777777" w:rsidR="00691539" w:rsidRDefault="00691539" w:rsidP="007C1767">
            <w:pPr>
              <w:pStyle w:val="Body"/>
              <w:jc w:val="center"/>
              <w:rPr>
                <w:lang w:eastAsia="ja-JP"/>
              </w:rPr>
            </w:pPr>
            <w:r>
              <w:rPr>
                <w:lang w:eastAsia="ja-JP"/>
              </w:rPr>
              <w:lastRenderedPageBreak/>
              <w:t>PCC2</w:t>
            </w:r>
          </w:p>
        </w:tc>
        <w:tc>
          <w:tcPr>
            <w:tcW w:w="4230" w:type="dxa"/>
            <w:tcBorders>
              <w:top w:val="single" w:sz="12" w:space="0" w:color="auto"/>
              <w:bottom w:val="single" w:sz="12" w:space="0" w:color="auto"/>
            </w:tcBorders>
          </w:tcPr>
          <w:p w14:paraId="3F6B8A36"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BA214BC" w14:textId="77777777" w:rsidR="00691539" w:rsidRDefault="00B021D4"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34021EFA"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506B3CE1" w14:textId="77777777" w:rsidR="00691539" w:rsidRPr="004641A0" w:rsidRDefault="00631F36" w:rsidP="007C1767">
            <w:pPr>
              <w:pStyle w:val="Body"/>
              <w:jc w:val="center"/>
              <w:rPr>
                <w:highlight w:val="lightGray"/>
                <w:lang w:eastAsia="ja-JP"/>
              </w:rPr>
            </w:pPr>
            <w:r w:rsidRPr="00631F36">
              <w:rPr>
                <w:highlight w:val="lightGray"/>
                <w:lang w:eastAsia="ja-JP"/>
              </w:rPr>
              <w:t>Y             [Int: EP# x]</w:t>
            </w:r>
          </w:p>
        </w:tc>
      </w:tr>
      <w:tr w:rsidR="00691539" w14:paraId="477B3117" w14:textId="77777777" w:rsidTr="00691539">
        <w:trPr>
          <w:gridAfter w:val="1"/>
          <w:wAfter w:w="9" w:type="dxa"/>
          <w:cantSplit/>
          <w:jc w:val="center"/>
        </w:trPr>
        <w:tc>
          <w:tcPr>
            <w:tcW w:w="1188" w:type="dxa"/>
            <w:tcBorders>
              <w:top w:val="single" w:sz="12" w:space="0" w:color="auto"/>
              <w:bottom w:val="single" w:sz="12" w:space="0" w:color="auto"/>
            </w:tcBorders>
          </w:tcPr>
          <w:p w14:paraId="7748917D" w14:textId="77777777"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360255BB"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29FC160" w14:textId="77777777" w:rsidR="00691539" w:rsidRDefault="00B021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15CA3C92"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0A826577" w14:textId="77777777" w:rsidR="00691539" w:rsidRPr="004641A0" w:rsidRDefault="00631F36" w:rsidP="007C1767">
            <w:pPr>
              <w:pStyle w:val="Body"/>
              <w:jc w:val="center"/>
              <w:rPr>
                <w:highlight w:val="lightGray"/>
                <w:lang w:eastAsia="ja-JP"/>
              </w:rPr>
            </w:pPr>
            <w:r w:rsidRPr="00631F36">
              <w:rPr>
                <w:highlight w:val="lightGray"/>
                <w:lang w:eastAsia="ja-JP"/>
              </w:rPr>
              <w:t>Y             [Int: EP# x]</w:t>
            </w:r>
          </w:p>
        </w:tc>
      </w:tr>
      <w:tr w:rsidR="00691539" w14:paraId="20BBD30D" w14:textId="77777777" w:rsidTr="0062050D">
        <w:trPr>
          <w:gridAfter w:val="1"/>
          <w:wAfter w:w="9" w:type="dxa"/>
          <w:cantSplit/>
          <w:jc w:val="center"/>
        </w:trPr>
        <w:tc>
          <w:tcPr>
            <w:tcW w:w="1188" w:type="dxa"/>
            <w:tcBorders>
              <w:top w:val="single" w:sz="12" w:space="0" w:color="auto"/>
              <w:bottom w:val="single" w:sz="12" w:space="0" w:color="auto"/>
            </w:tcBorders>
          </w:tcPr>
          <w:p w14:paraId="5C17154C"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7C98EB8F"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191BCD2" w14:textId="77777777" w:rsidR="00691539" w:rsidRDefault="00B021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1F057F1C"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30EA1F34"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403F4EC0"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609C664C"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6B0D63DF"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7BBD6249" w14:textId="77777777"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2B708986"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1758AF07"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1B762AC0"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57BCDFDC"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03E4D909"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7D66E723" w14:textId="77777777"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6FBE24BF"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6C94971D"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7844D612"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1F52BAEE"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43D9F242"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1B2FB7DA" w14:textId="77777777"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10ACF2ED"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55F02193"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5C2022D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3D5704C"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2E41BB8C"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2AC4BC95" w14:textId="77777777" w:rsidR="00691539"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588367FC"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4390FCE"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485470A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7E52CC7"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0DF3C19C"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5B57460D" w14:textId="77777777"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3E274C65"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04AA9935"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1FC449EB"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3E8DBF5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A734814"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63A1200C"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37576512" w14:textId="77777777" w:rsidR="00691539"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2ECD2EEB"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108DBCE0"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8938623"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0FCBD4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EF313AC"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2E4692DD"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647CF8E8"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2965C735"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4097F773"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69BCF39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AF67070"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7B444722"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0569EA60"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4B5124A3"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02F77129"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446822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0DA669E"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259F75B2"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7172ED47"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61059ECC"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2FA9E86E"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858017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FFBE2DE"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3D3B2A2D"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21CDDDC9"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71C22EE6" w14:textId="77777777" w:rsidR="00691539" w:rsidRDefault="00B72EDF" w:rsidP="00B72EDF">
            <w:pPr>
              <w:pStyle w:val="Body"/>
              <w:jc w:val="center"/>
              <w:rPr>
                <w:lang w:eastAsia="ja-JP"/>
              </w:rPr>
            </w:pPr>
            <w:r>
              <w:rPr>
                <w:lang w:eastAsia="ja-JP"/>
              </w:rPr>
              <w:t>PCC12</w:t>
            </w:r>
            <w:r w:rsidR="00691539">
              <w:rPr>
                <w:lang w:eastAsia="ja-JP"/>
              </w:rPr>
              <w:t>:O</w:t>
            </w:r>
          </w:p>
          <w:p w14:paraId="418E2750"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5870859"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65E618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33D28D7"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6C54AE8C"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07B92706"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651AD5E3" w14:textId="77777777" w:rsidR="00691539" w:rsidRDefault="00B72EDF" w:rsidP="00B72EDF">
            <w:pPr>
              <w:pStyle w:val="Body"/>
              <w:jc w:val="center"/>
              <w:rPr>
                <w:lang w:eastAsia="ja-JP"/>
              </w:rPr>
            </w:pPr>
            <w:r>
              <w:rPr>
                <w:lang w:eastAsia="ja-JP"/>
              </w:rPr>
              <w:t>PCC12</w:t>
            </w:r>
            <w:r w:rsidR="00691539">
              <w:rPr>
                <w:lang w:eastAsia="ja-JP"/>
              </w:rPr>
              <w:t>:O</w:t>
            </w:r>
          </w:p>
          <w:p w14:paraId="518C54F5"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FA41FA3"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7A372B" w14:paraId="6FEF19C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DCFF2BA"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7D9F8104"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w:t>
            </w:r>
            <w:r>
              <w:rPr>
                <w:lang w:eastAsia="ja-JP"/>
              </w:rPr>
              <w:lastRenderedPageBreak/>
              <w:t xml:space="preserve">command supported? </w:t>
            </w:r>
          </w:p>
        </w:tc>
        <w:tc>
          <w:tcPr>
            <w:tcW w:w="1620" w:type="dxa"/>
            <w:tcBorders>
              <w:top w:val="single" w:sz="12" w:space="0" w:color="auto"/>
              <w:bottom w:val="single" w:sz="12" w:space="0" w:color="auto"/>
            </w:tcBorders>
            <w:shd w:val="clear" w:color="auto" w:fill="auto"/>
          </w:tcPr>
          <w:p w14:paraId="6B25602D" w14:textId="77777777" w:rsidR="007A372B" w:rsidRDefault="00B021D4" w:rsidP="00D14982">
            <w:pPr>
              <w:pStyle w:val="Body"/>
              <w:jc w:val="center"/>
              <w:rPr>
                <w:lang w:eastAsia="ja-JP"/>
              </w:rPr>
            </w:pPr>
            <w:r>
              <w:rPr>
                <w:lang w:eastAsia="ja-JP"/>
              </w:rPr>
              <w:lastRenderedPageBreak/>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13E78394"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3AF8787" w14:textId="77777777" w:rsidR="007A372B" w:rsidRPr="004641A0" w:rsidRDefault="007A372B" w:rsidP="00D14982">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7A372B" w14:paraId="218ED02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2BE1D40" w14:textId="77777777" w:rsidR="007A372B" w:rsidRDefault="007A372B" w:rsidP="00D14982">
            <w:pPr>
              <w:pStyle w:val="Body"/>
              <w:jc w:val="center"/>
              <w:rPr>
                <w:lang w:eastAsia="ja-JP"/>
              </w:rPr>
            </w:pPr>
            <w:r>
              <w:rPr>
                <w:lang w:eastAsia="ja-JP"/>
              </w:rPr>
              <w:lastRenderedPageBreak/>
              <w:t>PCC17</w:t>
            </w:r>
          </w:p>
        </w:tc>
        <w:tc>
          <w:tcPr>
            <w:tcW w:w="4230" w:type="dxa"/>
            <w:tcBorders>
              <w:top w:val="single" w:sz="12" w:space="0" w:color="auto"/>
              <w:bottom w:val="single" w:sz="12" w:space="0" w:color="auto"/>
            </w:tcBorders>
            <w:shd w:val="clear" w:color="auto" w:fill="auto"/>
          </w:tcPr>
          <w:p w14:paraId="1274EE41"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AE4EA76" w14:textId="77777777" w:rsidR="007A372B"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2B038936"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1B39603"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3845149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ED51514"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4F968C16"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D891084" w14:textId="77777777" w:rsidR="007A372B"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6E4B80B3"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19550AE"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035EFF0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D3344C9"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42E2B6C0"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E89B487" w14:textId="77777777" w:rsidR="007A372B"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53DF4B2D"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853D6AA"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C2070" w14:paraId="045DA3F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E6A0C53"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7567BE1E"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7F56961"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0CD8780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782149C"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1255204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768789A"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1DE76A10"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51DCB18B"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1A93F126"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896F581"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374524C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6C3B8B4"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7D91AFB9"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590F4058"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39245EC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35537A9"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5F027F3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2A11D6A"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29F26904"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53B37B85"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27967895"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29CA8BF"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629B232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DD6C33B"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330CAA5E"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7F09C69"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34AD2DD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2C3F501"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20450CB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4A01EFA"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3DD1432C"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00ACD9F"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597F100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A977A8A"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6BE3CA2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404FF94"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1ECD8E5C"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4EDB1EBC"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4736FECB"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3D98C30"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1CFD096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CCE32C6"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2D7EA73A"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6EE238FB"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77B0D803"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65BDB68"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47B02C0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25ED8D0"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7BB06AF7"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3A0489E8"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5B2B4CA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72814BC"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09DFF79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C956660"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1A85514F"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078D14C7"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4A62B7EF"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8373B05"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E5099F" w14:paraId="6DD58DA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0298430"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03C111B6" w14:textId="77777777" w:rsidR="00E5099F" w:rsidRDefault="00E5099F"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20D138BA" w14:textId="77777777" w:rsidR="00E5099F" w:rsidRDefault="00B021D4"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157A0799"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5822BC3" w14:textId="77777777" w:rsidR="00E5099F" w:rsidRPr="004641A0" w:rsidRDefault="00E5099F" w:rsidP="00D14982">
            <w:pPr>
              <w:pStyle w:val="Body"/>
              <w:jc w:val="center"/>
              <w:rPr>
                <w:highlight w:val="lightGray"/>
                <w:lang w:eastAsia="ja-JP"/>
              </w:rPr>
            </w:pPr>
            <w:r w:rsidRPr="004641A0">
              <w:rPr>
                <w:highlight w:val="lightGray"/>
                <w:lang w:eastAsia="ja-JP"/>
              </w:rPr>
              <w:t>[NA or Y/N]     [Int: EP# x]</w:t>
            </w:r>
          </w:p>
        </w:tc>
      </w:tr>
      <w:tr w:rsidR="0062050D" w14:paraId="42188F50"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34A79017" w14:textId="77777777" w:rsidR="0062050D" w:rsidRDefault="0062050D" w:rsidP="00E872AB">
            <w:pPr>
              <w:pStyle w:val="Body"/>
              <w:jc w:val="center"/>
              <w:rPr>
                <w:lang w:eastAsia="ja-JP"/>
              </w:rPr>
            </w:pPr>
            <w:r>
              <w:rPr>
                <w:lang w:eastAsia="ja-JP"/>
              </w:rPr>
              <w:lastRenderedPageBreak/>
              <w:t>PCC3</w:t>
            </w:r>
            <w:r w:rsidR="005F7732">
              <w:rPr>
                <w:lang w:eastAsia="ja-JP"/>
              </w:rPr>
              <w:t>1</w:t>
            </w:r>
          </w:p>
        </w:tc>
        <w:tc>
          <w:tcPr>
            <w:tcW w:w="4230" w:type="dxa"/>
            <w:tcBorders>
              <w:top w:val="single" w:sz="12" w:space="0" w:color="auto"/>
              <w:bottom w:val="single" w:sz="12" w:space="0" w:color="auto"/>
            </w:tcBorders>
            <w:shd w:val="clear" w:color="auto" w:fill="auto"/>
          </w:tcPr>
          <w:p w14:paraId="1B4F8F29" w14:textId="77777777" w:rsidR="0062050D" w:rsidRDefault="0062050D"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633D256" w14:textId="77777777" w:rsidR="0062050D" w:rsidRDefault="00B021D4"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1D192129"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819D54B" w14:textId="77777777" w:rsidR="0062050D" w:rsidRPr="004641A0" w:rsidRDefault="0062050D" w:rsidP="00E872AB">
            <w:pPr>
              <w:pStyle w:val="Body"/>
              <w:jc w:val="center"/>
              <w:rPr>
                <w:highlight w:val="lightGray"/>
                <w:lang w:eastAsia="ja-JP"/>
              </w:rPr>
            </w:pPr>
            <w:r w:rsidRPr="004641A0">
              <w:rPr>
                <w:highlight w:val="lightGray"/>
                <w:lang w:eastAsia="ja-JP"/>
              </w:rPr>
              <w:t>[NA or Y/N]     [Int: EP# x]</w:t>
            </w:r>
          </w:p>
        </w:tc>
      </w:tr>
      <w:tr w:rsidR="0062050D" w14:paraId="7857524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33ECD93"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5B614E40"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F03E2E3"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1323FF0D"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6FC4E5E"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3434360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8FC375F" w14:textId="77777777"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14:paraId="0EE51FBE"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6FF628A"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0E74098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49F094B"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720297E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2094B5C"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499CF7B1"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5D71107"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46B4F735"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77C98E7"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00E7211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88B6046"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45F93CF7"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5A499EA"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16B152BE"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C0075C"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5F23D0A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CA8C6"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3B1389B9"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79762AF"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05B1C3A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AC46C6"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50BADE1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C077AE4"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460264D4"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4E2F759"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72380578"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A36BB43"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46F251F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E80A81"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7FE7B60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73F0919"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484D0D47"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F0326BF"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6D1472F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93E5B3F"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483F71C7"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4FCBCBB"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2EE118D1"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C81DD53"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0B3E187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48C832B"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5D90DD10"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97DA3DA"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0403B16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CB9494F"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E936FC" w14:paraId="0DA526C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83D72FB"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1870FAA7" w14:textId="77777777" w:rsidR="00E936FC" w:rsidRDefault="00E936FC"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414C889F" w14:textId="77777777" w:rsidR="00E936FC" w:rsidRDefault="00B021D4"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30221F31"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137611" w14:textId="77777777" w:rsidR="00E936FC" w:rsidRPr="004641A0" w:rsidRDefault="00E936FC" w:rsidP="00D14982">
            <w:pPr>
              <w:pStyle w:val="Body"/>
              <w:jc w:val="center"/>
              <w:rPr>
                <w:highlight w:val="lightGray"/>
                <w:lang w:eastAsia="ja-JP"/>
              </w:rPr>
            </w:pPr>
            <w:r w:rsidRPr="004641A0">
              <w:rPr>
                <w:highlight w:val="lightGray"/>
                <w:lang w:eastAsia="ja-JP"/>
              </w:rPr>
              <w:t>[NA or Y/N]     [Int: EP# x]</w:t>
            </w:r>
          </w:p>
        </w:tc>
      </w:tr>
    </w:tbl>
    <w:p w14:paraId="13CE1191" w14:textId="77777777" w:rsidR="00C04D4D" w:rsidRPr="00735477" w:rsidRDefault="00C04D4D" w:rsidP="00C04D4D">
      <w:pPr>
        <w:rPr>
          <w:lang w:eastAsia="ja-JP"/>
        </w:rPr>
      </w:pPr>
    </w:p>
    <w:p w14:paraId="638496A7" w14:textId="77777777" w:rsidR="00001E3E" w:rsidRPr="00001E3E" w:rsidRDefault="00001E3E" w:rsidP="00001E3E">
      <w:pPr>
        <w:rPr>
          <w:lang w:eastAsia="ja-JP"/>
        </w:rPr>
      </w:pPr>
    </w:p>
    <w:p w14:paraId="70948099" w14:textId="77777777" w:rsidR="00697FC3" w:rsidRDefault="00697FC3" w:rsidP="00697FC3">
      <w:pPr>
        <w:pStyle w:val="Heading3"/>
        <w:rPr>
          <w:lang w:eastAsia="ja-JP"/>
        </w:rPr>
      </w:pPr>
      <w:bookmarkStart w:id="136" w:name="_Toc341250772"/>
      <w:bookmarkStart w:id="137" w:name="_Toc402361222"/>
      <w:r>
        <w:rPr>
          <w:lang w:eastAsia="ja-JP"/>
        </w:rPr>
        <w:t>Messaging</w:t>
      </w:r>
      <w:r>
        <w:rPr>
          <w:rFonts w:hint="eastAsia"/>
          <w:lang w:eastAsia="ja-JP"/>
        </w:rPr>
        <w:t xml:space="preserve"> Cluster attributes and functions</w:t>
      </w:r>
      <w:bookmarkEnd w:id="136"/>
      <w:bookmarkEnd w:id="137"/>
    </w:p>
    <w:p w14:paraId="0C16580F" w14:textId="77777777" w:rsidR="00001E3E" w:rsidRDefault="00001E3E" w:rsidP="00001E3E">
      <w:pPr>
        <w:pStyle w:val="Caption-Table"/>
      </w:pPr>
      <w:r>
        <w:t xml:space="preserve">Table </w:t>
      </w:r>
      <w:r w:rsidR="006A53AF">
        <w:fldChar w:fldCharType="begin"/>
      </w:r>
      <w:r w:rsidR="006A53AF">
        <w:instrText xml:space="preserve"> SEQ Table \* ARABIC </w:instrText>
      </w:r>
      <w:r w:rsidR="006A53AF">
        <w:fldChar w:fldCharType="separate"/>
      </w:r>
      <w:r w:rsidR="004F6BF1">
        <w:rPr>
          <w:noProof/>
        </w:rPr>
        <w:t>39</w:t>
      </w:r>
      <w:r w:rsidR="006A53AF">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2388A711" w14:textId="77777777" w:rsidTr="00691539">
        <w:trPr>
          <w:trHeight w:val="201"/>
          <w:tblHeader/>
          <w:jc w:val="center"/>
        </w:trPr>
        <w:tc>
          <w:tcPr>
            <w:tcW w:w="1188" w:type="dxa"/>
            <w:tcBorders>
              <w:bottom w:val="single" w:sz="12" w:space="0" w:color="auto"/>
            </w:tcBorders>
          </w:tcPr>
          <w:p w14:paraId="503CEF45"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4CB41045"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2E0F79E"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7B8825FC"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1264097" w14:textId="77777777" w:rsidR="00001E3E" w:rsidRDefault="00001E3E" w:rsidP="007C1767">
            <w:pPr>
              <w:pStyle w:val="TableHeading0"/>
              <w:rPr>
                <w:lang w:eastAsia="ja-JP"/>
              </w:rPr>
            </w:pPr>
            <w:r>
              <w:rPr>
                <w:lang w:eastAsia="ja-JP"/>
              </w:rPr>
              <w:t>Support</w:t>
            </w:r>
          </w:p>
        </w:tc>
      </w:tr>
      <w:tr w:rsidR="00001E3E" w14:paraId="1B1B3B2A" w14:textId="77777777" w:rsidTr="00691539">
        <w:trPr>
          <w:jc w:val="center"/>
        </w:trPr>
        <w:tc>
          <w:tcPr>
            <w:tcW w:w="1188" w:type="dxa"/>
            <w:tcBorders>
              <w:top w:val="single" w:sz="12" w:space="0" w:color="auto"/>
              <w:bottom w:val="single" w:sz="12" w:space="0" w:color="auto"/>
            </w:tcBorders>
          </w:tcPr>
          <w:p w14:paraId="4C7DF238"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16C22D48"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324FDBF4"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3CB5ED57"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2A5F0A4F" w14:textId="77777777" w:rsidR="00001E3E" w:rsidRPr="004641A0" w:rsidRDefault="003664B9" w:rsidP="007C1767">
            <w:pPr>
              <w:pStyle w:val="Body"/>
              <w:jc w:val="center"/>
              <w:rPr>
                <w:highlight w:val="lightGray"/>
                <w:lang w:eastAsia="ja-JP"/>
              </w:rPr>
            </w:pPr>
            <w:r>
              <w:rPr>
                <w:highlight w:val="lightGray"/>
                <w:lang w:eastAsia="ja-JP"/>
              </w:rPr>
              <w:t xml:space="preserve">N      </w:t>
            </w:r>
            <w:r w:rsidR="009F5BB9" w:rsidRPr="004641A0">
              <w:rPr>
                <w:highlight w:val="lightGray"/>
                <w:lang w:eastAsia="ja-JP"/>
              </w:rPr>
              <w:t xml:space="preserve">       [Int: EP# x]</w:t>
            </w:r>
          </w:p>
        </w:tc>
      </w:tr>
      <w:tr w:rsidR="00691539" w14:paraId="604257BC" w14:textId="77777777" w:rsidTr="00691539">
        <w:trPr>
          <w:jc w:val="center"/>
        </w:trPr>
        <w:tc>
          <w:tcPr>
            <w:tcW w:w="1188" w:type="dxa"/>
            <w:tcBorders>
              <w:top w:val="single" w:sz="12" w:space="0" w:color="auto"/>
              <w:bottom w:val="single" w:sz="12" w:space="0" w:color="auto"/>
            </w:tcBorders>
          </w:tcPr>
          <w:p w14:paraId="7EB97227" w14:textId="77777777" w:rsidR="00691539" w:rsidRDefault="00691539" w:rsidP="007C1767">
            <w:pPr>
              <w:pStyle w:val="Body"/>
              <w:jc w:val="center"/>
              <w:rPr>
                <w:lang w:eastAsia="ja-JP"/>
              </w:rPr>
            </w:pPr>
            <w:r>
              <w:rPr>
                <w:lang w:eastAsia="ja-JP"/>
              </w:rPr>
              <w:lastRenderedPageBreak/>
              <w:t>MCS2</w:t>
            </w:r>
          </w:p>
        </w:tc>
        <w:tc>
          <w:tcPr>
            <w:tcW w:w="4230" w:type="dxa"/>
            <w:tcBorders>
              <w:top w:val="single" w:sz="12" w:space="0" w:color="auto"/>
              <w:bottom w:val="single" w:sz="12" w:space="0" w:color="auto"/>
            </w:tcBorders>
          </w:tcPr>
          <w:p w14:paraId="2B5D2F57"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0EDE91C" w14:textId="77777777"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32149C1B"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5BB595D8"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3C352DB8" w14:textId="77777777" w:rsidTr="00691539">
        <w:trPr>
          <w:jc w:val="center"/>
        </w:trPr>
        <w:tc>
          <w:tcPr>
            <w:tcW w:w="1188" w:type="dxa"/>
            <w:tcBorders>
              <w:top w:val="single" w:sz="12" w:space="0" w:color="auto"/>
              <w:bottom w:val="single" w:sz="12" w:space="0" w:color="auto"/>
            </w:tcBorders>
          </w:tcPr>
          <w:p w14:paraId="6C2CA016"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07064F33"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8191DE3" w14:textId="77777777"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169C5673"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6AD2A1C"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100993F9" w14:textId="77777777" w:rsidTr="00691539">
        <w:trPr>
          <w:jc w:val="center"/>
        </w:trPr>
        <w:tc>
          <w:tcPr>
            <w:tcW w:w="1188" w:type="dxa"/>
            <w:tcBorders>
              <w:top w:val="single" w:sz="12" w:space="0" w:color="auto"/>
              <w:bottom w:val="single" w:sz="12" w:space="0" w:color="auto"/>
            </w:tcBorders>
          </w:tcPr>
          <w:p w14:paraId="5F27B280"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10F7BD5B"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B281245" w14:textId="77777777"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1B519C1D"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4DEBD1C"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07A8216D" w14:textId="77777777" w:rsidTr="00691539">
        <w:trPr>
          <w:jc w:val="center"/>
        </w:trPr>
        <w:tc>
          <w:tcPr>
            <w:tcW w:w="1188" w:type="dxa"/>
            <w:tcBorders>
              <w:top w:val="single" w:sz="12" w:space="0" w:color="auto"/>
              <w:bottom w:val="single" w:sz="12" w:space="0" w:color="auto"/>
            </w:tcBorders>
          </w:tcPr>
          <w:p w14:paraId="5A7E5ECB"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3D077973"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2CAF33D" w14:textId="77777777"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1EE2496C"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6A277B0A"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452016" w14:paraId="5EF91F7F" w14:textId="77777777" w:rsidTr="00691539">
        <w:trPr>
          <w:jc w:val="center"/>
        </w:trPr>
        <w:tc>
          <w:tcPr>
            <w:tcW w:w="1188" w:type="dxa"/>
            <w:tcBorders>
              <w:top w:val="single" w:sz="12" w:space="0" w:color="auto"/>
              <w:bottom w:val="single" w:sz="12" w:space="0" w:color="auto"/>
            </w:tcBorders>
          </w:tcPr>
          <w:p w14:paraId="58171090"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07E34679"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513417C" w14:textId="77777777" w:rsidR="00452016"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3EC40E5C"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0267B0DF" w14:textId="77777777" w:rsidR="00452016" w:rsidRPr="004641A0" w:rsidRDefault="00452016" w:rsidP="007C1767">
            <w:pPr>
              <w:pStyle w:val="Body"/>
              <w:jc w:val="center"/>
              <w:rPr>
                <w:highlight w:val="lightGray"/>
                <w:lang w:eastAsia="ja-JP"/>
              </w:rPr>
            </w:pPr>
            <w:r w:rsidRPr="004641A0">
              <w:rPr>
                <w:highlight w:val="lightGray"/>
                <w:lang w:eastAsia="ja-JP"/>
              </w:rPr>
              <w:t>[NA or Y/N]     [Int: EP# x]</w:t>
            </w:r>
          </w:p>
        </w:tc>
      </w:tr>
      <w:tr w:rsidR="00452016" w14:paraId="0724B744" w14:textId="77777777" w:rsidTr="00691539">
        <w:trPr>
          <w:jc w:val="center"/>
        </w:trPr>
        <w:tc>
          <w:tcPr>
            <w:tcW w:w="1188" w:type="dxa"/>
            <w:tcBorders>
              <w:top w:val="single" w:sz="12" w:space="0" w:color="auto"/>
              <w:bottom w:val="single" w:sz="12" w:space="0" w:color="auto"/>
            </w:tcBorders>
          </w:tcPr>
          <w:p w14:paraId="163A25BB"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4FC63234"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180C25F" w14:textId="77777777" w:rsidR="00452016"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43AD62F2"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6DB9ACBD" w14:textId="77777777" w:rsidR="00452016" w:rsidRPr="004641A0" w:rsidRDefault="00452016" w:rsidP="007C1767">
            <w:pPr>
              <w:pStyle w:val="Body"/>
              <w:jc w:val="center"/>
              <w:rPr>
                <w:highlight w:val="lightGray"/>
                <w:lang w:eastAsia="ja-JP"/>
              </w:rPr>
            </w:pPr>
            <w:r w:rsidRPr="004641A0">
              <w:rPr>
                <w:highlight w:val="lightGray"/>
                <w:lang w:eastAsia="ja-JP"/>
              </w:rPr>
              <w:t>[NA or Y/N]     [Int: EP# x]</w:t>
            </w:r>
          </w:p>
        </w:tc>
      </w:tr>
      <w:tr w:rsidR="007574B4" w14:paraId="68C75B2C" w14:textId="77777777" w:rsidTr="00691539">
        <w:trPr>
          <w:jc w:val="center"/>
        </w:trPr>
        <w:tc>
          <w:tcPr>
            <w:tcW w:w="1188" w:type="dxa"/>
            <w:tcBorders>
              <w:top w:val="single" w:sz="12" w:space="0" w:color="auto"/>
              <w:bottom w:val="single" w:sz="12" w:space="0" w:color="auto"/>
            </w:tcBorders>
          </w:tcPr>
          <w:p w14:paraId="26974EB2"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15B2D5D6"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8C23E0C" w14:textId="77777777" w:rsidR="007574B4" w:rsidRDefault="00B021D4"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1ED31AE4"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23BB7013" w14:textId="77777777" w:rsidR="007574B4" w:rsidRPr="004641A0" w:rsidRDefault="007574B4" w:rsidP="007C1767">
            <w:pPr>
              <w:pStyle w:val="Body"/>
              <w:jc w:val="center"/>
              <w:rPr>
                <w:highlight w:val="lightGray"/>
                <w:lang w:eastAsia="ja-JP"/>
              </w:rPr>
            </w:pPr>
            <w:r w:rsidRPr="004641A0">
              <w:rPr>
                <w:highlight w:val="lightGray"/>
                <w:lang w:eastAsia="ja-JP"/>
              </w:rPr>
              <w:t>[NA or Y/N]     [Int: EP# x]</w:t>
            </w:r>
          </w:p>
        </w:tc>
      </w:tr>
    </w:tbl>
    <w:p w14:paraId="430191C2" w14:textId="77777777" w:rsidR="00001E3E" w:rsidRDefault="00001E3E" w:rsidP="00001E3E">
      <w:pPr>
        <w:pStyle w:val="Caption-Table"/>
      </w:pPr>
      <w:r>
        <w:t xml:space="preserve">Table </w:t>
      </w:r>
      <w:r w:rsidR="006A53AF">
        <w:fldChar w:fldCharType="begin"/>
      </w:r>
      <w:r w:rsidR="006A53AF">
        <w:instrText xml:space="preserve"> SEQ Table \* ARABIC </w:instrText>
      </w:r>
      <w:r w:rsidR="006A53AF">
        <w:fldChar w:fldCharType="separate"/>
      </w:r>
      <w:r w:rsidR="004F6BF1">
        <w:rPr>
          <w:noProof/>
        </w:rPr>
        <w:t>40</w:t>
      </w:r>
      <w:r w:rsidR="006A53AF">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2994AFC3" w14:textId="77777777" w:rsidTr="00DA4EFB">
        <w:trPr>
          <w:trHeight w:val="201"/>
          <w:tblHeader/>
          <w:jc w:val="center"/>
        </w:trPr>
        <w:tc>
          <w:tcPr>
            <w:tcW w:w="1188" w:type="dxa"/>
            <w:tcBorders>
              <w:bottom w:val="single" w:sz="12" w:space="0" w:color="auto"/>
            </w:tcBorders>
          </w:tcPr>
          <w:p w14:paraId="2E419319"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4B4F4D5"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4D21658C"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1541815B"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0D0C3D34" w14:textId="77777777" w:rsidR="00001E3E" w:rsidRDefault="00001E3E" w:rsidP="007C1767">
            <w:pPr>
              <w:pStyle w:val="TableHeading0"/>
              <w:rPr>
                <w:lang w:eastAsia="ja-JP"/>
              </w:rPr>
            </w:pPr>
            <w:r>
              <w:rPr>
                <w:lang w:eastAsia="ja-JP"/>
              </w:rPr>
              <w:t>Support</w:t>
            </w:r>
          </w:p>
        </w:tc>
      </w:tr>
      <w:tr w:rsidR="00001E3E" w14:paraId="383DD1BA"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48278456"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2F0CAF6F"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14B30726"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3325FDC5"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5385348C" w14:textId="77777777" w:rsidR="00001E3E" w:rsidRPr="004641A0" w:rsidRDefault="003664B9" w:rsidP="007C1767">
            <w:pPr>
              <w:pStyle w:val="Body"/>
              <w:jc w:val="center"/>
              <w:rPr>
                <w:highlight w:val="lightGray"/>
                <w:lang w:eastAsia="ja-JP"/>
              </w:rPr>
            </w:pPr>
            <w:r>
              <w:rPr>
                <w:highlight w:val="lightGray"/>
                <w:lang w:eastAsia="ja-JP"/>
              </w:rPr>
              <w:t xml:space="preserve">N      </w:t>
            </w:r>
            <w:r w:rsidR="009F5BB9" w:rsidRPr="004641A0">
              <w:rPr>
                <w:highlight w:val="lightGray"/>
                <w:lang w:eastAsia="ja-JP"/>
              </w:rPr>
              <w:t xml:space="preserve">       [Int: EP# x]</w:t>
            </w:r>
          </w:p>
        </w:tc>
      </w:tr>
      <w:tr w:rsidR="00691539" w14:paraId="7DFD3550" w14:textId="77777777" w:rsidTr="00691539">
        <w:trPr>
          <w:jc w:val="center"/>
        </w:trPr>
        <w:tc>
          <w:tcPr>
            <w:tcW w:w="1188" w:type="dxa"/>
            <w:tcBorders>
              <w:top w:val="single" w:sz="12" w:space="0" w:color="auto"/>
              <w:bottom w:val="single" w:sz="12" w:space="0" w:color="auto"/>
            </w:tcBorders>
          </w:tcPr>
          <w:p w14:paraId="36A39181"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3C11DFE6"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4C752D3" w14:textId="77777777"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3DC11B14"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438B179"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362BBAF3" w14:textId="77777777" w:rsidTr="00691539">
        <w:trPr>
          <w:jc w:val="center"/>
        </w:trPr>
        <w:tc>
          <w:tcPr>
            <w:tcW w:w="1188" w:type="dxa"/>
            <w:tcBorders>
              <w:top w:val="single" w:sz="12" w:space="0" w:color="auto"/>
              <w:bottom w:val="single" w:sz="12" w:space="0" w:color="auto"/>
            </w:tcBorders>
          </w:tcPr>
          <w:p w14:paraId="75F32D67"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0D21C5A0"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3A752AE" w14:textId="77777777"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251BC8F6"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5F9407D"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1C2B6549" w14:textId="77777777" w:rsidTr="00691539">
        <w:trPr>
          <w:cantSplit/>
          <w:jc w:val="center"/>
        </w:trPr>
        <w:tc>
          <w:tcPr>
            <w:tcW w:w="1188" w:type="dxa"/>
            <w:tcBorders>
              <w:top w:val="single" w:sz="12" w:space="0" w:color="auto"/>
              <w:bottom w:val="single" w:sz="12" w:space="0" w:color="auto"/>
            </w:tcBorders>
          </w:tcPr>
          <w:p w14:paraId="46AFD751"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62E40C80"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61C06EAD" w14:textId="77777777"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2E62DD6F"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1D5A519"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57629EA7" w14:textId="77777777" w:rsidTr="00691539">
        <w:trPr>
          <w:cantSplit/>
          <w:jc w:val="center"/>
        </w:trPr>
        <w:tc>
          <w:tcPr>
            <w:tcW w:w="1188" w:type="dxa"/>
            <w:tcBorders>
              <w:top w:val="single" w:sz="12" w:space="0" w:color="auto"/>
              <w:bottom w:val="single" w:sz="12" w:space="0" w:color="auto"/>
            </w:tcBorders>
          </w:tcPr>
          <w:p w14:paraId="47D953A5"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776ACEA2"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7861A0E" w14:textId="77777777"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4EA27901"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4A09071C"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DA4EFB" w14:paraId="354BD750" w14:textId="77777777" w:rsidTr="00E872AB">
        <w:trPr>
          <w:jc w:val="center"/>
        </w:trPr>
        <w:tc>
          <w:tcPr>
            <w:tcW w:w="1188" w:type="dxa"/>
            <w:tcBorders>
              <w:top w:val="single" w:sz="12" w:space="0" w:color="auto"/>
              <w:bottom w:val="single" w:sz="12" w:space="0" w:color="auto"/>
            </w:tcBorders>
          </w:tcPr>
          <w:p w14:paraId="7D6D5291"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66058613"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CF57B6A" w14:textId="77777777" w:rsidR="00DA4EFB" w:rsidRDefault="00B021D4"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708C7CA7"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58970947" w14:textId="77777777" w:rsidR="00DA4EFB" w:rsidRPr="004641A0" w:rsidRDefault="00DA4EFB" w:rsidP="00E872AB">
            <w:pPr>
              <w:pStyle w:val="Body"/>
              <w:jc w:val="center"/>
              <w:rPr>
                <w:highlight w:val="lightGray"/>
                <w:lang w:eastAsia="ja-JP"/>
              </w:rPr>
            </w:pPr>
            <w:r w:rsidRPr="004641A0">
              <w:rPr>
                <w:highlight w:val="lightGray"/>
                <w:lang w:eastAsia="ja-JP"/>
              </w:rPr>
              <w:t>[NA or Y/N]     [Int: EP# x]</w:t>
            </w:r>
          </w:p>
        </w:tc>
      </w:tr>
      <w:tr w:rsidR="00DA4EFB" w14:paraId="56E5D4B2" w14:textId="77777777" w:rsidTr="00691539">
        <w:trPr>
          <w:cantSplit/>
          <w:jc w:val="center"/>
        </w:trPr>
        <w:tc>
          <w:tcPr>
            <w:tcW w:w="1188" w:type="dxa"/>
            <w:tcBorders>
              <w:top w:val="single" w:sz="12" w:space="0" w:color="auto"/>
              <w:bottom w:val="single" w:sz="12" w:space="0" w:color="auto"/>
            </w:tcBorders>
          </w:tcPr>
          <w:p w14:paraId="398FEED5" w14:textId="77777777" w:rsidR="00DA4EFB" w:rsidRDefault="00DA4EFB" w:rsidP="007C1767">
            <w:pPr>
              <w:pStyle w:val="Body"/>
              <w:jc w:val="center"/>
              <w:rPr>
                <w:lang w:eastAsia="ja-JP"/>
              </w:rPr>
            </w:pPr>
            <w:r>
              <w:rPr>
                <w:lang w:eastAsia="ja-JP"/>
              </w:rPr>
              <w:lastRenderedPageBreak/>
              <w:t>MCC7</w:t>
            </w:r>
          </w:p>
        </w:tc>
        <w:tc>
          <w:tcPr>
            <w:tcW w:w="4230" w:type="dxa"/>
            <w:tcBorders>
              <w:top w:val="single" w:sz="12" w:space="0" w:color="auto"/>
              <w:bottom w:val="single" w:sz="12" w:space="0" w:color="auto"/>
            </w:tcBorders>
          </w:tcPr>
          <w:p w14:paraId="61CA21E4"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28310BB" w14:textId="77777777" w:rsidR="00DA4EFB"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192594CD"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51CA3F28" w14:textId="77777777" w:rsidR="00DA4EFB" w:rsidRPr="004641A0" w:rsidRDefault="00DA4EFB" w:rsidP="007C1767">
            <w:pPr>
              <w:pStyle w:val="Body"/>
              <w:jc w:val="center"/>
              <w:rPr>
                <w:highlight w:val="lightGray"/>
                <w:lang w:eastAsia="ja-JP"/>
              </w:rPr>
            </w:pPr>
            <w:r w:rsidRPr="004641A0">
              <w:rPr>
                <w:highlight w:val="lightGray"/>
                <w:lang w:eastAsia="ja-JP"/>
              </w:rPr>
              <w:t>[NA or Y/N]     [Int: EP# x]</w:t>
            </w:r>
          </w:p>
        </w:tc>
      </w:tr>
      <w:tr w:rsidR="00054F2D" w14:paraId="3ACD0C83" w14:textId="77777777" w:rsidTr="00691539">
        <w:trPr>
          <w:cantSplit/>
          <w:jc w:val="center"/>
        </w:trPr>
        <w:tc>
          <w:tcPr>
            <w:tcW w:w="1188" w:type="dxa"/>
            <w:tcBorders>
              <w:top w:val="single" w:sz="12" w:space="0" w:color="auto"/>
              <w:bottom w:val="single" w:sz="12" w:space="0" w:color="auto"/>
            </w:tcBorders>
          </w:tcPr>
          <w:p w14:paraId="4A1D9179"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6B629C81"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11B00FE" w14:textId="77777777" w:rsidR="00054F2D" w:rsidRDefault="00B021D4"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4401DB20" w14:textId="77777777" w:rsidR="00054F2D" w:rsidRDefault="00054F2D"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16404613" w14:textId="77777777" w:rsidR="00054F2D" w:rsidRPr="004641A0" w:rsidRDefault="00054F2D" w:rsidP="007C1767">
            <w:pPr>
              <w:pStyle w:val="Body"/>
              <w:jc w:val="center"/>
              <w:rPr>
                <w:highlight w:val="lightGray"/>
                <w:lang w:eastAsia="ja-JP"/>
              </w:rPr>
            </w:pPr>
            <w:r w:rsidRPr="004641A0">
              <w:rPr>
                <w:highlight w:val="lightGray"/>
                <w:lang w:eastAsia="ja-JP"/>
              </w:rPr>
              <w:t>[NA or Y/N]     [Int: EP# x]</w:t>
            </w:r>
          </w:p>
        </w:tc>
      </w:tr>
    </w:tbl>
    <w:p w14:paraId="6765CD9C" w14:textId="77777777" w:rsidR="009D4793" w:rsidRDefault="009D4793" w:rsidP="009D4793">
      <w:pPr>
        <w:pStyle w:val="Heading3"/>
        <w:numPr>
          <w:ilvl w:val="0"/>
          <w:numId w:val="0"/>
        </w:numPr>
        <w:ind w:left="720"/>
        <w:rPr>
          <w:lang w:eastAsia="ja-JP"/>
        </w:rPr>
      </w:pPr>
      <w:bookmarkStart w:id="138" w:name="_Toc252810395"/>
    </w:p>
    <w:p w14:paraId="478DD993" w14:textId="77777777" w:rsidR="001C0194" w:rsidRPr="00942561" w:rsidRDefault="001C0194" w:rsidP="00942561">
      <w:pPr>
        <w:pStyle w:val="Heading3"/>
      </w:pPr>
      <w:bookmarkStart w:id="139" w:name="_Toc341250773"/>
      <w:bookmarkStart w:id="140" w:name="_Toc402361223"/>
      <w:r w:rsidRPr="00942561">
        <w:t>Tunneling</w:t>
      </w:r>
      <w:r w:rsidRPr="00942561">
        <w:rPr>
          <w:rFonts w:hint="eastAsia"/>
        </w:rPr>
        <w:t xml:space="preserve"> Cluster attributes and functions</w:t>
      </w:r>
      <w:bookmarkEnd w:id="138"/>
      <w:bookmarkEnd w:id="139"/>
      <w:bookmarkEnd w:id="140"/>
    </w:p>
    <w:p w14:paraId="27E0B891" w14:textId="77777777" w:rsidR="001C0194" w:rsidRDefault="001C0194" w:rsidP="001C0194">
      <w:pPr>
        <w:pStyle w:val="Caption-Table"/>
      </w:pPr>
      <w:r>
        <w:t xml:space="preserve">Table </w:t>
      </w:r>
      <w:r w:rsidR="006A53AF">
        <w:fldChar w:fldCharType="begin"/>
      </w:r>
      <w:r w:rsidR="006A53AF">
        <w:instrText xml:space="preserve"> SEQ Table \* ARABIC </w:instrText>
      </w:r>
      <w:r w:rsidR="006A53AF">
        <w:fldChar w:fldCharType="separate"/>
      </w:r>
      <w:r w:rsidR="004F6BF1">
        <w:rPr>
          <w:noProof/>
        </w:rPr>
        <w:t>41</w:t>
      </w:r>
      <w:r w:rsidR="006A53AF">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22907917" w14:textId="77777777" w:rsidTr="006323B4">
        <w:trPr>
          <w:trHeight w:val="201"/>
          <w:tblHeader/>
          <w:jc w:val="center"/>
        </w:trPr>
        <w:tc>
          <w:tcPr>
            <w:tcW w:w="1188" w:type="dxa"/>
            <w:shd w:val="clear" w:color="auto" w:fill="auto"/>
          </w:tcPr>
          <w:p w14:paraId="7315562F"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14983C2B"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2F48F119" w14:textId="77777777" w:rsidR="001C0194" w:rsidRDefault="001C0194" w:rsidP="000F1902">
            <w:pPr>
              <w:pStyle w:val="TableHeading0"/>
              <w:rPr>
                <w:lang w:eastAsia="ja-JP"/>
              </w:rPr>
            </w:pPr>
            <w:r>
              <w:rPr>
                <w:lang w:eastAsia="ja-JP"/>
              </w:rPr>
              <w:t>Reference</w:t>
            </w:r>
          </w:p>
        </w:tc>
        <w:tc>
          <w:tcPr>
            <w:tcW w:w="1350" w:type="dxa"/>
            <w:shd w:val="clear" w:color="auto" w:fill="auto"/>
          </w:tcPr>
          <w:p w14:paraId="1C561DC2" w14:textId="77777777" w:rsidR="001C0194" w:rsidRDefault="001C0194" w:rsidP="000F1902">
            <w:pPr>
              <w:pStyle w:val="TableHeading0"/>
              <w:rPr>
                <w:lang w:eastAsia="ja-JP"/>
              </w:rPr>
            </w:pPr>
            <w:r>
              <w:rPr>
                <w:lang w:eastAsia="ja-JP"/>
              </w:rPr>
              <w:t>Status</w:t>
            </w:r>
          </w:p>
        </w:tc>
        <w:tc>
          <w:tcPr>
            <w:tcW w:w="1350" w:type="dxa"/>
            <w:shd w:val="clear" w:color="auto" w:fill="auto"/>
          </w:tcPr>
          <w:p w14:paraId="2EC04E81" w14:textId="77777777" w:rsidR="001C0194" w:rsidRDefault="001C0194" w:rsidP="000F1902">
            <w:pPr>
              <w:pStyle w:val="TableHeading0"/>
              <w:rPr>
                <w:lang w:eastAsia="ja-JP"/>
              </w:rPr>
            </w:pPr>
            <w:r>
              <w:rPr>
                <w:lang w:eastAsia="ja-JP"/>
              </w:rPr>
              <w:t>Support</w:t>
            </w:r>
          </w:p>
        </w:tc>
      </w:tr>
      <w:tr w:rsidR="001C0194" w14:paraId="41FC4FC6" w14:textId="77777777" w:rsidTr="006323B4">
        <w:trPr>
          <w:jc w:val="center"/>
        </w:trPr>
        <w:tc>
          <w:tcPr>
            <w:tcW w:w="1188" w:type="dxa"/>
            <w:shd w:val="clear" w:color="auto" w:fill="auto"/>
          </w:tcPr>
          <w:p w14:paraId="1B82331C"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6CEF8526"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3BD3E3B0" w14:textId="77777777" w:rsidR="001C0194" w:rsidRDefault="00B021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4AD2AB88" w14:textId="77777777" w:rsidR="001C0194" w:rsidRDefault="001C0194" w:rsidP="000F1902">
            <w:pPr>
              <w:pStyle w:val="Body"/>
              <w:jc w:val="center"/>
              <w:rPr>
                <w:lang w:eastAsia="ja-JP"/>
              </w:rPr>
            </w:pPr>
            <w:r>
              <w:rPr>
                <w:lang w:eastAsia="ja-JP"/>
              </w:rPr>
              <w:t>O</w:t>
            </w:r>
          </w:p>
        </w:tc>
        <w:tc>
          <w:tcPr>
            <w:tcW w:w="1350" w:type="dxa"/>
            <w:shd w:val="clear" w:color="auto" w:fill="auto"/>
          </w:tcPr>
          <w:p w14:paraId="0F0B5D05" w14:textId="77777777" w:rsidR="001C0194" w:rsidRPr="004641A0" w:rsidRDefault="004129DB" w:rsidP="000F1902">
            <w:pPr>
              <w:pStyle w:val="Body"/>
              <w:jc w:val="center"/>
              <w:rPr>
                <w:highlight w:val="lightGray"/>
                <w:lang w:eastAsia="ja-JP"/>
              </w:rPr>
            </w:pPr>
            <w:r>
              <w:rPr>
                <w:highlight w:val="lightGray"/>
                <w:lang w:eastAsia="ja-JP"/>
              </w:rPr>
              <w:t xml:space="preserve">N      </w:t>
            </w:r>
            <w:r w:rsidR="00AF08D8" w:rsidRPr="004641A0">
              <w:rPr>
                <w:highlight w:val="lightGray"/>
                <w:lang w:eastAsia="ja-JP"/>
              </w:rPr>
              <w:t xml:space="preserve">       [Int: EP# x]</w:t>
            </w:r>
          </w:p>
        </w:tc>
      </w:tr>
      <w:tr w:rsidR="006323B4" w14:paraId="267C03E1" w14:textId="77777777" w:rsidTr="006323B4">
        <w:trPr>
          <w:jc w:val="center"/>
        </w:trPr>
        <w:tc>
          <w:tcPr>
            <w:tcW w:w="1188" w:type="dxa"/>
            <w:shd w:val="clear" w:color="auto" w:fill="auto"/>
          </w:tcPr>
          <w:p w14:paraId="078D394C"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4FDBCE55"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3E8775C9"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6DBE70DD"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FCCE1D"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390D208F" w14:textId="77777777" w:rsidTr="006323B4">
        <w:trPr>
          <w:jc w:val="center"/>
        </w:trPr>
        <w:tc>
          <w:tcPr>
            <w:tcW w:w="1188" w:type="dxa"/>
            <w:shd w:val="clear" w:color="auto" w:fill="auto"/>
          </w:tcPr>
          <w:p w14:paraId="7EADA44E"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66852ECF" w14:textId="77777777"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14:paraId="1E619963"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21462ACE"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1BE4F163"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CFC5E21" w14:textId="77777777" w:rsidTr="006323B4">
        <w:trPr>
          <w:jc w:val="center"/>
        </w:trPr>
        <w:tc>
          <w:tcPr>
            <w:tcW w:w="1188" w:type="dxa"/>
            <w:shd w:val="clear" w:color="auto" w:fill="auto"/>
          </w:tcPr>
          <w:p w14:paraId="47A6CD43"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651D6FD6" w14:textId="77777777"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14:paraId="35583F2E"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157CAAC5"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6AAFFFFC"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54FE6CF" w14:textId="77777777" w:rsidTr="006323B4">
        <w:trPr>
          <w:jc w:val="center"/>
        </w:trPr>
        <w:tc>
          <w:tcPr>
            <w:tcW w:w="1188" w:type="dxa"/>
            <w:shd w:val="clear" w:color="auto" w:fill="auto"/>
          </w:tcPr>
          <w:p w14:paraId="78B4144B"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2F7B6846" w14:textId="77777777"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14:paraId="2C5C15FB"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63C3FBC6"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709EC09B"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3EA866A" w14:textId="77777777" w:rsidTr="006323B4">
        <w:trPr>
          <w:cantSplit/>
          <w:jc w:val="center"/>
        </w:trPr>
        <w:tc>
          <w:tcPr>
            <w:tcW w:w="1188" w:type="dxa"/>
            <w:shd w:val="clear" w:color="auto" w:fill="auto"/>
          </w:tcPr>
          <w:p w14:paraId="35564746"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49F92B7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770612D4"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3F0D469A"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7B5A57E3"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1CA21B5" w14:textId="77777777" w:rsidTr="006323B4">
        <w:trPr>
          <w:cantSplit/>
          <w:jc w:val="center"/>
        </w:trPr>
        <w:tc>
          <w:tcPr>
            <w:tcW w:w="1188" w:type="dxa"/>
            <w:shd w:val="clear" w:color="auto" w:fill="auto"/>
          </w:tcPr>
          <w:p w14:paraId="67338086"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3DD683B9" w14:textId="77777777"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69883163"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28DB935C"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0AB0F596"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AAB3F90" w14:textId="77777777" w:rsidTr="006323B4">
        <w:trPr>
          <w:cantSplit/>
          <w:jc w:val="center"/>
        </w:trPr>
        <w:tc>
          <w:tcPr>
            <w:tcW w:w="1188" w:type="dxa"/>
            <w:shd w:val="clear" w:color="auto" w:fill="auto"/>
          </w:tcPr>
          <w:p w14:paraId="027BE8A9"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66994EF1"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276728F"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35159DDC"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1955C675"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3653E65" w14:textId="77777777" w:rsidTr="006323B4">
        <w:trPr>
          <w:cantSplit/>
          <w:jc w:val="center"/>
        </w:trPr>
        <w:tc>
          <w:tcPr>
            <w:tcW w:w="1188" w:type="dxa"/>
            <w:shd w:val="clear" w:color="auto" w:fill="auto"/>
          </w:tcPr>
          <w:p w14:paraId="66B22E9C"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5CB2F275"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580C5FE6"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6DC7DBE2"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74B6B6F"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07CD40A" w14:textId="77777777" w:rsidTr="006323B4">
        <w:trPr>
          <w:cantSplit/>
          <w:jc w:val="center"/>
        </w:trPr>
        <w:tc>
          <w:tcPr>
            <w:tcW w:w="1188" w:type="dxa"/>
            <w:shd w:val="clear" w:color="auto" w:fill="auto"/>
          </w:tcPr>
          <w:p w14:paraId="2E175D98"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516E4CD6"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0F868590"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36BE944B"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484BD6D0"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E93BFCD" w14:textId="77777777" w:rsidTr="006323B4">
        <w:trPr>
          <w:cantSplit/>
          <w:jc w:val="center"/>
        </w:trPr>
        <w:tc>
          <w:tcPr>
            <w:tcW w:w="1188" w:type="dxa"/>
            <w:shd w:val="clear" w:color="auto" w:fill="auto"/>
          </w:tcPr>
          <w:p w14:paraId="6FDF3B60" w14:textId="77777777" w:rsidR="006323B4" w:rsidRDefault="006323B4" w:rsidP="000F1902">
            <w:pPr>
              <w:pStyle w:val="Body"/>
              <w:jc w:val="center"/>
              <w:rPr>
                <w:lang w:eastAsia="ja-JP"/>
              </w:rPr>
            </w:pPr>
            <w:r>
              <w:rPr>
                <w:lang w:eastAsia="ja-JP"/>
              </w:rPr>
              <w:lastRenderedPageBreak/>
              <w:t>TUS11</w:t>
            </w:r>
          </w:p>
        </w:tc>
        <w:tc>
          <w:tcPr>
            <w:tcW w:w="4230" w:type="dxa"/>
            <w:shd w:val="clear" w:color="auto" w:fill="auto"/>
          </w:tcPr>
          <w:p w14:paraId="61F5D778" w14:textId="77777777"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14:paraId="2F5811B4"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60ABEA93"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E52EE7B"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152AFDA" w14:textId="77777777" w:rsidTr="006323B4">
        <w:trPr>
          <w:cantSplit/>
          <w:jc w:val="center"/>
        </w:trPr>
        <w:tc>
          <w:tcPr>
            <w:tcW w:w="1188" w:type="dxa"/>
            <w:shd w:val="clear" w:color="auto" w:fill="auto"/>
          </w:tcPr>
          <w:p w14:paraId="5531CA27"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72251A39" w14:textId="77777777"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14:paraId="146BF7AB"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0D091173"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2FEF1057"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556B04" w14:paraId="75A515FC" w14:textId="77777777" w:rsidTr="006323B4">
        <w:trPr>
          <w:cantSplit/>
          <w:jc w:val="center"/>
        </w:trPr>
        <w:tc>
          <w:tcPr>
            <w:tcW w:w="1188" w:type="dxa"/>
            <w:shd w:val="clear" w:color="auto" w:fill="auto"/>
          </w:tcPr>
          <w:p w14:paraId="5C30F44B"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5D18C0A1" w14:textId="77777777"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14:paraId="19A2CE90"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15DB1746"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11188B4F" w14:textId="77777777" w:rsidR="00556B04" w:rsidRPr="004641A0" w:rsidRDefault="00556B04" w:rsidP="000F1902">
            <w:pPr>
              <w:pStyle w:val="Body"/>
              <w:jc w:val="center"/>
              <w:rPr>
                <w:highlight w:val="lightGray"/>
                <w:lang w:eastAsia="ja-JP"/>
              </w:rPr>
            </w:pPr>
            <w:r w:rsidRPr="004641A0">
              <w:rPr>
                <w:highlight w:val="lightGray"/>
                <w:lang w:eastAsia="ja-JP"/>
              </w:rPr>
              <w:t>[NA or Y/N]     [Int: EP# x]</w:t>
            </w:r>
          </w:p>
        </w:tc>
      </w:tr>
      <w:tr w:rsidR="00556B04" w14:paraId="1E468F4B" w14:textId="77777777" w:rsidTr="006323B4">
        <w:trPr>
          <w:cantSplit/>
          <w:jc w:val="center"/>
        </w:trPr>
        <w:tc>
          <w:tcPr>
            <w:tcW w:w="1188" w:type="dxa"/>
            <w:shd w:val="clear" w:color="auto" w:fill="auto"/>
          </w:tcPr>
          <w:p w14:paraId="59495EE7"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6ECAB595"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71A50405"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62982D6C"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031380F3" w14:textId="77777777" w:rsidR="00556B04" w:rsidRPr="004641A0" w:rsidRDefault="00556B04" w:rsidP="000F1902">
            <w:pPr>
              <w:pStyle w:val="Body"/>
              <w:jc w:val="center"/>
              <w:rPr>
                <w:highlight w:val="lightGray"/>
                <w:lang w:eastAsia="ja-JP"/>
              </w:rPr>
            </w:pPr>
            <w:r w:rsidRPr="004641A0">
              <w:rPr>
                <w:highlight w:val="lightGray"/>
                <w:lang w:eastAsia="ja-JP"/>
              </w:rPr>
              <w:t>[NA or Y/N]     [Int: EP# x]</w:t>
            </w:r>
          </w:p>
        </w:tc>
      </w:tr>
      <w:tr w:rsidR="004B7910" w14:paraId="6A67A890" w14:textId="77777777" w:rsidTr="006323B4">
        <w:trPr>
          <w:cantSplit/>
          <w:jc w:val="center"/>
        </w:trPr>
        <w:tc>
          <w:tcPr>
            <w:tcW w:w="1188" w:type="dxa"/>
            <w:shd w:val="clear" w:color="auto" w:fill="auto"/>
          </w:tcPr>
          <w:p w14:paraId="13F3FFC0" w14:textId="77777777" w:rsidR="004B7910" w:rsidRDefault="004B7910" w:rsidP="000F1902">
            <w:pPr>
              <w:pStyle w:val="Body"/>
              <w:jc w:val="center"/>
              <w:rPr>
                <w:lang w:eastAsia="ja-JP"/>
              </w:rPr>
            </w:pPr>
            <w:r>
              <w:rPr>
                <w:lang w:eastAsia="ja-JP"/>
              </w:rPr>
              <w:t>TUS15</w:t>
            </w:r>
          </w:p>
        </w:tc>
        <w:tc>
          <w:tcPr>
            <w:tcW w:w="4230" w:type="dxa"/>
            <w:shd w:val="clear" w:color="auto" w:fill="auto"/>
          </w:tcPr>
          <w:p w14:paraId="12A72884" w14:textId="77777777"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14:paraId="31CA1989"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31425E7C"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5A2F79FC" w14:textId="77777777"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r w:rsidR="0067084A" w14:paraId="7A0B7D96" w14:textId="77777777" w:rsidTr="006323B4">
        <w:trPr>
          <w:cantSplit/>
          <w:jc w:val="center"/>
        </w:trPr>
        <w:tc>
          <w:tcPr>
            <w:tcW w:w="1188" w:type="dxa"/>
            <w:shd w:val="clear" w:color="auto" w:fill="auto"/>
          </w:tcPr>
          <w:p w14:paraId="25BA8B5C"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0081033F" w14:textId="77777777" w:rsidR="0067084A" w:rsidRDefault="0067084A"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70662B8D"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1AA1ABC0"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47469694" w14:textId="77777777" w:rsidR="0067084A" w:rsidRPr="004641A0" w:rsidRDefault="0067084A" w:rsidP="000F1902">
            <w:pPr>
              <w:pStyle w:val="Body"/>
              <w:jc w:val="center"/>
              <w:rPr>
                <w:highlight w:val="lightGray"/>
                <w:lang w:eastAsia="ja-JP"/>
              </w:rPr>
            </w:pPr>
            <w:r w:rsidRPr="004641A0">
              <w:rPr>
                <w:highlight w:val="lightGray"/>
                <w:lang w:eastAsia="ja-JP"/>
              </w:rPr>
              <w:t>[NA or Y/N]     [Int: EP# x]</w:t>
            </w:r>
          </w:p>
        </w:tc>
      </w:tr>
    </w:tbl>
    <w:p w14:paraId="25DDCAD2" w14:textId="77777777" w:rsidR="001C0194" w:rsidRDefault="001C0194" w:rsidP="001C0194">
      <w:pPr>
        <w:pStyle w:val="Caption-Table"/>
      </w:pPr>
    </w:p>
    <w:p w14:paraId="48BAA059" w14:textId="77777777" w:rsidR="001C0194" w:rsidRDefault="001C0194" w:rsidP="001C0194">
      <w:pPr>
        <w:pStyle w:val="Caption-Table"/>
      </w:pPr>
      <w:r>
        <w:t xml:space="preserve">Table </w:t>
      </w:r>
      <w:r w:rsidR="006A53AF">
        <w:fldChar w:fldCharType="begin"/>
      </w:r>
      <w:r w:rsidR="006A53AF">
        <w:instrText xml:space="preserve"> SEQ Table \* ARABIC </w:instrText>
      </w:r>
      <w:r w:rsidR="006A53AF">
        <w:fldChar w:fldCharType="separate"/>
      </w:r>
      <w:r w:rsidR="004F6BF1">
        <w:rPr>
          <w:noProof/>
        </w:rPr>
        <w:t>42</w:t>
      </w:r>
      <w:r w:rsidR="006A53AF">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6C2846D7" w14:textId="77777777" w:rsidTr="006323B4">
        <w:trPr>
          <w:trHeight w:val="201"/>
          <w:tblHeader/>
          <w:jc w:val="center"/>
        </w:trPr>
        <w:tc>
          <w:tcPr>
            <w:tcW w:w="1188" w:type="dxa"/>
            <w:shd w:val="clear" w:color="auto" w:fill="auto"/>
          </w:tcPr>
          <w:p w14:paraId="3AA649CE"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186A24A7"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3B0CD2B7" w14:textId="77777777" w:rsidR="001C0194" w:rsidRDefault="001C0194" w:rsidP="000F1902">
            <w:pPr>
              <w:pStyle w:val="TableHeading0"/>
              <w:rPr>
                <w:lang w:eastAsia="ja-JP"/>
              </w:rPr>
            </w:pPr>
            <w:r>
              <w:rPr>
                <w:lang w:eastAsia="ja-JP"/>
              </w:rPr>
              <w:t>Reference</w:t>
            </w:r>
          </w:p>
        </w:tc>
        <w:tc>
          <w:tcPr>
            <w:tcW w:w="1350" w:type="dxa"/>
            <w:shd w:val="clear" w:color="auto" w:fill="auto"/>
          </w:tcPr>
          <w:p w14:paraId="75FC8B39" w14:textId="77777777" w:rsidR="001C0194" w:rsidRDefault="001C0194" w:rsidP="000F1902">
            <w:pPr>
              <w:pStyle w:val="TableHeading0"/>
              <w:rPr>
                <w:lang w:eastAsia="ja-JP"/>
              </w:rPr>
            </w:pPr>
            <w:r>
              <w:rPr>
                <w:lang w:eastAsia="ja-JP"/>
              </w:rPr>
              <w:t>Status</w:t>
            </w:r>
          </w:p>
        </w:tc>
        <w:tc>
          <w:tcPr>
            <w:tcW w:w="1350" w:type="dxa"/>
            <w:shd w:val="clear" w:color="auto" w:fill="auto"/>
          </w:tcPr>
          <w:p w14:paraId="7475F441" w14:textId="77777777" w:rsidR="001C0194" w:rsidRDefault="001C0194" w:rsidP="000F1902">
            <w:pPr>
              <w:pStyle w:val="TableHeading0"/>
              <w:rPr>
                <w:lang w:eastAsia="ja-JP"/>
              </w:rPr>
            </w:pPr>
            <w:r>
              <w:rPr>
                <w:lang w:eastAsia="ja-JP"/>
              </w:rPr>
              <w:t>Support</w:t>
            </w:r>
          </w:p>
        </w:tc>
      </w:tr>
      <w:tr w:rsidR="001C0194" w14:paraId="22AC4854" w14:textId="77777777" w:rsidTr="006323B4">
        <w:trPr>
          <w:jc w:val="center"/>
        </w:trPr>
        <w:tc>
          <w:tcPr>
            <w:tcW w:w="1188" w:type="dxa"/>
            <w:shd w:val="clear" w:color="auto" w:fill="auto"/>
          </w:tcPr>
          <w:p w14:paraId="60328F3A"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0EAD9E48"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359DED73" w14:textId="77777777" w:rsidR="001C0194" w:rsidRDefault="00B021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06AB1E96" w14:textId="77777777" w:rsidR="001C0194" w:rsidRDefault="001C0194" w:rsidP="000F1902">
            <w:pPr>
              <w:pStyle w:val="Body"/>
              <w:jc w:val="center"/>
              <w:rPr>
                <w:lang w:eastAsia="ja-JP"/>
              </w:rPr>
            </w:pPr>
            <w:r>
              <w:rPr>
                <w:lang w:eastAsia="ja-JP"/>
              </w:rPr>
              <w:t>O</w:t>
            </w:r>
          </w:p>
        </w:tc>
        <w:tc>
          <w:tcPr>
            <w:tcW w:w="1350" w:type="dxa"/>
            <w:shd w:val="clear" w:color="auto" w:fill="auto"/>
          </w:tcPr>
          <w:p w14:paraId="6DC110BE" w14:textId="77777777" w:rsidR="001C0194" w:rsidRPr="004641A0" w:rsidRDefault="00A23B7B" w:rsidP="000F1902">
            <w:pPr>
              <w:pStyle w:val="Body"/>
              <w:jc w:val="center"/>
              <w:rPr>
                <w:highlight w:val="lightGray"/>
                <w:lang w:eastAsia="ja-JP"/>
              </w:rPr>
            </w:pPr>
            <w:r>
              <w:rPr>
                <w:highlight w:val="lightGray"/>
                <w:lang w:eastAsia="ja-JP"/>
              </w:rPr>
              <w:t>Y</w:t>
            </w:r>
            <w:r w:rsidR="004129DB">
              <w:rPr>
                <w:highlight w:val="lightGray"/>
                <w:lang w:eastAsia="ja-JP"/>
              </w:rPr>
              <w:t xml:space="preserve">      </w:t>
            </w:r>
            <w:r w:rsidR="009F5BB9" w:rsidRPr="004641A0">
              <w:rPr>
                <w:highlight w:val="lightGray"/>
                <w:lang w:eastAsia="ja-JP"/>
              </w:rPr>
              <w:t xml:space="preserve">       [Int: EP# x]</w:t>
            </w:r>
          </w:p>
        </w:tc>
      </w:tr>
      <w:tr w:rsidR="006323B4" w14:paraId="50B48FF6" w14:textId="77777777" w:rsidTr="006323B4">
        <w:trPr>
          <w:jc w:val="center"/>
        </w:trPr>
        <w:tc>
          <w:tcPr>
            <w:tcW w:w="1188" w:type="dxa"/>
            <w:shd w:val="clear" w:color="auto" w:fill="auto"/>
          </w:tcPr>
          <w:p w14:paraId="465F895E"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5A25C698"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640A130"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2874A4D3"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1DE40C32" w14:textId="77777777" w:rsidR="006323B4" w:rsidRPr="004641A0" w:rsidRDefault="00A23B7B" w:rsidP="000F1902">
            <w:pPr>
              <w:pStyle w:val="Body"/>
              <w:jc w:val="center"/>
              <w:rPr>
                <w:highlight w:val="lightGray"/>
                <w:lang w:eastAsia="ja-JP"/>
              </w:rPr>
            </w:pPr>
            <w:r w:rsidRPr="00A23B7B">
              <w:rPr>
                <w:highlight w:val="lightGray"/>
                <w:lang w:eastAsia="ja-JP"/>
              </w:rPr>
              <w:t>Y             [Int: EP# x]</w:t>
            </w:r>
          </w:p>
        </w:tc>
      </w:tr>
      <w:tr w:rsidR="006323B4" w14:paraId="6E41620C" w14:textId="77777777" w:rsidTr="006323B4">
        <w:trPr>
          <w:cantSplit/>
          <w:jc w:val="center"/>
        </w:trPr>
        <w:tc>
          <w:tcPr>
            <w:tcW w:w="1188" w:type="dxa"/>
            <w:shd w:val="clear" w:color="auto" w:fill="auto"/>
          </w:tcPr>
          <w:p w14:paraId="3A03BA3E"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3C0CA940" w14:textId="77777777"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4CC5D617"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5CB30207"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5A619FEE" w14:textId="77777777" w:rsidR="006323B4" w:rsidRPr="004641A0" w:rsidRDefault="00A23B7B" w:rsidP="000F1902">
            <w:pPr>
              <w:pStyle w:val="Body"/>
              <w:jc w:val="center"/>
              <w:rPr>
                <w:highlight w:val="lightGray"/>
                <w:lang w:eastAsia="ja-JP"/>
              </w:rPr>
            </w:pPr>
            <w:r w:rsidRPr="00A23B7B">
              <w:rPr>
                <w:highlight w:val="lightGray"/>
                <w:lang w:eastAsia="ja-JP"/>
              </w:rPr>
              <w:t>Y             [Int: EP# x]</w:t>
            </w:r>
          </w:p>
        </w:tc>
      </w:tr>
      <w:tr w:rsidR="006323B4" w14:paraId="0BB63D26" w14:textId="77777777" w:rsidTr="006323B4">
        <w:trPr>
          <w:jc w:val="center"/>
        </w:trPr>
        <w:tc>
          <w:tcPr>
            <w:tcW w:w="1188" w:type="dxa"/>
            <w:shd w:val="clear" w:color="auto" w:fill="auto"/>
          </w:tcPr>
          <w:p w14:paraId="5D5B5879"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145E0C60" w14:textId="77777777"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14:paraId="770D805C"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5C02402F"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5D65212A" w14:textId="77777777" w:rsidR="006323B4" w:rsidRPr="004641A0" w:rsidRDefault="00A23B7B" w:rsidP="000F1902">
            <w:pPr>
              <w:pStyle w:val="Body"/>
              <w:jc w:val="center"/>
              <w:rPr>
                <w:highlight w:val="lightGray"/>
                <w:lang w:eastAsia="ja-JP"/>
              </w:rPr>
            </w:pPr>
            <w:r w:rsidRPr="00A23B7B">
              <w:rPr>
                <w:highlight w:val="lightGray"/>
                <w:lang w:eastAsia="ja-JP"/>
              </w:rPr>
              <w:t>Y             [Int: EP# x]</w:t>
            </w:r>
          </w:p>
        </w:tc>
      </w:tr>
      <w:tr w:rsidR="006323B4" w14:paraId="6DD70E56" w14:textId="77777777" w:rsidTr="006323B4">
        <w:trPr>
          <w:jc w:val="center"/>
        </w:trPr>
        <w:tc>
          <w:tcPr>
            <w:tcW w:w="1188" w:type="dxa"/>
            <w:shd w:val="clear" w:color="auto" w:fill="auto"/>
          </w:tcPr>
          <w:p w14:paraId="69549C11"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6DF41A08" w14:textId="77777777"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14:paraId="48978749"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782DE863"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14391B3F" w14:textId="77777777" w:rsidR="006323B4" w:rsidRPr="004641A0" w:rsidRDefault="00A23B7B" w:rsidP="000F1902">
            <w:pPr>
              <w:pStyle w:val="Body"/>
              <w:jc w:val="center"/>
              <w:rPr>
                <w:highlight w:val="lightGray"/>
                <w:lang w:eastAsia="ja-JP"/>
              </w:rPr>
            </w:pPr>
            <w:r>
              <w:rPr>
                <w:highlight w:val="lightGray"/>
                <w:lang w:eastAsia="ja-JP"/>
              </w:rPr>
              <w:t>N</w:t>
            </w:r>
            <w:r w:rsidRPr="00A23B7B">
              <w:rPr>
                <w:highlight w:val="lightGray"/>
                <w:lang w:eastAsia="ja-JP"/>
              </w:rPr>
              <w:t xml:space="preserve">             [Int: EP# x]</w:t>
            </w:r>
          </w:p>
        </w:tc>
      </w:tr>
      <w:tr w:rsidR="006323B4" w14:paraId="3C9F529D" w14:textId="77777777" w:rsidTr="006323B4">
        <w:trPr>
          <w:jc w:val="center"/>
        </w:trPr>
        <w:tc>
          <w:tcPr>
            <w:tcW w:w="1188" w:type="dxa"/>
            <w:shd w:val="clear" w:color="auto" w:fill="auto"/>
          </w:tcPr>
          <w:p w14:paraId="6E4DD9E6"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3BAD32AF"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14:paraId="7E7E2D3A"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4999F91D"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2F6AEDE" w14:textId="77777777" w:rsidR="006323B4" w:rsidRPr="004641A0" w:rsidRDefault="00A23B7B" w:rsidP="000F1902">
            <w:pPr>
              <w:pStyle w:val="Body"/>
              <w:jc w:val="center"/>
              <w:rPr>
                <w:highlight w:val="lightGray"/>
                <w:lang w:eastAsia="ja-JP"/>
              </w:rPr>
            </w:pPr>
            <w:r>
              <w:rPr>
                <w:highlight w:val="lightGray"/>
                <w:lang w:eastAsia="ja-JP"/>
              </w:rPr>
              <w:t>N</w:t>
            </w:r>
            <w:r w:rsidRPr="00A23B7B">
              <w:rPr>
                <w:highlight w:val="lightGray"/>
                <w:lang w:eastAsia="ja-JP"/>
              </w:rPr>
              <w:t xml:space="preserve">             [Int: EP# x]</w:t>
            </w:r>
          </w:p>
        </w:tc>
      </w:tr>
      <w:tr w:rsidR="006323B4" w14:paraId="07F21498" w14:textId="77777777" w:rsidTr="006323B4">
        <w:trPr>
          <w:jc w:val="center"/>
        </w:trPr>
        <w:tc>
          <w:tcPr>
            <w:tcW w:w="1188" w:type="dxa"/>
            <w:shd w:val="clear" w:color="auto" w:fill="auto"/>
          </w:tcPr>
          <w:p w14:paraId="47313451"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45B0D4C0"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BDEB4F9"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19D18B87"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16E27012" w14:textId="77777777" w:rsidR="006323B4" w:rsidRPr="004641A0" w:rsidRDefault="00A23B7B" w:rsidP="000F1902">
            <w:pPr>
              <w:pStyle w:val="Body"/>
              <w:jc w:val="center"/>
              <w:rPr>
                <w:highlight w:val="lightGray"/>
                <w:lang w:eastAsia="ja-JP"/>
              </w:rPr>
            </w:pPr>
            <w:r>
              <w:rPr>
                <w:highlight w:val="lightGray"/>
                <w:lang w:eastAsia="ja-JP"/>
              </w:rPr>
              <w:t>Y</w:t>
            </w:r>
            <w:r w:rsidRPr="00A23B7B">
              <w:rPr>
                <w:highlight w:val="lightGray"/>
                <w:lang w:eastAsia="ja-JP"/>
              </w:rPr>
              <w:t xml:space="preserve">             [Int: EP# x]</w:t>
            </w:r>
          </w:p>
        </w:tc>
      </w:tr>
      <w:tr w:rsidR="006323B4" w14:paraId="287CCC1C" w14:textId="77777777" w:rsidTr="006323B4">
        <w:trPr>
          <w:jc w:val="center"/>
        </w:trPr>
        <w:tc>
          <w:tcPr>
            <w:tcW w:w="1188" w:type="dxa"/>
            <w:shd w:val="clear" w:color="auto" w:fill="auto"/>
          </w:tcPr>
          <w:p w14:paraId="6D0CCB94" w14:textId="77777777" w:rsidR="006323B4" w:rsidRDefault="006323B4" w:rsidP="000F1902">
            <w:pPr>
              <w:pStyle w:val="Body"/>
              <w:jc w:val="center"/>
              <w:rPr>
                <w:lang w:eastAsia="ja-JP"/>
              </w:rPr>
            </w:pPr>
            <w:r>
              <w:rPr>
                <w:lang w:eastAsia="ja-JP"/>
              </w:rPr>
              <w:lastRenderedPageBreak/>
              <w:t>TUC8</w:t>
            </w:r>
          </w:p>
        </w:tc>
        <w:tc>
          <w:tcPr>
            <w:tcW w:w="4230" w:type="dxa"/>
            <w:shd w:val="clear" w:color="auto" w:fill="auto"/>
          </w:tcPr>
          <w:p w14:paraId="1EEAEE18" w14:textId="77777777"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14:paraId="35BCD5FA"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2869A7B2"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78532343" w14:textId="77777777" w:rsidR="006323B4" w:rsidRPr="004641A0" w:rsidRDefault="00A23B7B" w:rsidP="000F1902">
            <w:pPr>
              <w:pStyle w:val="Body"/>
              <w:jc w:val="center"/>
              <w:rPr>
                <w:highlight w:val="lightGray"/>
                <w:lang w:eastAsia="ja-JP"/>
              </w:rPr>
            </w:pPr>
            <w:r>
              <w:rPr>
                <w:highlight w:val="lightGray"/>
                <w:lang w:eastAsia="ja-JP"/>
              </w:rPr>
              <w:t>Y</w:t>
            </w:r>
            <w:r w:rsidRPr="00A23B7B">
              <w:rPr>
                <w:highlight w:val="lightGray"/>
                <w:lang w:eastAsia="ja-JP"/>
              </w:rPr>
              <w:t xml:space="preserve">             [Int: EP# x]</w:t>
            </w:r>
          </w:p>
        </w:tc>
      </w:tr>
      <w:tr w:rsidR="006323B4" w14:paraId="18E7B49A" w14:textId="77777777" w:rsidTr="006323B4">
        <w:trPr>
          <w:jc w:val="center"/>
        </w:trPr>
        <w:tc>
          <w:tcPr>
            <w:tcW w:w="1188" w:type="dxa"/>
            <w:shd w:val="clear" w:color="auto" w:fill="auto"/>
          </w:tcPr>
          <w:p w14:paraId="56AF10EF"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15297499" w14:textId="77777777"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14:paraId="726AC7E7"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0583DD36"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2ECA107F" w14:textId="77777777" w:rsidR="006323B4" w:rsidRPr="004641A0" w:rsidRDefault="00A23B7B" w:rsidP="000F1902">
            <w:pPr>
              <w:pStyle w:val="Body"/>
              <w:jc w:val="center"/>
              <w:rPr>
                <w:highlight w:val="lightGray"/>
                <w:lang w:eastAsia="ja-JP"/>
              </w:rPr>
            </w:pPr>
            <w:r>
              <w:rPr>
                <w:highlight w:val="lightGray"/>
                <w:lang w:eastAsia="ja-JP"/>
              </w:rPr>
              <w:t>Y</w:t>
            </w:r>
            <w:r w:rsidRPr="00A23B7B">
              <w:rPr>
                <w:highlight w:val="lightGray"/>
                <w:lang w:eastAsia="ja-JP"/>
              </w:rPr>
              <w:t xml:space="preserve">             [Int: EP# x]</w:t>
            </w:r>
          </w:p>
        </w:tc>
      </w:tr>
      <w:tr w:rsidR="006323B4" w14:paraId="5DC6CF10" w14:textId="77777777" w:rsidTr="006323B4">
        <w:trPr>
          <w:jc w:val="center"/>
        </w:trPr>
        <w:tc>
          <w:tcPr>
            <w:tcW w:w="1188" w:type="dxa"/>
            <w:shd w:val="clear" w:color="auto" w:fill="auto"/>
          </w:tcPr>
          <w:p w14:paraId="0C0830F8"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314B5656"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323BFC95"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4255A3B7"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6A76772C" w14:textId="77777777" w:rsidR="006323B4" w:rsidRPr="004641A0" w:rsidRDefault="00A23B7B" w:rsidP="000F1902">
            <w:pPr>
              <w:pStyle w:val="Body"/>
              <w:jc w:val="center"/>
              <w:rPr>
                <w:highlight w:val="lightGray"/>
                <w:lang w:eastAsia="ja-JP"/>
              </w:rPr>
            </w:pPr>
            <w:r>
              <w:rPr>
                <w:highlight w:val="lightGray"/>
                <w:lang w:eastAsia="ja-JP"/>
              </w:rPr>
              <w:t>Y</w:t>
            </w:r>
            <w:r w:rsidRPr="00A23B7B">
              <w:rPr>
                <w:highlight w:val="lightGray"/>
                <w:lang w:eastAsia="ja-JP"/>
              </w:rPr>
              <w:t xml:space="preserve">             [Int: EP# x]</w:t>
            </w:r>
          </w:p>
        </w:tc>
      </w:tr>
      <w:tr w:rsidR="006323B4" w14:paraId="664F5F70" w14:textId="77777777" w:rsidTr="006323B4">
        <w:trPr>
          <w:jc w:val="center"/>
        </w:trPr>
        <w:tc>
          <w:tcPr>
            <w:tcW w:w="1188" w:type="dxa"/>
            <w:shd w:val="clear" w:color="auto" w:fill="auto"/>
          </w:tcPr>
          <w:p w14:paraId="2F029139"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108A0D9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1B37A063"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4010C397"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5E2C5896" w14:textId="77777777" w:rsidR="006323B4" w:rsidRPr="004641A0" w:rsidRDefault="00573FA0" w:rsidP="000F1902">
            <w:pPr>
              <w:pStyle w:val="Body"/>
              <w:jc w:val="center"/>
              <w:rPr>
                <w:highlight w:val="lightGray"/>
                <w:lang w:eastAsia="ja-JP"/>
              </w:rPr>
            </w:pPr>
            <w:r>
              <w:rPr>
                <w:highlight w:val="lightGray"/>
                <w:lang w:eastAsia="ja-JP"/>
              </w:rPr>
              <w:t>N</w:t>
            </w:r>
            <w:r w:rsidRPr="00A23B7B">
              <w:rPr>
                <w:highlight w:val="lightGray"/>
                <w:lang w:eastAsia="ja-JP"/>
              </w:rPr>
              <w:t xml:space="preserve">             [Int: EP# x]</w:t>
            </w:r>
          </w:p>
        </w:tc>
      </w:tr>
      <w:tr w:rsidR="006323B4" w14:paraId="1570B3AD" w14:textId="77777777" w:rsidTr="006323B4">
        <w:trPr>
          <w:cantSplit/>
          <w:jc w:val="center"/>
        </w:trPr>
        <w:tc>
          <w:tcPr>
            <w:tcW w:w="1188" w:type="dxa"/>
            <w:shd w:val="clear" w:color="auto" w:fill="auto"/>
          </w:tcPr>
          <w:p w14:paraId="0E0D2993"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2A00B6BC" w14:textId="77777777"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86F04F6"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561E5A2F"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6576B0FC" w14:textId="77777777" w:rsidR="006323B4" w:rsidRDefault="00573FA0" w:rsidP="000F1902">
            <w:pPr>
              <w:pStyle w:val="Body"/>
              <w:jc w:val="center"/>
              <w:rPr>
                <w:lang w:eastAsia="ja-JP"/>
              </w:rPr>
            </w:pPr>
            <w:r>
              <w:rPr>
                <w:highlight w:val="lightGray"/>
                <w:lang w:eastAsia="ja-JP"/>
              </w:rPr>
              <w:t>N</w:t>
            </w:r>
            <w:r w:rsidRPr="00A23B7B">
              <w:rPr>
                <w:highlight w:val="lightGray"/>
                <w:lang w:eastAsia="ja-JP"/>
              </w:rPr>
              <w:t xml:space="preserve">             [Int: EP# x]</w:t>
            </w:r>
          </w:p>
        </w:tc>
      </w:tr>
      <w:tr w:rsidR="004B7910" w14:paraId="3D919595" w14:textId="77777777" w:rsidTr="006323B4">
        <w:trPr>
          <w:cantSplit/>
          <w:jc w:val="center"/>
        </w:trPr>
        <w:tc>
          <w:tcPr>
            <w:tcW w:w="1188" w:type="dxa"/>
            <w:shd w:val="clear" w:color="auto" w:fill="auto"/>
          </w:tcPr>
          <w:p w14:paraId="1FA9BE8E"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4E0004BC" w14:textId="77777777"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71C26E25"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4B087714"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1ECD1B00" w14:textId="77777777" w:rsidR="004B7910" w:rsidRPr="004641A0" w:rsidRDefault="00573FA0" w:rsidP="000F1902">
            <w:pPr>
              <w:pStyle w:val="Body"/>
              <w:jc w:val="center"/>
              <w:rPr>
                <w:highlight w:val="lightGray"/>
                <w:lang w:eastAsia="ja-JP"/>
              </w:rPr>
            </w:pPr>
            <w:r>
              <w:rPr>
                <w:highlight w:val="lightGray"/>
                <w:lang w:eastAsia="ja-JP"/>
              </w:rPr>
              <w:t>N</w:t>
            </w:r>
            <w:r w:rsidRPr="00A23B7B">
              <w:rPr>
                <w:highlight w:val="lightGray"/>
                <w:lang w:eastAsia="ja-JP"/>
              </w:rPr>
              <w:t xml:space="preserve">             [Int: EP# x]</w:t>
            </w:r>
          </w:p>
        </w:tc>
      </w:tr>
      <w:tr w:rsidR="004B7910" w14:paraId="04194D8D" w14:textId="77777777" w:rsidTr="006323B4">
        <w:trPr>
          <w:cantSplit/>
          <w:jc w:val="center"/>
        </w:trPr>
        <w:tc>
          <w:tcPr>
            <w:tcW w:w="1188" w:type="dxa"/>
            <w:shd w:val="clear" w:color="auto" w:fill="auto"/>
          </w:tcPr>
          <w:p w14:paraId="15245304"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2D918AC9"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4385FBB0"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06157166"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7FABFD17" w14:textId="77777777" w:rsidR="004B7910" w:rsidRPr="004641A0" w:rsidRDefault="00573FA0" w:rsidP="000F1902">
            <w:pPr>
              <w:pStyle w:val="Body"/>
              <w:jc w:val="center"/>
              <w:rPr>
                <w:highlight w:val="lightGray"/>
                <w:lang w:eastAsia="ja-JP"/>
              </w:rPr>
            </w:pPr>
            <w:r>
              <w:rPr>
                <w:highlight w:val="lightGray"/>
                <w:lang w:eastAsia="ja-JP"/>
              </w:rPr>
              <w:t>N</w:t>
            </w:r>
            <w:r w:rsidRPr="00A23B7B">
              <w:rPr>
                <w:highlight w:val="lightGray"/>
                <w:lang w:eastAsia="ja-JP"/>
              </w:rPr>
              <w:t xml:space="preserve">             [Int: EP# x]</w:t>
            </w:r>
          </w:p>
        </w:tc>
      </w:tr>
      <w:tr w:rsidR="004B7910" w14:paraId="49D3CC67" w14:textId="77777777" w:rsidTr="006323B4">
        <w:trPr>
          <w:cantSplit/>
          <w:jc w:val="center"/>
        </w:trPr>
        <w:tc>
          <w:tcPr>
            <w:tcW w:w="1188" w:type="dxa"/>
            <w:shd w:val="clear" w:color="auto" w:fill="auto"/>
          </w:tcPr>
          <w:p w14:paraId="59C0C6CE"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5397A999" w14:textId="77777777"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7C522779"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76C14570"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6F91DCE2" w14:textId="77777777" w:rsidR="004B7910" w:rsidRPr="004641A0" w:rsidRDefault="00573FA0" w:rsidP="000F1902">
            <w:pPr>
              <w:pStyle w:val="Body"/>
              <w:jc w:val="center"/>
              <w:rPr>
                <w:highlight w:val="lightGray"/>
                <w:lang w:eastAsia="ja-JP"/>
              </w:rPr>
            </w:pPr>
            <w:r>
              <w:rPr>
                <w:highlight w:val="lightGray"/>
                <w:lang w:eastAsia="ja-JP"/>
              </w:rPr>
              <w:t>Y</w:t>
            </w:r>
            <w:r w:rsidRPr="00A23B7B">
              <w:rPr>
                <w:highlight w:val="lightGray"/>
                <w:lang w:eastAsia="ja-JP"/>
              </w:rPr>
              <w:t xml:space="preserve">             [Int: EP# x]</w:t>
            </w:r>
          </w:p>
        </w:tc>
      </w:tr>
    </w:tbl>
    <w:p w14:paraId="5D556076" w14:textId="77777777" w:rsidR="00BB7A24" w:rsidRDefault="00BB7A24" w:rsidP="00BB7A24">
      <w:pPr>
        <w:pStyle w:val="Heading3"/>
        <w:numPr>
          <w:ilvl w:val="0"/>
          <w:numId w:val="0"/>
        </w:numPr>
        <w:ind w:left="720"/>
        <w:rPr>
          <w:lang w:eastAsia="ja-JP"/>
        </w:rPr>
      </w:pPr>
      <w:bookmarkStart w:id="141" w:name="_Toc252810396"/>
    </w:p>
    <w:p w14:paraId="2F626EED" w14:textId="77777777" w:rsidR="00891346" w:rsidRPr="00942561" w:rsidRDefault="00891346" w:rsidP="00942561">
      <w:pPr>
        <w:pStyle w:val="Heading3"/>
      </w:pPr>
      <w:bookmarkStart w:id="142" w:name="_Toc252810400"/>
      <w:bookmarkStart w:id="143" w:name="_Toc341250774"/>
      <w:bookmarkStart w:id="144" w:name="_Toc402361224"/>
      <w:bookmarkEnd w:id="141"/>
      <w:r w:rsidRPr="00942561">
        <w:t>Prepayment</w:t>
      </w:r>
      <w:r w:rsidRPr="00942561">
        <w:rPr>
          <w:rFonts w:hint="eastAsia"/>
        </w:rPr>
        <w:t xml:space="preserve"> Cluster attributes and functions</w:t>
      </w:r>
      <w:bookmarkEnd w:id="142"/>
      <w:bookmarkEnd w:id="143"/>
      <w:bookmarkEnd w:id="144"/>
    </w:p>
    <w:p w14:paraId="6E464EB0" w14:textId="77777777" w:rsidR="00891346" w:rsidRDefault="00891346" w:rsidP="00891346">
      <w:pPr>
        <w:pStyle w:val="Caption-Table"/>
      </w:pPr>
      <w:r>
        <w:t xml:space="preserve">Table </w:t>
      </w:r>
      <w:r w:rsidR="006A53AF">
        <w:fldChar w:fldCharType="begin"/>
      </w:r>
      <w:r w:rsidR="006A53AF">
        <w:instrText xml:space="preserve"> SEQ Table \* ARABIC </w:instrText>
      </w:r>
      <w:r w:rsidR="006A53AF">
        <w:fldChar w:fldCharType="separate"/>
      </w:r>
      <w:r w:rsidR="004F6BF1">
        <w:rPr>
          <w:noProof/>
        </w:rPr>
        <w:t>43</w:t>
      </w:r>
      <w:r w:rsidR="006A53AF">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14:paraId="25776386"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1A45B8EA"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7FD3AFF6"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77127117"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198981F5"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4B4B5E8F" w14:textId="77777777" w:rsidR="00891346" w:rsidRDefault="00891346" w:rsidP="000F1902">
            <w:pPr>
              <w:pStyle w:val="TableHeading0"/>
              <w:rPr>
                <w:lang w:eastAsia="ja-JP"/>
              </w:rPr>
            </w:pPr>
            <w:r>
              <w:rPr>
                <w:lang w:eastAsia="ja-JP"/>
              </w:rPr>
              <w:t>Support</w:t>
            </w:r>
          </w:p>
        </w:tc>
      </w:tr>
      <w:tr w:rsidR="00891346" w14:paraId="01880BD1" w14:textId="77777777" w:rsidTr="006441F8">
        <w:trPr>
          <w:jc w:val="center"/>
        </w:trPr>
        <w:tc>
          <w:tcPr>
            <w:tcW w:w="1184" w:type="dxa"/>
            <w:tcBorders>
              <w:top w:val="single" w:sz="12" w:space="0" w:color="auto"/>
              <w:bottom w:val="single" w:sz="12" w:space="0" w:color="auto"/>
            </w:tcBorders>
            <w:shd w:val="clear" w:color="auto" w:fill="auto"/>
          </w:tcPr>
          <w:p w14:paraId="7031E1C5"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44AF3774"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10EF44C5" w14:textId="77777777" w:rsidR="00891346" w:rsidRDefault="00B021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462DF50F"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6C1F22D4" w14:textId="77777777" w:rsidR="00891346" w:rsidRPr="004641A0" w:rsidRDefault="004129DB" w:rsidP="000F1902">
            <w:pPr>
              <w:pStyle w:val="Body"/>
              <w:jc w:val="center"/>
              <w:rPr>
                <w:highlight w:val="lightGray"/>
                <w:lang w:eastAsia="ja-JP"/>
              </w:rPr>
            </w:pPr>
            <w:r>
              <w:rPr>
                <w:highlight w:val="lightGray"/>
                <w:lang w:eastAsia="ja-JP"/>
              </w:rPr>
              <w:t>Y</w:t>
            </w:r>
            <w:r w:rsidR="00503CDF">
              <w:rPr>
                <w:highlight w:val="lightGray"/>
                <w:lang w:eastAsia="ja-JP"/>
              </w:rPr>
              <w:t xml:space="preserve"> </w:t>
            </w:r>
            <w:r w:rsidR="00AF08D8" w:rsidRPr="004641A0">
              <w:rPr>
                <w:highlight w:val="lightGray"/>
                <w:lang w:eastAsia="ja-JP"/>
              </w:rPr>
              <w:t xml:space="preserve">       [Int: EP# x]</w:t>
            </w:r>
          </w:p>
        </w:tc>
      </w:tr>
      <w:tr w:rsidR="006323B4" w14:paraId="36311BBC" w14:textId="77777777" w:rsidTr="006441F8">
        <w:trPr>
          <w:jc w:val="center"/>
        </w:trPr>
        <w:tc>
          <w:tcPr>
            <w:tcW w:w="1184" w:type="dxa"/>
            <w:tcBorders>
              <w:top w:val="single" w:sz="12" w:space="0" w:color="auto"/>
              <w:bottom w:val="single" w:sz="12" w:space="0" w:color="auto"/>
            </w:tcBorders>
            <w:shd w:val="clear" w:color="auto" w:fill="auto"/>
          </w:tcPr>
          <w:p w14:paraId="5B39FA82"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5A4C4629"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B2C7EA4"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35033B10"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7FD945A" w14:textId="77777777" w:rsidR="006323B4" w:rsidRPr="004641A0" w:rsidRDefault="0092004F" w:rsidP="000F1902">
            <w:pPr>
              <w:pStyle w:val="Body"/>
              <w:jc w:val="center"/>
              <w:rPr>
                <w:highlight w:val="lightGray"/>
                <w:lang w:eastAsia="ja-JP"/>
              </w:rPr>
            </w:pPr>
            <w:r>
              <w:rPr>
                <w:highlight w:val="lightGray"/>
                <w:lang w:eastAsia="ja-JP"/>
              </w:rPr>
              <w:t>N</w:t>
            </w:r>
            <w:r w:rsidR="00503CDF">
              <w:rPr>
                <w:highlight w:val="lightGray"/>
                <w:lang w:eastAsia="ja-JP"/>
              </w:rPr>
              <w:t xml:space="preserve"> </w:t>
            </w:r>
            <w:r w:rsidR="004129DB">
              <w:rPr>
                <w:highlight w:val="lightGray"/>
                <w:lang w:eastAsia="ja-JP"/>
              </w:rPr>
              <w:t xml:space="preserve">  </w:t>
            </w:r>
            <w:r w:rsidR="006323B4" w:rsidRPr="004641A0">
              <w:rPr>
                <w:highlight w:val="lightGray"/>
                <w:lang w:eastAsia="ja-JP"/>
              </w:rPr>
              <w:t xml:space="preserve">     [Int: EP# x]</w:t>
            </w:r>
          </w:p>
        </w:tc>
      </w:tr>
      <w:tr w:rsidR="006323B4" w14:paraId="045EBE63" w14:textId="77777777" w:rsidTr="006441F8">
        <w:trPr>
          <w:jc w:val="center"/>
        </w:trPr>
        <w:tc>
          <w:tcPr>
            <w:tcW w:w="1184" w:type="dxa"/>
            <w:tcBorders>
              <w:top w:val="single" w:sz="12" w:space="0" w:color="auto"/>
              <w:bottom w:val="single" w:sz="12" w:space="0" w:color="auto"/>
            </w:tcBorders>
            <w:shd w:val="clear" w:color="auto" w:fill="auto"/>
          </w:tcPr>
          <w:p w14:paraId="1501C960"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009725B2"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18DCB85"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77C58D7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0D05BCD" w14:textId="77777777"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14:paraId="5E8B47E4" w14:textId="77777777" w:rsidTr="006441F8">
        <w:trPr>
          <w:jc w:val="center"/>
        </w:trPr>
        <w:tc>
          <w:tcPr>
            <w:tcW w:w="1184" w:type="dxa"/>
            <w:tcBorders>
              <w:top w:val="single" w:sz="12" w:space="0" w:color="auto"/>
              <w:bottom w:val="single" w:sz="12" w:space="0" w:color="auto"/>
            </w:tcBorders>
            <w:shd w:val="clear" w:color="auto" w:fill="auto"/>
          </w:tcPr>
          <w:p w14:paraId="41BA99A2" w14:textId="77777777" w:rsidR="006323B4" w:rsidRDefault="006323B4" w:rsidP="000F1902">
            <w:pPr>
              <w:pStyle w:val="Body"/>
              <w:jc w:val="center"/>
              <w:rPr>
                <w:lang w:eastAsia="ja-JP"/>
              </w:rPr>
            </w:pPr>
            <w:r>
              <w:rPr>
                <w:lang w:eastAsia="ja-JP"/>
              </w:rPr>
              <w:lastRenderedPageBreak/>
              <w:t>PPCS4</w:t>
            </w:r>
          </w:p>
        </w:tc>
        <w:tc>
          <w:tcPr>
            <w:tcW w:w="4635" w:type="dxa"/>
            <w:tcBorders>
              <w:top w:val="single" w:sz="12" w:space="0" w:color="auto"/>
              <w:bottom w:val="single" w:sz="12" w:space="0" w:color="auto"/>
            </w:tcBorders>
            <w:shd w:val="clear" w:color="auto" w:fill="auto"/>
          </w:tcPr>
          <w:p w14:paraId="2EA4A223"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7CECDAB9"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58FEC6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D6C4B23" w14:textId="77777777"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14:paraId="4AD98D21" w14:textId="77777777" w:rsidTr="006441F8">
        <w:trPr>
          <w:cantSplit/>
          <w:jc w:val="center"/>
        </w:trPr>
        <w:tc>
          <w:tcPr>
            <w:tcW w:w="1184" w:type="dxa"/>
            <w:tcBorders>
              <w:top w:val="single" w:sz="12" w:space="0" w:color="auto"/>
              <w:bottom w:val="single" w:sz="12" w:space="0" w:color="auto"/>
            </w:tcBorders>
            <w:shd w:val="clear" w:color="auto" w:fill="auto"/>
          </w:tcPr>
          <w:p w14:paraId="2051EF4A"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0255AE39" w14:textId="77777777"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C0966FF"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7FC11782"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2DAFC306" w14:textId="77777777" w:rsidR="006323B4" w:rsidRPr="004641A0" w:rsidRDefault="004129DB" w:rsidP="000F1902">
            <w:pPr>
              <w:pStyle w:val="Body"/>
              <w:jc w:val="center"/>
              <w:rPr>
                <w:highlight w:val="lightGray"/>
                <w:lang w:eastAsia="ja-JP"/>
              </w:rPr>
            </w:pPr>
            <w:r>
              <w:rPr>
                <w:highlight w:val="lightGray"/>
                <w:lang w:eastAsia="ja-JP"/>
              </w:rPr>
              <w:t>Y</w:t>
            </w:r>
            <w:r w:rsidR="00503CDF">
              <w:rPr>
                <w:highlight w:val="lightGray"/>
                <w:lang w:eastAsia="ja-JP"/>
              </w:rPr>
              <w:t xml:space="preserve"> </w:t>
            </w:r>
            <w:r>
              <w:rPr>
                <w:highlight w:val="lightGray"/>
                <w:lang w:eastAsia="ja-JP"/>
              </w:rPr>
              <w:t xml:space="preserve">  </w:t>
            </w:r>
            <w:r w:rsidR="006323B4" w:rsidRPr="004641A0">
              <w:rPr>
                <w:highlight w:val="lightGray"/>
                <w:lang w:eastAsia="ja-JP"/>
              </w:rPr>
              <w:t xml:space="preserve">     [Int: EP# x]</w:t>
            </w:r>
          </w:p>
        </w:tc>
      </w:tr>
      <w:tr w:rsidR="006323B4" w14:paraId="40ACC359" w14:textId="77777777" w:rsidTr="006441F8">
        <w:trPr>
          <w:cantSplit/>
          <w:jc w:val="center"/>
        </w:trPr>
        <w:tc>
          <w:tcPr>
            <w:tcW w:w="1184" w:type="dxa"/>
            <w:tcBorders>
              <w:top w:val="single" w:sz="12" w:space="0" w:color="auto"/>
              <w:bottom w:val="single" w:sz="12" w:space="0" w:color="auto"/>
            </w:tcBorders>
            <w:shd w:val="clear" w:color="auto" w:fill="auto"/>
          </w:tcPr>
          <w:p w14:paraId="1707FD90"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2897373C"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4C2EBBEF"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37EC901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95FF0FD" w14:textId="77777777" w:rsidR="006323B4" w:rsidRPr="004641A0" w:rsidRDefault="004129DB" w:rsidP="000F1902">
            <w:pPr>
              <w:pStyle w:val="Body"/>
              <w:jc w:val="center"/>
              <w:rPr>
                <w:highlight w:val="lightGray"/>
                <w:lang w:eastAsia="ja-JP"/>
              </w:rPr>
            </w:pPr>
            <w:r>
              <w:rPr>
                <w:highlight w:val="lightGray"/>
                <w:lang w:eastAsia="ja-JP"/>
              </w:rPr>
              <w:t>Y</w:t>
            </w:r>
            <w:r w:rsidR="00503CDF">
              <w:rPr>
                <w:highlight w:val="lightGray"/>
                <w:lang w:eastAsia="ja-JP"/>
              </w:rPr>
              <w:t xml:space="preserve"> </w:t>
            </w:r>
            <w:r>
              <w:rPr>
                <w:highlight w:val="lightGray"/>
                <w:lang w:eastAsia="ja-JP"/>
              </w:rPr>
              <w:t xml:space="preserve">  </w:t>
            </w:r>
            <w:r w:rsidR="006323B4" w:rsidRPr="004641A0">
              <w:rPr>
                <w:highlight w:val="lightGray"/>
                <w:lang w:eastAsia="ja-JP"/>
              </w:rPr>
              <w:t xml:space="preserve">     [Int: EP# x]</w:t>
            </w:r>
          </w:p>
        </w:tc>
      </w:tr>
      <w:tr w:rsidR="006323B4" w14:paraId="0F25F238" w14:textId="77777777" w:rsidTr="006441F8">
        <w:trPr>
          <w:cantSplit/>
          <w:jc w:val="center"/>
        </w:trPr>
        <w:tc>
          <w:tcPr>
            <w:tcW w:w="1184" w:type="dxa"/>
            <w:tcBorders>
              <w:top w:val="single" w:sz="12" w:space="0" w:color="auto"/>
              <w:bottom w:val="single" w:sz="12" w:space="0" w:color="auto"/>
            </w:tcBorders>
            <w:shd w:val="clear" w:color="auto" w:fill="auto"/>
          </w:tcPr>
          <w:p w14:paraId="3ECEF1F7"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24257942"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4CA99B5D"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21BA1614"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AEDC831" w14:textId="77777777" w:rsidR="006323B4" w:rsidRPr="004641A0" w:rsidRDefault="004129DB" w:rsidP="000F1902">
            <w:pPr>
              <w:pStyle w:val="Body"/>
              <w:jc w:val="center"/>
              <w:rPr>
                <w:highlight w:val="lightGray"/>
                <w:lang w:eastAsia="ja-JP"/>
              </w:rPr>
            </w:pPr>
            <w:r>
              <w:rPr>
                <w:highlight w:val="lightGray"/>
                <w:lang w:eastAsia="ja-JP"/>
              </w:rPr>
              <w:t>Y</w:t>
            </w:r>
            <w:r w:rsidR="00503CDF">
              <w:rPr>
                <w:highlight w:val="lightGray"/>
                <w:lang w:eastAsia="ja-JP"/>
              </w:rPr>
              <w:t xml:space="preserve"> </w:t>
            </w:r>
            <w:r>
              <w:rPr>
                <w:highlight w:val="lightGray"/>
                <w:lang w:eastAsia="ja-JP"/>
              </w:rPr>
              <w:t xml:space="preserve">  </w:t>
            </w:r>
            <w:r w:rsidR="006323B4" w:rsidRPr="004641A0">
              <w:rPr>
                <w:highlight w:val="lightGray"/>
                <w:lang w:eastAsia="ja-JP"/>
              </w:rPr>
              <w:t xml:space="preserve">     [Int: EP# x]</w:t>
            </w:r>
          </w:p>
        </w:tc>
      </w:tr>
      <w:tr w:rsidR="006323B4" w14:paraId="248AFED5" w14:textId="77777777" w:rsidTr="006441F8">
        <w:trPr>
          <w:cantSplit/>
          <w:jc w:val="center"/>
        </w:trPr>
        <w:tc>
          <w:tcPr>
            <w:tcW w:w="1184" w:type="dxa"/>
            <w:tcBorders>
              <w:top w:val="single" w:sz="12" w:space="0" w:color="auto"/>
              <w:bottom w:val="single" w:sz="12" w:space="0" w:color="auto"/>
            </w:tcBorders>
            <w:shd w:val="clear" w:color="auto" w:fill="auto"/>
          </w:tcPr>
          <w:p w14:paraId="3DCA0FE8"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0BD10EA7"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6E2BC833"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20AC3AD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A597285" w14:textId="77777777" w:rsidR="006323B4" w:rsidRPr="004641A0" w:rsidRDefault="00A3128A" w:rsidP="000F1902">
            <w:pPr>
              <w:pStyle w:val="Body"/>
              <w:jc w:val="center"/>
              <w:rPr>
                <w:highlight w:val="lightGray"/>
                <w:lang w:eastAsia="ja-JP"/>
              </w:rPr>
            </w:pPr>
            <w:r w:rsidRPr="00A3128A">
              <w:rPr>
                <w:highlight w:val="lightGray"/>
                <w:lang w:eastAsia="ja-JP"/>
              </w:rPr>
              <w:t>N        [Int: EP# x]</w:t>
            </w:r>
          </w:p>
        </w:tc>
      </w:tr>
      <w:tr w:rsidR="006323B4" w14:paraId="74303EA3" w14:textId="77777777" w:rsidTr="006441F8">
        <w:trPr>
          <w:cantSplit/>
          <w:jc w:val="center"/>
        </w:trPr>
        <w:tc>
          <w:tcPr>
            <w:tcW w:w="1184" w:type="dxa"/>
            <w:tcBorders>
              <w:top w:val="single" w:sz="12" w:space="0" w:color="auto"/>
              <w:bottom w:val="single" w:sz="12" w:space="0" w:color="auto"/>
            </w:tcBorders>
            <w:shd w:val="clear" w:color="auto" w:fill="auto"/>
          </w:tcPr>
          <w:p w14:paraId="035EF2CC"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6C951F2C"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2FD9DB7D"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53C611AB"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0A09CFE" w14:textId="77777777" w:rsidR="00353FCB" w:rsidRDefault="00353FCB" w:rsidP="00353FCB">
            <w:pPr>
              <w:pStyle w:val="Body"/>
              <w:spacing w:after="0"/>
              <w:jc w:val="center"/>
              <w:rPr>
                <w:highlight w:val="lightGray"/>
                <w:lang w:eastAsia="ja-JP"/>
              </w:rPr>
            </w:pPr>
            <w:r>
              <w:rPr>
                <w:highlight w:val="lightGray"/>
                <w:lang w:eastAsia="ja-JP"/>
              </w:rPr>
              <w:t>N</w:t>
            </w:r>
          </w:p>
          <w:p w14:paraId="5CB3AE3D" w14:textId="77777777" w:rsidR="006323B4" w:rsidRPr="004641A0" w:rsidRDefault="006323B4" w:rsidP="00353FCB">
            <w:pPr>
              <w:pStyle w:val="Body"/>
              <w:spacing w:before="0"/>
              <w:jc w:val="center"/>
              <w:rPr>
                <w:highlight w:val="lightGray"/>
                <w:lang w:eastAsia="ja-JP"/>
              </w:rPr>
            </w:pPr>
            <w:r w:rsidRPr="004641A0">
              <w:rPr>
                <w:highlight w:val="lightGray"/>
                <w:lang w:eastAsia="ja-JP"/>
              </w:rPr>
              <w:t>[Int: EP# x]</w:t>
            </w:r>
          </w:p>
        </w:tc>
      </w:tr>
      <w:tr w:rsidR="006323B4" w14:paraId="47D007A3" w14:textId="77777777" w:rsidTr="006441F8">
        <w:trPr>
          <w:cantSplit/>
          <w:jc w:val="center"/>
        </w:trPr>
        <w:tc>
          <w:tcPr>
            <w:tcW w:w="1184" w:type="dxa"/>
            <w:tcBorders>
              <w:top w:val="single" w:sz="12" w:space="0" w:color="auto"/>
              <w:bottom w:val="single" w:sz="12" w:space="0" w:color="auto"/>
            </w:tcBorders>
            <w:shd w:val="clear" w:color="auto" w:fill="auto"/>
          </w:tcPr>
          <w:p w14:paraId="79DFE34E" w14:textId="77777777"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1D201D5A"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7412BC77"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0DD518F8"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32B9FC3" w14:textId="77777777" w:rsidR="00353FCB" w:rsidRDefault="00353FCB" w:rsidP="00353FCB">
            <w:pPr>
              <w:pStyle w:val="Body"/>
              <w:spacing w:before="0" w:after="0"/>
              <w:jc w:val="center"/>
              <w:rPr>
                <w:highlight w:val="lightGray"/>
                <w:lang w:eastAsia="ja-JP"/>
              </w:rPr>
            </w:pPr>
            <w:r>
              <w:rPr>
                <w:highlight w:val="lightGray"/>
                <w:lang w:eastAsia="ja-JP"/>
              </w:rPr>
              <w:t>N</w:t>
            </w:r>
          </w:p>
          <w:p w14:paraId="7B9CC21F" w14:textId="77777777" w:rsidR="006323B4" w:rsidRPr="004641A0" w:rsidRDefault="006323B4" w:rsidP="00353FCB">
            <w:pPr>
              <w:pStyle w:val="Body"/>
              <w:spacing w:before="0"/>
              <w:jc w:val="center"/>
              <w:rPr>
                <w:highlight w:val="lightGray"/>
                <w:lang w:eastAsia="ja-JP"/>
              </w:rPr>
            </w:pPr>
            <w:r w:rsidRPr="004641A0">
              <w:rPr>
                <w:highlight w:val="lightGray"/>
                <w:lang w:eastAsia="ja-JP"/>
              </w:rPr>
              <w:t>[Int: EP# x]</w:t>
            </w:r>
          </w:p>
        </w:tc>
      </w:tr>
      <w:tr w:rsidR="006323B4" w14:paraId="5A295CA8" w14:textId="77777777" w:rsidTr="006441F8">
        <w:trPr>
          <w:cantSplit/>
          <w:jc w:val="center"/>
        </w:trPr>
        <w:tc>
          <w:tcPr>
            <w:tcW w:w="1184" w:type="dxa"/>
            <w:tcBorders>
              <w:top w:val="single" w:sz="12" w:space="0" w:color="auto"/>
              <w:bottom w:val="single" w:sz="12" w:space="0" w:color="auto"/>
            </w:tcBorders>
            <w:shd w:val="clear" w:color="auto" w:fill="auto"/>
          </w:tcPr>
          <w:p w14:paraId="12C1D31B"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30CC72F3"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2E629A56"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17C7A8B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A0354B" w14:textId="77777777" w:rsidR="006323B4" w:rsidRPr="004641A0" w:rsidRDefault="00353FCB" w:rsidP="000F1902">
            <w:pPr>
              <w:pStyle w:val="Body"/>
              <w:jc w:val="center"/>
              <w:rPr>
                <w:highlight w:val="lightGray"/>
                <w:lang w:eastAsia="ja-JP"/>
              </w:rPr>
            </w:pPr>
            <w:r>
              <w:rPr>
                <w:highlight w:val="lightGray"/>
                <w:lang w:eastAsia="ja-JP"/>
              </w:rPr>
              <w:t xml:space="preserve">N  </w:t>
            </w:r>
            <w:r w:rsidR="006323B4" w:rsidRPr="004641A0">
              <w:rPr>
                <w:highlight w:val="lightGray"/>
                <w:lang w:eastAsia="ja-JP"/>
              </w:rPr>
              <w:t xml:space="preserve">     [Int: EP# x]</w:t>
            </w:r>
          </w:p>
        </w:tc>
      </w:tr>
      <w:tr w:rsidR="006323B4" w14:paraId="3766EC39" w14:textId="77777777" w:rsidTr="006441F8">
        <w:trPr>
          <w:cantSplit/>
          <w:jc w:val="center"/>
        </w:trPr>
        <w:tc>
          <w:tcPr>
            <w:tcW w:w="1184" w:type="dxa"/>
            <w:tcBorders>
              <w:top w:val="single" w:sz="12" w:space="0" w:color="auto"/>
              <w:bottom w:val="single" w:sz="12" w:space="0" w:color="auto"/>
            </w:tcBorders>
            <w:shd w:val="clear" w:color="auto" w:fill="auto"/>
          </w:tcPr>
          <w:p w14:paraId="7FD46DC6" w14:textId="77777777"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14:paraId="13842F7B"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11E408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09F23E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4316E72" w14:textId="77777777"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14:paraId="0AE411E5" w14:textId="77777777" w:rsidTr="006441F8">
        <w:trPr>
          <w:cantSplit/>
          <w:jc w:val="center"/>
        </w:trPr>
        <w:tc>
          <w:tcPr>
            <w:tcW w:w="1184" w:type="dxa"/>
            <w:tcBorders>
              <w:top w:val="single" w:sz="12" w:space="0" w:color="auto"/>
              <w:bottom w:val="single" w:sz="12" w:space="0" w:color="auto"/>
            </w:tcBorders>
            <w:shd w:val="clear" w:color="auto" w:fill="auto"/>
          </w:tcPr>
          <w:p w14:paraId="02811443"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2CF301BE"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196A0B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AA0F416"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5BC0B4C7" w14:textId="77777777"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14:paraId="737900A5" w14:textId="77777777" w:rsidTr="006441F8">
        <w:trPr>
          <w:cantSplit/>
          <w:jc w:val="center"/>
        </w:trPr>
        <w:tc>
          <w:tcPr>
            <w:tcW w:w="1184" w:type="dxa"/>
            <w:tcBorders>
              <w:top w:val="single" w:sz="12" w:space="0" w:color="auto"/>
              <w:bottom w:val="single" w:sz="12" w:space="0" w:color="auto"/>
            </w:tcBorders>
            <w:shd w:val="clear" w:color="auto" w:fill="auto"/>
          </w:tcPr>
          <w:p w14:paraId="6A8F4705"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15A479F0"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1E6ADF9"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9AD15BA"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0276C78" w14:textId="77777777"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14:paraId="2E94783A" w14:textId="77777777" w:rsidTr="006441F8">
        <w:trPr>
          <w:cantSplit/>
          <w:jc w:val="center"/>
        </w:trPr>
        <w:tc>
          <w:tcPr>
            <w:tcW w:w="1184" w:type="dxa"/>
            <w:tcBorders>
              <w:top w:val="single" w:sz="12" w:space="0" w:color="auto"/>
              <w:bottom w:val="single" w:sz="12" w:space="0" w:color="auto"/>
            </w:tcBorders>
            <w:shd w:val="clear" w:color="auto" w:fill="auto"/>
          </w:tcPr>
          <w:p w14:paraId="041ABDF8" w14:textId="77777777" w:rsidR="006323B4" w:rsidRDefault="006323B4" w:rsidP="000F1902">
            <w:pPr>
              <w:pStyle w:val="Body"/>
              <w:jc w:val="center"/>
              <w:rPr>
                <w:lang w:eastAsia="ja-JP"/>
              </w:rPr>
            </w:pPr>
            <w:r>
              <w:rPr>
                <w:lang w:eastAsia="ja-JP"/>
              </w:rPr>
              <w:lastRenderedPageBreak/>
              <w:t>PPCS17</w:t>
            </w:r>
          </w:p>
        </w:tc>
        <w:tc>
          <w:tcPr>
            <w:tcW w:w="4635" w:type="dxa"/>
            <w:tcBorders>
              <w:top w:val="single" w:sz="12" w:space="0" w:color="auto"/>
              <w:bottom w:val="single" w:sz="12" w:space="0" w:color="auto"/>
            </w:tcBorders>
            <w:shd w:val="clear" w:color="auto" w:fill="auto"/>
          </w:tcPr>
          <w:p w14:paraId="10F688AC"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CE5DD17"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795F947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62CEB221" w14:textId="77777777"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14:paraId="61CACEE4" w14:textId="77777777" w:rsidTr="006441F8">
        <w:trPr>
          <w:cantSplit/>
          <w:jc w:val="center"/>
        </w:trPr>
        <w:tc>
          <w:tcPr>
            <w:tcW w:w="1184" w:type="dxa"/>
            <w:tcBorders>
              <w:top w:val="single" w:sz="12" w:space="0" w:color="auto"/>
              <w:bottom w:val="single" w:sz="12" w:space="0" w:color="auto"/>
            </w:tcBorders>
            <w:shd w:val="clear" w:color="auto" w:fill="auto"/>
          </w:tcPr>
          <w:p w14:paraId="10D5138D"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595BD0D4"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2672F3B"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B8BB896"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A351746" w14:textId="77777777"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14:paraId="74AC7EE4" w14:textId="77777777" w:rsidTr="006441F8">
        <w:trPr>
          <w:cantSplit/>
          <w:jc w:val="center"/>
        </w:trPr>
        <w:tc>
          <w:tcPr>
            <w:tcW w:w="1184" w:type="dxa"/>
            <w:tcBorders>
              <w:top w:val="single" w:sz="12" w:space="0" w:color="auto"/>
              <w:bottom w:val="single" w:sz="12" w:space="0" w:color="auto"/>
            </w:tcBorders>
            <w:shd w:val="clear" w:color="auto" w:fill="auto"/>
          </w:tcPr>
          <w:p w14:paraId="3C6FE169"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2B275828"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F6DB64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4EF74B30"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00C5884" w14:textId="77777777"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14:paraId="1AFA7A27" w14:textId="77777777" w:rsidTr="006441F8">
        <w:trPr>
          <w:cantSplit/>
          <w:jc w:val="center"/>
        </w:trPr>
        <w:tc>
          <w:tcPr>
            <w:tcW w:w="1184" w:type="dxa"/>
            <w:tcBorders>
              <w:top w:val="single" w:sz="12" w:space="0" w:color="auto"/>
              <w:bottom w:val="single" w:sz="12" w:space="0" w:color="auto"/>
            </w:tcBorders>
            <w:shd w:val="clear" w:color="auto" w:fill="auto"/>
          </w:tcPr>
          <w:p w14:paraId="188CE0DA"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6F9ABB39"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E0D641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2C636F4"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936EBA3" w14:textId="77777777"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14:paraId="78451EFD" w14:textId="77777777" w:rsidTr="006441F8">
        <w:trPr>
          <w:cantSplit/>
          <w:jc w:val="center"/>
        </w:trPr>
        <w:tc>
          <w:tcPr>
            <w:tcW w:w="1184" w:type="dxa"/>
            <w:tcBorders>
              <w:top w:val="single" w:sz="12" w:space="0" w:color="auto"/>
              <w:bottom w:val="single" w:sz="12" w:space="0" w:color="auto"/>
            </w:tcBorders>
            <w:shd w:val="clear" w:color="auto" w:fill="auto"/>
          </w:tcPr>
          <w:p w14:paraId="162CDB8A"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51EEFC42"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8505E3B"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E3BF552"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D3F163D" w14:textId="77777777"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14:paraId="01978990" w14:textId="77777777" w:rsidTr="006441F8">
        <w:trPr>
          <w:cantSplit/>
          <w:jc w:val="center"/>
        </w:trPr>
        <w:tc>
          <w:tcPr>
            <w:tcW w:w="1184" w:type="dxa"/>
            <w:tcBorders>
              <w:top w:val="single" w:sz="12" w:space="0" w:color="auto"/>
              <w:bottom w:val="single" w:sz="12" w:space="0" w:color="auto"/>
            </w:tcBorders>
            <w:shd w:val="clear" w:color="auto" w:fill="auto"/>
          </w:tcPr>
          <w:p w14:paraId="0EC2C16E"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608353A1"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92C29F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E51F65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9634D41" w14:textId="77777777"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14:paraId="3CEC378B" w14:textId="77777777" w:rsidTr="006441F8">
        <w:trPr>
          <w:cantSplit/>
          <w:jc w:val="center"/>
        </w:trPr>
        <w:tc>
          <w:tcPr>
            <w:tcW w:w="1184" w:type="dxa"/>
            <w:tcBorders>
              <w:top w:val="single" w:sz="12" w:space="0" w:color="auto"/>
              <w:bottom w:val="single" w:sz="12" w:space="0" w:color="auto"/>
            </w:tcBorders>
            <w:shd w:val="clear" w:color="auto" w:fill="auto"/>
          </w:tcPr>
          <w:p w14:paraId="2D850FB6"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64B88E03"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72CE6B7"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09BBF9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6210E348" w14:textId="77777777"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14:paraId="5D2DD5FF" w14:textId="77777777" w:rsidTr="006441F8">
        <w:trPr>
          <w:cantSplit/>
          <w:jc w:val="center"/>
        </w:trPr>
        <w:tc>
          <w:tcPr>
            <w:tcW w:w="1184" w:type="dxa"/>
            <w:tcBorders>
              <w:top w:val="single" w:sz="12" w:space="0" w:color="auto"/>
              <w:bottom w:val="single" w:sz="12" w:space="0" w:color="auto"/>
            </w:tcBorders>
            <w:shd w:val="clear" w:color="auto" w:fill="auto"/>
          </w:tcPr>
          <w:p w14:paraId="4D1BA909"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39309A6F"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8A157D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0B3797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047CA70" w14:textId="77777777"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1D0A26" w14:paraId="57F818DB" w14:textId="77777777" w:rsidTr="006441F8">
        <w:trPr>
          <w:cantSplit/>
          <w:jc w:val="center"/>
        </w:trPr>
        <w:tc>
          <w:tcPr>
            <w:tcW w:w="1184" w:type="dxa"/>
            <w:tcBorders>
              <w:top w:val="single" w:sz="12" w:space="0" w:color="auto"/>
              <w:bottom w:val="single" w:sz="12" w:space="0" w:color="auto"/>
            </w:tcBorders>
            <w:shd w:val="clear" w:color="auto" w:fill="auto"/>
          </w:tcPr>
          <w:p w14:paraId="42777C87"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7CF10FCC" w14:textId="77777777"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6F7ED42"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3055E966"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AE7C186" w14:textId="77777777" w:rsidR="001D0A26" w:rsidRPr="004641A0" w:rsidRDefault="00203D55" w:rsidP="00E872AB">
            <w:pPr>
              <w:pStyle w:val="Body"/>
              <w:jc w:val="center"/>
              <w:rPr>
                <w:highlight w:val="lightGray"/>
                <w:lang w:eastAsia="ja-JP"/>
              </w:rPr>
            </w:pPr>
            <w:r>
              <w:rPr>
                <w:highlight w:val="lightGray"/>
                <w:lang w:eastAsia="ja-JP"/>
              </w:rPr>
              <w:t xml:space="preserve">Y   </w:t>
            </w:r>
            <w:r w:rsidR="001D0A26" w:rsidRPr="004641A0">
              <w:rPr>
                <w:highlight w:val="lightGray"/>
                <w:lang w:eastAsia="ja-JP"/>
              </w:rPr>
              <w:t xml:space="preserve">     [Int: EP# x]</w:t>
            </w:r>
          </w:p>
        </w:tc>
      </w:tr>
      <w:tr w:rsidR="00CC4711" w14:paraId="215516A3" w14:textId="77777777" w:rsidTr="006441F8">
        <w:trPr>
          <w:cantSplit/>
          <w:jc w:val="center"/>
        </w:trPr>
        <w:tc>
          <w:tcPr>
            <w:tcW w:w="1184" w:type="dxa"/>
            <w:tcBorders>
              <w:top w:val="single" w:sz="12" w:space="0" w:color="auto"/>
              <w:bottom w:val="single" w:sz="12" w:space="0" w:color="auto"/>
            </w:tcBorders>
            <w:shd w:val="clear" w:color="auto" w:fill="auto"/>
          </w:tcPr>
          <w:p w14:paraId="63DE680B"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664A49B5" w14:textId="77777777"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AFA8B2E"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08BA492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D95A7D9" w14:textId="77777777" w:rsidR="00CC4711" w:rsidRPr="004641A0" w:rsidRDefault="00203D55" w:rsidP="000F1902">
            <w:pPr>
              <w:pStyle w:val="Body"/>
              <w:jc w:val="center"/>
              <w:rPr>
                <w:highlight w:val="lightGray"/>
                <w:lang w:eastAsia="ja-JP"/>
              </w:rPr>
            </w:pPr>
            <w:r>
              <w:rPr>
                <w:highlight w:val="lightGray"/>
                <w:lang w:eastAsia="ja-JP"/>
              </w:rPr>
              <w:t xml:space="preserve">Y   </w:t>
            </w:r>
            <w:r w:rsidR="00CC4711" w:rsidRPr="004641A0">
              <w:rPr>
                <w:highlight w:val="lightGray"/>
                <w:lang w:eastAsia="ja-JP"/>
              </w:rPr>
              <w:t xml:space="preserve">     [Int: EP# x]</w:t>
            </w:r>
          </w:p>
        </w:tc>
      </w:tr>
      <w:tr w:rsidR="00CC4711" w14:paraId="485E94C3" w14:textId="77777777" w:rsidTr="006441F8">
        <w:trPr>
          <w:cantSplit/>
          <w:jc w:val="center"/>
        </w:trPr>
        <w:tc>
          <w:tcPr>
            <w:tcW w:w="1184" w:type="dxa"/>
            <w:tcBorders>
              <w:top w:val="single" w:sz="12" w:space="0" w:color="auto"/>
              <w:bottom w:val="single" w:sz="12" w:space="0" w:color="auto"/>
            </w:tcBorders>
            <w:shd w:val="clear" w:color="auto" w:fill="auto"/>
          </w:tcPr>
          <w:p w14:paraId="585226C8"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62A6B001" w14:textId="77777777"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FBAFF0A"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33D6F2F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833700D" w14:textId="77777777" w:rsidR="00CC4711" w:rsidRPr="004641A0" w:rsidRDefault="00203D55" w:rsidP="000F1902">
            <w:pPr>
              <w:pStyle w:val="Body"/>
              <w:jc w:val="center"/>
              <w:rPr>
                <w:highlight w:val="lightGray"/>
                <w:lang w:eastAsia="ja-JP"/>
              </w:rPr>
            </w:pPr>
            <w:r>
              <w:rPr>
                <w:highlight w:val="lightGray"/>
                <w:lang w:eastAsia="ja-JP"/>
              </w:rPr>
              <w:t xml:space="preserve">Y   </w:t>
            </w:r>
            <w:r w:rsidR="00CC4711" w:rsidRPr="004641A0">
              <w:rPr>
                <w:highlight w:val="lightGray"/>
                <w:lang w:eastAsia="ja-JP"/>
              </w:rPr>
              <w:t xml:space="preserve">     [Int: EP# x]</w:t>
            </w:r>
          </w:p>
        </w:tc>
      </w:tr>
      <w:tr w:rsidR="00CC4711" w14:paraId="4440A446" w14:textId="77777777" w:rsidTr="006441F8">
        <w:trPr>
          <w:cantSplit/>
          <w:jc w:val="center"/>
        </w:trPr>
        <w:tc>
          <w:tcPr>
            <w:tcW w:w="1184" w:type="dxa"/>
            <w:tcBorders>
              <w:top w:val="single" w:sz="12" w:space="0" w:color="auto"/>
              <w:bottom w:val="single" w:sz="12" w:space="0" w:color="auto"/>
            </w:tcBorders>
            <w:shd w:val="clear" w:color="auto" w:fill="auto"/>
          </w:tcPr>
          <w:p w14:paraId="6F7DE836" w14:textId="77777777" w:rsidR="00CC4711" w:rsidRDefault="00CC4711" w:rsidP="000F1902">
            <w:pPr>
              <w:pStyle w:val="Body"/>
              <w:jc w:val="center"/>
              <w:rPr>
                <w:lang w:eastAsia="ja-JP"/>
              </w:rPr>
            </w:pPr>
            <w:r>
              <w:rPr>
                <w:lang w:eastAsia="ja-JP"/>
              </w:rPr>
              <w:lastRenderedPageBreak/>
              <w:t>PPCS28</w:t>
            </w:r>
          </w:p>
        </w:tc>
        <w:tc>
          <w:tcPr>
            <w:tcW w:w="4635" w:type="dxa"/>
            <w:tcBorders>
              <w:top w:val="single" w:sz="12" w:space="0" w:color="auto"/>
              <w:bottom w:val="single" w:sz="12" w:space="0" w:color="auto"/>
            </w:tcBorders>
            <w:shd w:val="clear" w:color="auto" w:fill="auto"/>
          </w:tcPr>
          <w:p w14:paraId="4C42449F" w14:textId="77777777"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54F5BE8"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7085AC7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3357119" w14:textId="77777777" w:rsidR="00CC4711" w:rsidRPr="004641A0" w:rsidRDefault="00203D55" w:rsidP="000F1902">
            <w:pPr>
              <w:pStyle w:val="Body"/>
              <w:jc w:val="center"/>
              <w:rPr>
                <w:highlight w:val="lightGray"/>
                <w:lang w:eastAsia="ja-JP"/>
              </w:rPr>
            </w:pPr>
            <w:r>
              <w:rPr>
                <w:highlight w:val="lightGray"/>
                <w:lang w:eastAsia="ja-JP"/>
              </w:rPr>
              <w:t xml:space="preserve">Y   </w:t>
            </w:r>
            <w:r w:rsidR="00CC4711" w:rsidRPr="004641A0">
              <w:rPr>
                <w:highlight w:val="lightGray"/>
                <w:lang w:eastAsia="ja-JP"/>
              </w:rPr>
              <w:t xml:space="preserve">     [Int: EP# x]</w:t>
            </w:r>
          </w:p>
        </w:tc>
      </w:tr>
      <w:tr w:rsidR="00CC4711" w14:paraId="1012C91A" w14:textId="77777777" w:rsidTr="006441F8">
        <w:trPr>
          <w:cantSplit/>
          <w:jc w:val="center"/>
        </w:trPr>
        <w:tc>
          <w:tcPr>
            <w:tcW w:w="1184" w:type="dxa"/>
            <w:tcBorders>
              <w:top w:val="single" w:sz="12" w:space="0" w:color="auto"/>
              <w:bottom w:val="single" w:sz="12" w:space="0" w:color="auto"/>
            </w:tcBorders>
            <w:shd w:val="clear" w:color="auto" w:fill="auto"/>
          </w:tcPr>
          <w:p w14:paraId="7EEAE33F"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141CF594" w14:textId="77777777"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605F4D3"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1D8E1620"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EF38A6F" w14:textId="77777777" w:rsidR="00CC4711" w:rsidRPr="004641A0" w:rsidRDefault="00203D55" w:rsidP="000F1902">
            <w:pPr>
              <w:pStyle w:val="Body"/>
              <w:jc w:val="center"/>
              <w:rPr>
                <w:highlight w:val="lightGray"/>
                <w:lang w:eastAsia="ja-JP"/>
              </w:rPr>
            </w:pPr>
            <w:r>
              <w:rPr>
                <w:highlight w:val="lightGray"/>
                <w:lang w:eastAsia="ja-JP"/>
              </w:rPr>
              <w:t xml:space="preserve">Y   </w:t>
            </w:r>
            <w:r w:rsidR="00CC4711" w:rsidRPr="004641A0">
              <w:rPr>
                <w:highlight w:val="lightGray"/>
                <w:lang w:eastAsia="ja-JP"/>
              </w:rPr>
              <w:t xml:space="preserve">     [Int: EP# x]</w:t>
            </w:r>
          </w:p>
        </w:tc>
      </w:tr>
      <w:tr w:rsidR="00CC4711" w14:paraId="7F6AB2D9" w14:textId="77777777" w:rsidTr="006441F8">
        <w:trPr>
          <w:cantSplit/>
          <w:jc w:val="center"/>
        </w:trPr>
        <w:tc>
          <w:tcPr>
            <w:tcW w:w="1184" w:type="dxa"/>
            <w:tcBorders>
              <w:top w:val="single" w:sz="12" w:space="0" w:color="auto"/>
              <w:bottom w:val="single" w:sz="12" w:space="0" w:color="auto"/>
            </w:tcBorders>
            <w:shd w:val="clear" w:color="auto" w:fill="auto"/>
          </w:tcPr>
          <w:p w14:paraId="3BB998D4"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5A28C133" w14:textId="77777777"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888A69A"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5D6C636C"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22EFB48" w14:textId="77777777" w:rsidR="00CC4711" w:rsidRPr="004641A0" w:rsidRDefault="00E9079F" w:rsidP="000F1902">
            <w:pPr>
              <w:pStyle w:val="Body"/>
              <w:jc w:val="center"/>
              <w:rPr>
                <w:highlight w:val="lightGray"/>
                <w:lang w:eastAsia="ja-JP"/>
              </w:rPr>
            </w:pPr>
            <w:r>
              <w:rPr>
                <w:highlight w:val="lightGray"/>
                <w:lang w:eastAsia="ja-JP"/>
              </w:rPr>
              <w:t>N</w:t>
            </w:r>
            <w:r w:rsidR="00203D55">
              <w:rPr>
                <w:highlight w:val="lightGray"/>
                <w:lang w:eastAsia="ja-JP"/>
              </w:rPr>
              <w:t xml:space="preserve">   </w:t>
            </w:r>
            <w:r w:rsidR="00CC4711" w:rsidRPr="004641A0">
              <w:rPr>
                <w:highlight w:val="lightGray"/>
                <w:lang w:eastAsia="ja-JP"/>
              </w:rPr>
              <w:t xml:space="preserve">     [Int: EP# x]</w:t>
            </w:r>
          </w:p>
        </w:tc>
      </w:tr>
      <w:tr w:rsidR="00CC4711" w14:paraId="0006A842" w14:textId="77777777" w:rsidTr="006441F8">
        <w:trPr>
          <w:cantSplit/>
          <w:jc w:val="center"/>
        </w:trPr>
        <w:tc>
          <w:tcPr>
            <w:tcW w:w="1184" w:type="dxa"/>
            <w:tcBorders>
              <w:top w:val="single" w:sz="12" w:space="0" w:color="auto"/>
              <w:bottom w:val="single" w:sz="12" w:space="0" w:color="auto"/>
            </w:tcBorders>
            <w:shd w:val="clear" w:color="auto" w:fill="auto"/>
          </w:tcPr>
          <w:p w14:paraId="3B5C29CA" w14:textId="77777777"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59BC0711" w14:textId="77777777"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D680B78"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3B8CAA7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74C06C" w14:textId="77777777" w:rsidR="00CC4711" w:rsidRPr="004641A0" w:rsidRDefault="00203D55" w:rsidP="000F1902">
            <w:pPr>
              <w:pStyle w:val="Body"/>
              <w:jc w:val="center"/>
              <w:rPr>
                <w:highlight w:val="lightGray"/>
                <w:lang w:eastAsia="ja-JP"/>
              </w:rPr>
            </w:pPr>
            <w:r>
              <w:rPr>
                <w:highlight w:val="lightGray"/>
                <w:lang w:eastAsia="ja-JP"/>
              </w:rPr>
              <w:t xml:space="preserve">Y   </w:t>
            </w:r>
            <w:r w:rsidR="00CC4711" w:rsidRPr="004641A0">
              <w:rPr>
                <w:highlight w:val="lightGray"/>
                <w:lang w:eastAsia="ja-JP"/>
              </w:rPr>
              <w:t xml:space="preserve">     [Int: EP# x]</w:t>
            </w:r>
          </w:p>
        </w:tc>
      </w:tr>
      <w:tr w:rsidR="006D588A" w14:paraId="2E4DB870" w14:textId="77777777" w:rsidTr="006441F8">
        <w:trPr>
          <w:cantSplit/>
          <w:jc w:val="center"/>
        </w:trPr>
        <w:tc>
          <w:tcPr>
            <w:tcW w:w="1184" w:type="dxa"/>
            <w:tcBorders>
              <w:top w:val="single" w:sz="12" w:space="0" w:color="auto"/>
              <w:bottom w:val="single" w:sz="12" w:space="0" w:color="auto"/>
            </w:tcBorders>
            <w:shd w:val="clear" w:color="auto" w:fill="auto"/>
          </w:tcPr>
          <w:p w14:paraId="1A71A839"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154F47B0" w14:textId="77777777"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14:paraId="1D7DD5D1"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7F808104"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FE27920" w14:textId="77777777" w:rsidR="006D588A" w:rsidRPr="006D588A" w:rsidRDefault="00203D55" w:rsidP="00F704DF">
            <w:pPr>
              <w:pStyle w:val="Body"/>
              <w:jc w:val="center"/>
              <w:rPr>
                <w:highlight w:val="lightGray"/>
                <w:lang w:eastAsia="ja-JP"/>
              </w:rPr>
            </w:pPr>
            <w:r>
              <w:rPr>
                <w:highlight w:val="lightGray"/>
                <w:lang w:eastAsia="ja-JP"/>
              </w:rPr>
              <w:t xml:space="preserve">Y   </w:t>
            </w:r>
            <w:r w:rsidR="006D588A" w:rsidRPr="006D588A">
              <w:rPr>
                <w:highlight w:val="lightGray"/>
                <w:lang w:eastAsia="ja-JP"/>
              </w:rPr>
              <w:t xml:space="preserve">     [Int: EP# x]</w:t>
            </w:r>
          </w:p>
        </w:tc>
      </w:tr>
      <w:tr w:rsidR="00CC4711" w14:paraId="7225EEF5" w14:textId="77777777" w:rsidTr="006441F8">
        <w:trPr>
          <w:cantSplit/>
          <w:jc w:val="center"/>
        </w:trPr>
        <w:tc>
          <w:tcPr>
            <w:tcW w:w="1184" w:type="dxa"/>
            <w:tcBorders>
              <w:top w:val="single" w:sz="12" w:space="0" w:color="auto"/>
              <w:bottom w:val="single" w:sz="12" w:space="0" w:color="auto"/>
            </w:tcBorders>
            <w:shd w:val="clear" w:color="auto" w:fill="auto"/>
          </w:tcPr>
          <w:p w14:paraId="76A9653E"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5B9E0371" w14:textId="77777777"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7F6F312"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37D7DE6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F7B8EE6" w14:textId="77777777" w:rsidR="00CC4711" w:rsidRPr="004641A0" w:rsidRDefault="00203D55" w:rsidP="000F1902">
            <w:pPr>
              <w:pStyle w:val="Body"/>
              <w:jc w:val="center"/>
              <w:rPr>
                <w:highlight w:val="lightGray"/>
                <w:lang w:eastAsia="ja-JP"/>
              </w:rPr>
            </w:pPr>
            <w:r>
              <w:rPr>
                <w:highlight w:val="lightGray"/>
                <w:lang w:eastAsia="ja-JP"/>
              </w:rPr>
              <w:t xml:space="preserve">N   </w:t>
            </w:r>
            <w:r w:rsidR="00CC4711" w:rsidRPr="004641A0">
              <w:rPr>
                <w:highlight w:val="lightGray"/>
                <w:lang w:eastAsia="ja-JP"/>
              </w:rPr>
              <w:t xml:space="preserve">     [Int: EP# x]</w:t>
            </w:r>
          </w:p>
        </w:tc>
      </w:tr>
      <w:tr w:rsidR="00CC4711" w14:paraId="66D537F2" w14:textId="77777777" w:rsidTr="006441F8">
        <w:trPr>
          <w:cantSplit/>
          <w:jc w:val="center"/>
        </w:trPr>
        <w:tc>
          <w:tcPr>
            <w:tcW w:w="1184" w:type="dxa"/>
            <w:tcBorders>
              <w:top w:val="single" w:sz="12" w:space="0" w:color="auto"/>
              <w:bottom w:val="single" w:sz="12" w:space="0" w:color="auto"/>
            </w:tcBorders>
            <w:shd w:val="clear" w:color="auto" w:fill="auto"/>
          </w:tcPr>
          <w:p w14:paraId="344D324D"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108F9336" w14:textId="77777777"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F0F2CEC"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343B3D5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FAC0F56" w14:textId="77777777" w:rsidR="00CC4711" w:rsidRPr="004641A0" w:rsidRDefault="00E9079F" w:rsidP="000F1902">
            <w:pPr>
              <w:pStyle w:val="Body"/>
              <w:jc w:val="center"/>
              <w:rPr>
                <w:highlight w:val="lightGray"/>
                <w:lang w:eastAsia="ja-JP"/>
              </w:rPr>
            </w:pPr>
            <w:r>
              <w:rPr>
                <w:highlight w:val="lightGray"/>
                <w:lang w:eastAsia="ja-JP"/>
              </w:rPr>
              <w:t>Y</w:t>
            </w:r>
            <w:r w:rsidR="00203D55">
              <w:rPr>
                <w:highlight w:val="lightGray"/>
                <w:lang w:eastAsia="ja-JP"/>
              </w:rPr>
              <w:t xml:space="preserve">   </w:t>
            </w:r>
            <w:r w:rsidR="00CC4711" w:rsidRPr="004641A0">
              <w:rPr>
                <w:highlight w:val="lightGray"/>
                <w:lang w:eastAsia="ja-JP"/>
              </w:rPr>
              <w:t xml:space="preserve">     [Int: EP# x]</w:t>
            </w:r>
          </w:p>
        </w:tc>
      </w:tr>
      <w:tr w:rsidR="00CC4711" w14:paraId="0E680469" w14:textId="77777777" w:rsidTr="006441F8">
        <w:trPr>
          <w:cantSplit/>
          <w:jc w:val="center"/>
        </w:trPr>
        <w:tc>
          <w:tcPr>
            <w:tcW w:w="1184" w:type="dxa"/>
            <w:tcBorders>
              <w:top w:val="single" w:sz="12" w:space="0" w:color="auto"/>
              <w:bottom w:val="single" w:sz="12" w:space="0" w:color="auto"/>
            </w:tcBorders>
            <w:shd w:val="clear" w:color="auto" w:fill="auto"/>
          </w:tcPr>
          <w:p w14:paraId="1CD039B9" w14:textId="77777777"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14:paraId="7B433CE1" w14:textId="77777777"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D83794D"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17D158AA"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543357E" w14:textId="77777777" w:rsidR="00CC4711" w:rsidRPr="004641A0" w:rsidRDefault="00203D55" w:rsidP="000F1902">
            <w:pPr>
              <w:pStyle w:val="Body"/>
              <w:jc w:val="center"/>
              <w:rPr>
                <w:highlight w:val="lightGray"/>
                <w:lang w:eastAsia="ja-JP"/>
              </w:rPr>
            </w:pPr>
            <w:r>
              <w:rPr>
                <w:highlight w:val="lightGray"/>
                <w:lang w:eastAsia="ja-JP"/>
              </w:rPr>
              <w:t xml:space="preserve">N   </w:t>
            </w:r>
            <w:r w:rsidR="00CC4711" w:rsidRPr="004641A0">
              <w:rPr>
                <w:highlight w:val="lightGray"/>
                <w:lang w:eastAsia="ja-JP"/>
              </w:rPr>
              <w:t xml:space="preserve">     [Int: EP# x]</w:t>
            </w:r>
          </w:p>
        </w:tc>
      </w:tr>
      <w:tr w:rsidR="00CC4711" w14:paraId="6B3953A4" w14:textId="77777777" w:rsidTr="006441F8">
        <w:trPr>
          <w:cantSplit/>
          <w:jc w:val="center"/>
        </w:trPr>
        <w:tc>
          <w:tcPr>
            <w:tcW w:w="1184" w:type="dxa"/>
            <w:tcBorders>
              <w:top w:val="single" w:sz="12" w:space="0" w:color="auto"/>
              <w:bottom w:val="single" w:sz="12" w:space="0" w:color="auto"/>
            </w:tcBorders>
            <w:shd w:val="clear" w:color="auto" w:fill="auto"/>
          </w:tcPr>
          <w:p w14:paraId="477DD742"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41B7D1C6" w14:textId="77777777"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3F767C1"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0554344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A654CA0" w14:textId="77777777" w:rsidR="00CC4711" w:rsidRPr="004641A0" w:rsidRDefault="00203D55" w:rsidP="000F1902">
            <w:pPr>
              <w:pStyle w:val="Body"/>
              <w:jc w:val="center"/>
              <w:rPr>
                <w:highlight w:val="lightGray"/>
                <w:lang w:eastAsia="ja-JP"/>
              </w:rPr>
            </w:pPr>
            <w:r>
              <w:rPr>
                <w:highlight w:val="lightGray"/>
                <w:lang w:eastAsia="ja-JP"/>
              </w:rPr>
              <w:t xml:space="preserve">N   </w:t>
            </w:r>
            <w:r w:rsidR="00CC4711" w:rsidRPr="004641A0">
              <w:rPr>
                <w:highlight w:val="lightGray"/>
                <w:lang w:eastAsia="ja-JP"/>
              </w:rPr>
              <w:t xml:space="preserve">     [Int: EP# x]</w:t>
            </w:r>
          </w:p>
        </w:tc>
      </w:tr>
      <w:tr w:rsidR="00CC4711" w14:paraId="6EA3C0C3" w14:textId="77777777" w:rsidTr="006441F8">
        <w:trPr>
          <w:cantSplit/>
          <w:jc w:val="center"/>
        </w:trPr>
        <w:tc>
          <w:tcPr>
            <w:tcW w:w="1184" w:type="dxa"/>
            <w:tcBorders>
              <w:top w:val="single" w:sz="12" w:space="0" w:color="auto"/>
              <w:bottom w:val="single" w:sz="12" w:space="0" w:color="auto"/>
            </w:tcBorders>
            <w:shd w:val="clear" w:color="auto" w:fill="auto"/>
          </w:tcPr>
          <w:p w14:paraId="114A994A"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75E77622" w14:textId="77777777"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BABF6C7"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1F271706"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9AAF5C8" w14:textId="77777777" w:rsidR="00CC4711" w:rsidRPr="004641A0" w:rsidRDefault="00203D55" w:rsidP="000F1902">
            <w:pPr>
              <w:pStyle w:val="Body"/>
              <w:jc w:val="center"/>
              <w:rPr>
                <w:highlight w:val="lightGray"/>
                <w:lang w:eastAsia="ja-JP"/>
              </w:rPr>
            </w:pPr>
            <w:r>
              <w:rPr>
                <w:highlight w:val="lightGray"/>
                <w:lang w:eastAsia="ja-JP"/>
              </w:rPr>
              <w:t xml:space="preserve">N   </w:t>
            </w:r>
            <w:r w:rsidR="00CC4711" w:rsidRPr="004641A0">
              <w:rPr>
                <w:highlight w:val="lightGray"/>
                <w:lang w:eastAsia="ja-JP"/>
              </w:rPr>
              <w:t xml:space="preserve">     [Int: EP# x]</w:t>
            </w:r>
          </w:p>
        </w:tc>
      </w:tr>
      <w:tr w:rsidR="00CC4711" w14:paraId="78613908" w14:textId="77777777" w:rsidTr="006441F8">
        <w:trPr>
          <w:cantSplit/>
          <w:jc w:val="center"/>
        </w:trPr>
        <w:tc>
          <w:tcPr>
            <w:tcW w:w="1184" w:type="dxa"/>
            <w:tcBorders>
              <w:top w:val="single" w:sz="12" w:space="0" w:color="auto"/>
              <w:bottom w:val="single" w:sz="12" w:space="0" w:color="auto"/>
            </w:tcBorders>
            <w:shd w:val="clear" w:color="auto" w:fill="auto"/>
          </w:tcPr>
          <w:p w14:paraId="1B26E125"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3D97F5EC" w14:textId="77777777"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9C24265"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7C79C02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5CCAEF7" w14:textId="77777777" w:rsidR="00CC4711" w:rsidRPr="004641A0" w:rsidRDefault="00203D55" w:rsidP="000F1902">
            <w:pPr>
              <w:pStyle w:val="Body"/>
              <w:jc w:val="center"/>
              <w:rPr>
                <w:highlight w:val="lightGray"/>
                <w:lang w:eastAsia="ja-JP"/>
              </w:rPr>
            </w:pPr>
            <w:r>
              <w:rPr>
                <w:highlight w:val="lightGray"/>
                <w:lang w:eastAsia="ja-JP"/>
              </w:rPr>
              <w:t xml:space="preserve">N   </w:t>
            </w:r>
            <w:r w:rsidR="00CC4711" w:rsidRPr="004641A0">
              <w:rPr>
                <w:highlight w:val="lightGray"/>
                <w:lang w:eastAsia="ja-JP"/>
              </w:rPr>
              <w:t xml:space="preserve">     [Int: EP# x]</w:t>
            </w:r>
          </w:p>
        </w:tc>
      </w:tr>
      <w:tr w:rsidR="00CC4711" w14:paraId="41DA6D57" w14:textId="77777777" w:rsidTr="006441F8">
        <w:trPr>
          <w:cantSplit/>
          <w:jc w:val="center"/>
        </w:trPr>
        <w:tc>
          <w:tcPr>
            <w:tcW w:w="1184" w:type="dxa"/>
            <w:tcBorders>
              <w:top w:val="single" w:sz="12" w:space="0" w:color="auto"/>
              <w:bottom w:val="single" w:sz="12" w:space="0" w:color="auto"/>
            </w:tcBorders>
            <w:shd w:val="clear" w:color="auto" w:fill="auto"/>
          </w:tcPr>
          <w:p w14:paraId="44D5D90C" w14:textId="77777777" w:rsidR="00CC4711" w:rsidRDefault="00CC4711" w:rsidP="000F1902">
            <w:pPr>
              <w:pStyle w:val="Body"/>
              <w:jc w:val="center"/>
              <w:rPr>
                <w:lang w:eastAsia="ja-JP"/>
              </w:rPr>
            </w:pPr>
            <w:r>
              <w:rPr>
                <w:lang w:eastAsia="ja-JP"/>
              </w:rPr>
              <w:lastRenderedPageBreak/>
              <w:t>PPCS3</w:t>
            </w:r>
            <w:r w:rsidR="006D588A">
              <w:rPr>
                <w:lang w:eastAsia="ja-JP"/>
              </w:rPr>
              <w:t>9</w:t>
            </w:r>
          </w:p>
        </w:tc>
        <w:tc>
          <w:tcPr>
            <w:tcW w:w="4635" w:type="dxa"/>
            <w:tcBorders>
              <w:top w:val="single" w:sz="12" w:space="0" w:color="auto"/>
              <w:bottom w:val="single" w:sz="12" w:space="0" w:color="auto"/>
            </w:tcBorders>
            <w:shd w:val="clear" w:color="auto" w:fill="auto"/>
          </w:tcPr>
          <w:p w14:paraId="5AF485FD" w14:textId="77777777"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1C51293"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30667F2C"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72998DE" w14:textId="77777777" w:rsidR="00CC4711" w:rsidRPr="004641A0" w:rsidRDefault="00203D55" w:rsidP="000F1902">
            <w:pPr>
              <w:pStyle w:val="Body"/>
              <w:jc w:val="center"/>
              <w:rPr>
                <w:highlight w:val="lightGray"/>
                <w:lang w:eastAsia="ja-JP"/>
              </w:rPr>
            </w:pPr>
            <w:r>
              <w:rPr>
                <w:highlight w:val="lightGray"/>
                <w:lang w:eastAsia="ja-JP"/>
              </w:rPr>
              <w:t xml:space="preserve">Y   </w:t>
            </w:r>
            <w:r w:rsidR="00CC4711" w:rsidRPr="004641A0">
              <w:rPr>
                <w:highlight w:val="lightGray"/>
                <w:lang w:eastAsia="ja-JP"/>
              </w:rPr>
              <w:t xml:space="preserve">     [Int: EP# x]</w:t>
            </w:r>
          </w:p>
        </w:tc>
      </w:tr>
      <w:tr w:rsidR="00CC4711" w14:paraId="35AD99F8" w14:textId="77777777" w:rsidTr="006441F8">
        <w:trPr>
          <w:cantSplit/>
          <w:jc w:val="center"/>
        </w:trPr>
        <w:tc>
          <w:tcPr>
            <w:tcW w:w="1184" w:type="dxa"/>
            <w:tcBorders>
              <w:top w:val="single" w:sz="12" w:space="0" w:color="auto"/>
              <w:bottom w:val="single" w:sz="12" w:space="0" w:color="auto"/>
            </w:tcBorders>
            <w:shd w:val="clear" w:color="auto" w:fill="auto"/>
          </w:tcPr>
          <w:p w14:paraId="73A183A3"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1643E6AC" w14:textId="77777777"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5F52209"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68278D08"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05A5CF9" w14:textId="77777777" w:rsidR="00CC4711" w:rsidRPr="004641A0" w:rsidRDefault="00203D55" w:rsidP="000F1902">
            <w:pPr>
              <w:pStyle w:val="Body"/>
              <w:jc w:val="center"/>
              <w:rPr>
                <w:highlight w:val="lightGray"/>
                <w:lang w:eastAsia="ja-JP"/>
              </w:rPr>
            </w:pPr>
            <w:r>
              <w:rPr>
                <w:highlight w:val="lightGray"/>
                <w:lang w:eastAsia="ja-JP"/>
              </w:rPr>
              <w:t xml:space="preserve">N   </w:t>
            </w:r>
            <w:r w:rsidR="00CC4711" w:rsidRPr="004641A0">
              <w:rPr>
                <w:highlight w:val="lightGray"/>
                <w:lang w:eastAsia="ja-JP"/>
              </w:rPr>
              <w:t xml:space="preserve">     [Int: EP# x]</w:t>
            </w:r>
          </w:p>
        </w:tc>
      </w:tr>
      <w:tr w:rsidR="009C62D7" w14:paraId="28593D3D" w14:textId="77777777" w:rsidTr="006441F8">
        <w:trPr>
          <w:cantSplit/>
          <w:jc w:val="center"/>
        </w:trPr>
        <w:tc>
          <w:tcPr>
            <w:tcW w:w="1184" w:type="dxa"/>
            <w:tcBorders>
              <w:top w:val="single" w:sz="12" w:space="0" w:color="auto"/>
              <w:bottom w:val="single" w:sz="12" w:space="0" w:color="auto"/>
            </w:tcBorders>
            <w:shd w:val="clear" w:color="auto" w:fill="auto"/>
          </w:tcPr>
          <w:p w14:paraId="5FF88CF1"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5D43EF30"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123BE506"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1ECDCFD4"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8AAB7C7" w14:textId="77777777" w:rsidR="009C62D7" w:rsidRPr="004641A0" w:rsidRDefault="00353FCB" w:rsidP="00E872AB">
            <w:pPr>
              <w:pStyle w:val="Body"/>
              <w:jc w:val="center"/>
              <w:rPr>
                <w:highlight w:val="lightGray"/>
                <w:lang w:eastAsia="ja-JP"/>
              </w:rPr>
            </w:pPr>
            <w:r>
              <w:rPr>
                <w:highlight w:val="lightGray"/>
                <w:lang w:eastAsia="ja-JP"/>
              </w:rPr>
              <w:t xml:space="preserve">N  </w:t>
            </w:r>
            <w:r w:rsidR="009C62D7" w:rsidRPr="004641A0">
              <w:rPr>
                <w:highlight w:val="lightGray"/>
                <w:lang w:eastAsia="ja-JP"/>
              </w:rPr>
              <w:t xml:space="preserve">     [Int: EP# x]</w:t>
            </w:r>
          </w:p>
        </w:tc>
      </w:tr>
      <w:tr w:rsidR="0005758F" w14:paraId="0C5AC470" w14:textId="77777777" w:rsidTr="006441F8">
        <w:trPr>
          <w:cantSplit/>
          <w:jc w:val="center"/>
        </w:trPr>
        <w:tc>
          <w:tcPr>
            <w:tcW w:w="1184" w:type="dxa"/>
            <w:tcBorders>
              <w:top w:val="single" w:sz="12" w:space="0" w:color="auto"/>
              <w:bottom w:val="single" w:sz="12" w:space="0" w:color="auto"/>
            </w:tcBorders>
            <w:shd w:val="clear" w:color="auto" w:fill="auto"/>
          </w:tcPr>
          <w:p w14:paraId="028F0EE0"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453A6651" w14:textId="77777777"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6C73FB15"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38743450"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D07B940" w14:textId="77777777" w:rsidR="0005758F" w:rsidRPr="004641A0" w:rsidRDefault="00353FCB" w:rsidP="00203D55">
            <w:pPr>
              <w:pStyle w:val="Body"/>
              <w:jc w:val="center"/>
              <w:rPr>
                <w:highlight w:val="lightGray"/>
                <w:lang w:eastAsia="ja-JP"/>
              </w:rPr>
            </w:pPr>
            <w:r>
              <w:rPr>
                <w:highlight w:val="lightGray"/>
                <w:lang w:eastAsia="ja-JP"/>
              </w:rPr>
              <w:t xml:space="preserve">N  </w:t>
            </w:r>
            <w:r w:rsidR="0005758F" w:rsidRPr="004641A0">
              <w:rPr>
                <w:highlight w:val="lightGray"/>
                <w:lang w:eastAsia="ja-JP"/>
              </w:rPr>
              <w:t xml:space="preserve">     [Int: EP# x]</w:t>
            </w:r>
          </w:p>
        </w:tc>
      </w:tr>
      <w:tr w:rsidR="0005758F" w14:paraId="50ED7826" w14:textId="77777777" w:rsidTr="006441F8">
        <w:trPr>
          <w:cantSplit/>
          <w:jc w:val="center"/>
        </w:trPr>
        <w:tc>
          <w:tcPr>
            <w:tcW w:w="1184" w:type="dxa"/>
            <w:tcBorders>
              <w:top w:val="single" w:sz="12" w:space="0" w:color="auto"/>
              <w:bottom w:val="single" w:sz="12" w:space="0" w:color="auto"/>
            </w:tcBorders>
            <w:shd w:val="clear" w:color="auto" w:fill="auto"/>
          </w:tcPr>
          <w:p w14:paraId="112EBDA7"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492E75A7" w14:textId="77777777" w:rsidR="0005758F" w:rsidRDefault="0005758F" w:rsidP="008D7D1D">
            <w:pPr>
              <w:pStyle w:val="Body"/>
              <w:spacing w:after="0"/>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p w14:paraId="1664542C" w14:textId="77777777" w:rsidR="008D7D1D" w:rsidRDefault="008D7D1D" w:rsidP="008D7D1D">
            <w:pPr>
              <w:pStyle w:val="Body"/>
              <w:spacing w:before="0"/>
              <w:jc w:val="left"/>
              <w:rPr>
                <w:lang w:eastAsia="ja-JP"/>
              </w:rPr>
            </w:pPr>
            <w:r>
              <w:rPr>
                <w:b/>
                <w:color w:val="FF0000"/>
                <w:lang w:eastAsia="ja-JP"/>
              </w:rPr>
              <w:t xml:space="preserve">#1, </w:t>
            </w:r>
            <w:r w:rsidRPr="00492EAE">
              <w:rPr>
                <w:b/>
                <w:color w:val="FF0000"/>
                <w:lang w:eastAsia="ja-JP"/>
              </w:rPr>
              <w:t xml:space="preserve">#2 </w:t>
            </w:r>
            <w:r>
              <w:rPr>
                <w:b/>
                <w:color w:val="FF0000"/>
                <w:lang w:eastAsia="ja-JP"/>
              </w:rPr>
              <w:t>and #3 supported</w:t>
            </w:r>
          </w:p>
        </w:tc>
        <w:tc>
          <w:tcPr>
            <w:tcW w:w="1833" w:type="dxa"/>
            <w:tcBorders>
              <w:top w:val="single" w:sz="12" w:space="0" w:color="auto"/>
              <w:bottom w:val="single" w:sz="12" w:space="0" w:color="auto"/>
            </w:tcBorders>
            <w:shd w:val="clear" w:color="auto" w:fill="auto"/>
          </w:tcPr>
          <w:p w14:paraId="21FDE0EC"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23AA7568"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D66EF0C" w14:textId="77777777" w:rsidR="0005758F" w:rsidRPr="004641A0" w:rsidRDefault="00773465" w:rsidP="000F1902">
            <w:pPr>
              <w:pStyle w:val="Body"/>
              <w:jc w:val="center"/>
              <w:rPr>
                <w:highlight w:val="lightGray"/>
                <w:lang w:eastAsia="ja-JP"/>
              </w:rPr>
            </w:pPr>
            <w:r>
              <w:rPr>
                <w:highlight w:val="lightGray"/>
                <w:lang w:eastAsia="ja-JP"/>
              </w:rPr>
              <w:t>Y</w:t>
            </w:r>
            <w:r w:rsidR="00353FCB">
              <w:rPr>
                <w:highlight w:val="lightGray"/>
                <w:lang w:eastAsia="ja-JP"/>
              </w:rPr>
              <w:t xml:space="preserve">  </w:t>
            </w:r>
            <w:r w:rsidR="0005758F" w:rsidRPr="004641A0">
              <w:rPr>
                <w:highlight w:val="lightGray"/>
                <w:lang w:eastAsia="ja-JP"/>
              </w:rPr>
              <w:t xml:space="preserve">     [Int: EP# x]</w:t>
            </w:r>
          </w:p>
        </w:tc>
      </w:tr>
      <w:tr w:rsidR="0005758F" w14:paraId="65D9CC10" w14:textId="77777777" w:rsidTr="006441F8">
        <w:trPr>
          <w:cantSplit/>
          <w:jc w:val="center"/>
        </w:trPr>
        <w:tc>
          <w:tcPr>
            <w:tcW w:w="1184" w:type="dxa"/>
            <w:tcBorders>
              <w:top w:val="single" w:sz="12" w:space="0" w:color="auto"/>
              <w:bottom w:val="single" w:sz="12" w:space="0" w:color="auto"/>
            </w:tcBorders>
            <w:shd w:val="clear" w:color="auto" w:fill="auto"/>
          </w:tcPr>
          <w:p w14:paraId="41272D03"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16F69273" w14:textId="77777777"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C5D0EC3"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690BFF2B"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C48F488" w14:textId="77777777" w:rsidR="0005758F" w:rsidRPr="004641A0" w:rsidRDefault="00353FCB" w:rsidP="000F1902">
            <w:pPr>
              <w:pStyle w:val="Body"/>
              <w:jc w:val="center"/>
              <w:rPr>
                <w:highlight w:val="lightGray"/>
                <w:lang w:eastAsia="ja-JP"/>
              </w:rPr>
            </w:pPr>
            <w:r>
              <w:rPr>
                <w:highlight w:val="lightGray"/>
                <w:lang w:eastAsia="ja-JP"/>
              </w:rPr>
              <w:t xml:space="preserve">N  </w:t>
            </w:r>
            <w:r w:rsidR="0005758F" w:rsidRPr="004641A0">
              <w:rPr>
                <w:highlight w:val="lightGray"/>
                <w:lang w:eastAsia="ja-JP"/>
              </w:rPr>
              <w:t xml:space="preserve">     [Int: EP# x]</w:t>
            </w:r>
          </w:p>
        </w:tc>
      </w:tr>
      <w:tr w:rsidR="0005758F" w14:paraId="41C42E0F" w14:textId="77777777" w:rsidTr="006441F8">
        <w:trPr>
          <w:cantSplit/>
          <w:jc w:val="center"/>
        </w:trPr>
        <w:tc>
          <w:tcPr>
            <w:tcW w:w="1184" w:type="dxa"/>
            <w:tcBorders>
              <w:top w:val="single" w:sz="12" w:space="0" w:color="auto"/>
              <w:bottom w:val="single" w:sz="12" w:space="0" w:color="auto"/>
            </w:tcBorders>
            <w:shd w:val="clear" w:color="auto" w:fill="auto"/>
          </w:tcPr>
          <w:p w14:paraId="6F7666AA"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2C4D7455" w14:textId="77777777"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2749C00"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3E916B8A"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BD7682B" w14:textId="77777777" w:rsidR="0005758F" w:rsidRPr="004641A0" w:rsidRDefault="00353FCB" w:rsidP="000F1902">
            <w:pPr>
              <w:pStyle w:val="Body"/>
              <w:jc w:val="center"/>
              <w:rPr>
                <w:highlight w:val="lightGray"/>
                <w:lang w:eastAsia="ja-JP"/>
              </w:rPr>
            </w:pPr>
            <w:r>
              <w:rPr>
                <w:highlight w:val="lightGray"/>
                <w:lang w:eastAsia="ja-JP"/>
              </w:rPr>
              <w:t xml:space="preserve">N  </w:t>
            </w:r>
            <w:r w:rsidR="0005758F" w:rsidRPr="004641A0">
              <w:rPr>
                <w:highlight w:val="lightGray"/>
                <w:lang w:eastAsia="ja-JP"/>
              </w:rPr>
              <w:t xml:space="preserve">     [Int: EP# x]</w:t>
            </w:r>
          </w:p>
        </w:tc>
      </w:tr>
      <w:tr w:rsidR="0005758F" w14:paraId="38F0354E" w14:textId="77777777" w:rsidTr="006441F8">
        <w:trPr>
          <w:cantSplit/>
          <w:jc w:val="center"/>
        </w:trPr>
        <w:tc>
          <w:tcPr>
            <w:tcW w:w="1184" w:type="dxa"/>
            <w:tcBorders>
              <w:top w:val="single" w:sz="12" w:space="0" w:color="auto"/>
              <w:bottom w:val="single" w:sz="12" w:space="0" w:color="auto"/>
            </w:tcBorders>
            <w:shd w:val="clear" w:color="auto" w:fill="auto"/>
          </w:tcPr>
          <w:p w14:paraId="1E27D9C8"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79DA8972" w14:textId="77777777"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4FD7D8AB"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269FF482"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73F7A4" w14:textId="77777777" w:rsidR="0005758F" w:rsidRPr="004641A0" w:rsidRDefault="00353FCB" w:rsidP="000F1902">
            <w:pPr>
              <w:pStyle w:val="Body"/>
              <w:jc w:val="center"/>
              <w:rPr>
                <w:highlight w:val="lightGray"/>
                <w:lang w:eastAsia="ja-JP"/>
              </w:rPr>
            </w:pPr>
            <w:r>
              <w:rPr>
                <w:highlight w:val="lightGray"/>
                <w:lang w:eastAsia="ja-JP"/>
              </w:rPr>
              <w:t xml:space="preserve">N  </w:t>
            </w:r>
            <w:r w:rsidR="0005758F" w:rsidRPr="004641A0">
              <w:rPr>
                <w:highlight w:val="lightGray"/>
                <w:lang w:eastAsia="ja-JP"/>
              </w:rPr>
              <w:t xml:space="preserve">     [Int: EP# x]</w:t>
            </w:r>
          </w:p>
        </w:tc>
      </w:tr>
      <w:tr w:rsidR="0005758F" w14:paraId="6FC86932" w14:textId="77777777" w:rsidTr="006441F8">
        <w:trPr>
          <w:cantSplit/>
          <w:jc w:val="center"/>
        </w:trPr>
        <w:tc>
          <w:tcPr>
            <w:tcW w:w="1184" w:type="dxa"/>
            <w:tcBorders>
              <w:top w:val="single" w:sz="12" w:space="0" w:color="auto"/>
              <w:bottom w:val="single" w:sz="12" w:space="0" w:color="auto"/>
            </w:tcBorders>
            <w:shd w:val="clear" w:color="auto" w:fill="auto"/>
          </w:tcPr>
          <w:p w14:paraId="7239CC4C"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2E5F6D15" w14:textId="77777777" w:rsidR="0005758F" w:rsidRDefault="0005758F" w:rsidP="00492EAE">
            <w:pPr>
              <w:pStyle w:val="Body"/>
              <w:spacing w:after="0"/>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p w14:paraId="1DE880A5" w14:textId="77777777" w:rsidR="00492EAE" w:rsidRPr="00492EAE" w:rsidRDefault="00492EAE" w:rsidP="00492EAE">
            <w:pPr>
              <w:pStyle w:val="Body"/>
              <w:spacing w:before="0" w:after="0"/>
              <w:jc w:val="left"/>
              <w:rPr>
                <w:b/>
                <w:color w:val="FF0000"/>
                <w:lang w:eastAsia="ja-JP"/>
              </w:rPr>
            </w:pPr>
            <w:r w:rsidRPr="00492EAE">
              <w:rPr>
                <w:b/>
                <w:color w:val="FF0000"/>
                <w:lang w:eastAsia="ja-JP"/>
              </w:rPr>
              <w:t>#1 and #2 only</w:t>
            </w:r>
          </w:p>
        </w:tc>
        <w:tc>
          <w:tcPr>
            <w:tcW w:w="1833" w:type="dxa"/>
            <w:tcBorders>
              <w:top w:val="single" w:sz="12" w:space="0" w:color="auto"/>
              <w:bottom w:val="single" w:sz="12" w:space="0" w:color="auto"/>
            </w:tcBorders>
            <w:shd w:val="clear" w:color="auto" w:fill="auto"/>
          </w:tcPr>
          <w:p w14:paraId="7B9BEE63"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281551D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4F2558A" w14:textId="77777777" w:rsidR="0005758F" w:rsidRPr="004641A0" w:rsidRDefault="00773465" w:rsidP="00353FCB">
            <w:pPr>
              <w:pStyle w:val="Body"/>
              <w:jc w:val="center"/>
              <w:rPr>
                <w:highlight w:val="lightGray"/>
                <w:lang w:eastAsia="ja-JP"/>
              </w:rPr>
            </w:pPr>
            <w:r>
              <w:rPr>
                <w:highlight w:val="lightGray"/>
                <w:lang w:eastAsia="ja-JP"/>
              </w:rPr>
              <w:t>Y</w:t>
            </w:r>
            <w:r w:rsidR="00353FCB">
              <w:rPr>
                <w:highlight w:val="lightGray"/>
                <w:lang w:eastAsia="ja-JP"/>
              </w:rPr>
              <w:t xml:space="preserve">  </w:t>
            </w:r>
            <w:r w:rsidR="0005758F" w:rsidRPr="004641A0">
              <w:rPr>
                <w:highlight w:val="lightGray"/>
                <w:lang w:eastAsia="ja-JP"/>
              </w:rPr>
              <w:t xml:space="preserve">     [Int: EP# x]</w:t>
            </w:r>
          </w:p>
        </w:tc>
      </w:tr>
      <w:tr w:rsidR="0005758F" w14:paraId="6B7EA1BF" w14:textId="77777777" w:rsidTr="006441F8">
        <w:trPr>
          <w:cantSplit/>
          <w:jc w:val="center"/>
        </w:trPr>
        <w:tc>
          <w:tcPr>
            <w:tcW w:w="1184" w:type="dxa"/>
            <w:tcBorders>
              <w:top w:val="single" w:sz="12" w:space="0" w:color="auto"/>
              <w:bottom w:val="single" w:sz="12" w:space="0" w:color="auto"/>
            </w:tcBorders>
            <w:shd w:val="clear" w:color="auto" w:fill="auto"/>
          </w:tcPr>
          <w:p w14:paraId="767889BD"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09490B21" w14:textId="77777777" w:rsidR="00492EAE" w:rsidRDefault="0005758F" w:rsidP="00492EAE">
            <w:pPr>
              <w:pStyle w:val="Body"/>
              <w:spacing w:after="0"/>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r w:rsidR="00492EAE">
              <w:rPr>
                <w:lang w:eastAsia="ja-JP"/>
              </w:rPr>
              <w:t xml:space="preserve"> </w:t>
            </w:r>
          </w:p>
          <w:p w14:paraId="523CA104" w14:textId="77777777" w:rsidR="0005758F" w:rsidRDefault="00492EAE" w:rsidP="00492EAE">
            <w:pPr>
              <w:pStyle w:val="Body"/>
              <w:spacing w:before="0"/>
              <w:jc w:val="left"/>
              <w:rPr>
                <w:lang w:eastAsia="ja-JP"/>
              </w:rPr>
            </w:pPr>
            <w:r w:rsidRPr="00492EAE">
              <w:rPr>
                <w:b/>
                <w:color w:val="FF0000"/>
                <w:lang w:eastAsia="ja-JP"/>
              </w:rPr>
              <w:t>#1 and #2 only</w:t>
            </w:r>
          </w:p>
        </w:tc>
        <w:tc>
          <w:tcPr>
            <w:tcW w:w="1833" w:type="dxa"/>
            <w:tcBorders>
              <w:top w:val="single" w:sz="12" w:space="0" w:color="auto"/>
              <w:bottom w:val="single" w:sz="12" w:space="0" w:color="auto"/>
            </w:tcBorders>
            <w:shd w:val="clear" w:color="auto" w:fill="auto"/>
          </w:tcPr>
          <w:p w14:paraId="7AFA00D9"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63FF8256"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C3800AC" w14:textId="77777777" w:rsidR="0005758F" w:rsidRPr="004641A0" w:rsidRDefault="00773465" w:rsidP="000F1902">
            <w:pPr>
              <w:pStyle w:val="Body"/>
              <w:jc w:val="center"/>
              <w:rPr>
                <w:highlight w:val="lightGray"/>
                <w:lang w:eastAsia="ja-JP"/>
              </w:rPr>
            </w:pPr>
            <w:r w:rsidRPr="00773465">
              <w:rPr>
                <w:highlight w:val="lightGray"/>
                <w:lang w:eastAsia="ja-JP"/>
              </w:rPr>
              <w:t>Y</w:t>
            </w:r>
            <w:r w:rsidR="00353FCB">
              <w:rPr>
                <w:highlight w:val="lightGray"/>
                <w:lang w:eastAsia="ja-JP"/>
              </w:rPr>
              <w:t xml:space="preserve">  </w:t>
            </w:r>
            <w:r w:rsidR="0005758F" w:rsidRPr="004641A0">
              <w:rPr>
                <w:highlight w:val="lightGray"/>
                <w:lang w:eastAsia="ja-JP"/>
              </w:rPr>
              <w:t xml:space="preserve">     [Int: EP# x]</w:t>
            </w:r>
          </w:p>
        </w:tc>
      </w:tr>
      <w:tr w:rsidR="0005758F" w14:paraId="147DE108" w14:textId="77777777" w:rsidTr="006441F8">
        <w:trPr>
          <w:cantSplit/>
          <w:jc w:val="center"/>
        </w:trPr>
        <w:tc>
          <w:tcPr>
            <w:tcW w:w="1184" w:type="dxa"/>
            <w:tcBorders>
              <w:top w:val="single" w:sz="12" w:space="0" w:color="auto"/>
              <w:bottom w:val="single" w:sz="12" w:space="0" w:color="auto"/>
            </w:tcBorders>
            <w:shd w:val="clear" w:color="auto" w:fill="auto"/>
          </w:tcPr>
          <w:p w14:paraId="740FFF5D"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24C4910B" w14:textId="77777777" w:rsidR="00492EAE" w:rsidRDefault="0005758F" w:rsidP="00492EAE">
            <w:pPr>
              <w:pStyle w:val="Body"/>
              <w:spacing w:after="0"/>
              <w:jc w:val="left"/>
              <w:rPr>
                <w:lang w:eastAsia="ja-JP"/>
              </w:rPr>
            </w:pPr>
            <w:r>
              <w:rPr>
                <w:lang w:eastAsia="ja-JP"/>
              </w:rPr>
              <w:t xml:space="preserve">Are the </w:t>
            </w:r>
            <w:r w:rsidRPr="0005758F">
              <w:rPr>
                <w:lang w:eastAsia="ja-JP"/>
              </w:rPr>
              <w:t>DebtRecovery</w:t>
            </w:r>
            <w:r w:rsidR="00F56560">
              <w:rPr>
                <w:lang w:eastAsia="ja-JP"/>
              </w:rPr>
              <w:t>TopUp</w:t>
            </w:r>
            <w:r w:rsidRPr="0005758F">
              <w:rPr>
                <w:lang w:eastAsia="ja-JP"/>
              </w:rPr>
              <w:t>Percentage</w:t>
            </w:r>
            <w:r>
              <w:rPr>
                <w:lang w:eastAsia="ja-JP"/>
              </w:rPr>
              <w:t xml:space="preserve"> attributes supported? If so, list supported attributes #1-3.</w:t>
            </w:r>
            <w:r w:rsidR="00492EAE">
              <w:rPr>
                <w:lang w:eastAsia="ja-JP"/>
              </w:rPr>
              <w:t xml:space="preserve"> </w:t>
            </w:r>
          </w:p>
          <w:p w14:paraId="23FD0905" w14:textId="77777777" w:rsidR="0005758F" w:rsidRPr="00492EAE" w:rsidRDefault="00492EAE" w:rsidP="00492EAE">
            <w:pPr>
              <w:pStyle w:val="Body"/>
              <w:spacing w:before="0"/>
              <w:jc w:val="left"/>
              <w:rPr>
                <w:b/>
                <w:color w:val="FF0000"/>
                <w:lang w:eastAsia="ja-JP"/>
              </w:rPr>
            </w:pPr>
            <w:r>
              <w:rPr>
                <w:b/>
                <w:color w:val="FF0000"/>
                <w:lang w:eastAsia="ja-JP"/>
              </w:rPr>
              <w:t>#3</w:t>
            </w:r>
            <w:r w:rsidRPr="00492EAE">
              <w:rPr>
                <w:b/>
                <w:color w:val="FF0000"/>
                <w:lang w:eastAsia="ja-JP"/>
              </w:rPr>
              <w:t xml:space="preserve"> only</w:t>
            </w:r>
          </w:p>
        </w:tc>
        <w:tc>
          <w:tcPr>
            <w:tcW w:w="1833" w:type="dxa"/>
            <w:tcBorders>
              <w:top w:val="single" w:sz="12" w:space="0" w:color="auto"/>
              <w:bottom w:val="single" w:sz="12" w:space="0" w:color="auto"/>
            </w:tcBorders>
            <w:shd w:val="clear" w:color="auto" w:fill="auto"/>
          </w:tcPr>
          <w:p w14:paraId="3D4FDD3B"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3BE70729"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90A8ADC" w14:textId="77777777" w:rsidR="0005758F" w:rsidRPr="004641A0" w:rsidRDefault="00773465" w:rsidP="000F1902">
            <w:pPr>
              <w:pStyle w:val="Body"/>
              <w:jc w:val="center"/>
              <w:rPr>
                <w:highlight w:val="lightGray"/>
                <w:lang w:eastAsia="ja-JP"/>
              </w:rPr>
            </w:pPr>
            <w:r w:rsidRPr="00773465">
              <w:rPr>
                <w:highlight w:val="lightGray"/>
                <w:lang w:eastAsia="ja-JP"/>
              </w:rPr>
              <w:t>Y</w:t>
            </w:r>
            <w:r w:rsidR="00353FCB">
              <w:rPr>
                <w:highlight w:val="lightGray"/>
                <w:lang w:eastAsia="ja-JP"/>
              </w:rPr>
              <w:t xml:space="preserve">  </w:t>
            </w:r>
            <w:r w:rsidR="0005758F" w:rsidRPr="004641A0">
              <w:rPr>
                <w:highlight w:val="lightGray"/>
                <w:lang w:eastAsia="ja-JP"/>
              </w:rPr>
              <w:t xml:space="preserve">     [Int: EP# x]</w:t>
            </w:r>
          </w:p>
        </w:tc>
      </w:tr>
      <w:tr w:rsidR="00E872AB" w14:paraId="583C7F8B" w14:textId="77777777" w:rsidTr="006441F8">
        <w:trPr>
          <w:cantSplit/>
          <w:jc w:val="center"/>
        </w:trPr>
        <w:tc>
          <w:tcPr>
            <w:tcW w:w="1184" w:type="dxa"/>
            <w:tcBorders>
              <w:top w:val="single" w:sz="12" w:space="0" w:color="auto"/>
              <w:bottom w:val="single" w:sz="12" w:space="0" w:color="auto"/>
            </w:tcBorders>
            <w:shd w:val="clear" w:color="auto" w:fill="auto"/>
          </w:tcPr>
          <w:p w14:paraId="3C2EB1D8" w14:textId="77777777" w:rsidR="00E872AB" w:rsidRDefault="00E872AB" w:rsidP="000F1902">
            <w:pPr>
              <w:pStyle w:val="Body"/>
              <w:jc w:val="center"/>
              <w:rPr>
                <w:lang w:eastAsia="ja-JP"/>
              </w:rPr>
            </w:pPr>
            <w:r>
              <w:rPr>
                <w:lang w:eastAsia="ja-JP"/>
              </w:rPr>
              <w:lastRenderedPageBreak/>
              <w:t>PPCS</w:t>
            </w:r>
            <w:r w:rsidR="006441F8">
              <w:rPr>
                <w:lang w:eastAsia="ja-JP"/>
              </w:rPr>
              <w:t>50</w:t>
            </w:r>
          </w:p>
        </w:tc>
        <w:tc>
          <w:tcPr>
            <w:tcW w:w="4635" w:type="dxa"/>
            <w:tcBorders>
              <w:top w:val="single" w:sz="12" w:space="0" w:color="auto"/>
              <w:bottom w:val="single" w:sz="12" w:space="0" w:color="auto"/>
            </w:tcBorders>
            <w:shd w:val="clear" w:color="auto" w:fill="auto"/>
          </w:tcPr>
          <w:p w14:paraId="66697F50" w14:textId="77777777"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84603B7"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310973A6"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2A67DFF" w14:textId="77777777" w:rsidR="00E872AB" w:rsidRPr="004641A0" w:rsidRDefault="00EA1206" w:rsidP="000F1902">
            <w:pPr>
              <w:pStyle w:val="Body"/>
              <w:jc w:val="center"/>
              <w:rPr>
                <w:highlight w:val="lightGray"/>
                <w:lang w:eastAsia="ja-JP"/>
              </w:rPr>
            </w:pPr>
            <w:r>
              <w:rPr>
                <w:highlight w:val="lightGray"/>
                <w:lang w:eastAsia="ja-JP"/>
              </w:rPr>
              <w:t>Y</w:t>
            </w:r>
            <w:r w:rsidR="002C3413">
              <w:rPr>
                <w:highlight w:val="lightGray"/>
                <w:lang w:eastAsia="ja-JP"/>
              </w:rPr>
              <w:t xml:space="preserve">   </w:t>
            </w:r>
            <w:r w:rsidR="00E872AB" w:rsidRPr="004641A0">
              <w:rPr>
                <w:highlight w:val="lightGray"/>
                <w:lang w:eastAsia="ja-JP"/>
              </w:rPr>
              <w:t xml:space="preserve">     [Int: EP# x]</w:t>
            </w:r>
          </w:p>
        </w:tc>
      </w:tr>
      <w:tr w:rsidR="00E872AB" w14:paraId="3260D1BF" w14:textId="77777777" w:rsidTr="006441F8">
        <w:trPr>
          <w:cantSplit/>
          <w:jc w:val="center"/>
        </w:trPr>
        <w:tc>
          <w:tcPr>
            <w:tcW w:w="1184" w:type="dxa"/>
            <w:tcBorders>
              <w:top w:val="single" w:sz="12" w:space="0" w:color="auto"/>
              <w:bottom w:val="single" w:sz="12" w:space="0" w:color="auto"/>
            </w:tcBorders>
            <w:shd w:val="clear" w:color="auto" w:fill="auto"/>
          </w:tcPr>
          <w:p w14:paraId="23F5E485"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2B4C80CF" w14:textId="77777777"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0F64B69"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73B7B62F"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9D52E5F" w14:textId="77777777" w:rsidR="00E872AB" w:rsidRPr="004641A0" w:rsidRDefault="002C3413" w:rsidP="000F1902">
            <w:pPr>
              <w:pStyle w:val="Body"/>
              <w:jc w:val="center"/>
              <w:rPr>
                <w:highlight w:val="lightGray"/>
                <w:lang w:eastAsia="ja-JP"/>
              </w:rPr>
            </w:pPr>
            <w:r>
              <w:rPr>
                <w:highlight w:val="lightGray"/>
                <w:lang w:eastAsia="ja-JP"/>
              </w:rPr>
              <w:t xml:space="preserve">N   </w:t>
            </w:r>
            <w:r w:rsidR="00E872AB" w:rsidRPr="004641A0">
              <w:rPr>
                <w:highlight w:val="lightGray"/>
                <w:lang w:eastAsia="ja-JP"/>
              </w:rPr>
              <w:t xml:space="preserve">     [Int: EP# x]</w:t>
            </w:r>
          </w:p>
        </w:tc>
      </w:tr>
      <w:tr w:rsidR="00E872AB" w14:paraId="3DE82828" w14:textId="77777777" w:rsidTr="006441F8">
        <w:trPr>
          <w:cantSplit/>
          <w:jc w:val="center"/>
        </w:trPr>
        <w:tc>
          <w:tcPr>
            <w:tcW w:w="1184" w:type="dxa"/>
            <w:tcBorders>
              <w:top w:val="single" w:sz="12" w:space="0" w:color="auto"/>
              <w:bottom w:val="single" w:sz="12" w:space="0" w:color="auto"/>
            </w:tcBorders>
            <w:shd w:val="clear" w:color="auto" w:fill="auto"/>
          </w:tcPr>
          <w:p w14:paraId="475B610E" w14:textId="77777777"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14:paraId="17A739AB" w14:textId="77777777"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55C17F6"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90FECBE"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2FA0D97" w14:textId="77777777" w:rsidR="00E872AB" w:rsidRPr="004641A0" w:rsidRDefault="002C3413" w:rsidP="000F1902">
            <w:pPr>
              <w:pStyle w:val="Body"/>
              <w:jc w:val="center"/>
              <w:rPr>
                <w:highlight w:val="lightGray"/>
                <w:lang w:eastAsia="ja-JP"/>
              </w:rPr>
            </w:pPr>
            <w:r>
              <w:rPr>
                <w:highlight w:val="lightGray"/>
                <w:lang w:eastAsia="ja-JP"/>
              </w:rPr>
              <w:t xml:space="preserve">N   </w:t>
            </w:r>
            <w:r w:rsidR="00E872AB" w:rsidRPr="004641A0">
              <w:rPr>
                <w:highlight w:val="lightGray"/>
                <w:lang w:eastAsia="ja-JP"/>
              </w:rPr>
              <w:t xml:space="preserve">     [Int: EP# x]</w:t>
            </w:r>
          </w:p>
        </w:tc>
      </w:tr>
      <w:tr w:rsidR="00E872AB" w14:paraId="0A81FCB7" w14:textId="77777777" w:rsidTr="006441F8">
        <w:trPr>
          <w:cantSplit/>
          <w:jc w:val="center"/>
        </w:trPr>
        <w:tc>
          <w:tcPr>
            <w:tcW w:w="1184" w:type="dxa"/>
            <w:tcBorders>
              <w:top w:val="single" w:sz="12" w:space="0" w:color="auto"/>
              <w:bottom w:val="single" w:sz="12" w:space="0" w:color="auto"/>
            </w:tcBorders>
            <w:shd w:val="clear" w:color="auto" w:fill="auto"/>
          </w:tcPr>
          <w:p w14:paraId="0E595941"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14C1DA79" w14:textId="77777777"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BE70ED9"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1A319232"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AC24946" w14:textId="77777777" w:rsidR="00E872AB" w:rsidRPr="004641A0" w:rsidRDefault="002C3413" w:rsidP="000F1902">
            <w:pPr>
              <w:pStyle w:val="Body"/>
              <w:jc w:val="center"/>
              <w:rPr>
                <w:highlight w:val="lightGray"/>
                <w:lang w:eastAsia="ja-JP"/>
              </w:rPr>
            </w:pPr>
            <w:r>
              <w:rPr>
                <w:highlight w:val="lightGray"/>
                <w:lang w:eastAsia="ja-JP"/>
              </w:rPr>
              <w:t xml:space="preserve">N   </w:t>
            </w:r>
            <w:r w:rsidR="00E872AB" w:rsidRPr="004641A0">
              <w:rPr>
                <w:highlight w:val="lightGray"/>
                <w:lang w:eastAsia="ja-JP"/>
              </w:rPr>
              <w:t xml:space="preserve">     [Int: EP# x]</w:t>
            </w:r>
          </w:p>
        </w:tc>
      </w:tr>
      <w:tr w:rsidR="00E872AB" w14:paraId="4F6B9DDD" w14:textId="77777777" w:rsidTr="006441F8">
        <w:trPr>
          <w:cantSplit/>
          <w:jc w:val="center"/>
        </w:trPr>
        <w:tc>
          <w:tcPr>
            <w:tcW w:w="1184" w:type="dxa"/>
            <w:tcBorders>
              <w:top w:val="single" w:sz="12" w:space="0" w:color="auto"/>
              <w:bottom w:val="single" w:sz="12" w:space="0" w:color="auto"/>
            </w:tcBorders>
            <w:shd w:val="clear" w:color="auto" w:fill="auto"/>
          </w:tcPr>
          <w:p w14:paraId="37C8BCBE"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2AFD8AB5" w14:textId="77777777"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BBF18BF"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4D252CCE"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634B760" w14:textId="77777777" w:rsidR="00E872AB" w:rsidRPr="004641A0" w:rsidRDefault="0067496D" w:rsidP="000F1902">
            <w:pPr>
              <w:pStyle w:val="Body"/>
              <w:jc w:val="center"/>
              <w:rPr>
                <w:highlight w:val="lightGray"/>
                <w:lang w:eastAsia="ja-JP"/>
              </w:rPr>
            </w:pPr>
            <w:r>
              <w:rPr>
                <w:highlight w:val="lightGray"/>
                <w:lang w:eastAsia="ja-JP"/>
              </w:rPr>
              <w:t>Y</w:t>
            </w:r>
            <w:r w:rsidR="002C3413">
              <w:rPr>
                <w:highlight w:val="lightGray"/>
                <w:lang w:eastAsia="ja-JP"/>
              </w:rPr>
              <w:t xml:space="preserve">   </w:t>
            </w:r>
            <w:r w:rsidR="00E872AB" w:rsidRPr="004641A0">
              <w:rPr>
                <w:highlight w:val="lightGray"/>
                <w:lang w:eastAsia="ja-JP"/>
              </w:rPr>
              <w:t xml:space="preserve">     [Int: EP# x]</w:t>
            </w:r>
          </w:p>
        </w:tc>
      </w:tr>
      <w:tr w:rsidR="00E872AB" w14:paraId="59B8B3D4" w14:textId="77777777" w:rsidTr="006441F8">
        <w:trPr>
          <w:cantSplit/>
          <w:jc w:val="center"/>
        </w:trPr>
        <w:tc>
          <w:tcPr>
            <w:tcW w:w="1184" w:type="dxa"/>
            <w:tcBorders>
              <w:top w:val="single" w:sz="12" w:space="0" w:color="auto"/>
              <w:bottom w:val="single" w:sz="12" w:space="0" w:color="auto"/>
            </w:tcBorders>
            <w:shd w:val="clear" w:color="auto" w:fill="auto"/>
          </w:tcPr>
          <w:p w14:paraId="6E9405C4"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3FAE3247" w14:textId="77777777"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8CBB439"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59CDADCC"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29142B3" w14:textId="77777777" w:rsidR="00E872AB" w:rsidRPr="004641A0" w:rsidRDefault="0067496D" w:rsidP="000F1902">
            <w:pPr>
              <w:pStyle w:val="Body"/>
              <w:jc w:val="center"/>
              <w:rPr>
                <w:highlight w:val="lightGray"/>
                <w:lang w:eastAsia="ja-JP"/>
              </w:rPr>
            </w:pPr>
            <w:r>
              <w:rPr>
                <w:highlight w:val="lightGray"/>
                <w:lang w:eastAsia="ja-JP"/>
              </w:rPr>
              <w:t>Y</w:t>
            </w:r>
            <w:r w:rsidR="00A1594C">
              <w:rPr>
                <w:highlight w:val="lightGray"/>
                <w:lang w:eastAsia="ja-JP"/>
              </w:rPr>
              <w:t xml:space="preserve">   </w:t>
            </w:r>
            <w:r w:rsidR="00E872AB" w:rsidRPr="004641A0">
              <w:rPr>
                <w:highlight w:val="lightGray"/>
                <w:lang w:eastAsia="ja-JP"/>
              </w:rPr>
              <w:t xml:space="preserve">     [Int: EP# x]</w:t>
            </w:r>
          </w:p>
        </w:tc>
      </w:tr>
      <w:tr w:rsidR="00E872AB" w14:paraId="2B11F88A" w14:textId="77777777" w:rsidTr="006441F8">
        <w:trPr>
          <w:cantSplit/>
          <w:jc w:val="center"/>
        </w:trPr>
        <w:tc>
          <w:tcPr>
            <w:tcW w:w="1184" w:type="dxa"/>
            <w:tcBorders>
              <w:top w:val="single" w:sz="12" w:space="0" w:color="auto"/>
              <w:bottom w:val="single" w:sz="12" w:space="0" w:color="auto"/>
            </w:tcBorders>
            <w:shd w:val="clear" w:color="auto" w:fill="auto"/>
          </w:tcPr>
          <w:p w14:paraId="1DD7ADF3"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76390643" w14:textId="77777777"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4B22105"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40A966DA"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DB8F37" w14:textId="77777777" w:rsidR="00E872AB" w:rsidRPr="004641A0" w:rsidRDefault="0067496D" w:rsidP="000F1902">
            <w:pPr>
              <w:pStyle w:val="Body"/>
              <w:jc w:val="center"/>
              <w:rPr>
                <w:highlight w:val="lightGray"/>
                <w:lang w:eastAsia="ja-JP"/>
              </w:rPr>
            </w:pPr>
            <w:r>
              <w:rPr>
                <w:highlight w:val="lightGray"/>
                <w:lang w:eastAsia="ja-JP"/>
              </w:rPr>
              <w:t>Y</w:t>
            </w:r>
            <w:r w:rsidR="00A1594C">
              <w:rPr>
                <w:highlight w:val="lightGray"/>
                <w:lang w:eastAsia="ja-JP"/>
              </w:rPr>
              <w:t xml:space="preserve">   </w:t>
            </w:r>
            <w:r w:rsidR="00E872AB" w:rsidRPr="004641A0">
              <w:rPr>
                <w:highlight w:val="lightGray"/>
                <w:lang w:eastAsia="ja-JP"/>
              </w:rPr>
              <w:t xml:space="preserve">     [Int: EP# x]</w:t>
            </w:r>
          </w:p>
        </w:tc>
      </w:tr>
      <w:tr w:rsidR="00E872AB" w14:paraId="33FFE145" w14:textId="77777777" w:rsidTr="006441F8">
        <w:trPr>
          <w:cantSplit/>
          <w:jc w:val="center"/>
        </w:trPr>
        <w:tc>
          <w:tcPr>
            <w:tcW w:w="1184" w:type="dxa"/>
            <w:tcBorders>
              <w:top w:val="single" w:sz="12" w:space="0" w:color="auto"/>
              <w:bottom w:val="single" w:sz="12" w:space="0" w:color="auto"/>
            </w:tcBorders>
            <w:shd w:val="clear" w:color="auto" w:fill="auto"/>
          </w:tcPr>
          <w:p w14:paraId="6B788B84"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0A8D2870"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455104D"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2E5F3BFB"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68CD624" w14:textId="77777777" w:rsidR="00E872AB" w:rsidRPr="004641A0" w:rsidRDefault="0067496D" w:rsidP="000F1902">
            <w:pPr>
              <w:pStyle w:val="Body"/>
              <w:jc w:val="center"/>
              <w:rPr>
                <w:highlight w:val="lightGray"/>
                <w:lang w:eastAsia="ja-JP"/>
              </w:rPr>
            </w:pPr>
            <w:r>
              <w:rPr>
                <w:highlight w:val="lightGray"/>
                <w:lang w:eastAsia="ja-JP"/>
              </w:rPr>
              <w:t>Y</w:t>
            </w:r>
            <w:r w:rsidR="00A1594C">
              <w:rPr>
                <w:highlight w:val="lightGray"/>
                <w:lang w:eastAsia="ja-JP"/>
              </w:rPr>
              <w:t xml:space="preserve">   </w:t>
            </w:r>
            <w:r w:rsidR="00E872AB" w:rsidRPr="004641A0">
              <w:rPr>
                <w:highlight w:val="lightGray"/>
                <w:lang w:eastAsia="ja-JP"/>
              </w:rPr>
              <w:t xml:space="preserve">     [Int: EP# x]</w:t>
            </w:r>
          </w:p>
        </w:tc>
      </w:tr>
      <w:tr w:rsidR="00E872AB" w14:paraId="6CC61C17" w14:textId="77777777" w:rsidTr="006441F8">
        <w:trPr>
          <w:cantSplit/>
          <w:jc w:val="center"/>
        </w:trPr>
        <w:tc>
          <w:tcPr>
            <w:tcW w:w="1184" w:type="dxa"/>
            <w:tcBorders>
              <w:top w:val="single" w:sz="12" w:space="0" w:color="auto"/>
              <w:bottom w:val="single" w:sz="12" w:space="0" w:color="auto"/>
            </w:tcBorders>
            <w:shd w:val="clear" w:color="auto" w:fill="auto"/>
          </w:tcPr>
          <w:p w14:paraId="7A71E4C3"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7E61FEBA" w14:textId="77777777"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076295F"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201DE87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66C1DF5" w14:textId="77777777" w:rsidR="00E872AB" w:rsidRPr="004641A0" w:rsidRDefault="0067496D" w:rsidP="000F1902">
            <w:pPr>
              <w:pStyle w:val="Body"/>
              <w:jc w:val="center"/>
              <w:rPr>
                <w:highlight w:val="lightGray"/>
                <w:lang w:eastAsia="ja-JP"/>
              </w:rPr>
            </w:pPr>
            <w:r>
              <w:rPr>
                <w:highlight w:val="lightGray"/>
                <w:lang w:eastAsia="ja-JP"/>
              </w:rPr>
              <w:t>Y</w:t>
            </w:r>
            <w:r w:rsidR="00A1594C">
              <w:rPr>
                <w:highlight w:val="lightGray"/>
                <w:lang w:eastAsia="ja-JP"/>
              </w:rPr>
              <w:t xml:space="preserve">   </w:t>
            </w:r>
            <w:r w:rsidR="00E872AB" w:rsidRPr="004641A0">
              <w:rPr>
                <w:highlight w:val="lightGray"/>
                <w:lang w:eastAsia="ja-JP"/>
              </w:rPr>
              <w:t xml:space="preserve">     [Int: EP# x]</w:t>
            </w:r>
          </w:p>
        </w:tc>
      </w:tr>
      <w:tr w:rsidR="00837C41" w14:paraId="165E66C2" w14:textId="77777777" w:rsidTr="006441F8">
        <w:trPr>
          <w:cantSplit/>
          <w:jc w:val="center"/>
        </w:trPr>
        <w:tc>
          <w:tcPr>
            <w:tcW w:w="1184" w:type="dxa"/>
            <w:tcBorders>
              <w:top w:val="single" w:sz="12" w:space="0" w:color="auto"/>
              <w:bottom w:val="single" w:sz="12" w:space="0" w:color="auto"/>
            </w:tcBorders>
            <w:shd w:val="clear" w:color="auto" w:fill="auto"/>
          </w:tcPr>
          <w:p w14:paraId="07308144"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6ADBB82F" w14:textId="77777777"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A35E2E8"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504E8D43"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08E18E8" w14:textId="77777777" w:rsidR="00837C41" w:rsidRPr="004641A0" w:rsidRDefault="00A1594C" w:rsidP="000F1902">
            <w:pPr>
              <w:pStyle w:val="Body"/>
              <w:jc w:val="center"/>
              <w:rPr>
                <w:highlight w:val="lightGray"/>
                <w:lang w:eastAsia="ja-JP"/>
              </w:rPr>
            </w:pPr>
            <w:r>
              <w:rPr>
                <w:highlight w:val="lightGray"/>
                <w:lang w:eastAsia="ja-JP"/>
              </w:rPr>
              <w:t xml:space="preserve">N   </w:t>
            </w:r>
            <w:r w:rsidR="00837C41" w:rsidRPr="004641A0">
              <w:rPr>
                <w:highlight w:val="lightGray"/>
                <w:lang w:eastAsia="ja-JP"/>
              </w:rPr>
              <w:t xml:space="preserve">     [Int: EP# x]</w:t>
            </w:r>
          </w:p>
        </w:tc>
      </w:tr>
      <w:tr w:rsidR="00837C41" w14:paraId="77828677" w14:textId="77777777" w:rsidTr="006441F8">
        <w:trPr>
          <w:cantSplit/>
          <w:jc w:val="center"/>
        </w:trPr>
        <w:tc>
          <w:tcPr>
            <w:tcW w:w="1184" w:type="dxa"/>
            <w:tcBorders>
              <w:top w:val="single" w:sz="12" w:space="0" w:color="auto"/>
              <w:bottom w:val="single" w:sz="12" w:space="0" w:color="auto"/>
            </w:tcBorders>
            <w:shd w:val="clear" w:color="auto" w:fill="auto"/>
          </w:tcPr>
          <w:p w14:paraId="3E98D84C"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08AEC1D1"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34E191D"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56262B20"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151504E" w14:textId="77777777" w:rsidR="00837C41" w:rsidRPr="004641A0" w:rsidRDefault="0067496D" w:rsidP="000F1902">
            <w:pPr>
              <w:pStyle w:val="Body"/>
              <w:jc w:val="center"/>
              <w:rPr>
                <w:highlight w:val="lightGray"/>
                <w:lang w:eastAsia="ja-JP"/>
              </w:rPr>
            </w:pPr>
            <w:r>
              <w:rPr>
                <w:highlight w:val="lightGray"/>
                <w:lang w:eastAsia="ja-JP"/>
              </w:rPr>
              <w:t>Y</w:t>
            </w:r>
            <w:r w:rsidR="00A1594C">
              <w:rPr>
                <w:highlight w:val="lightGray"/>
                <w:lang w:eastAsia="ja-JP"/>
              </w:rPr>
              <w:t xml:space="preserve">   </w:t>
            </w:r>
            <w:r w:rsidR="00837C41" w:rsidRPr="004641A0">
              <w:rPr>
                <w:highlight w:val="lightGray"/>
                <w:lang w:eastAsia="ja-JP"/>
              </w:rPr>
              <w:t xml:space="preserve">     [Int: EP# x]</w:t>
            </w:r>
          </w:p>
        </w:tc>
      </w:tr>
      <w:tr w:rsidR="00837C41" w14:paraId="7E8BF554" w14:textId="77777777" w:rsidTr="006441F8">
        <w:trPr>
          <w:cantSplit/>
          <w:jc w:val="center"/>
        </w:trPr>
        <w:tc>
          <w:tcPr>
            <w:tcW w:w="1184" w:type="dxa"/>
            <w:tcBorders>
              <w:top w:val="single" w:sz="12" w:space="0" w:color="auto"/>
              <w:bottom w:val="single" w:sz="12" w:space="0" w:color="auto"/>
            </w:tcBorders>
            <w:shd w:val="clear" w:color="auto" w:fill="auto"/>
          </w:tcPr>
          <w:p w14:paraId="656D8408" w14:textId="77777777" w:rsidR="00837C41" w:rsidRDefault="00837C41" w:rsidP="000F1902">
            <w:pPr>
              <w:pStyle w:val="Body"/>
              <w:jc w:val="center"/>
              <w:rPr>
                <w:lang w:eastAsia="ja-JP"/>
              </w:rPr>
            </w:pPr>
            <w:r>
              <w:rPr>
                <w:lang w:eastAsia="ja-JP"/>
              </w:rPr>
              <w:lastRenderedPageBreak/>
              <w:t>PPCS6</w:t>
            </w:r>
            <w:r w:rsidR="006441F8">
              <w:rPr>
                <w:lang w:eastAsia="ja-JP"/>
              </w:rPr>
              <w:t>1</w:t>
            </w:r>
          </w:p>
        </w:tc>
        <w:tc>
          <w:tcPr>
            <w:tcW w:w="4635" w:type="dxa"/>
            <w:tcBorders>
              <w:top w:val="single" w:sz="12" w:space="0" w:color="auto"/>
              <w:bottom w:val="single" w:sz="12" w:space="0" w:color="auto"/>
            </w:tcBorders>
            <w:shd w:val="clear" w:color="auto" w:fill="auto"/>
          </w:tcPr>
          <w:p w14:paraId="356F0A0A"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FE0E105"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71257047"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451508C" w14:textId="77777777" w:rsidR="00837C41" w:rsidRPr="004641A0" w:rsidRDefault="00A1594C" w:rsidP="000F1902">
            <w:pPr>
              <w:pStyle w:val="Body"/>
              <w:jc w:val="center"/>
              <w:rPr>
                <w:highlight w:val="lightGray"/>
                <w:lang w:eastAsia="ja-JP"/>
              </w:rPr>
            </w:pPr>
            <w:r>
              <w:rPr>
                <w:highlight w:val="lightGray"/>
                <w:lang w:eastAsia="ja-JP"/>
              </w:rPr>
              <w:t xml:space="preserve">N   </w:t>
            </w:r>
            <w:r w:rsidR="00837C41" w:rsidRPr="004641A0">
              <w:rPr>
                <w:highlight w:val="lightGray"/>
                <w:lang w:eastAsia="ja-JP"/>
              </w:rPr>
              <w:t xml:space="preserve">     [Int: EP# x]</w:t>
            </w:r>
          </w:p>
        </w:tc>
      </w:tr>
      <w:tr w:rsidR="00837C41" w14:paraId="624B7004" w14:textId="77777777" w:rsidTr="006441F8">
        <w:trPr>
          <w:cantSplit/>
          <w:jc w:val="center"/>
        </w:trPr>
        <w:tc>
          <w:tcPr>
            <w:tcW w:w="1184" w:type="dxa"/>
            <w:tcBorders>
              <w:top w:val="single" w:sz="12" w:space="0" w:color="auto"/>
              <w:bottom w:val="single" w:sz="12" w:space="0" w:color="auto"/>
            </w:tcBorders>
            <w:shd w:val="clear" w:color="auto" w:fill="auto"/>
          </w:tcPr>
          <w:p w14:paraId="5A4F9BFD"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3B20182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94B181C"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0E8CDC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E2A27F2" w14:textId="77777777" w:rsidR="00837C41" w:rsidRPr="004641A0" w:rsidRDefault="0067496D" w:rsidP="00D55B33">
            <w:pPr>
              <w:pStyle w:val="Body"/>
              <w:jc w:val="center"/>
              <w:rPr>
                <w:highlight w:val="lightGray"/>
                <w:lang w:eastAsia="ja-JP"/>
              </w:rPr>
            </w:pPr>
            <w:r>
              <w:rPr>
                <w:highlight w:val="lightGray"/>
                <w:lang w:eastAsia="ja-JP"/>
              </w:rPr>
              <w:t>Y</w:t>
            </w:r>
            <w:r w:rsidR="00A1594C">
              <w:rPr>
                <w:highlight w:val="lightGray"/>
                <w:lang w:eastAsia="ja-JP"/>
              </w:rPr>
              <w:t xml:space="preserve">   </w:t>
            </w:r>
            <w:r w:rsidR="00837C41" w:rsidRPr="004641A0">
              <w:rPr>
                <w:highlight w:val="lightGray"/>
                <w:lang w:eastAsia="ja-JP"/>
              </w:rPr>
              <w:t xml:space="preserve">     [Int: EP# x]</w:t>
            </w:r>
          </w:p>
        </w:tc>
      </w:tr>
      <w:tr w:rsidR="00837C41" w14:paraId="7DDF835E" w14:textId="77777777" w:rsidTr="006441F8">
        <w:trPr>
          <w:cantSplit/>
          <w:jc w:val="center"/>
        </w:trPr>
        <w:tc>
          <w:tcPr>
            <w:tcW w:w="1184" w:type="dxa"/>
            <w:tcBorders>
              <w:top w:val="single" w:sz="12" w:space="0" w:color="auto"/>
              <w:bottom w:val="single" w:sz="12" w:space="0" w:color="auto"/>
            </w:tcBorders>
            <w:shd w:val="clear" w:color="auto" w:fill="auto"/>
          </w:tcPr>
          <w:p w14:paraId="03152219" w14:textId="77777777"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14:paraId="5CC9C7FC"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40A0383"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4F3597D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60E4E52" w14:textId="77777777" w:rsidR="00837C41" w:rsidRPr="004641A0" w:rsidRDefault="00A1594C" w:rsidP="00D55B33">
            <w:pPr>
              <w:pStyle w:val="Body"/>
              <w:jc w:val="center"/>
              <w:rPr>
                <w:highlight w:val="lightGray"/>
                <w:lang w:eastAsia="ja-JP"/>
              </w:rPr>
            </w:pPr>
            <w:r>
              <w:rPr>
                <w:highlight w:val="lightGray"/>
                <w:lang w:eastAsia="ja-JP"/>
              </w:rPr>
              <w:t xml:space="preserve">N   </w:t>
            </w:r>
            <w:r w:rsidR="00837C41" w:rsidRPr="004641A0">
              <w:rPr>
                <w:highlight w:val="lightGray"/>
                <w:lang w:eastAsia="ja-JP"/>
              </w:rPr>
              <w:t xml:space="preserve">     [Int: EP# x]</w:t>
            </w:r>
          </w:p>
        </w:tc>
      </w:tr>
      <w:tr w:rsidR="00837C41" w14:paraId="374E684B" w14:textId="77777777" w:rsidTr="006441F8">
        <w:trPr>
          <w:cantSplit/>
          <w:jc w:val="center"/>
        </w:trPr>
        <w:tc>
          <w:tcPr>
            <w:tcW w:w="1184" w:type="dxa"/>
            <w:tcBorders>
              <w:top w:val="single" w:sz="12" w:space="0" w:color="auto"/>
              <w:bottom w:val="single" w:sz="12" w:space="0" w:color="auto"/>
            </w:tcBorders>
            <w:shd w:val="clear" w:color="auto" w:fill="auto"/>
          </w:tcPr>
          <w:p w14:paraId="02BF965A"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0AF7AF1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B041E1B"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4803D71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65FE12D" w14:textId="77777777" w:rsidR="00837C41" w:rsidRPr="004641A0" w:rsidRDefault="0067496D" w:rsidP="00D55B33">
            <w:pPr>
              <w:pStyle w:val="Body"/>
              <w:jc w:val="center"/>
              <w:rPr>
                <w:highlight w:val="lightGray"/>
                <w:lang w:eastAsia="ja-JP"/>
              </w:rPr>
            </w:pPr>
            <w:r>
              <w:rPr>
                <w:highlight w:val="lightGray"/>
                <w:lang w:eastAsia="ja-JP"/>
              </w:rPr>
              <w:t>Y</w:t>
            </w:r>
            <w:r w:rsidR="000E02B7">
              <w:rPr>
                <w:highlight w:val="lightGray"/>
                <w:lang w:eastAsia="ja-JP"/>
              </w:rPr>
              <w:t xml:space="preserve">   </w:t>
            </w:r>
            <w:r w:rsidR="00837C41" w:rsidRPr="004641A0">
              <w:rPr>
                <w:highlight w:val="lightGray"/>
                <w:lang w:eastAsia="ja-JP"/>
              </w:rPr>
              <w:t xml:space="preserve">     [Int: EP# x]</w:t>
            </w:r>
          </w:p>
        </w:tc>
      </w:tr>
      <w:tr w:rsidR="00837C41" w14:paraId="41922B36" w14:textId="77777777" w:rsidTr="006441F8">
        <w:trPr>
          <w:cantSplit/>
          <w:jc w:val="center"/>
        </w:trPr>
        <w:tc>
          <w:tcPr>
            <w:tcW w:w="1184" w:type="dxa"/>
            <w:tcBorders>
              <w:top w:val="single" w:sz="12" w:space="0" w:color="auto"/>
              <w:bottom w:val="single" w:sz="12" w:space="0" w:color="auto"/>
            </w:tcBorders>
            <w:shd w:val="clear" w:color="auto" w:fill="auto"/>
          </w:tcPr>
          <w:p w14:paraId="5603E321"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6E2D59AE"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CD6493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3C4B20E"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BEF9774" w14:textId="77777777" w:rsidR="00837C41" w:rsidRPr="004641A0" w:rsidRDefault="000E02B7" w:rsidP="00D55B33">
            <w:pPr>
              <w:pStyle w:val="Body"/>
              <w:jc w:val="center"/>
              <w:rPr>
                <w:highlight w:val="lightGray"/>
                <w:lang w:eastAsia="ja-JP"/>
              </w:rPr>
            </w:pPr>
            <w:r>
              <w:rPr>
                <w:highlight w:val="lightGray"/>
                <w:lang w:eastAsia="ja-JP"/>
              </w:rPr>
              <w:t xml:space="preserve">N   </w:t>
            </w:r>
            <w:r w:rsidR="00837C41" w:rsidRPr="004641A0">
              <w:rPr>
                <w:highlight w:val="lightGray"/>
                <w:lang w:eastAsia="ja-JP"/>
              </w:rPr>
              <w:t xml:space="preserve">     [Int: EP# x]</w:t>
            </w:r>
          </w:p>
        </w:tc>
      </w:tr>
      <w:tr w:rsidR="00837C41" w14:paraId="0A0FC056" w14:textId="77777777" w:rsidTr="006441F8">
        <w:trPr>
          <w:cantSplit/>
          <w:jc w:val="center"/>
        </w:trPr>
        <w:tc>
          <w:tcPr>
            <w:tcW w:w="1184" w:type="dxa"/>
            <w:tcBorders>
              <w:top w:val="single" w:sz="12" w:space="0" w:color="auto"/>
              <w:bottom w:val="single" w:sz="12" w:space="0" w:color="auto"/>
            </w:tcBorders>
            <w:shd w:val="clear" w:color="auto" w:fill="auto"/>
          </w:tcPr>
          <w:p w14:paraId="1F9089F1"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0708956E"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F595D3F"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525B343E"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F02031" w14:textId="77777777" w:rsidR="00837C41" w:rsidRPr="004641A0" w:rsidRDefault="0067496D" w:rsidP="00D55B33">
            <w:pPr>
              <w:pStyle w:val="Body"/>
              <w:jc w:val="center"/>
              <w:rPr>
                <w:highlight w:val="lightGray"/>
                <w:lang w:eastAsia="ja-JP"/>
              </w:rPr>
            </w:pPr>
            <w:r>
              <w:rPr>
                <w:highlight w:val="lightGray"/>
                <w:lang w:eastAsia="ja-JP"/>
              </w:rPr>
              <w:t>Y</w:t>
            </w:r>
            <w:r w:rsidR="000E02B7">
              <w:rPr>
                <w:highlight w:val="lightGray"/>
                <w:lang w:eastAsia="ja-JP"/>
              </w:rPr>
              <w:t xml:space="preserve">   </w:t>
            </w:r>
            <w:r w:rsidR="00837C41" w:rsidRPr="004641A0">
              <w:rPr>
                <w:highlight w:val="lightGray"/>
                <w:lang w:eastAsia="ja-JP"/>
              </w:rPr>
              <w:t xml:space="preserve">     [Int: EP# x]</w:t>
            </w:r>
          </w:p>
        </w:tc>
      </w:tr>
      <w:tr w:rsidR="00837C41" w14:paraId="0C2E5D96" w14:textId="77777777" w:rsidTr="006441F8">
        <w:trPr>
          <w:cantSplit/>
          <w:jc w:val="center"/>
        </w:trPr>
        <w:tc>
          <w:tcPr>
            <w:tcW w:w="1184" w:type="dxa"/>
            <w:tcBorders>
              <w:top w:val="single" w:sz="12" w:space="0" w:color="auto"/>
              <w:bottom w:val="single" w:sz="12" w:space="0" w:color="auto"/>
            </w:tcBorders>
            <w:shd w:val="clear" w:color="auto" w:fill="auto"/>
          </w:tcPr>
          <w:p w14:paraId="19525020"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05D8ADE6"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49414F6"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1FF51B5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271A73" w14:textId="77777777" w:rsidR="00837C41" w:rsidRPr="004641A0" w:rsidRDefault="000E02B7" w:rsidP="00D55B33">
            <w:pPr>
              <w:pStyle w:val="Body"/>
              <w:jc w:val="center"/>
              <w:rPr>
                <w:highlight w:val="lightGray"/>
                <w:lang w:eastAsia="ja-JP"/>
              </w:rPr>
            </w:pPr>
            <w:r>
              <w:rPr>
                <w:highlight w:val="lightGray"/>
                <w:lang w:eastAsia="ja-JP"/>
              </w:rPr>
              <w:t xml:space="preserve">N   </w:t>
            </w:r>
            <w:r w:rsidR="00837C41" w:rsidRPr="004641A0">
              <w:rPr>
                <w:highlight w:val="lightGray"/>
                <w:lang w:eastAsia="ja-JP"/>
              </w:rPr>
              <w:t xml:space="preserve">     [Int: EP# x]</w:t>
            </w:r>
          </w:p>
        </w:tc>
      </w:tr>
      <w:tr w:rsidR="00837C41" w14:paraId="4F2B9006" w14:textId="77777777" w:rsidTr="006441F8">
        <w:trPr>
          <w:cantSplit/>
          <w:jc w:val="center"/>
        </w:trPr>
        <w:tc>
          <w:tcPr>
            <w:tcW w:w="1184" w:type="dxa"/>
            <w:tcBorders>
              <w:top w:val="single" w:sz="12" w:space="0" w:color="auto"/>
              <w:bottom w:val="single" w:sz="12" w:space="0" w:color="auto"/>
            </w:tcBorders>
            <w:shd w:val="clear" w:color="auto" w:fill="auto"/>
          </w:tcPr>
          <w:p w14:paraId="69C8F29F" w14:textId="77777777"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14:paraId="5D10A144"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2078FEF"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5729A2A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352EBC3" w14:textId="77777777" w:rsidR="00837C41" w:rsidRPr="004641A0" w:rsidRDefault="0067496D" w:rsidP="00D55B33">
            <w:pPr>
              <w:pStyle w:val="Body"/>
              <w:jc w:val="center"/>
              <w:rPr>
                <w:highlight w:val="lightGray"/>
                <w:lang w:eastAsia="ja-JP"/>
              </w:rPr>
            </w:pPr>
            <w:r>
              <w:rPr>
                <w:highlight w:val="lightGray"/>
                <w:lang w:eastAsia="ja-JP"/>
              </w:rPr>
              <w:t>Y</w:t>
            </w:r>
            <w:r w:rsidR="000E02B7">
              <w:rPr>
                <w:highlight w:val="lightGray"/>
                <w:lang w:eastAsia="ja-JP"/>
              </w:rPr>
              <w:t xml:space="preserve">   </w:t>
            </w:r>
            <w:r w:rsidR="00837C41" w:rsidRPr="004641A0">
              <w:rPr>
                <w:highlight w:val="lightGray"/>
                <w:lang w:eastAsia="ja-JP"/>
              </w:rPr>
              <w:t xml:space="preserve">     [Int: EP# x]</w:t>
            </w:r>
          </w:p>
        </w:tc>
      </w:tr>
      <w:tr w:rsidR="00837C41" w14:paraId="22A880CC" w14:textId="77777777" w:rsidTr="006441F8">
        <w:trPr>
          <w:cantSplit/>
          <w:jc w:val="center"/>
        </w:trPr>
        <w:tc>
          <w:tcPr>
            <w:tcW w:w="1184" w:type="dxa"/>
            <w:tcBorders>
              <w:top w:val="single" w:sz="12" w:space="0" w:color="auto"/>
              <w:bottom w:val="single" w:sz="12" w:space="0" w:color="auto"/>
            </w:tcBorders>
            <w:shd w:val="clear" w:color="auto" w:fill="auto"/>
          </w:tcPr>
          <w:p w14:paraId="55411D81"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3E15CA36"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4FB461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16BDD83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C1BD434" w14:textId="77777777" w:rsidR="00837C41" w:rsidRPr="004641A0" w:rsidRDefault="000E02B7" w:rsidP="00D55B33">
            <w:pPr>
              <w:pStyle w:val="Body"/>
              <w:jc w:val="center"/>
              <w:rPr>
                <w:highlight w:val="lightGray"/>
                <w:lang w:eastAsia="ja-JP"/>
              </w:rPr>
            </w:pPr>
            <w:r>
              <w:rPr>
                <w:highlight w:val="lightGray"/>
                <w:lang w:eastAsia="ja-JP"/>
              </w:rPr>
              <w:t xml:space="preserve">N   </w:t>
            </w:r>
            <w:r w:rsidR="00837C41" w:rsidRPr="004641A0">
              <w:rPr>
                <w:highlight w:val="lightGray"/>
                <w:lang w:eastAsia="ja-JP"/>
              </w:rPr>
              <w:t xml:space="preserve">     [Int: EP# x]</w:t>
            </w:r>
          </w:p>
        </w:tc>
      </w:tr>
      <w:tr w:rsidR="00837C41" w14:paraId="05C8D87C" w14:textId="77777777" w:rsidTr="006441F8">
        <w:trPr>
          <w:cantSplit/>
          <w:jc w:val="center"/>
        </w:trPr>
        <w:tc>
          <w:tcPr>
            <w:tcW w:w="1184" w:type="dxa"/>
            <w:tcBorders>
              <w:top w:val="single" w:sz="12" w:space="0" w:color="auto"/>
              <w:bottom w:val="single" w:sz="12" w:space="0" w:color="auto"/>
            </w:tcBorders>
            <w:shd w:val="clear" w:color="auto" w:fill="auto"/>
          </w:tcPr>
          <w:p w14:paraId="3561C489"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02BD9EF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F88A32E"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7E8E4B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C9A47FF" w14:textId="77777777" w:rsidR="00837C41" w:rsidRPr="004641A0" w:rsidRDefault="0067496D" w:rsidP="00D55B33">
            <w:pPr>
              <w:pStyle w:val="Body"/>
              <w:jc w:val="center"/>
              <w:rPr>
                <w:highlight w:val="lightGray"/>
                <w:lang w:eastAsia="ja-JP"/>
              </w:rPr>
            </w:pPr>
            <w:r>
              <w:rPr>
                <w:highlight w:val="lightGray"/>
                <w:lang w:eastAsia="ja-JP"/>
              </w:rPr>
              <w:t>Y</w:t>
            </w:r>
            <w:r w:rsidR="000E02B7">
              <w:rPr>
                <w:highlight w:val="lightGray"/>
                <w:lang w:eastAsia="ja-JP"/>
              </w:rPr>
              <w:t xml:space="preserve">   </w:t>
            </w:r>
            <w:r w:rsidR="00837C41" w:rsidRPr="004641A0">
              <w:rPr>
                <w:highlight w:val="lightGray"/>
                <w:lang w:eastAsia="ja-JP"/>
              </w:rPr>
              <w:t xml:space="preserve">     [Int: EP# x]</w:t>
            </w:r>
          </w:p>
        </w:tc>
      </w:tr>
      <w:tr w:rsidR="00837C41" w14:paraId="71EA70D9" w14:textId="77777777" w:rsidTr="006441F8">
        <w:trPr>
          <w:cantSplit/>
          <w:jc w:val="center"/>
        </w:trPr>
        <w:tc>
          <w:tcPr>
            <w:tcW w:w="1184" w:type="dxa"/>
            <w:tcBorders>
              <w:top w:val="single" w:sz="12" w:space="0" w:color="auto"/>
              <w:bottom w:val="single" w:sz="12" w:space="0" w:color="auto"/>
            </w:tcBorders>
            <w:shd w:val="clear" w:color="auto" w:fill="auto"/>
          </w:tcPr>
          <w:p w14:paraId="0525AE2B"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1197660A"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8324CDF"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CBBEC8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06E48C5" w14:textId="77777777" w:rsidR="00837C41" w:rsidRPr="004641A0" w:rsidRDefault="000E02B7" w:rsidP="00D55B33">
            <w:pPr>
              <w:pStyle w:val="Body"/>
              <w:jc w:val="center"/>
              <w:rPr>
                <w:highlight w:val="lightGray"/>
                <w:lang w:eastAsia="ja-JP"/>
              </w:rPr>
            </w:pPr>
            <w:r>
              <w:rPr>
                <w:highlight w:val="lightGray"/>
                <w:lang w:eastAsia="ja-JP"/>
              </w:rPr>
              <w:t xml:space="preserve">N   </w:t>
            </w:r>
            <w:r w:rsidR="00837C41" w:rsidRPr="004641A0">
              <w:rPr>
                <w:highlight w:val="lightGray"/>
                <w:lang w:eastAsia="ja-JP"/>
              </w:rPr>
              <w:t xml:space="preserve">     [Int: EP# x]</w:t>
            </w:r>
          </w:p>
        </w:tc>
      </w:tr>
      <w:tr w:rsidR="00837C41" w14:paraId="6201AA47" w14:textId="77777777" w:rsidTr="006441F8">
        <w:trPr>
          <w:cantSplit/>
          <w:jc w:val="center"/>
        </w:trPr>
        <w:tc>
          <w:tcPr>
            <w:tcW w:w="1184" w:type="dxa"/>
            <w:tcBorders>
              <w:top w:val="single" w:sz="12" w:space="0" w:color="auto"/>
              <w:bottom w:val="single" w:sz="12" w:space="0" w:color="auto"/>
            </w:tcBorders>
            <w:shd w:val="clear" w:color="auto" w:fill="auto"/>
          </w:tcPr>
          <w:p w14:paraId="49F83961" w14:textId="77777777" w:rsidR="00837C41" w:rsidRDefault="00837C41" w:rsidP="00D55B33">
            <w:pPr>
              <w:pStyle w:val="Body"/>
              <w:jc w:val="center"/>
              <w:rPr>
                <w:lang w:eastAsia="ja-JP"/>
              </w:rPr>
            </w:pPr>
            <w:r>
              <w:rPr>
                <w:lang w:eastAsia="ja-JP"/>
              </w:rPr>
              <w:lastRenderedPageBreak/>
              <w:t>PPCS7</w:t>
            </w:r>
            <w:r w:rsidR="006441F8">
              <w:rPr>
                <w:lang w:eastAsia="ja-JP"/>
              </w:rPr>
              <w:t>2</w:t>
            </w:r>
          </w:p>
        </w:tc>
        <w:tc>
          <w:tcPr>
            <w:tcW w:w="4635" w:type="dxa"/>
            <w:tcBorders>
              <w:top w:val="single" w:sz="12" w:space="0" w:color="auto"/>
              <w:bottom w:val="single" w:sz="12" w:space="0" w:color="auto"/>
            </w:tcBorders>
            <w:shd w:val="clear" w:color="auto" w:fill="auto"/>
          </w:tcPr>
          <w:p w14:paraId="52BE2484"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38BB37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170E26E"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2AB55A6" w14:textId="77777777" w:rsidR="00837C41" w:rsidRPr="004641A0" w:rsidRDefault="0067496D" w:rsidP="00D55B33">
            <w:pPr>
              <w:pStyle w:val="Body"/>
              <w:jc w:val="center"/>
              <w:rPr>
                <w:highlight w:val="lightGray"/>
                <w:lang w:eastAsia="ja-JP"/>
              </w:rPr>
            </w:pPr>
            <w:r>
              <w:rPr>
                <w:highlight w:val="lightGray"/>
                <w:lang w:eastAsia="ja-JP"/>
              </w:rPr>
              <w:t>Y</w:t>
            </w:r>
            <w:r w:rsidR="000E02B7">
              <w:rPr>
                <w:highlight w:val="lightGray"/>
                <w:lang w:eastAsia="ja-JP"/>
              </w:rPr>
              <w:t xml:space="preserve">   </w:t>
            </w:r>
            <w:r w:rsidR="00837C41" w:rsidRPr="004641A0">
              <w:rPr>
                <w:highlight w:val="lightGray"/>
                <w:lang w:eastAsia="ja-JP"/>
              </w:rPr>
              <w:t xml:space="preserve">     [Int: EP# x]</w:t>
            </w:r>
          </w:p>
        </w:tc>
      </w:tr>
      <w:tr w:rsidR="00837C41" w14:paraId="740644C8" w14:textId="77777777" w:rsidTr="006441F8">
        <w:trPr>
          <w:cantSplit/>
          <w:jc w:val="center"/>
        </w:trPr>
        <w:tc>
          <w:tcPr>
            <w:tcW w:w="1184" w:type="dxa"/>
            <w:tcBorders>
              <w:top w:val="single" w:sz="12" w:space="0" w:color="auto"/>
              <w:bottom w:val="single" w:sz="12" w:space="0" w:color="auto"/>
            </w:tcBorders>
            <w:shd w:val="clear" w:color="auto" w:fill="auto"/>
          </w:tcPr>
          <w:p w14:paraId="74EE5D73"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7784080C"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F35BD8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6BB5BA8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5C224B0" w14:textId="77777777" w:rsidR="00837C41" w:rsidRPr="004641A0" w:rsidRDefault="000E02B7" w:rsidP="00D55B33">
            <w:pPr>
              <w:pStyle w:val="Body"/>
              <w:jc w:val="center"/>
              <w:rPr>
                <w:highlight w:val="lightGray"/>
                <w:lang w:eastAsia="ja-JP"/>
              </w:rPr>
            </w:pPr>
            <w:r>
              <w:rPr>
                <w:highlight w:val="lightGray"/>
                <w:lang w:eastAsia="ja-JP"/>
              </w:rPr>
              <w:t xml:space="preserve">N   </w:t>
            </w:r>
            <w:r w:rsidR="00837C41" w:rsidRPr="004641A0">
              <w:rPr>
                <w:highlight w:val="lightGray"/>
                <w:lang w:eastAsia="ja-JP"/>
              </w:rPr>
              <w:t xml:space="preserve">     [Int: EP# x]</w:t>
            </w:r>
          </w:p>
        </w:tc>
      </w:tr>
      <w:tr w:rsidR="00837C41" w14:paraId="778CECE1" w14:textId="77777777" w:rsidTr="006441F8">
        <w:trPr>
          <w:cantSplit/>
          <w:jc w:val="center"/>
        </w:trPr>
        <w:tc>
          <w:tcPr>
            <w:tcW w:w="1184" w:type="dxa"/>
            <w:tcBorders>
              <w:top w:val="single" w:sz="12" w:space="0" w:color="auto"/>
              <w:bottom w:val="single" w:sz="12" w:space="0" w:color="auto"/>
            </w:tcBorders>
            <w:shd w:val="clear" w:color="auto" w:fill="auto"/>
          </w:tcPr>
          <w:p w14:paraId="2F89AC7C"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4FAAE664"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A555FE5"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84CBEA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33B5DDE" w14:textId="77777777" w:rsidR="00837C41" w:rsidRPr="004641A0" w:rsidRDefault="0067496D" w:rsidP="00D55B33">
            <w:pPr>
              <w:pStyle w:val="Body"/>
              <w:jc w:val="center"/>
              <w:rPr>
                <w:highlight w:val="lightGray"/>
                <w:lang w:eastAsia="ja-JP"/>
              </w:rPr>
            </w:pPr>
            <w:r>
              <w:rPr>
                <w:highlight w:val="lightGray"/>
                <w:lang w:eastAsia="ja-JP"/>
              </w:rPr>
              <w:t>Y</w:t>
            </w:r>
            <w:r w:rsidR="000E02B7">
              <w:rPr>
                <w:highlight w:val="lightGray"/>
                <w:lang w:eastAsia="ja-JP"/>
              </w:rPr>
              <w:t xml:space="preserve">   </w:t>
            </w:r>
            <w:r w:rsidR="00837C41" w:rsidRPr="004641A0">
              <w:rPr>
                <w:highlight w:val="lightGray"/>
                <w:lang w:eastAsia="ja-JP"/>
              </w:rPr>
              <w:t xml:space="preserve">     [Int: EP# x]</w:t>
            </w:r>
          </w:p>
        </w:tc>
      </w:tr>
      <w:tr w:rsidR="00837C41" w14:paraId="63003D83" w14:textId="77777777" w:rsidTr="006441F8">
        <w:trPr>
          <w:cantSplit/>
          <w:jc w:val="center"/>
        </w:trPr>
        <w:tc>
          <w:tcPr>
            <w:tcW w:w="1184" w:type="dxa"/>
            <w:tcBorders>
              <w:top w:val="single" w:sz="12" w:space="0" w:color="auto"/>
              <w:bottom w:val="single" w:sz="12" w:space="0" w:color="auto"/>
            </w:tcBorders>
            <w:shd w:val="clear" w:color="auto" w:fill="auto"/>
          </w:tcPr>
          <w:p w14:paraId="74686EC5"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656E5F4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64AB775"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B6CDCF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A65EB49" w14:textId="77777777" w:rsidR="00837C41" w:rsidRPr="004641A0" w:rsidRDefault="000E02B7" w:rsidP="00D55B33">
            <w:pPr>
              <w:pStyle w:val="Body"/>
              <w:jc w:val="center"/>
              <w:rPr>
                <w:highlight w:val="lightGray"/>
                <w:lang w:eastAsia="ja-JP"/>
              </w:rPr>
            </w:pPr>
            <w:r>
              <w:rPr>
                <w:highlight w:val="lightGray"/>
                <w:lang w:eastAsia="ja-JP"/>
              </w:rPr>
              <w:t xml:space="preserve">N   </w:t>
            </w:r>
            <w:r w:rsidR="00837C41" w:rsidRPr="004641A0">
              <w:rPr>
                <w:highlight w:val="lightGray"/>
                <w:lang w:eastAsia="ja-JP"/>
              </w:rPr>
              <w:t xml:space="preserve">     [Int: EP# x]</w:t>
            </w:r>
          </w:p>
        </w:tc>
      </w:tr>
      <w:tr w:rsidR="00D55B33" w14:paraId="1A0BBBDB" w14:textId="77777777" w:rsidTr="006441F8">
        <w:trPr>
          <w:cantSplit/>
          <w:jc w:val="center"/>
        </w:trPr>
        <w:tc>
          <w:tcPr>
            <w:tcW w:w="1184" w:type="dxa"/>
            <w:tcBorders>
              <w:top w:val="single" w:sz="12" w:space="0" w:color="auto"/>
              <w:bottom w:val="single" w:sz="12" w:space="0" w:color="auto"/>
            </w:tcBorders>
            <w:shd w:val="clear" w:color="auto" w:fill="auto"/>
          </w:tcPr>
          <w:p w14:paraId="1B44BD4F"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371F36B3" w14:textId="77777777"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38230F1"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749C6510"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EDE1D03" w14:textId="77777777" w:rsidR="00D55B33" w:rsidRPr="004641A0" w:rsidRDefault="0067496D" w:rsidP="000F1902">
            <w:pPr>
              <w:pStyle w:val="Body"/>
              <w:jc w:val="center"/>
              <w:rPr>
                <w:highlight w:val="lightGray"/>
                <w:lang w:eastAsia="ja-JP"/>
              </w:rPr>
            </w:pPr>
            <w:r>
              <w:rPr>
                <w:highlight w:val="lightGray"/>
                <w:lang w:eastAsia="ja-JP"/>
              </w:rPr>
              <w:t>Y</w:t>
            </w:r>
            <w:r w:rsidR="000E02B7">
              <w:rPr>
                <w:highlight w:val="lightGray"/>
                <w:lang w:eastAsia="ja-JP"/>
              </w:rPr>
              <w:t xml:space="preserve">   </w:t>
            </w:r>
            <w:r w:rsidR="00D55B33" w:rsidRPr="004641A0">
              <w:rPr>
                <w:highlight w:val="lightGray"/>
                <w:lang w:eastAsia="ja-JP"/>
              </w:rPr>
              <w:t xml:space="preserve">     [Int: EP# x]</w:t>
            </w:r>
          </w:p>
        </w:tc>
      </w:tr>
      <w:tr w:rsidR="0074514E" w14:paraId="513D16BC" w14:textId="77777777" w:rsidTr="006441F8">
        <w:trPr>
          <w:cantSplit/>
          <w:jc w:val="center"/>
        </w:trPr>
        <w:tc>
          <w:tcPr>
            <w:tcW w:w="1184" w:type="dxa"/>
            <w:tcBorders>
              <w:top w:val="single" w:sz="12" w:space="0" w:color="auto"/>
              <w:bottom w:val="single" w:sz="12" w:space="0" w:color="auto"/>
            </w:tcBorders>
            <w:shd w:val="clear" w:color="auto" w:fill="auto"/>
          </w:tcPr>
          <w:p w14:paraId="4F328A23"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60EA48CA" w14:textId="77777777"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6F752B0"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292BF398"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62CD6E7" w14:textId="77777777" w:rsidR="0074514E" w:rsidRPr="004641A0" w:rsidRDefault="000E02B7" w:rsidP="000F1902">
            <w:pPr>
              <w:pStyle w:val="Body"/>
              <w:jc w:val="center"/>
              <w:rPr>
                <w:highlight w:val="lightGray"/>
                <w:lang w:eastAsia="ja-JP"/>
              </w:rPr>
            </w:pPr>
            <w:r>
              <w:rPr>
                <w:highlight w:val="lightGray"/>
                <w:lang w:eastAsia="ja-JP"/>
              </w:rPr>
              <w:t xml:space="preserve">N   </w:t>
            </w:r>
            <w:r w:rsidR="0074514E" w:rsidRPr="004641A0">
              <w:rPr>
                <w:highlight w:val="lightGray"/>
                <w:lang w:eastAsia="ja-JP"/>
              </w:rPr>
              <w:t xml:space="preserve">     [Int: EP# x]</w:t>
            </w:r>
          </w:p>
        </w:tc>
      </w:tr>
      <w:tr w:rsidR="00C0047E" w14:paraId="50B6283F" w14:textId="77777777" w:rsidTr="006441F8">
        <w:trPr>
          <w:cantSplit/>
          <w:jc w:val="center"/>
        </w:trPr>
        <w:tc>
          <w:tcPr>
            <w:tcW w:w="1184" w:type="dxa"/>
            <w:tcBorders>
              <w:top w:val="single" w:sz="12" w:space="0" w:color="auto"/>
              <w:bottom w:val="single" w:sz="12" w:space="0" w:color="auto"/>
            </w:tcBorders>
            <w:shd w:val="clear" w:color="auto" w:fill="auto"/>
          </w:tcPr>
          <w:p w14:paraId="2F9E1AB1"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5F72BD75"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FDB2471"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2511F552"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CFCFE57" w14:textId="77777777" w:rsidR="00C0047E" w:rsidRPr="004641A0" w:rsidRDefault="0067496D" w:rsidP="000F1902">
            <w:pPr>
              <w:pStyle w:val="Body"/>
              <w:jc w:val="center"/>
              <w:rPr>
                <w:highlight w:val="lightGray"/>
                <w:lang w:eastAsia="ja-JP"/>
              </w:rPr>
            </w:pPr>
            <w:r>
              <w:rPr>
                <w:highlight w:val="lightGray"/>
                <w:lang w:eastAsia="ja-JP"/>
              </w:rPr>
              <w:t>Y</w:t>
            </w:r>
            <w:r w:rsidR="000E02B7">
              <w:rPr>
                <w:highlight w:val="lightGray"/>
                <w:lang w:eastAsia="ja-JP"/>
              </w:rPr>
              <w:t xml:space="preserve">   </w:t>
            </w:r>
            <w:r w:rsidR="00C0047E" w:rsidRPr="004641A0">
              <w:rPr>
                <w:highlight w:val="lightGray"/>
                <w:lang w:eastAsia="ja-JP"/>
              </w:rPr>
              <w:t xml:space="preserve">     [Int: EP# x]</w:t>
            </w:r>
          </w:p>
        </w:tc>
      </w:tr>
      <w:tr w:rsidR="00C0047E" w14:paraId="2FCA6C00" w14:textId="77777777" w:rsidTr="006441F8">
        <w:trPr>
          <w:cantSplit/>
          <w:jc w:val="center"/>
        </w:trPr>
        <w:tc>
          <w:tcPr>
            <w:tcW w:w="1184" w:type="dxa"/>
            <w:tcBorders>
              <w:top w:val="single" w:sz="12" w:space="0" w:color="auto"/>
              <w:bottom w:val="single" w:sz="12" w:space="0" w:color="auto"/>
            </w:tcBorders>
            <w:shd w:val="clear" w:color="auto" w:fill="auto"/>
          </w:tcPr>
          <w:p w14:paraId="7732CE27"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731BA321"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64E17A9"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7CEE6CCE"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D126CD" w14:textId="77777777" w:rsidR="00C0047E" w:rsidRPr="004641A0" w:rsidRDefault="000E02B7" w:rsidP="000F1902">
            <w:pPr>
              <w:pStyle w:val="Body"/>
              <w:jc w:val="center"/>
              <w:rPr>
                <w:highlight w:val="lightGray"/>
                <w:lang w:eastAsia="ja-JP"/>
              </w:rPr>
            </w:pPr>
            <w:r>
              <w:rPr>
                <w:highlight w:val="lightGray"/>
                <w:lang w:eastAsia="ja-JP"/>
              </w:rPr>
              <w:t xml:space="preserve">N   </w:t>
            </w:r>
            <w:r w:rsidR="00C0047E" w:rsidRPr="004641A0">
              <w:rPr>
                <w:highlight w:val="lightGray"/>
                <w:lang w:eastAsia="ja-JP"/>
              </w:rPr>
              <w:t xml:space="preserve">     [Int: EP# x]</w:t>
            </w:r>
          </w:p>
        </w:tc>
      </w:tr>
      <w:tr w:rsidR="00C0047E" w14:paraId="0F0C8828" w14:textId="77777777" w:rsidTr="006441F8">
        <w:trPr>
          <w:cantSplit/>
          <w:jc w:val="center"/>
        </w:trPr>
        <w:tc>
          <w:tcPr>
            <w:tcW w:w="1184" w:type="dxa"/>
            <w:tcBorders>
              <w:top w:val="single" w:sz="12" w:space="0" w:color="auto"/>
              <w:bottom w:val="single" w:sz="12" w:space="0" w:color="auto"/>
            </w:tcBorders>
            <w:shd w:val="clear" w:color="auto" w:fill="auto"/>
          </w:tcPr>
          <w:p w14:paraId="039E1A90"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636DC2A1"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4D07CCC"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4D505D93"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F22A479" w14:textId="77777777" w:rsidR="00C0047E" w:rsidRPr="004641A0" w:rsidRDefault="0067496D" w:rsidP="00C0047E">
            <w:pPr>
              <w:pStyle w:val="Body"/>
              <w:jc w:val="center"/>
              <w:rPr>
                <w:highlight w:val="lightGray"/>
                <w:lang w:eastAsia="ja-JP"/>
              </w:rPr>
            </w:pPr>
            <w:r>
              <w:rPr>
                <w:highlight w:val="lightGray"/>
                <w:lang w:eastAsia="ja-JP"/>
              </w:rPr>
              <w:t>Y</w:t>
            </w:r>
            <w:r w:rsidR="000E02B7">
              <w:rPr>
                <w:highlight w:val="lightGray"/>
                <w:lang w:eastAsia="ja-JP"/>
              </w:rPr>
              <w:t xml:space="preserve">   </w:t>
            </w:r>
            <w:r w:rsidR="00C0047E" w:rsidRPr="004641A0">
              <w:rPr>
                <w:highlight w:val="lightGray"/>
                <w:lang w:eastAsia="ja-JP"/>
              </w:rPr>
              <w:t xml:space="preserve">     [Int: EP# x]</w:t>
            </w:r>
          </w:p>
        </w:tc>
      </w:tr>
      <w:tr w:rsidR="00C0047E" w14:paraId="16E6939E" w14:textId="77777777" w:rsidTr="006441F8">
        <w:trPr>
          <w:cantSplit/>
          <w:jc w:val="center"/>
        </w:trPr>
        <w:tc>
          <w:tcPr>
            <w:tcW w:w="1184" w:type="dxa"/>
            <w:tcBorders>
              <w:top w:val="single" w:sz="12" w:space="0" w:color="auto"/>
              <w:bottom w:val="single" w:sz="12" w:space="0" w:color="auto"/>
            </w:tcBorders>
            <w:shd w:val="clear" w:color="auto" w:fill="auto"/>
          </w:tcPr>
          <w:p w14:paraId="6ED023F8"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4200DF3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67F75FA"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52DDD87A"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3C6A64D" w14:textId="77777777" w:rsidR="00C0047E" w:rsidRPr="004641A0" w:rsidRDefault="000E02B7" w:rsidP="00C0047E">
            <w:pPr>
              <w:pStyle w:val="Body"/>
              <w:jc w:val="center"/>
              <w:rPr>
                <w:highlight w:val="lightGray"/>
                <w:lang w:eastAsia="ja-JP"/>
              </w:rPr>
            </w:pPr>
            <w:r>
              <w:rPr>
                <w:highlight w:val="lightGray"/>
                <w:lang w:eastAsia="ja-JP"/>
              </w:rPr>
              <w:t xml:space="preserve">N   </w:t>
            </w:r>
            <w:r w:rsidR="00C0047E" w:rsidRPr="004641A0">
              <w:rPr>
                <w:highlight w:val="lightGray"/>
                <w:lang w:eastAsia="ja-JP"/>
              </w:rPr>
              <w:t xml:space="preserve">     [Int: EP# x]</w:t>
            </w:r>
          </w:p>
        </w:tc>
      </w:tr>
      <w:tr w:rsidR="00C0047E" w14:paraId="3838E750" w14:textId="77777777" w:rsidTr="006441F8">
        <w:trPr>
          <w:cantSplit/>
          <w:jc w:val="center"/>
        </w:trPr>
        <w:tc>
          <w:tcPr>
            <w:tcW w:w="1184" w:type="dxa"/>
            <w:tcBorders>
              <w:top w:val="single" w:sz="12" w:space="0" w:color="auto"/>
              <w:bottom w:val="single" w:sz="12" w:space="0" w:color="auto"/>
            </w:tcBorders>
            <w:shd w:val="clear" w:color="auto" w:fill="auto"/>
          </w:tcPr>
          <w:p w14:paraId="26B9DE5B"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43940740"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0E6F2F3"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57031FCE"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DE7FF46" w14:textId="77777777" w:rsidR="00C0047E" w:rsidRPr="004641A0" w:rsidRDefault="0067496D" w:rsidP="00C0047E">
            <w:pPr>
              <w:pStyle w:val="Body"/>
              <w:jc w:val="center"/>
              <w:rPr>
                <w:highlight w:val="lightGray"/>
                <w:lang w:eastAsia="ja-JP"/>
              </w:rPr>
            </w:pPr>
            <w:r>
              <w:rPr>
                <w:highlight w:val="lightGray"/>
                <w:lang w:eastAsia="ja-JP"/>
              </w:rPr>
              <w:t>Y</w:t>
            </w:r>
            <w:r w:rsidR="000E02B7">
              <w:rPr>
                <w:highlight w:val="lightGray"/>
                <w:lang w:eastAsia="ja-JP"/>
              </w:rPr>
              <w:t xml:space="preserve">   </w:t>
            </w:r>
            <w:r w:rsidR="00C0047E" w:rsidRPr="004641A0">
              <w:rPr>
                <w:highlight w:val="lightGray"/>
                <w:lang w:eastAsia="ja-JP"/>
              </w:rPr>
              <w:t xml:space="preserve">     [Int: EP# x]</w:t>
            </w:r>
          </w:p>
        </w:tc>
      </w:tr>
      <w:tr w:rsidR="00C0047E" w14:paraId="5312A1E8" w14:textId="77777777" w:rsidTr="006441F8">
        <w:trPr>
          <w:cantSplit/>
          <w:jc w:val="center"/>
        </w:trPr>
        <w:tc>
          <w:tcPr>
            <w:tcW w:w="1184" w:type="dxa"/>
            <w:tcBorders>
              <w:top w:val="single" w:sz="12" w:space="0" w:color="auto"/>
              <w:bottom w:val="single" w:sz="12" w:space="0" w:color="auto"/>
            </w:tcBorders>
            <w:shd w:val="clear" w:color="auto" w:fill="auto"/>
          </w:tcPr>
          <w:p w14:paraId="7A0EBB74" w14:textId="77777777" w:rsidR="00C0047E" w:rsidRDefault="00C0047E" w:rsidP="00C0047E">
            <w:pPr>
              <w:pStyle w:val="Body"/>
              <w:jc w:val="center"/>
              <w:rPr>
                <w:lang w:eastAsia="ja-JP"/>
              </w:rPr>
            </w:pPr>
            <w:r>
              <w:rPr>
                <w:lang w:eastAsia="ja-JP"/>
              </w:rPr>
              <w:lastRenderedPageBreak/>
              <w:t>PPCS8</w:t>
            </w:r>
            <w:r w:rsidR="006441F8">
              <w:rPr>
                <w:lang w:eastAsia="ja-JP"/>
              </w:rPr>
              <w:t>3</w:t>
            </w:r>
          </w:p>
        </w:tc>
        <w:tc>
          <w:tcPr>
            <w:tcW w:w="4635" w:type="dxa"/>
            <w:tcBorders>
              <w:top w:val="single" w:sz="12" w:space="0" w:color="auto"/>
              <w:bottom w:val="single" w:sz="12" w:space="0" w:color="auto"/>
            </w:tcBorders>
            <w:shd w:val="clear" w:color="auto" w:fill="auto"/>
          </w:tcPr>
          <w:p w14:paraId="223A57B7"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343C3A6"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49B58BAC"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4BC338E" w14:textId="77777777" w:rsidR="00C0047E" w:rsidRPr="004641A0" w:rsidRDefault="000E02B7" w:rsidP="00C0047E">
            <w:pPr>
              <w:pStyle w:val="Body"/>
              <w:jc w:val="center"/>
              <w:rPr>
                <w:highlight w:val="lightGray"/>
                <w:lang w:eastAsia="ja-JP"/>
              </w:rPr>
            </w:pPr>
            <w:r>
              <w:rPr>
                <w:highlight w:val="lightGray"/>
                <w:lang w:eastAsia="ja-JP"/>
              </w:rPr>
              <w:t xml:space="preserve">N   </w:t>
            </w:r>
            <w:r w:rsidR="00C0047E" w:rsidRPr="004641A0">
              <w:rPr>
                <w:highlight w:val="lightGray"/>
                <w:lang w:eastAsia="ja-JP"/>
              </w:rPr>
              <w:t xml:space="preserve">     [Int: EP# x]</w:t>
            </w:r>
          </w:p>
        </w:tc>
      </w:tr>
      <w:tr w:rsidR="00C0047E" w14:paraId="7A11BD73" w14:textId="77777777" w:rsidTr="006441F8">
        <w:trPr>
          <w:cantSplit/>
          <w:jc w:val="center"/>
        </w:trPr>
        <w:tc>
          <w:tcPr>
            <w:tcW w:w="1184" w:type="dxa"/>
            <w:tcBorders>
              <w:top w:val="single" w:sz="12" w:space="0" w:color="auto"/>
              <w:bottom w:val="single" w:sz="12" w:space="0" w:color="auto"/>
            </w:tcBorders>
            <w:shd w:val="clear" w:color="auto" w:fill="auto"/>
          </w:tcPr>
          <w:p w14:paraId="0CDA1A86"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263846F8"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8076C16"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2FCA7996"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5A7310F" w14:textId="77777777" w:rsidR="00C0047E" w:rsidRPr="004641A0" w:rsidRDefault="0067496D" w:rsidP="00C0047E">
            <w:pPr>
              <w:pStyle w:val="Body"/>
              <w:jc w:val="center"/>
              <w:rPr>
                <w:highlight w:val="lightGray"/>
                <w:lang w:eastAsia="ja-JP"/>
              </w:rPr>
            </w:pPr>
            <w:r>
              <w:rPr>
                <w:highlight w:val="lightGray"/>
                <w:lang w:eastAsia="ja-JP"/>
              </w:rPr>
              <w:t>Y</w:t>
            </w:r>
            <w:r w:rsidR="000E02B7">
              <w:rPr>
                <w:highlight w:val="lightGray"/>
                <w:lang w:eastAsia="ja-JP"/>
              </w:rPr>
              <w:t xml:space="preserve">   </w:t>
            </w:r>
            <w:r w:rsidR="00C0047E" w:rsidRPr="004641A0">
              <w:rPr>
                <w:highlight w:val="lightGray"/>
                <w:lang w:eastAsia="ja-JP"/>
              </w:rPr>
              <w:t xml:space="preserve">     [Int: EP# x]</w:t>
            </w:r>
          </w:p>
        </w:tc>
      </w:tr>
      <w:tr w:rsidR="00C0047E" w14:paraId="3E974888" w14:textId="77777777" w:rsidTr="006441F8">
        <w:trPr>
          <w:cantSplit/>
          <w:jc w:val="center"/>
        </w:trPr>
        <w:tc>
          <w:tcPr>
            <w:tcW w:w="1184" w:type="dxa"/>
            <w:tcBorders>
              <w:top w:val="single" w:sz="12" w:space="0" w:color="auto"/>
              <w:bottom w:val="single" w:sz="12" w:space="0" w:color="auto"/>
            </w:tcBorders>
            <w:shd w:val="clear" w:color="auto" w:fill="auto"/>
          </w:tcPr>
          <w:p w14:paraId="159DDD0A"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643590A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5FAAC68"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2CB500E7"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6F05FC8" w14:textId="77777777" w:rsidR="00C0047E" w:rsidRPr="004641A0" w:rsidRDefault="000E02B7" w:rsidP="00C0047E">
            <w:pPr>
              <w:pStyle w:val="Body"/>
              <w:jc w:val="center"/>
              <w:rPr>
                <w:highlight w:val="lightGray"/>
                <w:lang w:eastAsia="ja-JP"/>
              </w:rPr>
            </w:pPr>
            <w:r>
              <w:rPr>
                <w:highlight w:val="lightGray"/>
                <w:lang w:eastAsia="ja-JP"/>
              </w:rPr>
              <w:t xml:space="preserve">N   </w:t>
            </w:r>
            <w:r w:rsidR="00C0047E" w:rsidRPr="004641A0">
              <w:rPr>
                <w:highlight w:val="lightGray"/>
                <w:lang w:eastAsia="ja-JP"/>
              </w:rPr>
              <w:t xml:space="preserve">     [Int: EP# x]</w:t>
            </w:r>
          </w:p>
        </w:tc>
      </w:tr>
      <w:tr w:rsidR="00C0047E" w14:paraId="1E5000C4" w14:textId="77777777" w:rsidTr="006441F8">
        <w:trPr>
          <w:cantSplit/>
          <w:jc w:val="center"/>
        </w:trPr>
        <w:tc>
          <w:tcPr>
            <w:tcW w:w="1184" w:type="dxa"/>
            <w:tcBorders>
              <w:top w:val="single" w:sz="12" w:space="0" w:color="auto"/>
              <w:bottom w:val="single" w:sz="12" w:space="0" w:color="auto"/>
            </w:tcBorders>
            <w:shd w:val="clear" w:color="auto" w:fill="auto"/>
          </w:tcPr>
          <w:p w14:paraId="4CC6712E"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73F0E180"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B07EC00"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79F5A99E"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07908B5" w14:textId="77777777" w:rsidR="00C0047E" w:rsidRPr="004641A0" w:rsidRDefault="0067496D" w:rsidP="00C0047E">
            <w:pPr>
              <w:pStyle w:val="Body"/>
              <w:jc w:val="center"/>
              <w:rPr>
                <w:highlight w:val="lightGray"/>
                <w:lang w:eastAsia="ja-JP"/>
              </w:rPr>
            </w:pPr>
            <w:r>
              <w:rPr>
                <w:highlight w:val="lightGray"/>
                <w:lang w:eastAsia="ja-JP"/>
              </w:rPr>
              <w:t>Y</w:t>
            </w:r>
            <w:r w:rsidR="000E02B7">
              <w:rPr>
                <w:highlight w:val="lightGray"/>
                <w:lang w:eastAsia="ja-JP"/>
              </w:rPr>
              <w:t xml:space="preserve">   </w:t>
            </w:r>
            <w:r w:rsidR="00C0047E" w:rsidRPr="004641A0">
              <w:rPr>
                <w:highlight w:val="lightGray"/>
                <w:lang w:eastAsia="ja-JP"/>
              </w:rPr>
              <w:t xml:space="preserve">     [Int: EP# x]</w:t>
            </w:r>
          </w:p>
        </w:tc>
      </w:tr>
      <w:tr w:rsidR="00C0047E" w14:paraId="61E8208B" w14:textId="77777777" w:rsidTr="006441F8">
        <w:trPr>
          <w:cantSplit/>
          <w:jc w:val="center"/>
        </w:trPr>
        <w:tc>
          <w:tcPr>
            <w:tcW w:w="1184" w:type="dxa"/>
            <w:tcBorders>
              <w:top w:val="single" w:sz="12" w:space="0" w:color="auto"/>
              <w:bottom w:val="single" w:sz="12" w:space="0" w:color="auto"/>
            </w:tcBorders>
            <w:shd w:val="clear" w:color="auto" w:fill="auto"/>
          </w:tcPr>
          <w:p w14:paraId="7E3A2016"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16EDF7BC"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245B7FF"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7B07D2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8BE91B2" w14:textId="77777777" w:rsidR="00C0047E" w:rsidRPr="004641A0" w:rsidRDefault="000E02B7" w:rsidP="00C0047E">
            <w:pPr>
              <w:pStyle w:val="Body"/>
              <w:jc w:val="center"/>
              <w:rPr>
                <w:highlight w:val="lightGray"/>
                <w:lang w:eastAsia="ja-JP"/>
              </w:rPr>
            </w:pPr>
            <w:r>
              <w:rPr>
                <w:highlight w:val="lightGray"/>
                <w:lang w:eastAsia="ja-JP"/>
              </w:rPr>
              <w:t xml:space="preserve">N   </w:t>
            </w:r>
            <w:r w:rsidR="00C0047E" w:rsidRPr="004641A0">
              <w:rPr>
                <w:highlight w:val="lightGray"/>
                <w:lang w:eastAsia="ja-JP"/>
              </w:rPr>
              <w:t xml:space="preserve">     [Int: EP# x]</w:t>
            </w:r>
          </w:p>
        </w:tc>
      </w:tr>
      <w:tr w:rsidR="008633D7" w14:paraId="4FDBF8C4" w14:textId="77777777" w:rsidTr="006441F8">
        <w:trPr>
          <w:cantSplit/>
          <w:jc w:val="center"/>
        </w:trPr>
        <w:tc>
          <w:tcPr>
            <w:tcW w:w="1184" w:type="dxa"/>
            <w:tcBorders>
              <w:top w:val="single" w:sz="12" w:space="0" w:color="auto"/>
              <w:bottom w:val="single" w:sz="12" w:space="0" w:color="auto"/>
            </w:tcBorders>
            <w:shd w:val="clear" w:color="auto" w:fill="auto"/>
          </w:tcPr>
          <w:p w14:paraId="21356E42"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19D393D3"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4DAC1D1"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374A69A9"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CC4401A" w14:textId="77777777" w:rsidR="008633D7" w:rsidRPr="004641A0" w:rsidRDefault="0067496D" w:rsidP="000F1902">
            <w:pPr>
              <w:pStyle w:val="Body"/>
              <w:jc w:val="center"/>
              <w:rPr>
                <w:highlight w:val="lightGray"/>
                <w:lang w:eastAsia="ja-JP"/>
              </w:rPr>
            </w:pPr>
            <w:r>
              <w:rPr>
                <w:highlight w:val="lightGray"/>
                <w:lang w:eastAsia="ja-JP"/>
              </w:rPr>
              <w:t>Y</w:t>
            </w:r>
            <w:r w:rsidR="000E02B7">
              <w:rPr>
                <w:highlight w:val="lightGray"/>
                <w:lang w:eastAsia="ja-JP"/>
              </w:rPr>
              <w:t xml:space="preserve">   </w:t>
            </w:r>
            <w:r w:rsidR="008633D7" w:rsidRPr="004641A0">
              <w:rPr>
                <w:highlight w:val="lightGray"/>
                <w:lang w:eastAsia="ja-JP"/>
              </w:rPr>
              <w:t xml:space="preserve">     [Int: EP# x]</w:t>
            </w:r>
          </w:p>
        </w:tc>
      </w:tr>
      <w:tr w:rsidR="008633D7" w14:paraId="3099F903" w14:textId="77777777" w:rsidTr="006441F8">
        <w:trPr>
          <w:cantSplit/>
          <w:jc w:val="center"/>
        </w:trPr>
        <w:tc>
          <w:tcPr>
            <w:tcW w:w="1184" w:type="dxa"/>
            <w:tcBorders>
              <w:top w:val="single" w:sz="12" w:space="0" w:color="auto"/>
              <w:bottom w:val="single" w:sz="12" w:space="0" w:color="auto"/>
            </w:tcBorders>
            <w:shd w:val="clear" w:color="auto" w:fill="auto"/>
          </w:tcPr>
          <w:p w14:paraId="44E35071"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5F91E5B3"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B25FE62"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7B9CE731"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D5E2ABA" w14:textId="77777777" w:rsidR="008633D7" w:rsidRPr="004641A0" w:rsidRDefault="00927230" w:rsidP="000F1902">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14:paraId="6E16E08E" w14:textId="77777777" w:rsidTr="006441F8">
        <w:trPr>
          <w:cantSplit/>
          <w:jc w:val="center"/>
        </w:trPr>
        <w:tc>
          <w:tcPr>
            <w:tcW w:w="1184" w:type="dxa"/>
            <w:tcBorders>
              <w:top w:val="single" w:sz="12" w:space="0" w:color="auto"/>
              <w:bottom w:val="single" w:sz="12" w:space="0" w:color="auto"/>
            </w:tcBorders>
            <w:shd w:val="clear" w:color="auto" w:fill="auto"/>
          </w:tcPr>
          <w:p w14:paraId="1DF2C0F5"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04E13AD1"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F9A2629"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7B6E29C"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E207434" w14:textId="77777777" w:rsidR="008633D7" w:rsidRPr="004641A0" w:rsidRDefault="0067496D" w:rsidP="000F1902">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14:paraId="60AC17FE" w14:textId="77777777" w:rsidTr="006441F8">
        <w:trPr>
          <w:cantSplit/>
          <w:jc w:val="center"/>
        </w:trPr>
        <w:tc>
          <w:tcPr>
            <w:tcW w:w="1184" w:type="dxa"/>
            <w:tcBorders>
              <w:top w:val="single" w:sz="12" w:space="0" w:color="auto"/>
              <w:bottom w:val="single" w:sz="12" w:space="0" w:color="auto"/>
            </w:tcBorders>
            <w:shd w:val="clear" w:color="auto" w:fill="auto"/>
          </w:tcPr>
          <w:p w14:paraId="7EB1968D"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7DE99FDF"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6A72993"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5F28DBF"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534ABB5" w14:textId="77777777" w:rsidR="008633D7" w:rsidRPr="004641A0" w:rsidRDefault="00927230" w:rsidP="000F1902">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14:paraId="7EF1CDB9" w14:textId="77777777" w:rsidTr="006441F8">
        <w:trPr>
          <w:cantSplit/>
          <w:jc w:val="center"/>
        </w:trPr>
        <w:tc>
          <w:tcPr>
            <w:tcW w:w="1184" w:type="dxa"/>
            <w:tcBorders>
              <w:top w:val="single" w:sz="12" w:space="0" w:color="auto"/>
              <w:bottom w:val="single" w:sz="12" w:space="0" w:color="auto"/>
            </w:tcBorders>
            <w:shd w:val="clear" w:color="auto" w:fill="auto"/>
          </w:tcPr>
          <w:p w14:paraId="452151ED"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2A50C51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7A5F4F2"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4B2CFD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ADC428C" w14:textId="77777777"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14:paraId="56F3BD16" w14:textId="77777777" w:rsidTr="006441F8">
        <w:trPr>
          <w:cantSplit/>
          <w:jc w:val="center"/>
        </w:trPr>
        <w:tc>
          <w:tcPr>
            <w:tcW w:w="1184" w:type="dxa"/>
            <w:tcBorders>
              <w:top w:val="single" w:sz="12" w:space="0" w:color="auto"/>
              <w:bottom w:val="single" w:sz="12" w:space="0" w:color="auto"/>
            </w:tcBorders>
            <w:shd w:val="clear" w:color="auto" w:fill="auto"/>
          </w:tcPr>
          <w:p w14:paraId="1D6E1C62"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24439DEA"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10DEA55"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DE38DE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C8AF24" w14:textId="77777777"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14:paraId="6EC2AD20" w14:textId="77777777" w:rsidTr="006441F8">
        <w:trPr>
          <w:cantSplit/>
          <w:jc w:val="center"/>
        </w:trPr>
        <w:tc>
          <w:tcPr>
            <w:tcW w:w="1184" w:type="dxa"/>
            <w:tcBorders>
              <w:top w:val="single" w:sz="12" w:space="0" w:color="auto"/>
              <w:bottom w:val="single" w:sz="12" w:space="0" w:color="auto"/>
            </w:tcBorders>
            <w:shd w:val="clear" w:color="auto" w:fill="auto"/>
          </w:tcPr>
          <w:p w14:paraId="5FA9D9FE" w14:textId="77777777" w:rsidR="008633D7" w:rsidRDefault="008633D7" w:rsidP="00EB0BEE">
            <w:pPr>
              <w:pStyle w:val="Body"/>
              <w:jc w:val="center"/>
              <w:rPr>
                <w:lang w:eastAsia="ja-JP"/>
              </w:rPr>
            </w:pPr>
            <w:r>
              <w:rPr>
                <w:lang w:eastAsia="ja-JP"/>
              </w:rPr>
              <w:lastRenderedPageBreak/>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121CDFC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8C1D4D1"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F0E5BF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4EB37A6" w14:textId="77777777"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14:paraId="5D324FB3" w14:textId="77777777" w:rsidTr="006441F8">
        <w:trPr>
          <w:cantSplit/>
          <w:jc w:val="center"/>
        </w:trPr>
        <w:tc>
          <w:tcPr>
            <w:tcW w:w="1184" w:type="dxa"/>
            <w:tcBorders>
              <w:top w:val="single" w:sz="12" w:space="0" w:color="auto"/>
              <w:bottom w:val="single" w:sz="12" w:space="0" w:color="auto"/>
            </w:tcBorders>
            <w:shd w:val="clear" w:color="auto" w:fill="auto"/>
          </w:tcPr>
          <w:p w14:paraId="3D788BF4"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549DD5B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61C077F"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C587A5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9592D79" w14:textId="77777777"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14:paraId="1A6855DF" w14:textId="77777777" w:rsidTr="006441F8">
        <w:trPr>
          <w:cantSplit/>
          <w:jc w:val="center"/>
        </w:trPr>
        <w:tc>
          <w:tcPr>
            <w:tcW w:w="1184" w:type="dxa"/>
            <w:tcBorders>
              <w:top w:val="single" w:sz="12" w:space="0" w:color="auto"/>
              <w:bottom w:val="single" w:sz="12" w:space="0" w:color="auto"/>
            </w:tcBorders>
            <w:shd w:val="clear" w:color="auto" w:fill="auto"/>
          </w:tcPr>
          <w:p w14:paraId="6E287093"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20739C7C"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E46F5E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353480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CFEEA1E" w14:textId="77777777"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14:paraId="0B62E6ED" w14:textId="77777777" w:rsidTr="006441F8">
        <w:trPr>
          <w:cantSplit/>
          <w:jc w:val="center"/>
        </w:trPr>
        <w:tc>
          <w:tcPr>
            <w:tcW w:w="1184" w:type="dxa"/>
            <w:tcBorders>
              <w:top w:val="single" w:sz="12" w:space="0" w:color="auto"/>
              <w:bottom w:val="single" w:sz="12" w:space="0" w:color="auto"/>
            </w:tcBorders>
            <w:shd w:val="clear" w:color="auto" w:fill="auto"/>
          </w:tcPr>
          <w:p w14:paraId="2FB2FEBD"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00E3716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0814C1D"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B51BF0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A19D090" w14:textId="77777777"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14:paraId="4D6C2A60" w14:textId="77777777" w:rsidTr="006441F8">
        <w:trPr>
          <w:cantSplit/>
          <w:jc w:val="center"/>
        </w:trPr>
        <w:tc>
          <w:tcPr>
            <w:tcW w:w="1184" w:type="dxa"/>
            <w:tcBorders>
              <w:top w:val="single" w:sz="12" w:space="0" w:color="auto"/>
              <w:bottom w:val="single" w:sz="12" w:space="0" w:color="auto"/>
            </w:tcBorders>
            <w:shd w:val="clear" w:color="auto" w:fill="auto"/>
          </w:tcPr>
          <w:p w14:paraId="6C41D7EE"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3505AA6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5668B95"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A05910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2994802" w14:textId="77777777"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14:paraId="534D4015" w14:textId="77777777" w:rsidTr="006441F8">
        <w:trPr>
          <w:cantSplit/>
          <w:jc w:val="center"/>
        </w:trPr>
        <w:tc>
          <w:tcPr>
            <w:tcW w:w="1184" w:type="dxa"/>
            <w:tcBorders>
              <w:top w:val="single" w:sz="12" w:space="0" w:color="auto"/>
              <w:bottom w:val="single" w:sz="12" w:space="0" w:color="auto"/>
            </w:tcBorders>
            <w:shd w:val="clear" w:color="auto" w:fill="auto"/>
          </w:tcPr>
          <w:p w14:paraId="49A280D0"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7A34978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EA632CB"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8F76F4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7751FAF" w14:textId="77777777"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14:paraId="3B80EA92" w14:textId="77777777" w:rsidTr="006441F8">
        <w:trPr>
          <w:cantSplit/>
          <w:jc w:val="center"/>
        </w:trPr>
        <w:tc>
          <w:tcPr>
            <w:tcW w:w="1184" w:type="dxa"/>
            <w:tcBorders>
              <w:top w:val="single" w:sz="12" w:space="0" w:color="auto"/>
              <w:bottom w:val="single" w:sz="12" w:space="0" w:color="auto"/>
            </w:tcBorders>
            <w:shd w:val="clear" w:color="auto" w:fill="auto"/>
          </w:tcPr>
          <w:p w14:paraId="55A058B8"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037864B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CBB5F3F"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B41CD4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66CEB05" w14:textId="77777777"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14:paraId="717EB39C" w14:textId="77777777" w:rsidTr="006441F8">
        <w:trPr>
          <w:cantSplit/>
          <w:jc w:val="center"/>
        </w:trPr>
        <w:tc>
          <w:tcPr>
            <w:tcW w:w="1184" w:type="dxa"/>
            <w:tcBorders>
              <w:top w:val="single" w:sz="12" w:space="0" w:color="auto"/>
              <w:bottom w:val="single" w:sz="12" w:space="0" w:color="auto"/>
            </w:tcBorders>
            <w:shd w:val="clear" w:color="auto" w:fill="auto"/>
          </w:tcPr>
          <w:p w14:paraId="5BB3AF0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174E0D5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86270C3"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38CBE7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9746620" w14:textId="77777777"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14:paraId="39FFBF2D" w14:textId="77777777" w:rsidTr="006441F8">
        <w:trPr>
          <w:cantSplit/>
          <w:jc w:val="center"/>
        </w:trPr>
        <w:tc>
          <w:tcPr>
            <w:tcW w:w="1184" w:type="dxa"/>
            <w:tcBorders>
              <w:top w:val="single" w:sz="12" w:space="0" w:color="auto"/>
              <w:bottom w:val="single" w:sz="12" w:space="0" w:color="auto"/>
            </w:tcBorders>
            <w:shd w:val="clear" w:color="auto" w:fill="auto"/>
          </w:tcPr>
          <w:p w14:paraId="24BD6DA5"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1224241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895555"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29B629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E2203FC" w14:textId="77777777"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14:paraId="6F772C27" w14:textId="77777777" w:rsidTr="006441F8">
        <w:trPr>
          <w:cantSplit/>
          <w:jc w:val="center"/>
        </w:trPr>
        <w:tc>
          <w:tcPr>
            <w:tcW w:w="1184" w:type="dxa"/>
            <w:tcBorders>
              <w:top w:val="single" w:sz="12" w:space="0" w:color="auto"/>
              <w:bottom w:val="single" w:sz="12" w:space="0" w:color="auto"/>
            </w:tcBorders>
            <w:shd w:val="clear" w:color="auto" w:fill="auto"/>
          </w:tcPr>
          <w:p w14:paraId="2355F90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343ED5DC"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99F36BB"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C038DA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F5E4B2F" w14:textId="77777777"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14:paraId="5F203B16" w14:textId="77777777" w:rsidTr="006441F8">
        <w:trPr>
          <w:cantSplit/>
          <w:jc w:val="center"/>
        </w:trPr>
        <w:tc>
          <w:tcPr>
            <w:tcW w:w="1184" w:type="dxa"/>
            <w:tcBorders>
              <w:top w:val="single" w:sz="12" w:space="0" w:color="auto"/>
              <w:bottom w:val="single" w:sz="12" w:space="0" w:color="auto"/>
            </w:tcBorders>
            <w:shd w:val="clear" w:color="auto" w:fill="auto"/>
          </w:tcPr>
          <w:p w14:paraId="49E5CB7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0FBB019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438357A"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B68515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C04CC58" w14:textId="77777777"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14:paraId="073DF8A4" w14:textId="77777777" w:rsidTr="006441F8">
        <w:trPr>
          <w:cantSplit/>
          <w:jc w:val="center"/>
        </w:trPr>
        <w:tc>
          <w:tcPr>
            <w:tcW w:w="1184" w:type="dxa"/>
            <w:tcBorders>
              <w:top w:val="single" w:sz="12" w:space="0" w:color="auto"/>
              <w:bottom w:val="single" w:sz="12" w:space="0" w:color="auto"/>
            </w:tcBorders>
            <w:shd w:val="clear" w:color="auto" w:fill="auto"/>
          </w:tcPr>
          <w:p w14:paraId="7287A337" w14:textId="77777777" w:rsidR="008633D7" w:rsidRDefault="008633D7" w:rsidP="00EB0BEE">
            <w:pPr>
              <w:pStyle w:val="Body"/>
              <w:jc w:val="center"/>
              <w:rPr>
                <w:lang w:eastAsia="ja-JP"/>
              </w:rPr>
            </w:pPr>
            <w:r>
              <w:rPr>
                <w:lang w:eastAsia="ja-JP"/>
              </w:rPr>
              <w:lastRenderedPageBreak/>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588D683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3E41445"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FEA726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034DE3A" w14:textId="77777777"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14:paraId="07404327" w14:textId="77777777" w:rsidTr="006441F8">
        <w:trPr>
          <w:cantSplit/>
          <w:jc w:val="center"/>
        </w:trPr>
        <w:tc>
          <w:tcPr>
            <w:tcW w:w="1184" w:type="dxa"/>
            <w:tcBorders>
              <w:top w:val="single" w:sz="12" w:space="0" w:color="auto"/>
              <w:bottom w:val="single" w:sz="12" w:space="0" w:color="auto"/>
            </w:tcBorders>
            <w:shd w:val="clear" w:color="auto" w:fill="auto"/>
          </w:tcPr>
          <w:p w14:paraId="6F786D7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7A0B634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ED7B2F"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E9B777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D41FAD3" w14:textId="77777777"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14:paraId="1B251F6B" w14:textId="77777777" w:rsidTr="006441F8">
        <w:trPr>
          <w:cantSplit/>
          <w:jc w:val="center"/>
        </w:trPr>
        <w:tc>
          <w:tcPr>
            <w:tcW w:w="1184" w:type="dxa"/>
            <w:tcBorders>
              <w:top w:val="single" w:sz="12" w:space="0" w:color="auto"/>
              <w:bottom w:val="single" w:sz="12" w:space="0" w:color="auto"/>
            </w:tcBorders>
            <w:shd w:val="clear" w:color="auto" w:fill="auto"/>
          </w:tcPr>
          <w:p w14:paraId="475CE21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515B868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F446C31"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EF75F6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313D6D3" w14:textId="77777777"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14:paraId="3486DB2E" w14:textId="77777777" w:rsidTr="006441F8">
        <w:trPr>
          <w:cantSplit/>
          <w:jc w:val="center"/>
        </w:trPr>
        <w:tc>
          <w:tcPr>
            <w:tcW w:w="1184" w:type="dxa"/>
            <w:tcBorders>
              <w:top w:val="single" w:sz="12" w:space="0" w:color="auto"/>
              <w:bottom w:val="single" w:sz="12" w:space="0" w:color="auto"/>
            </w:tcBorders>
            <w:shd w:val="clear" w:color="auto" w:fill="auto"/>
          </w:tcPr>
          <w:p w14:paraId="7A32F946"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1091F57C"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A833DAF"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7E23FC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DB5DA5D" w14:textId="77777777"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14:paraId="057A97FF" w14:textId="77777777" w:rsidTr="006441F8">
        <w:trPr>
          <w:cantSplit/>
          <w:jc w:val="center"/>
        </w:trPr>
        <w:tc>
          <w:tcPr>
            <w:tcW w:w="1184" w:type="dxa"/>
            <w:tcBorders>
              <w:top w:val="single" w:sz="12" w:space="0" w:color="auto"/>
              <w:bottom w:val="single" w:sz="12" w:space="0" w:color="auto"/>
            </w:tcBorders>
            <w:shd w:val="clear" w:color="auto" w:fill="auto"/>
          </w:tcPr>
          <w:p w14:paraId="349352CC"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12DC22D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2317DE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FB8D58C"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0E53DA4" w14:textId="77777777"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14:paraId="53081806" w14:textId="77777777" w:rsidTr="006441F8">
        <w:trPr>
          <w:cantSplit/>
          <w:jc w:val="center"/>
        </w:trPr>
        <w:tc>
          <w:tcPr>
            <w:tcW w:w="1184" w:type="dxa"/>
            <w:tcBorders>
              <w:top w:val="single" w:sz="12" w:space="0" w:color="auto"/>
              <w:bottom w:val="single" w:sz="12" w:space="0" w:color="auto"/>
            </w:tcBorders>
            <w:shd w:val="clear" w:color="auto" w:fill="auto"/>
          </w:tcPr>
          <w:p w14:paraId="4B25B5D4"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00BD559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A8957F2"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1FFD3C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E6D52A3" w14:textId="77777777"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14:paraId="66366D88" w14:textId="77777777" w:rsidTr="006441F8">
        <w:trPr>
          <w:cantSplit/>
          <w:jc w:val="center"/>
        </w:trPr>
        <w:tc>
          <w:tcPr>
            <w:tcW w:w="1184" w:type="dxa"/>
            <w:tcBorders>
              <w:top w:val="single" w:sz="12" w:space="0" w:color="auto"/>
              <w:bottom w:val="single" w:sz="12" w:space="0" w:color="auto"/>
            </w:tcBorders>
            <w:shd w:val="clear" w:color="auto" w:fill="auto"/>
          </w:tcPr>
          <w:p w14:paraId="788E82BB"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0E3A36F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A5CA03D"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E7C289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C2D056F" w14:textId="77777777"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14:paraId="500F36FA" w14:textId="77777777" w:rsidTr="006441F8">
        <w:trPr>
          <w:cantSplit/>
          <w:jc w:val="center"/>
        </w:trPr>
        <w:tc>
          <w:tcPr>
            <w:tcW w:w="1184" w:type="dxa"/>
            <w:tcBorders>
              <w:top w:val="single" w:sz="12" w:space="0" w:color="auto"/>
              <w:bottom w:val="single" w:sz="12" w:space="0" w:color="auto"/>
            </w:tcBorders>
            <w:shd w:val="clear" w:color="auto" w:fill="auto"/>
          </w:tcPr>
          <w:p w14:paraId="5114DE23"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289AB57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2314EE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8ACF398"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E09FBD7" w14:textId="77777777"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14:paraId="060CEB28" w14:textId="77777777" w:rsidTr="006441F8">
        <w:trPr>
          <w:cantSplit/>
          <w:jc w:val="center"/>
        </w:trPr>
        <w:tc>
          <w:tcPr>
            <w:tcW w:w="1184" w:type="dxa"/>
            <w:tcBorders>
              <w:top w:val="single" w:sz="12" w:space="0" w:color="auto"/>
              <w:bottom w:val="single" w:sz="12" w:space="0" w:color="auto"/>
            </w:tcBorders>
            <w:shd w:val="clear" w:color="auto" w:fill="auto"/>
          </w:tcPr>
          <w:p w14:paraId="72BD06C9"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58BA316C"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A06E55B"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599CE3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8880AA4" w14:textId="77777777"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14:paraId="72FC2F16" w14:textId="77777777" w:rsidTr="006441F8">
        <w:trPr>
          <w:cantSplit/>
          <w:jc w:val="center"/>
        </w:trPr>
        <w:tc>
          <w:tcPr>
            <w:tcW w:w="1184" w:type="dxa"/>
            <w:tcBorders>
              <w:top w:val="single" w:sz="12" w:space="0" w:color="auto"/>
              <w:bottom w:val="single" w:sz="12" w:space="0" w:color="auto"/>
            </w:tcBorders>
            <w:shd w:val="clear" w:color="auto" w:fill="auto"/>
          </w:tcPr>
          <w:p w14:paraId="38A60C23"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552C73CE"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5637E8E"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4FAC37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3295058" w14:textId="77777777"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14:paraId="303B9811" w14:textId="77777777" w:rsidTr="006441F8">
        <w:trPr>
          <w:cantSplit/>
          <w:jc w:val="center"/>
        </w:trPr>
        <w:tc>
          <w:tcPr>
            <w:tcW w:w="1184" w:type="dxa"/>
            <w:tcBorders>
              <w:top w:val="single" w:sz="12" w:space="0" w:color="auto"/>
              <w:bottom w:val="single" w:sz="12" w:space="0" w:color="auto"/>
            </w:tcBorders>
            <w:shd w:val="clear" w:color="auto" w:fill="auto"/>
          </w:tcPr>
          <w:p w14:paraId="4FA74724"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5F611C7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8F2DF9"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EE36A4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570B779" w14:textId="77777777"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6F0DA4" w14:paraId="63B640B5" w14:textId="77777777" w:rsidTr="006441F8">
        <w:trPr>
          <w:jc w:val="center"/>
        </w:trPr>
        <w:tc>
          <w:tcPr>
            <w:tcW w:w="1184" w:type="dxa"/>
            <w:tcBorders>
              <w:top w:val="single" w:sz="12" w:space="0" w:color="auto"/>
              <w:bottom w:val="single" w:sz="12" w:space="0" w:color="auto"/>
            </w:tcBorders>
            <w:shd w:val="clear" w:color="auto" w:fill="auto"/>
          </w:tcPr>
          <w:p w14:paraId="7945885B"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7B8D167F" w14:textId="77777777"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6EA507AF"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4C24C706"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9F41429" w14:textId="77777777" w:rsidR="006F0DA4" w:rsidRPr="004641A0" w:rsidRDefault="00927230" w:rsidP="00EB0BEE">
            <w:pPr>
              <w:pStyle w:val="Body"/>
              <w:jc w:val="center"/>
              <w:rPr>
                <w:highlight w:val="lightGray"/>
                <w:lang w:eastAsia="ja-JP"/>
              </w:rPr>
            </w:pPr>
            <w:r>
              <w:rPr>
                <w:highlight w:val="lightGray"/>
                <w:lang w:eastAsia="ja-JP"/>
              </w:rPr>
              <w:t>N</w:t>
            </w:r>
            <w:r w:rsidR="00503CDF">
              <w:rPr>
                <w:highlight w:val="lightGray"/>
                <w:lang w:eastAsia="ja-JP"/>
              </w:rPr>
              <w:t xml:space="preserve">   </w:t>
            </w:r>
            <w:r w:rsidR="006F0DA4" w:rsidRPr="004641A0">
              <w:rPr>
                <w:highlight w:val="lightGray"/>
                <w:lang w:eastAsia="ja-JP"/>
              </w:rPr>
              <w:t xml:space="preserve">     [Int: EP# </w:t>
            </w:r>
            <w:r w:rsidR="006F0DA4" w:rsidRPr="004641A0">
              <w:rPr>
                <w:highlight w:val="lightGray"/>
                <w:lang w:eastAsia="ja-JP"/>
              </w:rPr>
              <w:lastRenderedPageBreak/>
              <w:t>x]</w:t>
            </w:r>
          </w:p>
        </w:tc>
      </w:tr>
      <w:tr w:rsidR="00EB0BEE" w14:paraId="7F540882" w14:textId="77777777" w:rsidTr="006441F8">
        <w:trPr>
          <w:jc w:val="center"/>
        </w:trPr>
        <w:tc>
          <w:tcPr>
            <w:tcW w:w="1184" w:type="dxa"/>
            <w:tcBorders>
              <w:top w:val="single" w:sz="12" w:space="0" w:color="auto"/>
              <w:bottom w:val="single" w:sz="12" w:space="0" w:color="auto"/>
            </w:tcBorders>
            <w:shd w:val="clear" w:color="auto" w:fill="auto"/>
          </w:tcPr>
          <w:p w14:paraId="61DD5B75" w14:textId="77777777" w:rsidR="00EB0BEE" w:rsidRDefault="006F0DA4" w:rsidP="00EB0BEE">
            <w:pPr>
              <w:pStyle w:val="Body"/>
              <w:jc w:val="center"/>
              <w:rPr>
                <w:lang w:eastAsia="ja-JP"/>
              </w:rPr>
            </w:pPr>
            <w:r>
              <w:rPr>
                <w:lang w:eastAsia="ja-JP"/>
              </w:rPr>
              <w:lastRenderedPageBreak/>
              <w:t>PPCS11</w:t>
            </w:r>
            <w:r w:rsidR="006441F8">
              <w:rPr>
                <w:lang w:eastAsia="ja-JP"/>
              </w:rPr>
              <w:t>7</w:t>
            </w:r>
          </w:p>
        </w:tc>
        <w:tc>
          <w:tcPr>
            <w:tcW w:w="4635" w:type="dxa"/>
            <w:tcBorders>
              <w:top w:val="single" w:sz="12" w:space="0" w:color="auto"/>
              <w:bottom w:val="single" w:sz="12" w:space="0" w:color="auto"/>
            </w:tcBorders>
            <w:shd w:val="clear" w:color="auto" w:fill="auto"/>
          </w:tcPr>
          <w:p w14:paraId="040A9370"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4C6F3CD"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7F83B737"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B18BE93" w14:textId="77777777" w:rsidR="00EB0BEE" w:rsidRPr="004641A0" w:rsidRDefault="00353FCB" w:rsidP="00EB0BEE">
            <w:pPr>
              <w:pStyle w:val="Body"/>
              <w:jc w:val="center"/>
              <w:rPr>
                <w:highlight w:val="lightGray"/>
                <w:lang w:eastAsia="ja-JP"/>
              </w:rPr>
            </w:pPr>
            <w:r>
              <w:rPr>
                <w:highlight w:val="lightGray"/>
                <w:lang w:eastAsia="ja-JP"/>
              </w:rPr>
              <w:t>N</w:t>
            </w:r>
            <w:r w:rsidR="003107C1">
              <w:rPr>
                <w:highlight w:val="lightGray"/>
                <w:lang w:eastAsia="ja-JP"/>
              </w:rPr>
              <w:t xml:space="preserve">   </w:t>
            </w:r>
            <w:r w:rsidR="00EB0BEE" w:rsidRPr="004641A0">
              <w:rPr>
                <w:highlight w:val="lightGray"/>
                <w:lang w:eastAsia="ja-JP"/>
              </w:rPr>
              <w:t xml:space="preserve">     [Int: EP# x]</w:t>
            </w:r>
          </w:p>
        </w:tc>
      </w:tr>
      <w:tr w:rsidR="00EB0BEE" w14:paraId="19215C28" w14:textId="77777777" w:rsidTr="006441F8">
        <w:trPr>
          <w:cantSplit/>
          <w:jc w:val="center"/>
        </w:trPr>
        <w:tc>
          <w:tcPr>
            <w:tcW w:w="1184" w:type="dxa"/>
            <w:tcBorders>
              <w:top w:val="single" w:sz="12" w:space="0" w:color="auto"/>
              <w:bottom w:val="single" w:sz="12" w:space="0" w:color="auto"/>
            </w:tcBorders>
            <w:shd w:val="clear" w:color="auto" w:fill="auto"/>
          </w:tcPr>
          <w:p w14:paraId="55D74DD9"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3FD269F4"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637939B"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1D264C3F"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47C36F" w14:textId="77777777" w:rsidR="00EB0BEE" w:rsidRPr="004641A0" w:rsidRDefault="0067496D" w:rsidP="000F1902">
            <w:pPr>
              <w:pStyle w:val="Body"/>
              <w:jc w:val="center"/>
              <w:rPr>
                <w:highlight w:val="lightGray"/>
                <w:lang w:eastAsia="ja-JP"/>
              </w:rPr>
            </w:pPr>
            <w:r>
              <w:rPr>
                <w:highlight w:val="lightGray"/>
                <w:lang w:eastAsia="ja-JP"/>
              </w:rPr>
              <w:t>N</w:t>
            </w:r>
            <w:r w:rsidR="003107C1">
              <w:rPr>
                <w:highlight w:val="lightGray"/>
                <w:lang w:eastAsia="ja-JP"/>
              </w:rPr>
              <w:t xml:space="preserve">   </w:t>
            </w:r>
            <w:r w:rsidR="00EB0BEE" w:rsidRPr="004641A0">
              <w:rPr>
                <w:highlight w:val="lightGray"/>
                <w:lang w:eastAsia="ja-JP"/>
              </w:rPr>
              <w:t xml:space="preserve">     [Int: EP# x]</w:t>
            </w:r>
          </w:p>
        </w:tc>
      </w:tr>
      <w:tr w:rsidR="00EB0BEE" w14:paraId="123539C1" w14:textId="77777777" w:rsidTr="006441F8">
        <w:trPr>
          <w:cantSplit/>
          <w:jc w:val="center"/>
        </w:trPr>
        <w:tc>
          <w:tcPr>
            <w:tcW w:w="1184" w:type="dxa"/>
            <w:tcBorders>
              <w:top w:val="single" w:sz="12" w:space="0" w:color="auto"/>
              <w:bottom w:val="single" w:sz="12" w:space="0" w:color="auto"/>
            </w:tcBorders>
            <w:shd w:val="clear" w:color="auto" w:fill="auto"/>
          </w:tcPr>
          <w:p w14:paraId="2FD93469"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3ABC7DBB"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C3043C0"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12A40E45"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AC427BC" w14:textId="77777777" w:rsidR="00EB0BEE" w:rsidRPr="004641A0" w:rsidRDefault="0067496D" w:rsidP="000F1902">
            <w:pPr>
              <w:pStyle w:val="Body"/>
              <w:jc w:val="center"/>
              <w:rPr>
                <w:highlight w:val="lightGray"/>
                <w:lang w:eastAsia="ja-JP"/>
              </w:rPr>
            </w:pPr>
            <w:r>
              <w:rPr>
                <w:highlight w:val="lightGray"/>
                <w:lang w:eastAsia="ja-JP"/>
              </w:rPr>
              <w:t>N</w:t>
            </w:r>
            <w:r w:rsidR="003107C1">
              <w:rPr>
                <w:highlight w:val="lightGray"/>
                <w:lang w:eastAsia="ja-JP"/>
              </w:rPr>
              <w:t xml:space="preserve">   </w:t>
            </w:r>
            <w:r w:rsidR="00EB0BEE" w:rsidRPr="004641A0">
              <w:rPr>
                <w:highlight w:val="lightGray"/>
                <w:lang w:eastAsia="ja-JP"/>
              </w:rPr>
              <w:t xml:space="preserve">     [Int: EP# x]</w:t>
            </w:r>
          </w:p>
        </w:tc>
      </w:tr>
      <w:tr w:rsidR="00EB0BEE" w14:paraId="6072966D" w14:textId="77777777" w:rsidTr="006441F8">
        <w:trPr>
          <w:cantSplit/>
          <w:jc w:val="center"/>
        </w:trPr>
        <w:tc>
          <w:tcPr>
            <w:tcW w:w="1184" w:type="dxa"/>
            <w:tcBorders>
              <w:top w:val="single" w:sz="12" w:space="0" w:color="auto"/>
              <w:bottom w:val="single" w:sz="12" w:space="0" w:color="auto"/>
            </w:tcBorders>
            <w:shd w:val="clear" w:color="auto" w:fill="auto"/>
          </w:tcPr>
          <w:p w14:paraId="1EF56E84"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489D89C8"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EBB909A"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5CA740B5"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76A34A7" w14:textId="77777777" w:rsidR="00EB0BEE" w:rsidRPr="004641A0" w:rsidRDefault="0067496D" w:rsidP="000F1902">
            <w:pPr>
              <w:pStyle w:val="Body"/>
              <w:jc w:val="center"/>
              <w:rPr>
                <w:highlight w:val="lightGray"/>
                <w:lang w:eastAsia="ja-JP"/>
              </w:rPr>
            </w:pPr>
            <w:r>
              <w:rPr>
                <w:highlight w:val="lightGray"/>
                <w:lang w:eastAsia="ja-JP"/>
              </w:rPr>
              <w:t>N</w:t>
            </w:r>
            <w:r w:rsidR="003107C1">
              <w:rPr>
                <w:highlight w:val="lightGray"/>
                <w:lang w:eastAsia="ja-JP"/>
              </w:rPr>
              <w:t xml:space="preserve">   </w:t>
            </w:r>
            <w:r w:rsidR="00EB0BEE" w:rsidRPr="004641A0">
              <w:rPr>
                <w:highlight w:val="lightGray"/>
                <w:lang w:eastAsia="ja-JP"/>
              </w:rPr>
              <w:t xml:space="preserve">     [Int: EP# x]</w:t>
            </w:r>
          </w:p>
        </w:tc>
      </w:tr>
      <w:tr w:rsidR="00237DB3" w14:paraId="576239F3" w14:textId="77777777" w:rsidTr="006441F8">
        <w:trPr>
          <w:cantSplit/>
          <w:jc w:val="center"/>
        </w:trPr>
        <w:tc>
          <w:tcPr>
            <w:tcW w:w="1184" w:type="dxa"/>
            <w:tcBorders>
              <w:top w:val="single" w:sz="12" w:space="0" w:color="auto"/>
              <w:bottom w:val="single" w:sz="12" w:space="0" w:color="auto"/>
            </w:tcBorders>
            <w:shd w:val="clear" w:color="auto" w:fill="auto"/>
          </w:tcPr>
          <w:p w14:paraId="2701B070"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06DA6E31"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4C1F571"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1FF1A6E7"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49C9DE6" w14:textId="77777777" w:rsidR="00237DB3" w:rsidRPr="004641A0" w:rsidRDefault="0067496D" w:rsidP="000F1902">
            <w:pPr>
              <w:pStyle w:val="Body"/>
              <w:jc w:val="center"/>
              <w:rPr>
                <w:highlight w:val="lightGray"/>
                <w:lang w:eastAsia="ja-JP"/>
              </w:rPr>
            </w:pPr>
            <w:r>
              <w:rPr>
                <w:highlight w:val="lightGray"/>
                <w:lang w:eastAsia="ja-JP"/>
              </w:rPr>
              <w:t>N</w:t>
            </w:r>
            <w:r w:rsidR="003107C1">
              <w:rPr>
                <w:highlight w:val="lightGray"/>
                <w:lang w:eastAsia="ja-JP"/>
              </w:rPr>
              <w:t xml:space="preserve">   </w:t>
            </w:r>
            <w:r w:rsidR="00237DB3" w:rsidRPr="004641A0">
              <w:rPr>
                <w:highlight w:val="lightGray"/>
                <w:lang w:eastAsia="ja-JP"/>
              </w:rPr>
              <w:t xml:space="preserve">     [Int: EP# x]</w:t>
            </w:r>
          </w:p>
        </w:tc>
      </w:tr>
      <w:tr w:rsidR="00237DB3" w14:paraId="5086531E" w14:textId="77777777" w:rsidTr="006441F8">
        <w:trPr>
          <w:cantSplit/>
          <w:jc w:val="center"/>
        </w:trPr>
        <w:tc>
          <w:tcPr>
            <w:tcW w:w="1184" w:type="dxa"/>
            <w:tcBorders>
              <w:top w:val="single" w:sz="12" w:space="0" w:color="auto"/>
              <w:bottom w:val="single" w:sz="12" w:space="0" w:color="auto"/>
            </w:tcBorders>
            <w:shd w:val="clear" w:color="auto" w:fill="auto"/>
          </w:tcPr>
          <w:p w14:paraId="6E55FE5C"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740BFC84"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AE33FC7"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4B127774"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7D85E5" w14:textId="77777777" w:rsidR="00237DB3" w:rsidRPr="004641A0" w:rsidRDefault="00C543C9" w:rsidP="000F1902">
            <w:pPr>
              <w:pStyle w:val="Body"/>
              <w:jc w:val="center"/>
              <w:rPr>
                <w:highlight w:val="lightGray"/>
                <w:lang w:eastAsia="ja-JP"/>
              </w:rPr>
            </w:pPr>
            <w:r>
              <w:rPr>
                <w:highlight w:val="lightGray"/>
                <w:lang w:eastAsia="ja-JP"/>
              </w:rPr>
              <w:t>Y</w:t>
            </w:r>
            <w:ins w:id="145" w:author="Winterburn, Ian" w:date="2015-01-28T11:51:00Z">
              <w:r w:rsidR="003107C1">
                <w:rPr>
                  <w:highlight w:val="lightGray"/>
                  <w:lang w:eastAsia="ja-JP"/>
                </w:rPr>
                <w:t xml:space="preserve">   </w:t>
              </w:r>
            </w:ins>
            <w:r w:rsidR="00237DB3" w:rsidRPr="004641A0">
              <w:rPr>
                <w:highlight w:val="lightGray"/>
                <w:lang w:eastAsia="ja-JP"/>
              </w:rPr>
              <w:t xml:space="preserve">     [Int: EP# x]</w:t>
            </w:r>
          </w:p>
        </w:tc>
      </w:tr>
      <w:tr w:rsidR="00237DB3" w14:paraId="1BA1D0B2" w14:textId="77777777" w:rsidTr="006441F8">
        <w:trPr>
          <w:cantSplit/>
          <w:jc w:val="center"/>
        </w:trPr>
        <w:tc>
          <w:tcPr>
            <w:tcW w:w="1184" w:type="dxa"/>
            <w:tcBorders>
              <w:top w:val="single" w:sz="12" w:space="0" w:color="auto"/>
              <w:bottom w:val="single" w:sz="12" w:space="0" w:color="auto"/>
            </w:tcBorders>
            <w:shd w:val="clear" w:color="auto" w:fill="auto"/>
          </w:tcPr>
          <w:p w14:paraId="4C2F9731"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58C7FEDA"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B88D90D"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1BFB71C3"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847F57F" w14:textId="77777777" w:rsidR="00237DB3" w:rsidRPr="004641A0" w:rsidRDefault="00C543C9" w:rsidP="000F1902">
            <w:pPr>
              <w:pStyle w:val="Body"/>
              <w:jc w:val="center"/>
              <w:rPr>
                <w:highlight w:val="lightGray"/>
                <w:lang w:eastAsia="ja-JP"/>
              </w:rPr>
            </w:pPr>
            <w:r>
              <w:rPr>
                <w:highlight w:val="lightGray"/>
                <w:lang w:eastAsia="ja-JP"/>
              </w:rPr>
              <w:t>Y</w:t>
            </w:r>
            <w:ins w:id="146" w:author="Winterburn, Ian" w:date="2015-01-28T11:52:00Z">
              <w:r w:rsidR="003107C1">
                <w:rPr>
                  <w:highlight w:val="lightGray"/>
                  <w:lang w:eastAsia="ja-JP"/>
                </w:rPr>
                <w:t xml:space="preserve">   </w:t>
              </w:r>
            </w:ins>
            <w:r w:rsidR="00237DB3" w:rsidRPr="004641A0">
              <w:rPr>
                <w:highlight w:val="lightGray"/>
                <w:lang w:eastAsia="ja-JP"/>
              </w:rPr>
              <w:t xml:space="preserve">     [Int: EP# x]</w:t>
            </w:r>
          </w:p>
        </w:tc>
      </w:tr>
      <w:tr w:rsidR="00237DB3" w14:paraId="3B283870" w14:textId="77777777" w:rsidTr="006441F8">
        <w:trPr>
          <w:cantSplit/>
          <w:jc w:val="center"/>
        </w:trPr>
        <w:tc>
          <w:tcPr>
            <w:tcW w:w="1184" w:type="dxa"/>
            <w:tcBorders>
              <w:top w:val="single" w:sz="12" w:space="0" w:color="auto"/>
              <w:bottom w:val="single" w:sz="12" w:space="0" w:color="auto"/>
            </w:tcBorders>
            <w:shd w:val="clear" w:color="auto" w:fill="auto"/>
          </w:tcPr>
          <w:p w14:paraId="29D0020D"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2BEB67D8"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0FB8903"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4CC3ECC4"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35EE948" w14:textId="77777777" w:rsidR="00237DB3" w:rsidRPr="004641A0" w:rsidRDefault="00B11E33" w:rsidP="000F1902">
            <w:pPr>
              <w:pStyle w:val="Body"/>
              <w:jc w:val="center"/>
              <w:rPr>
                <w:highlight w:val="lightGray"/>
                <w:lang w:eastAsia="ja-JP"/>
              </w:rPr>
            </w:pPr>
            <w:r>
              <w:rPr>
                <w:highlight w:val="lightGray"/>
                <w:lang w:eastAsia="ja-JP"/>
              </w:rPr>
              <w:t>N</w:t>
            </w:r>
            <w:ins w:id="147" w:author="Winterburn, Ian" w:date="2015-01-28T11:52:00Z">
              <w:r w:rsidR="003107C1">
                <w:rPr>
                  <w:highlight w:val="lightGray"/>
                  <w:lang w:eastAsia="ja-JP"/>
                </w:rPr>
                <w:t xml:space="preserve">   </w:t>
              </w:r>
            </w:ins>
            <w:r w:rsidR="00237DB3" w:rsidRPr="004641A0">
              <w:rPr>
                <w:highlight w:val="lightGray"/>
                <w:lang w:eastAsia="ja-JP"/>
              </w:rPr>
              <w:t xml:space="preserve">     [Int: EP# x]</w:t>
            </w:r>
          </w:p>
        </w:tc>
      </w:tr>
      <w:tr w:rsidR="00237DB3" w14:paraId="0DA27717" w14:textId="77777777" w:rsidTr="006441F8">
        <w:trPr>
          <w:cantSplit/>
          <w:jc w:val="center"/>
        </w:trPr>
        <w:tc>
          <w:tcPr>
            <w:tcW w:w="1184" w:type="dxa"/>
            <w:tcBorders>
              <w:top w:val="single" w:sz="12" w:space="0" w:color="auto"/>
              <w:bottom w:val="single" w:sz="12" w:space="0" w:color="auto"/>
            </w:tcBorders>
            <w:shd w:val="clear" w:color="auto" w:fill="auto"/>
          </w:tcPr>
          <w:p w14:paraId="1109ECE5"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44D1B641"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C49A3C5"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701C9355"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34D0AC2" w14:textId="77777777" w:rsidR="00237DB3" w:rsidRPr="004641A0" w:rsidRDefault="00C543C9" w:rsidP="000F1902">
            <w:pPr>
              <w:pStyle w:val="Body"/>
              <w:jc w:val="center"/>
              <w:rPr>
                <w:highlight w:val="lightGray"/>
                <w:lang w:eastAsia="ja-JP"/>
              </w:rPr>
            </w:pPr>
            <w:r>
              <w:rPr>
                <w:highlight w:val="lightGray"/>
                <w:lang w:eastAsia="ja-JP"/>
              </w:rPr>
              <w:t>Y</w:t>
            </w:r>
            <w:ins w:id="148" w:author="Winterburn, Ian" w:date="2015-01-28T11:52:00Z">
              <w:r w:rsidR="003107C1">
                <w:rPr>
                  <w:highlight w:val="lightGray"/>
                  <w:lang w:eastAsia="ja-JP"/>
                </w:rPr>
                <w:t xml:space="preserve">   </w:t>
              </w:r>
            </w:ins>
            <w:r w:rsidR="00237DB3" w:rsidRPr="004641A0">
              <w:rPr>
                <w:highlight w:val="lightGray"/>
                <w:lang w:eastAsia="ja-JP"/>
              </w:rPr>
              <w:t xml:space="preserve">     [Int: EP# x]</w:t>
            </w:r>
          </w:p>
        </w:tc>
      </w:tr>
      <w:tr w:rsidR="00237DB3" w14:paraId="05490E47" w14:textId="77777777" w:rsidTr="006441F8">
        <w:trPr>
          <w:cantSplit/>
          <w:jc w:val="center"/>
        </w:trPr>
        <w:tc>
          <w:tcPr>
            <w:tcW w:w="1184" w:type="dxa"/>
            <w:tcBorders>
              <w:top w:val="single" w:sz="12" w:space="0" w:color="auto"/>
              <w:bottom w:val="single" w:sz="12" w:space="0" w:color="auto"/>
            </w:tcBorders>
            <w:shd w:val="clear" w:color="auto" w:fill="auto"/>
          </w:tcPr>
          <w:p w14:paraId="2CBF7331"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47B2DD5E"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3E32C53"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2D284971"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D962CFE" w14:textId="77777777" w:rsidR="00237DB3" w:rsidRPr="004641A0" w:rsidRDefault="00B11E33" w:rsidP="000F1902">
            <w:pPr>
              <w:pStyle w:val="Body"/>
              <w:jc w:val="center"/>
              <w:rPr>
                <w:highlight w:val="lightGray"/>
                <w:lang w:eastAsia="ja-JP"/>
              </w:rPr>
            </w:pPr>
            <w:r>
              <w:rPr>
                <w:highlight w:val="lightGray"/>
                <w:lang w:eastAsia="ja-JP"/>
              </w:rPr>
              <w:t>N</w:t>
            </w:r>
            <w:ins w:id="149" w:author="Winterburn, Ian" w:date="2015-01-28T11:53:00Z">
              <w:r w:rsidR="003107C1">
                <w:rPr>
                  <w:highlight w:val="lightGray"/>
                  <w:lang w:eastAsia="ja-JP"/>
                </w:rPr>
                <w:t xml:space="preserve">   </w:t>
              </w:r>
            </w:ins>
            <w:r w:rsidR="00237DB3" w:rsidRPr="004641A0">
              <w:rPr>
                <w:highlight w:val="lightGray"/>
                <w:lang w:eastAsia="ja-JP"/>
              </w:rPr>
              <w:t xml:space="preserve">     [Int: EP# x]</w:t>
            </w:r>
          </w:p>
        </w:tc>
      </w:tr>
      <w:tr w:rsidR="00237DB3" w14:paraId="7E1910A9" w14:textId="77777777" w:rsidTr="006441F8">
        <w:trPr>
          <w:cantSplit/>
          <w:jc w:val="center"/>
        </w:trPr>
        <w:tc>
          <w:tcPr>
            <w:tcW w:w="1184" w:type="dxa"/>
            <w:tcBorders>
              <w:top w:val="single" w:sz="12" w:space="0" w:color="auto"/>
              <w:bottom w:val="single" w:sz="12" w:space="0" w:color="auto"/>
            </w:tcBorders>
            <w:shd w:val="clear" w:color="auto" w:fill="auto"/>
          </w:tcPr>
          <w:p w14:paraId="5EB572F6"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720837E8"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055B8BE"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339D156F"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C4C16F2" w14:textId="77777777" w:rsidR="00237DB3" w:rsidRPr="004641A0" w:rsidRDefault="00C543C9" w:rsidP="000F1902">
            <w:pPr>
              <w:pStyle w:val="Body"/>
              <w:jc w:val="center"/>
              <w:rPr>
                <w:highlight w:val="lightGray"/>
                <w:lang w:eastAsia="ja-JP"/>
              </w:rPr>
            </w:pPr>
            <w:r>
              <w:rPr>
                <w:highlight w:val="lightGray"/>
                <w:lang w:eastAsia="ja-JP"/>
              </w:rPr>
              <w:t>N</w:t>
            </w:r>
            <w:ins w:id="150" w:author="Winterburn, Ian" w:date="2015-01-28T11:53:00Z">
              <w:r w:rsidR="003107C1">
                <w:rPr>
                  <w:highlight w:val="lightGray"/>
                  <w:lang w:eastAsia="ja-JP"/>
                </w:rPr>
                <w:t xml:space="preserve">   </w:t>
              </w:r>
            </w:ins>
            <w:r w:rsidR="00237DB3" w:rsidRPr="004641A0">
              <w:rPr>
                <w:highlight w:val="lightGray"/>
                <w:lang w:eastAsia="ja-JP"/>
              </w:rPr>
              <w:t xml:space="preserve">     [Int: EP# x]</w:t>
            </w:r>
          </w:p>
        </w:tc>
      </w:tr>
      <w:tr w:rsidR="00144259" w14:paraId="7F5E05D7" w14:textId="77777777" w:rsidTr="006441F8">
        <w:trPr>
          <w:jc w:val="center"/>
        </w:trPr>
        <w:tc>
          <w:tcPr>
            <w:tcW w:w="1184" w:type="dxa"/>
            <w:tcBorders>
              <w:top w:val="single" w:sz="12" w:space="0" w:color="auto"/>
              <w:bottom w:val="single" w:sz="12" w:space="0" w:color="auto"/>
            </w:tcBorders>
            <w:shd w:val="clear" w:color="auto" w:fill="auto"/>
          </w:tcPr>
          <w:p w14:paraId="22A11FED" w14:textId="77777777" w:rsidR="00144259" w:rsidRDefault="006F0DA4" w:rsidP="007E75F0">
            <w:pPr>
              <w:pStyle w:val="Body"/>
              <w:jc w:val="center"/>
              <w:rPr>
                <w:lang w:eastAsia="ja-JP"/>
              </w:rPr>
            </w:pPr>
            <w:r>
              <w:rPr>
                <w:lang w:eastAsia="ja-JP"/>
              </w:rPr>
              <w:lastRenderedPageBreak/>
              <w:t>PPCS12</w:t>
            </w:r>
            <w:r w:rsidR="006441F8">
              <w:rPr>
                <w:lang w:eastAsia="ja-JP"/>
              </w:rPr>
              <w:t>8</w:t>
            </w:r>
          </w:p>
        </w:tc>
        <w:tc>
          <w:tcPr>
            <w:tcW w:w="4635" w:type="dxa"/>
            <w:tcBorders>
              <w:top w:val="single" w:sz="12" w:space="0" w:color="auto"/>
              <w:bottom w:val="single" w:sz="12" w:space="0" w:color="auto"/>
            </w:tcBorders>
            <w:shd w:val="clear" w:color="auto" w:fill="auto"/>
          </w:tcPr>
          <w:p w14:paraId="1A529CBE"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E53F019"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252EEF70"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14A45503" w14:textId="77777777" w:rsidR="00144259" w:rsidRPr="004641A0" w:rsidRDefault="00C543C9" w:rsidP="007E75F0">
            <w:pPr>
              <w:pStyle w:val="Body"/>
              <w:jc w:val="center"/>
              <w:rPr>
                <w:highlight w:val="lightGray"/>
                <w:lang w:eastAsia="ja-JP"/>
              </w:rPr>
            </w:pPr>
            <w:r>
              <w:rPr>
                <w:highlight w:val="lightGray"/>
                <w:lang w:eastAsia="ja-JP"/>
              </w:rPr>
              <w:t>Y</w:t>
            </w:r>
            <w:ins w:id="151" w:author="Winterburn, Ian" w:date="2015-01-28T11:53:00Z">
              <w:r w:rsidR="003107C1">
                <w:rPr>
                  <w:highlight w:val="lightGray"/>
                  <w:lang w:eastAsia="ja-JP"/>
                </w:rPr>
                <w:t xml:space="preserve">   </w:t>
              </w:r>
            </w:ins>
            <w:r w:rsidR="00144259" w:rsidRPr="004641A0">
              <w:rPr>
                <w:highlight w:val="lightGray"/>
                <w:lang w:eastAsia="ja-JP"/>
              </w:rPr>
              <w:t xml:space="preserve">     [Int: EP# x]</w:t>
            </w:r>
          </w:p>
        </w:tc>
      </w:tr>
      <w:tr w:rsidR="00144259" w14:paraId="74402938" w14:textId="77777777" w:rsidTr="006441F8">
        <w:trPr>
          <w:cantSplit/>
          <w:jc w:val="center"/>
        </w:trPr>
        <w:tc>
          <w:tcPr>
            <w:tcW w:w="1184" w:type="dxa"/>
            <w:tcBorders>
              <w:top w:val="single" w:sz="12" w:space="0" w:color="auto"/>
              <w:bottom w:val="single" w:sz="12" w:space="0" w:color="auto"/>
            </w:tcBorders>
            <w:shd w:val="clear" w:color="auto" w:fill="auto"/>
          </w:tcPr>
          <w:p w14:paraId="5512FA52" w14:textId="77777777"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14:paraId="541A074F"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59754A5"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1996E37C"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4CA1BF99" w14:textId="77777777" w:rsidR="00144259" w:rsidRPr="004641A0" w:rsidRDefault="00C543C9" w:rsidP="000F1902">
            <w:pPr>
              <w:pStyle w:val="Body"/>
              <w:jc w:val="center"/>
              <w:rPr>
                <w:highlight w:val="lightGray"/>
                <w:lang w:eastAsia="ja-JP"/>
              </w:rPr>
            </w:pPr>
            <w:r>
              <w:rPr>
                <w:highlight w:val="lightGray"/>
                <w:lang w:eastAsia="ja-JP"/>
              </w:rPr>
              <w:t>N</w:t>
            </w:r>
            <w:ins w:id="152" w:author="Winterburn, Ian" w:date="2015-01-28T11:54:00Z">
              <w:r w:rsidR="003107C1">
                <w:rPr>
                  <w:highlight w:val="lightGray"/>
                  <w:lang w:eastAsia="ja-JP"/>
                </w:rPr>
                <w:t xml:space="preserve">  </w:t>
              </w:r>
            </w:ins>
            <w:r w:rsidR="00144259" w:rsidRPr="004641A0">
              <w:rPr>
                <w:highlight w:val="lightGray"/>
                <w:lang w:eastAsia="ja-JP"/>
              </w:rPr>
              <w:t xml:space="preserve">     [Int: EP# x]</w:t>
            </w:r>
          </w:p>
        </w:tc>
      </w:tr>
      <w:tr w:rsidR="00144259" w14:paraId="1EA09910" w14:textId="77777777" w:rsidTr="006441F8">
        <w:trPr>
          <w:cantSplit/>
          <w:jc w:val="center"/>
        </w:trPr>
        <w:tc>
          <w:tcPr>
            <w:tcW w:w="1184" w:type="dxa"/>
            <w:tcBorders>
              <w:top w:val="single" w:sz="12" w:space="0" w:color="auto"/>
              <w:bottom w:val="single" w:sz="12" w:space="0" w:color="auto"/>
            </w:tcBorders>
            <w:shd w:val="clear" w:color="auto" w:fill="auto"/>
          </w:tcPr>
          <w:p w14:paraId="5C7A44F9"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59B4F992"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ED72C36"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6FC7C2BF"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5D86FCE4" w14:textId="77777777" w:rsidR="00144259" w:rsidRPr="004641A0" w:rsidRDefault="003107C1" w:rsidP="000F1902">
            <w:pPr>
              <w:pStyle w:val="Body"/>
              <w:jc w:val="center"/>
              <w:rPr>
                <w:highlight w:val="lightGray"/>
                <w:lang w:eastAsia="ja-JP"/>
              </w:rPr>
            </w:pPr>
            <w:r w:rsidRPr="003107C1">
              <w:rPr>
                <w:highlight w:val="lightGray"/>
                <w:lang w:eastAsia="ja-JP"/>
              </w:rPr>
              <w:t>N</w:t>
            </w:r>
            <w:r w:rsidR="008509A4">
              <w:rPr>
                <w:highlight w:val="lightGray"/>
                <w:lang w:eastAsia="ja-JP"/>
              </w:rPr>
              <w:t xml:space="preserve">   </w:t>
            </w:r>
            <w:r w:rsidR="00144259" w:rsidRPr="004641A0">
              <w:rPr>
                <w:highlight w:val="lightGray"/>
                <w:lang w:eastAsia="ja-JP"/>
              </w:rPr>
              <w:t xml:space="preserve">     [Int: EP# x]</w:t>
            </w:r>
          </w:p>
        </w:tc>
      </w:tr>
      <w:tr w:rsidR="00144259" w14:paraId="64F72A3E" w14:textId="77777777" w:rsidTr="006441F8">
        <w:trPr>
          <w:cantSplit/>
          <w:jc w:val="center"/>
        </w:trPr>
        <w:tc>
          <w:tcPr>
            <w:tcW w:w="1184" w:type="dxa"/>
            <w:tcBorders>
              <w:top w:val="single" w:sz="12" w:space="0" w:color="auto"/>
              <w:bottom w:val="single" w:sz="12" w:space="0" w:color="auto"/>
            </w:tcBorders>
            <w:shd w:val="clear" w:color="auto" w:fill="auto"/>
          </w:tcPr>
          <w:p w14:paraId="121CB350"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7217B5E3"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2A9BDA7"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14DD70A2"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E36BCD7" w14:textId="77777777" w:rsidR="00144259" w:rsidRPr="004641A0" w:rsidRDefault="008509A4" w:rsidP="000F1902">
            <w:pPr>
              <w:pStyle w:val="Body"/>
              <w:jc w:val="center"/>
              <w:rPr>
                <w:highlight w:val="lightGray"/>
                <w:lang w:eastAsia="ja-JP"/>
              </w:rPr>
            </w:pPr>
            <w:r>
              <w:rPr>
                <w:highlight w:val="lightGray"/>
                <w:lang w:eastAsia="ja-JP"/>
              </w:rPr>
              <w:t xml:space="preserve">Y   </w:t>
            </w:r>
            <w:r w:rsidR="00144259" w:rsidRPr="004641A0">
              <w:rPr>
                <w:highlight w:val="lightGray"/>
                <w:lang w:eastAsia="ja-JP"/>
              </w:rPr>
              <w:t xml:space="preserve">     [Int: EP# x]</w:t>
            </w:r>
          </w:p>
        </w:tc>
      </w:tr>
      <w:tr w:rsidR="00144259" w14:paraId="706DFA3F" w14:textId="77777777" w:rsidTr="006441F8">
        <w:trPr>
          <w:cantSplit/>
          <w:jc w:val="center"/>
        </w:trPr>
        <w:tc>
          <w:tcPr>
            <w:tcW w:w="1184" w:type="dxa"/>
            <w:tcBorders>
              <w:top w:val="single" w:sz="12" w:space="0" w:color="auto"/>
              <w:bottom w:val="single" w:sz="12" w:space="0" w:color="auto"/>
            </w:tcBorders>
            <w:shd w:val="clear" w:color="auto" w:fill="auto"/>
          </w:tcPr>
          <w:p w14:paraId="791C77D1"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542D9153"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32CF57D"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1ED2C289"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167DBAA5" w14:textId="77777777" w:rsidR="00144259" w:rsidRPr="004641A0" w:rsidRDefault="008509A4" w:rsidP="000F1902">
            <w:pPr>
              <w:pStyle w:val="Body"/>
              <w:jc w:val="center"/>
              <w:rPr>
                <w:highlight w:val="lightGray"/>
                <w:lang w:eastAsia="ja-JP"/>
              </w:rPr>
            </w:pPr>
            <w:r>
              <w:rPr>
                <w:highlight w:val="lightGray"/>
                <w:lang w:eastAsia="ja-JP"/>
              </w:rPr>
              <w:t xml:space="preserve">Y   </w:t>
            </w:r>
            <w:r w:rsidR="00144259" w:rsidRPr="004641A0">
              <w:rPr>
                <w:highlight w:val="lightGray"/>
                <w:lang w:eastAsia="ja-JP"/>
              </w:rPr>
              <w:t xml:space="preserve">     [Int: EP# x]</w:t>
            </w:r>
          </w:p>
        </w:tc>
      </w:tr>
    </w:tbl>
    <w:p w14:paraId="46262677" w14:textId="77777777" w:rsidR="00891346" w:rsidRDefault="00891346" w:rsidP="00891346">
      <w:pPr>
        <w:pStyle w:val="Caption-Table"/>
      </w:pPr>
    </w:p>
    <w:p w14:paraId="409E8C81" w14:textId="77777777" w:rsidR="00891346" w:rsidRDefault="00891346" w:rsidP="00891346">
      <w:pPr>
        <w:pStyle w:val="Caption-Table"/>
      </w:pPr>
      <w:r>
        <w:t xml:space="preserve">Table </w:t>
      </w:r>
      <w:r w:rsidR="006A53AF">
        <w:fldChar w:fldCharType="begin"/>
      </w:r>
      <w:r w:rsidR="006A53AF">
        <w:instrText xml:space="preserve"> SEQ Table \* ARABIC </w:instrText>
      </w:r>
      <w:r w:rsidR="006A53AF">
        <w:fldChar w:fldCharType="separate"/>
      </w:r>
      <w:r w:rsidR="004F6BF1">
        <w:rPr>
          <w:noProof/>
        </w:rPr>
        <w:t>44</w:t>
      </w:r>
      <w:r w:rsidR="006A53AF">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7A8560FC" w14:textId="77777777" w:rsidTr="006323B4">
        <w:trPr>
          <w:trHeight w:val="201"/>
          <w:tblHeader/>
          <w:jc w:val="center"/>
        </w:trPr>
        <w:tc>
          <w:tcPr>
            <w:tcW w:w="1188" w:type="dxa"/>
            <w:shd w:val="clear" w:color="auto" w:fill="auto"/>
          </w:tcPr>
          <w:p w14:paraId="1D811292"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7BB23F7B"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003A46BA" w14:textId="77777777" w:rsidR="00891346" w:rsidRDefault="00891346" w:rsidP="000F1902">
            <w:pPr>
              <w:pStyle w:val="TableHeading0"/>
              <w:rPr>
                <w:lang w:eastAsia="ja-JP"/>
              </w:rPr>
            </w:pPr>
            <w:r>
              <w:rPr>
                <w:lang w:eastAsia="ja-JP"/>
              </w:rPr>
              <w:t>Reference</w:t>
            </w:r>
          </w:p>
        </w:tc>
        <w:tc>
          <w:tcPr>
            <w:tcW w:w="1350" w:type="dxa"/>
            <w:shd w:val="clear" w:color="auto" w:fill="auto"/>
          </w:tcPr>
          <w:p w14:paraId="56B7F68E" w14:textId="77777777" w:rsidR="00891346" w:rsidRDefault="00891346" w:rsidP="000F1902">
            <w:pPr>
              <w:pStyle w:val="TableHeading0"/>
              <w:rPr>
                <w:lang w:eastAsia="ja-JP"/>
              </w:rPr>
            </w:pPr>
            <w:r>
              <w:rPr>
                <w:lang w:eastAsia="ja-JP"/>
              </w:rPr>
              <w:t>Status</w:t>
            </w:r>
          </w:p>
        </w:tc>
        <w:tc>
          <w:tcPr>
            <w:tcW w:w="1350" w:type="dxa"/>
            <w:shd w:val="clear" w:color="auto" w:fill="auto"/>
          </w:tcPr>
          <w:p w14:paraId="6A7A8D23" w14:textId="77777777" w:rsidR="00891346" w:rsidRDefault="00891346" w:rsidP="000F1902">
            <w:pPr>
              <w:pStyle w:val="TableHeading0"/>
              <w:rPr>
                <w:lang w:eastAsia="ja-JP"/>
              </w:rPr>
            </w:pPr>
            <w:r>
              <w:rPr>
                <w:lang w:eastAsia="ja-JP"/>
              </w:rPr>
              <w:t>Support</w:t>
            </w:r>
          </w:p>
        </w:tc>
      </w:tr>
      <w:tr w:rsidR="00891346" w14:paraId="0693FEEF" w14:textId="77777777" w:rsidTr="006323B4">
        <w:trPr>
          <w:jc w:val="center"/>
        </w:trPr>
        <w:tc>
          <w:tcPr>
            <w:tcW w:w="1188" w:type="dxa"/>
            <w:shd w:val="clear" w:color="auto" w:fill="auto"/>
          </w:tcPr>
          <w:p w14:paraId="69E6AB9D"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5152A0D8"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69F14D24" w14:textId="77777777" w:rsidR="00891346" w:rsidRDefault="00B021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692953A3" w14:textId="77777777" w:rsidR="00891346" w:rsidRDefault="00891346" w:rsidP="000F1902">
            <w:pPr>
              <w:pStyle w:val="Body"/>
              <w:jc w:val="center"/>
              <w:rPr>
                <w:lang w:eastAsia="ja-JP"/>
              </w:rPr>
            </w:pPr>
            <w:r>
              <w:rPr>
                <w:lang w:eastAsia="ja-JP"/>
              </w:rPr>
              <w:t>O</w:t>
            </w:r>
          </w:p>
        </w:tc>
        <w:tc>
          <w:tcPr>
            <w:tcW w:w="1350" w:type="dxa"/>
            <w:shd w:val="clear" w:color="auto" w:fill="auto"/>
          </w:tcPr>
          <w:p w14:paraId="717A9431" w14:textId="77777777" w:rsidR="00891346" w:rsidRPr="004641A0" w:rsidRDefault="00F96DDB" w:rsidP="000F1902">
            <w:pPr>
              <w:pStyle w:val="Body"/>
              <w:jc w:val="center"/>
              <w:rPr>
                <w:highlight w:val="lightGray"/>
                <w:lang w:eastAsia="ja-JP"/>
              </w:rPr>
            </w:pPr>
            <w:r>
              <w:rPr>
                <w:highlight w:val="lightGray"/>
                <w:lang w:eastAsia="ja-JP"/>
              </w:rPr>
              <w:t xml:space="preserve">N      </w:t>
            </w:r>
            <w:r w:rsidR="00AF08D8" w:rsidRPr="004641A0">
              <w:rPr>
                <w:highlight w:val="lightGray"/>
                <w:lang w:eastAsia="ja-JP"/>
              </w:rPr>
              <w:t xml:space="preserve">       [Int: EP# x]</w:t>
            </w:r>
          </w:p>
        </w:tc>
      </w:tr>
      <w:tr w:rsidR="006323B4" w14:paraId="431B3BBA" w14:textId="77777777" w:rsidTr="006323B4">
        <w:trPr>
          <w:jc w:val="center"/>
        </w:trPr>
        <w:tc>
          <w:tcPr>
            <w:tcW w:w="1188" w:type="dxa"/>
            <w:shd w:val="clear" w:color="auto" w:fill="auto"/>
          </w:tcPr>
          <w:p w14:paraId="76A7D649"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1FD4A8F4"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3C626AFD"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26AF374A"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2AE8E162"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6D66331" w14:textId="77777777" w:rsidTr="006323B4">
        <w:trPr>
          <w:jc w:val="center"/>
        </w:trPr>
        <w:tc>
          <w:tcPr>
            <w:tcW w:w="1188" w:type="dxa"/>
            <w:shd w:val="clear" w:color="auto" w:fill="auto"/>
          </w:tcPr>
          <w:p w14:paraId="06CF2138"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533A223B"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784016CF" w14:textId="77777777" w:rsidR="006323B4" w:rsidRDefault="006323B4" w:rsidP="000F1902">
            <w:pPr>
              <w:pStyle w:val="Body"/>
              <w:jc w:val="center"/>
              <w:rPr>
                <w:lang w:eastAsia="ja-JP"/>
              </w:rPr>
            </w:pPr>
          </w:p>
        </w:tc>
        <w:tc>
          <w:tcPr>
            <w:tcW w:w="1350" w:type="dxa"/>
            <w:shd w:val="clear" w:color="auto" w:fill="auto"/>
          </w:tcPr>
          <w:p w14:paraId="4DB7FA2F" w14:textId="77777777" w:rsidR="006323B4" w:rsidRDefault="006323B4" w:rsidP="000F1902">
            <w:pPr>
              <w:pStyle w:val="Body"/>
              <w:jc w:val="center"/>
              <w:rPr>
                <w:lang w:eastAsia="ja-JP"/>
              </w:rPr>
            </w:pPr>
          </w:p>
        </w:tc>
        <w:tc>
          <w:tcPr>
            <w:tcW w:w="1350" w:type="dxa"/>
            <w:shd w:val="clear" w:color="auto" w:fill="auto"/>
          </w:tcPr>
          <w:p w14:paraId="2605C800" w14:textId="77777777" w:rsidR="006323B4" w:rsidRPr="004641A0" w:rsidRDefault="006323B4" w:rsidP="000F1902">
            <w:pPr>
              <w:pStyle w:val="Body"/>
              <w:jc w:val="center"/>
              <w:rPr>
                <w:highlight w:val="lightGray"/>
                <w:lang w:eastAsia="ja-JP"/>
              </w:rPr>
            </w:pPr>
          </w:p>
        </w:tc>
      </w:tr>
      <w:tr w:rsidR="006323B4" w14:paraId="04D06726" w14:textId="77777777" w:rsidTr="006323B4">
        <w:trPr>
          <w:jc w:val="center"/>
        </w:trPr>
        <w:tc>
          <w:tcPr>
            <w:tcW w:w="1188" w:type="dxa"/>
            <w:shd w:val="clear" w:color="auto" w:fill="auto"/>
          </w:tcPr>
          <w:p w14:paraId="29A83BAC"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36060C67"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211699DF" w14:textId="77777777" w:rsidR="006323B4" w:rsidRDefault="006323B4" w:rsidP="000F1902">
            <w:pPr>
              <w:pStyle w:val="Body"/>
              <w:jc w:val="center"/>
              <w:rPr>
                <w:lang w:eastAsia="ja-JP"/>
              </w:rPr>
            </w:pPr>
          </w:p>
        </w:tc>
        <w:tc>
          <w:tcPr>
            <w:tcW w:w="1350" w:type="dxa"/>
            <w:shd w:val="clear" w:color="auto" w:fill="auto"/>
          </w:tcPr>
          <w:p w14:paraId="7B19BA4D" w14:textId="77777777" w:rsidR="006323B4" w:rsidRDefault="006323B4" w:rsidP="000F1902">
            <w:pPr>
              <w:pStyle w:val="Body"/>
              <w:jc w:val="center"/>
              <w:rPr>
                <w:lang w:eastAsia="ja-JP"/>
              </w:rPr>
            </w:pPr>
          </w:p>
        </w:tc>
        <w:tc>
          <w:tcPr>
            <w:tcW w:w="1350" w:type="dxa"/>
            <w:shd w:val="clear" w:color="auto" w:fill="auto"/>
          </w:tcPr>
          <w:p w14:paraId="250D2851" w14:textId="77777777" w:rsidR="006323B4" w:rsidRPr="004641A0" w:rsidRDefault="006323B4" w:rsidP="000F1902">
            <w:pPr>
              <w:pStyle w:val="Body"/>
              <w:jc w:val="center"/>
              <w:rPr>
                <w:highlight w:val="lightGray"/>
                <w:lang w:eastAsia="ja-JP"/>
              </w:rPr>
            </w:pPr>
          </w:p>
        </w:tc>
      </w:tr>
      <w:tr w:rsidR="007E75F0" w14:paraId="36358DCC" w14:textId="77777777" w:rsidTr="007E75F0">
        <w:trPr>
          <w:jc w:val="center"/>
        </w:trPr>
        <w:tc>
          <w:tcPr>
            <w:tcW w:w="1188" w:type="dxa"/>
            <w:shd w:val="clear" w:color="auto" w:fill="auto"/>
          </w:tcPr>
          <w:p w14:paraId="4A11C75D"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271A1B38"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2F93046B"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361D44E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1BE83492"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40903927" w14:textId="77777777" w:rsidTr="007E75F0">
        <w:trPr>
          <w:jc w:val="center"/>
        </w:trPr>
        <w:tc>
          <w:tcPr>
            <w:tcW w:w="1188" w:type="dxa"/>
            <w:shd w:val="clear" w:color="auto" w:fill="auto"/>
          </w:tcPr>
          <w:p w14:paraId="3F8D8CE6"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3463197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58D4AFC3"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7267BB4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1087B0A4"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627B1D23" w14:textId="77777777" w:rsidTr="007E75F0">
        <w:trPr>
          <w:jc w:val="center"/>
        </w:trPr>
        <w:tc>
          <w:tcPr>
            <w:tcW w:w="1188" w:type="dxa"/>
            <w:shd w:val="clear" w:color="auto" w:fill="auto"/>
          </w:tcPr>
          <w:p w14:paraId="77ED6222"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68DAB1CD"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28E404A1"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4E925154"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E46F03C"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06442463" w14:textId="77777777" w:rsidTr="007E75F0">
        <w:trPr>
          <w:jc w:val="center"/>
        </w:trPr>
        <w:tc>
          <w:tcPr>
            <w:tcW w:w="1188" w:type="dxa"/>
            <w:shd w:val="clear" w:color="auto" w:fill="auto"/>
          </w:tcPr>
          <w:p w14:paraId="2819C4C6" w14:textId="77777777" w:rsidR="007E75F0" w:rsidRDefault="007E75F0" w:rsidP="007E75F0">
            <w:pPr>
              <w:pStyle w:val="Body"/>
              <w:jc w:val="center"/>
              <w:rPr>
                <w:lang w:eastAsia="ja-JP"/>
              </w:rPr>
            </w:pPr>
            <w:r>
              <w:rPr>
                <w:lang w:eastAsia="ja-JP"/>
              </w:rPr>
              <w:lastRenderedPageBreak/>
              <w:t>PPCC8</w:t>
            </w:r>
          </w:p>
        </w:tc>
        <w:tc>
          <w:tcPr>
            <w:tcW w:w="4230" w:type="dxa"/>
            <w:shd w:val="clear" w:color="auto" w:fill="auto"/>
          </w:tcPr>
          <w:p w14:paraId="7F9E997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0272A3FB"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030992C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14F9CEE"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0C937EA8" w14:textId="77777777" w:rsidTr="007E75F0">
        <w:trPr>
          <w:jc w:val="center"/>
        </w:trPr>
        <w:tc>
          <w:tcPr>
            <w:tcW w:w="1188" w:type="dxa"/>
            <w:shd w:val="clear" w:color="auto" w:fill="auto"/>
          </w:tcPr>
          <w:p w14:paraId="7F349233"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1ED99D20"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1D6D8C00"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0EA0986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2031D9A"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14ACC218" w14:textId="77777777" w:rsidTr="007E75F0">
        <w:trPr>
          <w:jc w:val="center"/>
        </w:trPr>
        <w:tc>
          <w:tcPr>
            <w:tcW w:w="1188" w:type="dxa"/>
            <w:shd w:val="clear" w:color="auto" w:fill="auto"/>
          </w:tcPr>
          <w:p w14:paraId="116EA11E"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5C27A43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77D37AD0"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071B7D8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4ABFA43"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447F8B4C" w14:textId="77777777" w:rsidTr="007E75F0">
        <w:trPr>
          <w:jc w:val="center"/>
        </w:trPr>
        <w:tc>
          <w:tcPr>
            <w:tcW w:w="1188" w:type="dxa"/>
            <w:shd w:val="clear" w:color="auto" w:fill="auto"/>
          </w:tcPr>
          <w:p w14:paraId="429EDFD2" w14:textId="77777777" w:rsidR="007E75F0" w:rsidRDefault="007E75F0" w:rsidP="007E75F0">
            <w:pPr>
              <w:pStyle w:val="Body"/>
              <w:jc w:val="center"/>
              <w:rPr>
                <w:lang w:eastAsia="ja-JP"/>
              </w:rPr>
            </w:pPr>
            <w:r>
              <w:rPr>
                <w:lang w:eastAsia="ja-JP"/>
              </w:rPr>
              <w:t>PPCC11</w:t>
            </w:r>
          </w:p>
        </w:tc>
        <w:tc>
          <w:tcPr>
            <w:tcW w:w="4230" w:type="dxa"/>
            <w:shd w:val="clear" w:color="auto" w:fill="auto"/>
          </w:tcPr>
          <w:p w14:paraId="63FD519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08308ABE"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49474FEC"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FD1F3B7"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4E1CD17D" w14:textId="77777777" w:rsidTr="007E75F0">
        <w:trPr>
          <w:jc w:val="center"/>
        </w:trPr>
        <w:tc>
          <w:tcPr>
            <w:tcW w:w="1188" w:type="dxa"/>
            <w:shd w:val="clear" w:color="auto" w:fill="auto"/>
          </w:tcPr>
          <w:p w14:paraId="6C0FB7F3"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3210E136"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4C9C98E0"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2EA1B56C"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CB9C73B"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2AB5F2E4" w14:textId="77777777" w:rsidTr="007E75F0">
        <w:trPr>
          <w:jc w:val="center"/>
        </w:trPr>
        <w:tc>
          <w:tcPr>
            <w:tcW w:w="1188" w:type="dxa"/>
            <w:shd w:val="clear" w:color="auto" w:fill="auto"/>
          </w:tcPr>
          <w:p w14:paraId="429D84F2"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30021E44"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5C4FF530"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027E0E2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8F1AE3B"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6B12F22B" w14:textId="77777777" w:rsidTr="007E75F0">
        <w:trPr>
          <w:jc w:val="center"/>
        </w:trPr>
        <w:tc>
          <w:tcPr>
            <w:tcW w:w="1188" w:type="dxa"/>
            <w:shd w:val="clear" w:color="auto" w:fill="auto"/>
          </w:tcPr>
          <w:p w14:paraId="2133DD10"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5DB4662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6CC0FBD4"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4289DD4A"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FB41AA"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6B8A2573" w14:textId="77777777" w:rsidTr="007E75F0">
        <w:trPr>
          <w:jc w:val="center"/>
        </w:trPr>
        <w:tc>
          <w:tcPr>
            <w:tcW w:w="1188" w:type="dxa"/>
            <w:shd w:val="clear" w:color="auto" w:fill="auto"/>
          </w:tcPr>
          <w:p w14:paraId="50E14C8A"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6E4219C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78E3EAB7"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5AB05F6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B489BB4"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67E46E2A" w14:textId="77777777" w:rsidTr="007E75F0">
        <w:trPr>
          <w:jc w:val="center"/>
        </w:trPr>
        <w:tc>
          <w:tcPr>
            <w:tcW w:w="1188" w:type="dxa"/>
            <w:shd w:val="clear" w:color="auto" w:fill="auto"/>
          </w:tcPr>
          <w:p w14:paraId="2DCB9D8C"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7767C592"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63135757"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780A949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8F486CE"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A10B26" w14:paraId="2C89AE96" w14:textId="77777777" w:rsidTr="006323B4">
        <w:trPr>
          <w:jc w:val="center"/>
        </w:trPr>
        <w:tc>
          <w:tcPr>
            <w:tcW w:w="1188" w:type="dxa"/>
            <w:shd w:val="clear" w:color="auto" w:fill="auto"/>
          </w:tcPr>
          <w:p w14:paraId="41633F96"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178B40C6"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5440B941"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520FDDD6"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45BE31CF"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14:paraId="13035A59" w14:textId="77777777" w:rsidTr="006323B4">
        <w:trPr>
          <w:jc w:val="center"/>
        </w:trPr>
        <w:tc>
          <w:tcPr>
            <w:tcW w:w="1188" w:type="dxa"/>
            <w:shd w:val="clear" w:color="auto" w:fill="auto"/>
          </w:tcPr>
          <w:p w14:paraId="38FB88E9"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24C01303"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77A60EB0"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388E6369"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49887528"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14:paraId="609DB0F6" w14:textId="77777777" w:rsidTr="006323B4">
        <w:trPr>
          <w:jc w:val="center"/>
        </w:trPr>
        <w:tc>
          <w:tcPr>
            <w:tcW w:w="1188" w:type="dxa"/>
            <w:shd w:val="clear" w:color="auto" w:fill="auto"/>
          </w:tcPr>
          <w:p w14:paraId="02ADC182"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5EE53C0A"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1B3D4519"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1890850F"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7B4D5408"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14:paraId="7B93CA42" w14:textId="77777777" w:rsidTr="006323B4">
        <w:trPr>
          <w:jc w:val="center"/>
        </w:trPr>
        <w:tc>
          <w:tcPr>
            <w:tcW w:w="1188" w:type="dxa"/>
            <w:shd w:val="clear" w:color="auto" w:fill="auto"/>
          </w:tcPr>
          <w:p w14:paraId="1C9AC987"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7931F2B1"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0C38686A"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6B0A6493"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08C152D7"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bl>
    <w:p w14:paraId="6FC3431B" w14:textId="77777777" w:rsidR="00C20033" w:rsidRDefault="00C20033" w:rsidP="00C20033">
      <w:pPr>
        <w:pStyle w:val="Heading3"/>
        <w:numPr>
          <w:ilvl w:val="0"/>
          <w:numId w:val="0"/>
        </w:numPr>
        <w:ind w:left="720" w:hanging="720"/>
        <w:rPr>
          <w:lang w:eastAsia="ja-JP"/>
        </w:rPr>
      </w:pPr>
    </w:p>
    <w:p w14:paraId="30F249D6" w14:textId="77777777" w:rsidR="00951DB4" w:rsidRDefault="00951DB4" w:rsidP="00951DB4">
      <w:pPr>
        <w:pStyle w:val="Heading3"/>
        <w:rPr>
          <w:lang w:eastAsia="ja-JP"/>
        </w:rPr>
      </w:pPr>
      <w:bookmarkStart w:id="153" w:name="_Toc341250775"/>
      <w:bookmarkStart w:id="154" w:name="_Toc402361225"/>
      <w:r>
        <w:rPr>
          <w:lang w:eastAsia="ja-JP"/>
        </w:rPr>
        <w:t>Trust Center Swap-out</w:t>
      </w:r>
      <w:bookmarkEnd w:id="153"/>
      <w:bookmarkEnd w:id="154"/>
    </w:p>
    <w:p w14:paraId="5A07674A" w14:textId="77777777" w:rsidR="00951DB4" w:rsidRDefault="00951DB4" w:rsidP="00951DB4">
      <w:pPr>
        <w:pStyle w:val="Caption-Table"/>
      </w:pPr>
      <w:r>
        <w:t xml:space="preserve">Table </w:t>
      </w:r>
      <w:r w:rsidR="006A53AF">
        <w:fldChar w:fldCharType="begin"/>
      </w:r>
      <w:r w:rsidR="006A53AF">
        <w:instrText xml:space="preserve"> SEQ Table \* ARABIC </w:instrText>
      </w:r>
      <w:r w:rsidR="006A53AF">
        <w:fldChar w:fldCharType="separate"/>
      </w:r>
      <w:r w:rsidR="004F6BF1">
        <w:rPr>
          <w:noProof/>
        </w:rPr>
        <w:t>45</w:t>
      </w:r>
      <w:r w:rsidR="006A53AF">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14:paraId="20D47BF1" w14:textId="77777777" w:rsidTr="001863C4">
        <w:trPr>
          <w:trHeight w:val="201"/>
          <w:tblHeader/>
          <w:jc w:val="center"/>
        </w:trPr>
        <w:tc>
          <w:tcPr>
            <w:tcW w:w="1188" w:type="dxa"/>
            <w:tcBorders>
              <w:top w:val="single" w:sz="18" w:space="0" w:color="auto"/>
              <w:bottom w:val="single" w:sz="12" w:space="0" w:color="auto"/>
            </w:tcBorders>
            <w:shd w:val="clear" w:color="auto" w:fill="auto"/>
          </w:tcPr>
          <w:p w14:paraId="691265D6" w14:textId="77777777"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14:paraId="01D9A86D" w14:textId="77777777"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14:paraId="161EFD5F" w14:textId="77777777"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14:paraId="3DEAD997" w14:textId="77777777"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14:paraId="75AA498C" w14:textId="77777777" w:rsidR="00951DB4" w:rsidRDefault="00951DB4" w:rsidP="0070668F">
            <w:pPr>
              <w:pStyle w:val="TableHeading0"/>
              <w:rPr>
                <w:lang w:eastAsia="ja-JP"/>
              </w:rPr>
            </w:pPr>
            <w:r>
              <w:rPr>
                <w:lang w:eastAsia="ja-JP"/>
              </w:rPr>
              <w:t>Support</w:t>
            </w:r>
          </w:p>
        </w:tc>
      </w:tr>
      <w:tr w:rsidR="00951DB4" w14:paraId="5F7B4150" w14:textId="77777777" w:rsidTr="001863C4">
        <w:trPr>
          <w:jc w:val="center"/>
        </w:trPr>
        <w:tc>
          <w:tcPr>
            <w:tcW w:w="1188" w:type="dxa"/>
            <w:tcBorders>
              <w:top w:val="single" w:sz="12" w:space="0" w:color="auto"/>
              <w:bottom w:val="single" w:sz="12" w:space="0" w:color="auto"/>
            </w:tcBorders>
            <w:shd w:val="clear" w:color="auto" w:fill="auto"/>
          </w:tcPr>
          <w:p w14:paraId="12A39E9A" w14:textId="77777777" w:rsidR="00951DB4" w:rsidRDefault="00951DB4"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14:paraId="2A082974"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620" w:type="dxa"/>
            <w:tcBorders>
              <w:top w:val="single" w:sz="12" w:space="0" w:color="auto"/>
              <w:bottom w:val="single" w:sz="12" w:space="0" w:color="auto"/>
            </w:tcBorders>
            <w:shd w:val="clear" w:color="auto" w:fill="auto"/>
          </w:tcPr>
          <w:p w14:paraId="162B00C3" w14:textId="77777777" w:rsidR="00951DB4" w:rsidRDefault="00B021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51DB4">
              <w:rPr>
                <w:rFonts w:hint="eastAsia"/>
                <w:lang w:eastAsia="ja-JP"/>
              </w:rPr>
              <w:t>/</w:t>
            </w:r>
            <w:r w:rsidR="00951DB4">
              <w:rPr>
                <w:lang w:eastAsia="ja-JP"/>
              </w:rPr>
              <w:t>5.4.2.2.3</w:t>
            </w:r>
          </w:p>
        </w:tc>
        <w:tc>
          <w:tcPr>
            <w:tcW w:w="1350" w:type="dxa"/>
            <w:tcBorders>
              <w:top w:val="single" w:sz="12" w:space="0" w:color="auto"/>
              <w:bottom w:val="single" w:sz="12" w:space="0" w:color="auto"/>
            </w:tcBorders>
            <w:shd w:val="clear" w:color="auto" w:fill="auto"/>
          </w:tcPr>
          <w:p w14:paraId="0AC90678" w14:textId="77777777" w:rsidR="00951DB4" w:rsidRDefault="00951DB4"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14:paraId="5D09E3F6" w14:textId="77777777" w:rsidR="00951DB4" w:rsidRPr="004641A0" w:rsidRDefault="00F96DDB" w:rsidP="0070668F">
            <w:pPr>
              <w:pStyle w:val="Body"/>
              <w:jc w:val="center"/>
              <w:rPr>
                <w:highlight w:val="lightGray"/>
                <w:lang w:eastAsia="ja-JP"/>
              </w:rPr>
            </w:pPr>
            <w:r>
              <w:rPr>
                <w:highlight w:val="lightGray"/>
                <w:lang w:eastAsia="ja-JP"/>
              </w:rPr>
              <w:t xml:space="preserve">N       </w:t>
            </w:r>
            <w:r w:rsidR="00AF08D8" w:rsidRPr="004641A0">
              <w:rPr>
                <w:highlight w:val="lightGray"/>
                <w:lang w:eastAsia="ja-JP"/>
              </w:rPr>
              <w:t xml:space="preserve">       [Int: EP# x]</w:t>
            </w:r>
          </w:p>
        </w:tc>
      </w:tr>
      <w:tr w:rsidR="006323B4" w14:paraId="29757247" w14:textId="77777777" w:rsidTr="001863C4">
        <w:trPr>
          <w:jc w:val="center"/>
        </w:trPr>
        <w:tc>
          <w:tcPr>
            <w:tcW w:w="1188" w:type="dxa"/>
            <w:tcBorders>
              <w:top w:val="single" w:sz="12" w:space="0" w:color="auto"/>
              <w:bottom w:val="single" w:sz="12" w:space="0" w:color="auto"/>
            </w:tcBorders>
            <w:shd w:val="clear" w:color="auto" w:fill="auto"/>
          </w:tcPr>
          <w:p w14:paraId="168577F3" w14:textId="77777777" w:rsidR="006323B4" w:rsidRDefault="006323B4"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14:paraId="19576F9C" w14:textId="77777777" w:rsidR="006323B4" w:rsidRDefault="006323B4" w:rsidP="0070668F">
            <w:pPr>
              <w:pStyle w:val="Body"/>
              <w:jc w:val="left"/>
              <w:rPr>
                <w:lang w:eastAsia="ja-JP"/>
              </w:rPr>
            </w:pPr>
            <w:r>
              <w:rPr>
                <w:rFonts w:hint="eastAsia"/>
                <w:lang w:eastAsia="ja-JP"/>
              </w:rPr>
              <w:t xml:space="preserve">Is the </w:t>
            </w:r>
            <w:r>
              <w:rPr>
                <w:lang w:eastAsia="ja-JP"/>
              </w:rPr>
              <w:t>generation of Trust Center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4A616E57"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14:paraId="16D2E210" w14:textId="77777777" w:rsidR="006323B4" w:rsidRPr="00296339" w:rsidRDefault="006323B4" w:rsidP="0070668F">
            <w:pPr>
              <w:rPr>
                <w:sz w:val="20"/>
                <w:lang w:eastAsia="ja-JP"/>
              </w:rPr>
            </w:pPr>
            <w:r w:rsidRPr="00296339">
              <w:rPr>
                <w:sz w:val="20"/>
                <w:lang w:eastAsia="ja-JP"/>
              </w:rPr>
              <w:t>TCSW1:M</w:t>
            </w:r>
          </w:p>
          <w:p w14:paraId="33374D37" w14:textId="77777777" w:rsidR="006323B4" w:rsidRPr="00296339" w:rsidRDefault="006323B4" w:rsidP="0070668F">
            <w:pPr>
              <w:rPr>
                <w:sz w:val="20"/>
                <w:lang w:eastAsia="ja-JP"/>
              </w:rPr>
            </w:pPr>
            <w:r w:rsidRPr="00296339">
              <w:rPr>
                <w:sz w:val="20"/>
                <w:lang w:eastAsia="ja-JP"/>
              </w:rPr>
              <w:t>FDT1:M</w:t>
            </w:r>
          </w:p>
          <w:p w14:paraId="6B9A02CE" w14:textId="77777777" w:rsidR="006323B4" w:rsidRDefault="006323B4"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14:paraId="0E6A9226"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6615C76C" w14:textId="77777777" w:rsidTr="001863C4">
        <w:trPr>
          <w:jc w:val="center"/>
        </w:trPr>
        <w:tc>
          <w:tcPr>
            <w:tcW w:w="1188" w:type="dxa"/>
            <w:tcBorders>
              <w:top w:val="single" w:sz="12" w:space="0" w:color="auto"/>
              <w:bottom w:val="single" w:sz="12" w:space="0" w:color="auto"/>
            </w:tcBorders>
            <w:shd w:val="clear" w:color="auto" w:fill="auto"/>
          </w:tcPr>
          <w:p w14:paraId="19ADE9A8" w14:textId="77777777" w:rsidR="006323B4" w:rsidRDefault="006323B4"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14:paraId="3FE9A008"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00AD301F"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0F1BC73E" w14:textId="77777777" w:rsidR="006323B4" w:rsidRPr="00296339" w:rsidRDefault="006323B4" w:rsidP="0070668F">
            <w:pPr>
              <w:rPr>
                <w:sz w:val="20"/>
                <w:lang w:eastAsia="ja-JP"/>
              </w:rPr>
            </w:pPr>
            <w:r w:rsidRPr="00296339">
              <w:rPr>
                <w:sz w:val="20"/>
                <w:lang w:eastAsia="ja-JP"/>
              </w:rPr>
              <w:t>TCSW1:M</w:t>
            </w:r>
          </w:p>
          <w:p w14:paraId="37B74EEC" w14:textId="77777777" w:rsidR="006323B4" w:rsidRDefault="006323B4"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14:paraId="0E5B77F6"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3B92B2AE" w14:textId="77777777" w:rsidTr="001863C4">
        <w:trPr>
          <w:jc w:val="center"/>
        </w:trPr>
        <w:tc>
          <w:tcPr>
            <w:tcW w:w="1188" w:type="dxa"/>
            <w:tcBorders>
              <w:top w:val="single" w:sz="12" w:space="0" w:color="auto"/>
              <w:bottom w:val="single" w:sz="12" w:space="0" w:color="auto"/>
            </w:tcBorders>
            <w:shd w:val="clear" w:color="auto" w:fill="auto"/>
          </w:tcPr>
          <w:p w14:paraId="6C9056C5" w14:textId="77777777" w:rsidR="006323B4" w:rsidRDefault="006323B4"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14:paraId="785DA9EA"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3C4C7B02"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5D17BF16" w14:textId="77777777" w:rsidR="006323B4" w:rsidRDefault="006323B4" w:rsidP="0070668F">
            <w:pPr>
              <w:pStyle w:val="Body"/>
              <w:jc w:val="left"/>
              <w:rPr>
                <w:lang w:eastAsia="ja-JP"/>
              </w:rPr>
            </w:pPr>
            <w:r w:rsidRPr="00296339">
              <w:rPr>
                <w:lang w:eastAsia="ja-JP"/>
              </w:rPr>
              <w:t>TCSW1:M</w:t>
            </w:r>
          </w:p>
          <w:p w14:paraId="730A9425"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77E23185"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76358569" w14:textId="77777777" w:rsidTr="001863C4">
        <w:trPr>
          <w:jc w:val="center"/>
        </w:trPr>
        <w:tc>
          <w:tcPr>
            <w:tcW w:w="1188" w:type="dxa"/>
            <w:tcBorders>
              <w:top w:val="single" w:sz="12" w:space="0" w:color="auto"/>
              <w:bottom w:val="single" w:sz="12" w:space="0" w:color="auto"/>
            </w:tcBorders>
            <w:shd w:val="clear" w:color="auto" w:fill="auto"/>
          </w:tcPr>
          <w:p w14:paraId="05DD7E54" w14:textId="77777777" w:rsidR="006323B4" w:rsidRDefault="006323B4"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14:paraId="1D440A1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56433F29"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6CDAF3F0" w14:textId="77777777" w:rsidR="006323B4" w:rsidRDefault="006323B4" w:rsidP="0070668F">
            <w:pPr>
              <w:pStyle w:val="Body"/>
              <w:jc w:val="left"/>
              <w:rPr>
                <w:lang w:eastAsia="ja-JP"/>
              </w:rPr>
            </w:pPr>
            <w:r w:rsidRPr="00296339">
              <w:rPr>
                <w:lang w:eastAsia="ja-JP"/>
              </w:rPr>
              <w:t>TCSW1:M</w:t>
            </w:r>
          </w:p>
          <w:p w14:paraId="26CD3B8B"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2A7218FE"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4F70D183" w14:textId="77777777" w:rsidTr="001863C4">
        <w:trPr>
          <w:jc w:val="center"/>
        </w:trPr>
        <w:tc>
          <w:tcPr>
            <w:tcW w:w="1188" w:type="dxa"/>
            <w:tcBorders>
              <w:top w:val="single" w:sz="12" w:space="0" w:color="auto"/>
              <w:bottom w:val="single" w:sz="12" w:space="0" w:color="auto"/>
            </w:tcBorders>
            <w:shd w:val="clear" w:color="auto" w:fill="auto"/>
          </w:tcPr>
          <w:p w14:paraId="7E4C15BC" w14:textId="77777777" w:rsidR="006323B4" w:rsidRDefault="006323B4"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14:paraId="47EAD298"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169DF075"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441E66CF" w14:textId="77777777" w:rsidR="006323B4" w:rsidRDefault="006323B4" w:rsidP="0070668F">
            <w:pPr>
              <w:pStyle w:val="Body"/>
              <w:jc w:val="left"/>
              <w:rPr>
                <w:lang w:eastAsia="ja-JP"/>
              </w:rPr>
            </w:pPr>
            <w:r>
              <w:rPr>
                <w:lang w:eastAsia="ja-JP"/>
              </w:rPr>
              <w:t>TCSW1:M</w:t>
            </w:r>
          </w:p>
          <w:p w14:paraId="5D5AF6C7"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05BA197F"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15144241" w14:textId="77777777" w:rsidTr="001863C4">
        <w:trPr>
          <w:jc w:val="center"/>
        </w:trPr>
        <w:tc>
          <w:tcPr>
            <w:tcW w:w="1188" w:type="dxa"/>
            <w:tcBorders>
              <w:top w:val="single" w:sz="12" w:space="0" w:color="auto"/>
              <w:bottom w:val="single" w:sz="12" w:space="0" w:color="auto"/>
            </w:tcBorders>
            <w:shd w:val="clear" w:color="auto" w:fill="auto"/>
          </w:tcPr>
          <w:p w14:paraId="36226728" w14:textId="77777777" w:rsidR="006323B4" w:rsidRDefault="006323B4"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14:paraId="60DC37D4"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7B56B919"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4907E24D" w14:textId="77777777" w:rsidR="006323B4" w:rsidRDefault="006323B4" w:rsidP="0070668F">
            <w:pPr>
              <w:pStyle w:val="Body"/>
              <w:jc w:val="left"/>
              <w:rPr>
                <w:lang w:eastAsia="ja-JP"/>
              </w:rPr>
            </w:pPr>
            <w:r>
              <w:rPr>
                <w:lang w:eastAsia="ja-JP"/>
              </w:rPr>
              <w:t>TCSW1:M</w:t>
            </w:r>
          </w:p>
          <w:p w14:paraId="4E81854E"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59E3D94D"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7BD822C7" w14:textId="77777777" w:rsidTr="001863C4">
        <w:trPr>
          <w:jc w:val="center"/>
        </w:trPr>
        <w:tc>
          <w:tcPr>
            <w:tcW w:w="1188" w:type="dxa"/>
            <w:tcBorders>
              <w:top w:val="single" w:sz="12" w:space="0" w:color="auto"/>
              <w:bottom w:val="single" w:sz="12" w:space="0" w:color="auto"/>
            </w:tcBorders>
            <w:shd w:val="clear" w:color="auto" w:fill="auto"/>
          </w:tcPr>
          <w:p w14:paraId="453E84F0" w14:textId="77777777" w:rsidR="006323B4" w:rsidRDefault="006323B4"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14:paraId="0A7ED66A"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3EF45136"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3DDC6101" w14:textId="77777777" w:rsidR="006323B4" w:rsidRDefault="006323B4" w:rsidP="0070668F">
            <w:pPr>
              <w:pStyle w:val="Body"/>
              <w:jc w:val="left"/>
              <w:rPr>
                <w:lang w:eastAsia="ja-JP"/>
              </w:rPr>
            </w:pPr>
            <w:r>
              <w:rPr>
                <w:lang w:eastAsia="ja-JP"/>
              </w:rPr>
              <w:t>TCSW1:M</w:t>
            </w:r>
          </w:p>
          <w:p w14:paraId="4A823BC7"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013C2806"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21C276D5" w14:textId="77777777" w:rsidTr="001863C4">
        <w:trPr>
          <w:jc w:val="center"/>
        </w:trPr>
        <w:tc>
          <w:tcPr>
            <w:tcW w:w="1188" w:type="dxa"/>
            <w:tcBorders>
              <w:top w:val="single" w:sz="12" w:space="0" w:color="auto"/>
              <w:bottom w:val="single" w:sz="12" w:space="0" w:color="auto"/>
            </w:tcBorders>
            <w:shd w:val="clear" w:color="auto" w:fill="auto"/>
          </w:tcPr>
          <w:p w14:paraId="2DBB19C4" w14:textId="77777777" w:rsidR="006323B4" w:rsidRDefault="006323B4"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14:paraId="7DD841C0"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6C5F62E0"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2611C98" w14:textId="77777777" w:rsidR="006323B4" w:rsidRDefault="006323B4" w:rsidP="0070668F">
            <w:pPr>
              <w:pStyle w:val="Body"/>
              <w:jc w:val="left"/>
              <w:rPr>
                <w:lang w:eastAsia="ja-JP"/>
              </w:rPr>
            </w:pPr>
            <w:r>
              <w:rPr>
                <w:lang w:eastAsia="ja-JP"/>
              </w:rPr>
              <w:t>TCSW1:M</w:t>
            </w:r>
          </w:p>
          <w:p w14:paraId="0292B862"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51B82DD0"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7C5F3913" w14:textId="77777777" w:rsidTr="001863C4">
        <w:trPr>
          <w:jc w:val="center"/>
        </w:trPr>
        <w:tc>
          <w:tcPr>
            <w:tcW w:w="1188" w:type="dxa"/>
            <w:tcBorders>
              <w:top w:val="single" w:sz="12" w:space="0" w:color="auto"/>
              <w:bottom w:val="single" w:sz="12" w:space="0" w:color="auto"/>
            </w:tcBorders>
            <w:shd w:val="clear" w:color="auto" w:fill="auto"/>
          </w:tcPr>
          <w:p w14:paraId="3C5593EF" w14:textId="77777777" w:rsidR="006323B4" w:rsidRDefault="006323B4"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14:paraId="3A190766"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6D3DAA25"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71B54254" w14:textId="77777777" w:rsidR="006323B4" w:rsidRDefault="006323B4" w:rsidP="0070668F">
            <w:pPr>
              <w:pStyle w:val="Body"/>
              <w:jc w:val="left"/>
              <w:rPr>
                <w:lang w:eastAsia="ja-JP"/>
              </w:rPr>
            </w:pPr>
            <w:r>
              <w:rPr>
                <w:lang w:eastAsia="ja-JP"/>
              </w:rPr>
              <w:t>TCSW1:M</w:t>
            </w:r>
          </w:p>
          <w:p w14:paraId="51BE7824" w14:textId="77777777" w:rsidR="006323B4" w:rsidRDefault="006323B4"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1313DF03"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6DC642CE" w14:textId="77777777" w:rsidTr="001863C4">
        <w:trPr>
          <w:jc w:val="center"/>
        </w:trPr>
        <w:tc>
          <w:tcPr>
            <w:tcW w:w="1188" w:type="dxa"/>
            <w:tcBorders>
              <w:top w:val="single" w:sz="12" w:space="0" w:color="auto"/>
              <w:bottom w:val="single" w:sz="12" w:space="0" w:color="auto"/>
            </w:tcBorders>
            <w:shd w:val="clear" w:color="auto" w:fill="auto"/>
          </w:tcPr>
          <w:p w14:paraId="6C1D7693" w14:textId="77777777" w:rsidR="006323B4" w:rsidRDefault="006323B4"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14:paraId="415ADC2A"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55BD0D59"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50B60438" w14:textId="77777777" w:rsidR="006323B4" w:rsidRDefault="006323B4" w:rsidP="0070668F">
            <w:pPr>
              <w:pStyle w:val="Body"/>
              <w:jc w:val="left"/>
              <w:rPr>
                <w:lang w:eastAsia="ja-JP"/>
              </w:rPr>
            </w:pPr>
            <w:r>
              <w:rPr>
                <w:lang w:eastAsia="ja-JP"/>
              </w:rPr>
              <w:t>TCSW1:M</w:t>
            </w:r>
          </w:p>
          <w:p w14:paraId="71CCBFF8" w14:textId="77777777"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56ED6EF3"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78092041" w14:textId="77777777" w:rsidTr="001863C4">
        <w:trPr>
          <w:jc w:val="center"/>
        </w:trPr>
        <w:tc>
          <w:tcPr>
            <w:tcW w:w="1188" w:type="dxa"/>
            <w:tcBorders>
              <w:top w:val="single" w:sz="12" w:space="0" w:color="auto"/>
              <w:bottom w:val="single" w:sz="12" w:space="0" w:color="auto"/>
            </w:tcBorders>
            <w:shd w:val="clear" w:color="auto" w:fill="auto"/>
          </w:tcPr>
          <w:p w14:paraId="69FDD391" w14:textId="77777777" w:rsidR="006323B4" w:rsidRDefault="006323B4"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14:paraId="49AA4FE5"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5C7E573"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00BA3DC7" w14:textId="77777777" w:rsidR="006323B4" w:rsidRDefault="006323B4" w:rsidP="0070668F">
            <w:pPr>
              <w:pStyle w:val="Body"/>
              <w:jc w:val="left"/>
              <w:rPr>
                <w:lang w:eastAsia="ja-JP"/>
              </w:rPr>
            </w:pPr>
            <w:r>
              <w:rPr>
                <w:lang w:eastAsia="ja-JP"/>
              </w:rPr>
              <w:t>TCSW1:M</w:t>
            </w:r>
          </w:p>
          <w:p w14:paraId="03E0BC56" w14:textId="77777777" w:rsidR="006323B4" w:rsidRDefault="006323B4" w:rsidP="0070668F">
            <w:pPr>
              <w:pStyle w:val="Body"/>
              <w:jc w:val="left"/>
              <w:rPr>
                <w:lang w:eastAsia="ja-JP"/>
              </w:rPr>
            </w:pPr>
            <w:r w:rsidRPr="00296339">
              <w:rPr>
                <w:lang w:eastAsia="ja-JP"/>
              </w:rPr>
              <w:lastRenderedPageBreak/>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5FA5D5D4" w14:textId="77777777" w:rsidR="006323B4" w:rsidRPr="004641A0" w:rsidRDefault="006323B4" w:rsidP="0070668F">
            <w:pPr>
              <w:pStyle w:val="Body"/>
              <w:jc w:val="center"/>
              <w:rPr>
                <w:highlight w:val="lightGray"/>
                <w:lang w:eastAsia="ja-JP"/>
              </w:rPr>
            </w:pPr>
            <w:r w:rsidRPr="004641A0">
              <w:rPr>
                <w:highlight w:val="lightGray"/>
                <w:lang w:eastAsia="ja-JP"/>
              </w:rPr>
              <w:lastRenderedPageBreak/>
              <w:t>[NA or Y/N]     [Int: EP# x]</w:t>
            </w:r>
          </w:p>
        </w:tc>
      </w:tr>
      <w:tr w:rsidR="006323B4" w14:paraId="7DAD888B"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11275055" w14:textId="77777777" w:rsidR="006323B4" w:rsidRDefault="006323B4" w:rsidP="0070668F">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2C4183F4"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C543C9">
              <w:rPr>
                <w:lang w:eastAsia="ja-JP"/>
              </w:rPr>
              <w:t>s</w:t>
            </w:r>
            <w:r>
              <w:rPr>
                <w:lang w:eastAsia="ja-JP"/>
              </w:rPr>
              <w:t xml:space="preserve">ion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686FEE85" w14:textId="77777777" w:rsidR="006323B4" w:rsidRDefault="006323B4"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291E5E14" w14:textId="77777777" w:rsidR="006323B4" w:rsidRPr="00B53526" w:rsidRDefault="006323B4" w:rsidP="0070668F">
            <w:pPr>
              <w:pStyle w:val="Body"/>
              <w:jc w:val="left"/>
              <w:rPr>
                <w:lang w:val="de-DE" w:eastAsia="ja-JP"/>
              </w:rPr>
            </w:pPr>
            <w:r w:rsidRPr="00B53526">
              <w:rPr>
                <w:lang w:val="de-DE" w:eastAsia="ja-JP"/>
              </w:rPr>
              <w:t>FDT1:M</w:t>
            </w:r>
          </w:p>
          <w:p w14:paraId="0D0BDF1D" w14:textId="77777777" w:rsidR="006323B4" w:rsidRPr="00B53526" w:rsidRDefault="006323B4" w:rsidP="0070668F">
            <w:pPr>
              <w:pStyle w:val="Body"/>
              <w:jc w:val="left"/>
              <w:rPr>
                <w:lang w:val="de-DE" w:eastAsia="ja-JP"/>
              </w:rPr>
            </w:pPr>
            <w:r w:rsidRPr="00B53526">
              <w:rPr>
                <w:lang w:val="de-DE" w:eastAsia="ja-JP"/>
              </w:rPr>
              <w:t>FDT2:M</w:t>
            </w:r>
          </w:p>
          <w:p w14:paraId="1B7B17B5" w14:textId="77777777" w:rsidR="006323B4" w:rsidRPr="00B53526" w:rsidRDefault="006323B4"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5C4928C2" w14:textId="77777777" w:rsidR="006323B4" w:rsidRPr="004641A0" w:rsidRDefault="006323B4" w:rsidP="00B11E33">
            <w:pPr>
              <w:pStyle w:val="Body"/>
              <w:jc w:val="center"/>
              <w:rPr>
                <w:highlight w:val="lightGray"/>
                <w:lang w:eastAsia="ja-JP"/>
              </w:rPr>
            </w:pPr>
            <w:commentRangeStart w:id="155"/>
            <w:r w:rsidRPr="004641A0">
              <w:rPr>
                <w:highlight w:val="lightGray"/>
                <w:lang w:eastAsia="ja-JP"/>
              </w:rPr>
              <w:t>[NA]</w:t>
            </w:r>
            <w:r w:rsidR="00B11E33">
              <w:rPr>
                <w:highlight w:val="lightGray"/>
                <w:lang w:eastAsia="ja-JP"/>
              </w:rPr>
              <w:t xml:space="preserve">    </w:t>
            </w:r>
            <w:r w:rsidRPr="004641A0">
              <w:rPr>
                <w:highlight w:val="lightGray"/>
                <w:lang w:eastAsia="ja-JP"/>
              </w:rPr>
              <w:t xml:space="preserve">     [Int: EP# x]</w:t>
            </w:r>
            <w:commentRangeEnd w:id="155"/>
            <w:r w:rsidR="00F96DDB">
              <w:rPr>
                <w:rStyle w:val="CommentReference"/>
                <w:rFonts w:ascii="Times New Roman" w:hAnsi="Times New Roman"/>
                <w:snapToGrid/>
                <w:lang w:eastAsia="en-US"/>
              </w:rPr>
              <w:commentReference w:id="155"/>
            </w:r>
          </w:p>
        </w:tc>
      </w:tr>
      <w:tr w:rsidR="006323B4" w14:paraId="6A5E822D"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055C362F" w14:textId="77777777" w:rsidR="006323B4" w:rsidRDefault="006323B4"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3D975BF3" w14:textId="77777777" w:rsidR="006323B4" w:rsidRDefault="006323B4"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72AF5FED" w14:textId="77777777" w:rsidR="006323B4" w:rsidRDefault="006323B4"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4D000175" w14:textId="77777777" w:rsidR="006323B4" w:rsidRDefault="006323B4" w:rsidP="000370B6">
            <w:pPr>
              <w:pStyle w:val="Body"/>
              <w:jc w:val="left"/>
              <w:rPr>
                <w:lang w:eastAsia="ja-JP"/>
              </w:rPr>
            </w:pPr>
            <w:r w:rsidRPr="00296339">
              <w:rPr>
                <w:lang w:eastAsia="ja-JP"/>
              </w:rPr>
              <w:t>TCSW1:M</w:t>
            </w:r>
          </w:p>
          <w:p w14:paraId="1444B0CF" w14:textId="77777777" w:rsidR="006323B4" w:rsidRPr="00296339" w:rsidRDefault="006323B4"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2A3FBDBB"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bl>
    <w:p w14:paraId="46B4F0FB" w14:textId="77777777" w:rsidR="00951DB4" w:rsidRDefault="00951DB4" w:rsidP="00951DB4">
      <w:pPr>
        <w:pStyle w:val="Caption-Table"/>
      </w:pPr>
    </w:p>
    <w:p w14:paraId="268DB7F5" w14:textId="77777777" w:rsidR="00951DB4" w:rsidRDefault="00951DB4" w:rsidP="00951DB4">
      <w:pPr>
        <w:pStyle w:val="Heading3"/>
        <w:rPr>
          <w:lang w:eastAsia="ja-JP"/>
        </w:rPr>
      </w:pPr>
      <w:bookmarkStart w:id="156" w:name="_Toc252810397"/>
      <w:bookmarkStart w:id="157" w:name="_Toc341250776"/>
      <w:bookmarkStart w:id="158" w:name="_Toc402361226"/>
      <w:r>
        <w:rPr>
          <w:lang w:eastAsia="ja-JP"/>
        </w:rPr>
        <w:t>Mult</w:t>
      </w:r>
      <w:r w:rsidRPr="00901806">
        <w:t>i</w:t>
      </w:r>
      <w:r>
        <w:rPr>
          <w:lang w:eastAsia="ja-JP"/>
        </w:rPr>
        <w:t>ple ESI</w:t>
      </w:r>
      <w:bookmarkEnd w:id="156"/>
      <w:bookmarkEnd w:id="157"/>
      <w:bookmarkEnd w:id="158"/>
    </w:p>
    <w:p w14:paraId="25D705A0" w14:textId="77777777" w:rsidR="00951DB4" w:rsidRDefault="00951DB4" w:rsidP="00951DB4">
      <w:pPr>
        <w:pStyle w:val="Caption-Table"/>
      </w:pPr>
      <w:r>
        <w:t xml:space="preserve">Table </w:t>
      </w:r>
      <w:r w:rsidR="006A53AF">
        <w:fldChar w:fldCharType="begin"/>
      </w:r>
      <w:r w:rsidR="006A53AF">
        <w:instrText xml:space="preserve"> SEQ Table \* ARABIC </w:instrText>
      </w:r>
      <w:r w:rsidR="006A53AF">
        <w:fldChar w:fldCharType="separate"/>
      </w:r>
      <w:r w:rsidR="004F6BF1">
        <w:rPr>
          <w:noProof/>
        </w:rPr>
        <w:t>46</w:t>
      </w:r>
      <w:r w:rsidR="006A53AF">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76F06384"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44FF99E0"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1CBEFC8C"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65EB35FD"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0B830E6B"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3DCCDABD" w14:textId="77777777" w:rsidR="00951DB4" w:rsidRDefault="00951DB4" w:rsidP="0070668F">
            <w:pPr>
              <w:pStyle w:val="TableHeading0"/>
              <w:rPr>
                <w:lang w:eastAsia="ja-JP"/>
              </w:rPr>
            </w:pPr>
            <w:r>
              <w:rPr>
                <w:lang w:eastAsia="ja-JP"/>
              </w:rPr>
              <w:t>Support</w:t>
            </w:r>
          </w:p>
        </w:tc>
      </w:tr>
      <w:tr w:rsidR="00951DB4" w14:paraId="6EEFB4AA" w14:textId="77777777" w:rsidTr="001863C4">
        <w:trPr>
          <w:jc w:val="center"/>
        </w:trPr>
        <w:tc>
          <w:tcPr>
            <w:tcW w:w="1417" w:type="dxa"/>
            <w:tcBorders>
              <w:top w:val="single" w:sz="12" w:space="0" w:color="auto"/>
              <w:bottom w:val="single" w:sz="12" w:space="0" w:color="auto"/>
            </w:tcBorders>
            <w:shd w:val="clear" w:color="auto" w:fill="auto"/>
          </w:tcPr>
          <w:p w14:paraId="7F26BD81"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0C40F620"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332EF1A2" w14:textId="77777777" w:rsidR="00951DB4" w:rsidRDefault="00F27AEB" w:rsidP="0070668F">
            <w:pPr>
              <w:pStyle w:val="Body"/>
              <w:jc w:val="center"/>
              <w:rPr>
                <w:lang w:eastAsia="ja-JP"/>
              </w:rPr>
            </w:pPr>
            <w:r>
              <w:fldChar w:fldCharType="begin"/>
            </w:r>
            <w:r>
              <w:instrText xml:space="preserve"> REF _Ref137876616 \r \h  \* MERGEFORMAT </w:instrText>
            </w:r>
            <w:r>
              <w:fldChar w:fldCharType="separate"/>
            </w:r>
            <w:r w:rsidR="004F6BF1">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2AF89CAF"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1E9FAE55" w14:textId="77777777" w:rsidR="00951DB4" w:rsidRPr="008446E2" w:rsidRDefault="00F96DDB" w:rsidP="0070668F">
            <w:pPr>
              <w:pStyle w:val="Body"/>
              <w:jc w:val="center"/>
              <w:rPr>
                <w:highlight w:val="lightGray"/>
                <w:lang w:eastAsia="ja-JP"/>
              </w:rPr>
            </w:pPr>
            <w:r>
              <w:rPr>
                <w:highlight w:val="lightGray"/>
                <w:lang w:eastAsia="ja-JP"/>
              </w:rPr>
              <w:t xml:space="preserve">N     </w:t>
            </w:r>
            <w:r w:rsidR="00AF08D8" w:rsidRPr="008446E2">
              <w:rPr>
                <w:highlight w:val="lightGray"/>
                <w:lang w:eastAsia="ja-JP"/>
              </w:rPr>
              <w:t xml:space="preserve">       [Int: EP# x]</w:t>
            </w:r>
          </w:p>
        </w:tc>
      </w:tr>
      <w:tr w:rsidR="001863C4" w14:paraId="0813BC49" w14:textId="77777777" w:rsidTr="001863C4">
        <w:trPr>
          <w:jc w:val="center"/>
        </w:trPr>
        <w:tc>
          <w:tcPr>
            <w:tcW w:w="1417" w:type="dxa"/>
            <w:tcBorders>
              <w:top w:val="single" w:sz="12" w:space="0" w:color="auto"/>
              <w:bottom w:val="single" w:sz="12" w:space="0" w:color="auto"/>
            </w:tcBorders>
            <w:shd w:val="clear" w:color="auto" w:fill="auto"/>
          </w:tcPr>
          <w:p w14:paraId="7CF2CA07"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093D5A85"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11C64A0E"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7F13B53A"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21C707A"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0B72015B" w14:textId="77777777" w:rsidTr="001863C4">
        <w:trPr>
          <w:jc w:val="center"/>
        </w:trPr>
        <w:tc>
          <w:tcPr>
            <w:tcW w:w="1417" w:type="dxa"/>
            <w:tcBorders>
              <w:top w:val="single" w:sz="12" w:space="0" w:color="auto"/>
              <w:bottom w:val="single" w:sz="12" w:space="0" w:color="auto"/>
            </w:tcBorders>
            <w:shd w:val="clear" w:color="auto" w:fill="auto"/>
          </w:tcPr>
          <w:p w14:paraId="782AE654"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20D30BFE"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5B7FE344"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543E994B"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08BBA2D"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60976AD7" w14:textId="77777777" w:rsidTr="001863C4">
        <w:trPr>
          <w:jc w:val="center"/>
        </w:trPr>
        <w:tc>
          <w:tcPr>
            <w:tcW w:w="1417" w:type="dxa"/>
            <w:tcBorders>
              <w:top w:val="single" w:sz="12" w:space="0" w:color="auto"/>
              <w:bottom w:val="single" w:sz="12" w:space="0" w:color="auto"/>
            </w:tcBorders>
            <w:shd w:val="clear" w:color="auto" w:fill="auto"/>
          </w:tcPr>
          <w:p w14:paraId="2FAAAB98"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4185B9A7"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42300C2E"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8500E09"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42375A7E"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683D86DC" w14:textId="77777777" w:rsidTr="001863C4">
        <w:trPr>
          <w:jc w:val="center"/>
        </w:trPr>
        <w:tc>
          <w:tcPr>
            <w:tcW w:w="1417" w:type="dxa"/>
            <w:tcBorders>
              <w:top w:val="single" w:sz="12" w:space="0" w:color="auto"/>
              <w:bottom w:val="single" w:sz="12" w:space="0" w:color="auto"/>
            </w:tcBorders>
            <w:shd w:val="clear" w:color="auto" w:fill="auto"/>
          </w:tcPr>
          <w:p w14:paraId="2BEA967E"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619C3830"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4124702A"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DEFD639"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4FA0FD0"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37CF581D" w14:textId="77777777" w:rsidTr="001863C4">
        <w:trPr>
          <w:jc w:val="center"/>
        </w:trPr>
        <w:tc>
          <w:tcPr>
            <w:tcW w:w="1417" w:type="dxa"/>
            <w:tcBorders>
              <w:top w:val="single" w:sz="12" w:space="0" w:color="auto"/>
              <w:bottom w:val="single" w:sz="12" w:space="0" w:color="auto"/>
            </w:tcBorders>
            <w:shd w:val="clear" w:color="auto" w:fill="auto"/>
          </w:tcPr>
          <w:p w14:paraId="1B6BA022"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0AEAF5A5"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72DE84BE"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5D976A01"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14CA814E"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75FECC97" w14:textId="77777777" w:rsidTr="001863C4">
        <w:trPr>
          <w:jc w:val="center"/>
        </w:trPr>
        <w:tc>
          <w:tcPr>
            <w:tcW w:w="1417" w:type="dxa"/>
            <w:tcBorders>
              <w:top w:val="single" w:sz="12" w:space="0" w:color="auto"/>
              <w:bottom w:val="single" w:sz="12" w:space="0" w:color="auto"/>
            </w:tcBorders>
            <w:shd w:val="clear" w:color="auto" w:fill="auto"/>
          </w:tcPr>
          <w:p w14:paraId="28743504" w14:textId="77777777"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0D22A430"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05016EBA"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3018C45"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D6EFD79"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750B85A5" w14:textId="77777777" w:rsidTr="001863C4">
        <w:trPr>
          <w:jc w:val="center"/>
        </w:trPr>
        <w:tc>
          <w:tcPr>
            <w:tcW w:w="1417" w:type="dxa"/>
            <w:tcBorders>
              <w:top w:val="single" w:sz="12" w:space="0" w:color="auto"/>
              <w:bottom w:val="single" w:sz="12" w:space="0" w:color="auto"/>
            </w:tcBorders>
            <w:shd w:val="clear" w:color="auto" w:fill="auto"/>
          </w:tcPr>
          <w:p w14:paraId="4AFBC18E"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373D3270"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41C4C1F6"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451DAF3"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43497B49"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14:paraId="5612FAE2" w14:textId="77777777" w:rsidR="00951DB4" w:rsidRDefault="00951DB4" w:rsidP="00951DB4">
      <w:pPr>
        <w:rPr>
          <w:lang w:eastAsia="ja-JP"/>
        </w:rPr>
      </w:pPr>
    </w:p>
    <w:p w14:paraId="312F9854" w14:textId="77777777" w:rsidR="00951DB4" w:rsidRPr="007D378D" w:rsidRDefault="00951DB4" w:rsidP="00951DB4">
      <w:pPr>
        <w:pStyle w:val="Caption-Table"/>
        <w:rPr>
          <w:lang w:val="fr-FR"/>
        </w:rPr>
      </w:pPr>
      <w:r w:rsidRPr="007D378D">
        <w:rPr>
          <w:lang w:val="fr-FR"/>
        </w:rPr>
        <w:lastRenderedPageBreak/>
        <w:t xml:space="preserve">Table </w:t>
      </w:r>
      <w:r w:rsidR="00B021D4">
        <w:fldChar w:fldCharType="begin"/>
      </w:r>
      <w:r w:rsidRPr="007D378D">
        <w:rPr>
          <w:lang w:val="fr-FR"/>
        </w:rPr>
        <w:instrText xml:space="preserve"> SEQ Table \* ARABIC </w:instrText>
      </w:r>
      <w:r w:rsidR="00B021D4">
        <w:fldChar w:fldCharType="separate"/>
      </w:r>
      <w:r w:rsidR="004F6BF1">
        <w:rPr>
          <w:noProof/>
          <w:lang w:val="fr-FR"/>
        </w:rPr>
        <w:t>47</w:t>
      </w:r>
      <w:r w:rsidR="00B021D4">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1F506E70" w14:textId="77777777" w:rsidTr="001863C4">
        <w:trPr>
          <w:trHeight w:val="201"/>
          <w:tblHeader/>
          <w:jc w:val="center"/>
        </w:trPr>
        <w:tc>
          <w:tcPr>
            <w:tcW w:w="1188" w:type="dxa"/>
            <w:shd w:val="clear" w:color="auto" w:fill="auto"/>
          </w:tcPr>
          <w:p w14:paraId="09F39B65"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619D331A"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66BE5C3C" w14:textId="77777777" w:rsidR="00951DB4" w:rsidRDefault="00951DB4" w:rsidP="0070668F">
            <w:pPr>
              <w:pStyle w:val="TableHeading0"/>
              <w:rPr>
                <w:lang w:eastAsia="ja-JP"/>
              </w:rPr>
            </w:pPr>
            <w:r>
              <w:rPr>
                <w:lang w:eastAsia="ja-JP"/>
              </w:rPr>
              <w:t>Reference</w:t>
            </w:r>
          </w:p>
        </w:tc>
        <w:tc>
          <w:tcPr>
            <w:tcW w:w="1350" w:type="dxa"/>
            <w:shd w:val="clear" w:color="auto" w:fill="auto"/>
          </w:tcPr>
          <w:p w14:paraId="2FE56A4D" w14:textId="77777777" w:rsidR="00951DB4" w:rsidRDefault="00951DB4" w:rsidP="0070668F">
            <w:pPr>
              <w:pStyle w:val="TableHeading0"/>
              <w:rPr>
                <w:lang w:eastAsia="ja-JP"/>
              </w:rPr>
            </w:pPr>
            <w:r>
              <w:rPr>
                <w:lang w:eastAsia="ja-JP"/>
              </w:rPr>
              <w:t>Status</w:t>
            </w:r>
          </w:p>
        </w:tc>
        <w:tc>
          <w:tcPr>
            <w:tcW w:w="1350" w:type="dxa"/>
            <w:shd w:val="clear" w:color="auto" w:fill="auto"/>
          </w:tcPr>
          <w:p w14:paraId="0F2BD328" w14:textId="77777777" w:rsidR="00951DB4" w:rsidRDefault="00951DB4" w:rsidP="0070668F">
            <w:pPr>
              <w:pStyle w:val="TableHeading0"/>
              <w:rPr>
                <w:lang w:eastAsia="ja-JP"/>
              </w:rPr>
            </w:pPr>
            <w:r>
              <w:rPr>
                <w:lang w:eastAsia="ja-JP"/>
              </w:rPr>
              <w:t>Support</w:t>
            </w:r>
          </w:p>
        </w:tc>
      </w:tr>
      <w:tr w:rsidR="00951DB4" w14:paraId="5D8255D1" w14:textId="77777777" w:rsidTr="001863C4">
        <w:trPr>
          <w:jc w:val="center"/>
        </w:trPr>
        <w:tc>
          <w:tcPr>
            <w:tcW w:w="1188" w:type="dxa"/>
            <w:shd w:val="clear" w:color="auto" w:fill="auto"/>
          </w:tcPr>
          <w:p w14:paraId="6BA98E69"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62C9362C"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5C3022B4" w14:textId="77777777" w:rsidR="00951DB4" w:rsidRDefault="00B021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3DB042BC" w14:textId="77777777" w:rsidR="00951DB4" w:rsidRDefault="00951DB4" w:rsidP="0070668F">
            <w:pPr>
              <w:pStyle w:val="Body"/>
              <w:jc w:val="center"/>
              <w:rPr>
                <w:lang w:eastAsia="ja-JP"/>
              </w:rPr>
            </w:pPr>
            <w:r>
              <w:rPr>
                <w:lang w:eastAsia="ja-JP"/>
              </w:rPr>
              <w:t>O</w:t>
            </w:r>
          </w:p>
        </w:tc>
        <w:tc>
          <w:tcPr>
            <w:tcW w:w="1350" w:type="dxa"/>
            <w:shd w:val="clear" w:color="auto" w:fill="auto"/>
          </w:tcPr>
          <w:p w14:paraId="2DFCFCFE" w14:textId="77777777" w:rsidR="00951DB4" w:rsidRPr="008446E2" w:rsidRDefault="00F96DDB" w:rsidP="0070668F">
            <w:pPr>
              <w:pStyle w:val="Body"/>
              <w:jc w:val="center"/>
              <w:rPr>
                <w:highlight w:val="lightGray"/>
                <w:lang w:eastAsia="ja-JP"/>
              </w:rPr>
            </w:pPr>
            <w:r>
              <w:rPr>
                <w:highlight w:val="lightGray"/>
                <w:lang w:eastAsia="ja-JP"/>
              </w:rPr>
              <w:t xml:space="preserve">N      </w:t>
            </w:r>
            <w:r w:rsidR="002435E6" w:rsidRPr="008446E2">
              <w:rPr>
                <w:highlight w:val="lightGray"/>
                <w:lang w:eastAsia="ja-JP"/>
              </w:rPr>
              <w:t xml:space="preserve">       [Int: EP# x]</w:t>
            </w:r>
          </w:p>
        </w:tc>
      </w:tr>
      <w:tr w:rsidR="001863C4" w14:paraId="15423EEA" w14:textId="77777777" w:rsidTr="001863C4">
        <w:trPr>
          <w:jc w:val="center"/>
        </w:trPr>
        <w:tc>
          <w:tcPr>
            <w:tcW w:w="1188" w:type="dxa"/>
            <w:shd w:val="clear" w:color="auto" w:fill="auto"/>
          </w:tcPr>
          <w:p w14:paraId="6C231FF2"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1A8D6BC5" w14:textId="77777777"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3E6C2AED" w14:textId="77777777" w:rsidR="001863C4" w:rsidRDefault="001863C4" w:rsidP="0070668F">
            <w:pPr>
              <w:pStyle w:val="Body"/>
              <w:jc w:val="center"/>
              <w:rPr>
                <w:lang w:eastAsia="ja-JP"/>
              </w:rPr>
            </w:pPr>
          </w:p>
        </w:tc>
        <w:tc>
          <w:tcPr>
            <w:tcW w:w="1350" w:type="dxa"/>
            <w:shd w:val="clear" w:color="auto" w:fill="auto"/>
          </w:tcPr>
          <w:p w14:paraId="56B78F14"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5AF8C8F5"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529DC7C6" w14:textId="77777777" w:rsidTr="001863C4">
        <w:trPr>
          <w:jc w:val="center"/>
        </w:trPr>
        <w:tc>
          <w:tcPr>
            <w:tcW w:w="1188" w:type="dxa"/>
            <w:shd w:val="clear" w:color="auto" w:fill="auto"/>
          </w:tcPr>
          <w:p w14:paraId="29745DAB" w14:textId="77777777" w:rsidR="00272CB4" w:rsidRPr="00272CB4" w:rsidRDefault="001E6927" w:rsidP="0070668F">
            <w:pPr>
              <w:pStyle w:val="Body"/>
              <w:jc w:val="center"/>
              <w:rPr>
                <w:lang w:eastAsia="ja-JP"/>
              </w:rPr>
            </w:pPr>
            <w:r w:rsidRPr="001E6927">
              <w:rPr>
                <w:lang w:eastAsia="ja-JP"/>
              </w:rPr>
              <w:t>DELETED</w:t>
            </w:r>
          </w:p>
          <w:p w14:paraId="703A279C" w14:textId="77777777"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14:paraId="020E783F" w14:textId="77777777" w:rsidR="001863C4" w:rsidRPr="00272CB4" w:rsidRDefault="001E6927" w:rsidP="0070668F">
            <w:pPr>
              <w:pStyle w:val="Body"/>
              <w:jc w:val="left"/>
              <w:rPr>
                <w:strike/>
                <w:lang w:eastAsia="ja-JP"/>
              </w:rPr>
            </w:pPr>
            <w:r w:rsidRPr="001E6927">
              <w:rPr>
                <w:strike/>
                <w:lang w:eastAsia="ja-JP"/>
              </w:rPr>
              <w:t xml:space="preserve">Is the </w:t>
            </w:r>
            <w:r w:rsidRPr="001E6927">
              <w:rPr>
                <w:i/>
                <w:strike/>
                <w:lang w:eastAsia="ja-JP"/>
              </w:rPr>
              <w:t>LastSynchronizedTime</w:t>
            </w:r>
            <w:r w:rsidRPr="001E6927">
              <w:rPr>
                <w:strike/>
                <w:lang w:eastAsia="ja-JP"/>
              </w:rPr>
              <w:t xml:space="preserve"> attribute supported?</w:t>
            </w:r>
          </w:p>
        </w:tc>
        <w:tc>
          <w:tcPr>
            <w:tcW w:w="1620" w:type="dxa"/>
            <w:shd w:val="clear" w:color="auto" w:fill="auto"/>
          </w:tcPr>
          <w:p w14:paraId="0027C402" w14:textId="77777777" w:rsidR="001863C4" w:rsidRPr="00272CB4" w:rsidRDefault="001863C4" w:rsidP="0070668F">
            <w:pPr>
              <w:pStyle w:val="Body"/>
              <w:jc w:val="center"/>
              <w:rPr>
                <w:strike/>
                <w:lang w:eastAsia="ja-JP"/>
              </w:rPr>
            </w:pPr>
          </w:p>
        </w:tc>
        <w:tc>
          <w:tcPr>
            <w:tcW w:w="1350" w:type="dxa"/>
            <w:shd w:val="clear" w:color="auto" w:fill="auto"/>
          </w:tcPr>
          <w:p w14:paraId="10974045" w14:textId="77777777"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14:paraId="158962BE" w14:textId="77777777" w:rsidR="001863C4" w:rsidRPr="00272CB4" w:rsidRDefault="001E6927" w:rsidP="0070668F">
            <w:pPr>
              <w:pStyle w:val="Body"/>
              <w:jc w:val="center"/>
              <w:rPr>
                <w:strike/>
                <w:highlight w:val="lightGray"/>
                <w:lang w:eastAsia="ja-JP"/>
              </w:rPr>
            </w:pPr>
            <w:r w:rsidRPr="001E6927">
              <w:rPr>
                <w:strike/>
                <w:highlight w:val="lightGray"/>
                <w:lang w:eastAsia="ja-JP"/>
              </w:rPr>
              <w:t>[NA or Y/N]     [Int: EP# x]</w:t>
            </w:r>
          </w:p>
        </w:tc>
      </w:tr>
      <w:tr w:rsidR="001863C4" w14:paraId="3B642D5F" w14:textId="77777777" w:rsidTr="001863C4">
        <w:trPr>
          <w:jc w:val="center"/>
        </w:trPr>
        <w:tc>
          <w:tcPr>
            <w:tcW w:w="1188" w:type="dxa"/>
            <w:shd w:val="clear" w:color="auto" w:fill="auto"/>
          </w:tcPr>
          <w:p w14:paraId="0A05CBFA"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1B6EEF85" w14:textId="77777777"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09E76F8D" w14:textId="77777777" w:rsidR="001863C4" w:rsidRDefault="001863C4" w:rsidP="0070668F">
            <w:pPr>
              <w:pStyle w:val="Body"/>
              <w:jc w:val="center"/>
              <w:rPr>
                <w:lang w:eastAsia="ja-JP"/>
              </w:rPr>
            </w:pPr>
          </w:p>
        </w:tc>
        <w:tc>
          <w:tcPr>
            <w:tcW w:w="1350" w:type="dxa"/>
            <w:shd w:val="clear" w:color="auto" w:fill="auto"/>
          </w:tcPr>
          <w:p w14:paraId="0EAF2A79"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70FD2AE9"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14:paraId="0D2D71C0" w14:textId="77777777" w:rsidR="00951DB4" w:rsidRPr="00CD4F0C" w:rsidRDefault="00951DB4" w:rsidP="00951DB4">
      <w:pPr>
        <w:rPr>
          <w:lang w:eastAsia="ja-JP"/>
        </w:rPr>
      </w:pPr>
    </w:p>
    <w:p w14:paraId="23719D3B" w14:textId="77777777" w:rsidR="00951DB4" w:rsidRPr="00942561" w:rsidRDefault="00951DB4" w:rsidP="00951DB4">
      <w:pPr>
        <w:pStyle w:val="Heading3"/>
      </w:pPr>
      <w:bookmarkStart w:id="159" w:name="_Toc252810399"/>
      <w:bookmarkStart w:id="160" w:name="_Toc341250777"/>
      <w:bookmarkStart w:id="161" w:name="_Toc402361227"/>
      <w:r w:rsidRPr="00942561">
        <w:t>OTA Upgrade Cluster attributes and functions</w:t>
      </w:r>
      <w:bookmarkEnd w:id="159"/>
      <w:bookmarkEnd w:id="160"/>
      <w:bookmarkEnd w:id="161"/>
    </w:p>
    <w:p w14:paraId="58A9A90A" w14:textId="77777777" w:rsidR="00951DB4" w:rsidRDefault="00951DB4" w:rsidP="00951DB4">
      <w:pPr>
        <w:pStyle w:val="Caption-Table"/>
      </w:pPr>
      <w:r>
        <w:t xml:space="preserve">Table </w:t>
      </w:r>
      <w:r w:rsidR="006A53AF">
        <w:fldChar w:fldCharType="begin"/>
      </w:r>
      <w:r w:rsidR="006A53AF">
        <w:instrText xml:space="preserve"> SEQ Table \* ARABIC </w:instrText>
      </w:r>
      <w:r w:rsidR="006A53AF">
        <w:fldChar w:fldCharType="separate"/>
      </w:r>
      <w:r w:rsidR="004F6BF1">
        <w:rPr>
          <w:noProof/>
        </w:rPr>
        <w:t>48</w:t>
      </w:r>
      <w:r w:rsidR="006A53AF">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38C4C5C3" w14:textId="77777777" w:rsidTr="0070668F">
        <w:trPr>
          <w:trHeight w:val="201"/>
          <w:tblHeader/>
          <w:jc w:val="center"/>
        </w:trPr>
        <w:tc>
          <w:tcPr>
            <w:tcW w:w="1188" w:type="dxa"/>
            <w:shd w:val="clear" w:color="auto" w:fill="auto"/>
          </w:tcPr>
          <w:p w14:paraId="7FC6BED8"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69458FC"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4268069" w14:textId="77777777" w:rsidR="00951DB4" w:rsidRDefault="00951DB4" w:rsidP="0070668F">
            <w:pPr>
              <w:pStyle w:val="TableHeading0"/>
              <w:rPr>
                <w:lang w:eastAsia="ja-JP"/>
              </w:rPr>
            </w:pPr>
            <w:r>
              <w:rPr>
                <w:lang w:eastAsia="ja-JP"/>
              </w:rPr>
              <w:t>Reference</w:t>
            </w:r>
          </w:p>
        </w:tc>
        <w:tc>
          <w:tcPr>
            <w:tcW w:w="1350" w:type="dxa"/>
            <w:shd w:val="clear" w:color="auto" w:fill="auto"/>
          </w:tcPr>
          <w:p w14:paraId="5418ECD9" w14:textId="77777777" w:rsidR="00951DB4" w:rsidRDefault="00951DB4" w:rsidP="0070668F">
            <w:pPr>
              <w:pStyle w:val="TableHeading0"/>
              <w:rPr>
                <w:lang w:eastAsia="ja-JP"/>
              </w:rPr>
            </w:pPr>
            <w:r>
              <w:rPr>
                <w:lang w:eastAsia="ja-JP"/>
              </w:rPr>
              <w:t>Status</w:t>
            </w:r>
          </w:p>
        </w:tc>
        <w:tc>
          <w:tcPr>
            <w:tcW w:w="1188" w:type="dxa"/>
            <w:shd w:val="clear" w:color="auto" w:fill="auto"/>
          </w:tcPr>
          <w:p w14:paraId="5B431D38" w14:textId="77777777" w:rsidR="00951DB4" w:rsidRDefault="00951DB4" w:rsidP="0070668F">
            <w:pPr>
              <w:pStyle w:val="TableHeading0"/>
              <w:rPr>
                <w:lang w:eastAsia="ja-JP"/>
              </w:rPr>
            </w:pPr>
            <w:r>
              <w:rPr>
                <w:lang w:eastAsia="ja-JP"/>
              </w:rPr>
              <w:t>Support</w:t>
            </w:r>
          </w:p>
        </w:tc>
      </w:tr>
      <w:tr w:rsidR="00951DB4" w14:paraId="6C5A094E" w14:textId="77777777" w:rsidTr="0070668F">
        <w:trPr>
          <w:jc w:val="center"/>
        </w:trPr>
        <w:tc>
          <w:tcPr>
            <w:tcW w:w="1188" w:type="dxa"/>
            <w:shd w:val="clear" w:color="auto" w:fill="auto"/>
          </w:tcPr>
          <w:p w14:paraId="6FE38A33"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0739C7DB"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4EB4E3D1" w14:textId="77777777" w:rsidR="00951DB4" w:rsidRDefault="00B021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4F6BF1">
              <w:rPr>
                <w:lang w:eastAsia="ja-JP"/>
              </w:rPr>
              <w:t>[R9]</w:t>
            </w:r>
            <w:r>
              <w:rPr>
                <w:lang w:eastAsia="ja-JP"/>
              </w:rPr>
              <w:fldChar w:fldCharType="end"/>
            </w:r>
          </w:p>
        </w:tc>
        <w:tc>
          <w:tcPr>
            <w:tcW w:w="1350" w:type="dxa"/>
            <w:shd w:val="clear" w:color="auto" w:fill="auto"/>
          </w:tcPr>
          <w:p w14:paraId="0C9498CE" w14:textId="77777777" w:rsidR="00951DB4" w:rsidRDefault="00951DB4" w:rsidP="0070668F">
            <w:pPr>
              <w:pStyle w:val="Body"/>
              <w:jc w:val="center"/>
              <w:rPr>
                <w:lang w:eastAsia="ja-JP"/>
              </w:rPr>
            </w:pPr>
            <w:r>
              <w:rPr>
                <w:lang w:eastAsia="ja-JP"/>
              </w:rPr>
              <w:t>O</w:t>
            </w:r>
          </w:p>
        </w:tc>
        <w:tc>
          <w:tcPr>
            <w:tcW w:w="1188" w:type="dxa"/>
            <w:shd w:val="clear" w:color="auto" w:fill="auto"/>
          </w:tcPr>
          <w:p w14:paraId="3BB6BC13" w14:textId="77777777" w:rsidR="00951DB4" w:rsidRDefault="00635E27" w:rsidP="0070668F">
            <w:pPr>
              <w:pStyle w:val="Body"/>
              <w:jc w:val="center"/>
              <w:rPr>
                <w:lang w:eastAsia="ja-JP"/>
              </w:rPr>
            </w:pPr>
            <w:r>
              <w:rPr>
                <w:highlight w:val="lightGray"/>
                <w:lang w:eastAsia="ja-JP"/>
              </w:rPr>
              <w:t xml:space="preserve">N   </w:t>
            </w:r>
            <w:r w:rsidR="002435E6" w:rsidRPr="008446E2">
              <w:rPr>
                <w:highlight w:val="lightGray"/>
                <w:lang w:eastAsia="ja-JP"/>
              </w:rPr>
              <w:t xml:space="preserve">       [Int: EP# x]</w:t>
            </w:r>
          </w:p>
        </w:tc>
      </w:tr>
    </w:tbl>
    <w:p w14:paraId="5523DE76" w14:textId="77777777" w:rsidR="00951DB4" w:rsidRPr="00D67225" w:rsidRDefault="00951DB4" w:rsidP="00951DB4"/>
    <w:p w14:paraId="5C1A28B6" w14:textId="77777777" w:rsidR="00951DB4" w:rsidRDefault="00951DB4" w:rsidP="00951DB4">
      <w:pPr>
        <w:pStyle w:val="Caption-Table"/>
      </w:pPr>
      <w:r>
        <w:t xml:space="preserve">Table </w:t>
      </w:r>
      <w:r w:rsidR="006A53AF">
        <w:fldChar w:fldCharType="begin"/>
      </w:r>
      <w:r w:rsidR="006A53AF">
        <w:instrText xml:space="preserve"> SEQ Table \* ARABIC </w:instrText>
      </w:r>
      <w:r w:rsidR="006A53AF">
        <w:fldChar w:fldCharType="separate"/>
      </w:r>
      <w:r w:rsidR="004F6BF1">
        <w:rPr>
          <w:noProof/>
        </w:rPr>
        <w:t>49</w:t>
      </w:r>
      <w:r w:rsidR="006A53AF">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7D2DEBD7" w14:textId="77777777" w:rsidTr="0070668F">
        <w:trPr>
          <w:trHeight w:val="201"/>
          <w:tblHeader/>
          <w:jc w:val="center"/>
        </w:trPr>
        <w:tc>
          <w:tcPr>
            <w:tcW w:w="1188" w:type="dxa"/>
            <w:shd w:val="clear" w:color="auto" w:fill="auto"/>
          </w:tcPr>
          <w:p w14:paraId="7298B1C5"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66E8C2BB"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A837CFE" w14:textId="77777777" w:rsidR="00951DB4" w:rsidRDefault="00951DB4" w:rsidP="0070668F">
            <w:pPr>
              <w:pStyle w:val="TableHeading0"/>
              <w:rPr>
                <w:lang w:eastAsia="ja-JP"/>
              </w:rPr>
            </w:pPr>
            <w:r>
              <w:rPr>
                <w:lang w:eastAsia="ja-JP"/>
              </w:rPr>
              <w:t>Reference</w:t>
            </w:r>
          </w:p>
        </w:tc>
        <w:tc>
          <w:tcPr>
            <w:tcW w:w="1350" w:type="dxa"/>
            <w:shd w:val="clear" w:color="auto" w:fill="auto"/>
          </w:tcPr>
          <w:p w14:paraId="715ED5D1" w14:textId="77777777" w:rsidR="00951DB4" w:rsidRDefault="00951DB4" w:rsidP="0070668F">
            <w:pPr>
              <w:pStyle w:val="TableHeading0"/>
              <w:rPr>
                <w:lang w:eastAsia="ja-JP"/>
              </w:rPr>
            </w:pPr>
            <w:r>
              <w:rPr>
                <w:lang w:eastAsia="ja-JP"/>
              </w:rPr>
              <w:t>Status</w:t>
            </w:r>
          </w:p>
        </w:tc>
        <w:tc>
          <w:tcPr>
            <w:tcW w:w="1188" w:type="dxa"/>
            <w:shd w:val="clear" w:color="auto" w:fill="auto"/>
          </w:tcPr>
          <w:p w14:paraId="5E3D9FF2" w14:textId="77777777" w:rsidR="00951DB4" w:rsidRDefault="00951DB4" w:rsidP="0070668F">
            <w:pPr>
              <w:pStyle w:val="TableHeading0"/>
              <w:rPr>
                <w:lang w:eastAsia="ja-JP"/>
              </w:rPr>
            </w:pPr>
            <w:r>
              <w:rPr>
                <w:lang w:eastAsia="ja-JP"/>
              </w:rPr>
              <w:t>Support</w:t>
            </w:r>
          </w:p>
        </w:tc>
      </w:tr>
      <w:tr w:rsidR="00951DB4" w14:paraId="717090B0" w14:textId="77777777" w:rsidTr="0070668F">
        <w:trPr>
          <w:jc w:val="center"/>
        </w:trPr>
        <w:tc>
          <w:tcPr>
            <w:tcW w:w="1188" w:type="dxa"/>
            <w:shd w:val="clear" w:color="auto" w:fill="auto"/>
          </w:tcPr>
          <w:p w14:paraId="65BD8AA5"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337CB961"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52E0851F" w14:textId="77777777" w:rsidR="00951DB4" w:rsidRDefault="00B021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4F6BF1">
              <w:rPr>
                <w:lang w:eastAsia="ja-JP"/>
              </w:rPr>
              <w:t>[R9]</w:t>
            </w:r>
            <w:r>
              <w:rPr>
                <w:lang w:eastAsia="ja-JP"/>
              </w:rPr>
              <w:fldChar w:fldCharType="end"/>
            </w:r>
          </w:p>
        </w:tc>
        <w:tc>
          <w:tcPr>
            <w:tcW w:w="1350" w:type="dxa"/>
            <w:shd w:val="clear" w:color="auto" w:fill="auto"/>
          </w:tcPr>
          <w:p w14:paraId="0A5FC9A9" w14:textId="77777777" w:rsidR="00951DB4" w:rsidRDefault="00951DB4" w:rsidP="0070668F">
            <w:pPr>
              <w:pStyle w:val="Body"/>
              <w:jc w:val="center"/>
              <w:rPr>
                <w:lang w:eastAsia="ja-JP"/>
              </w:rPr>
            </w:pPr>
            <w:r>
              <w:rPr>
                <w:lang w:eastAsia="ja-JP"/>
              </w:rPr>
              <w:t>O</w:t>
            </w:r>
          </w:p>
        </w:tc>
        <w:tc>
          <w:tcPr>
            <w:tcW w:w="1188" w:type="dxa"/>
            <w:shd w:val="clear" w:color="auto" w:fill="auto"/>
          </w:tcPr>
          <w:p w14:paraId="17C8123E" w14:textId="77777777" w:rsidR="00951DB4" w:rsidRDefault="00C543C9" w:rsidP="0070668F">
            <w:pPr>
              <w:pStyle w:val="Body"/>
              <w:jc w:val="center"/>
              <w:rPr>
                <w:lang w:eastAsia="ja-JP"/>
              </w:rPr>
            </w:pPr>
            <w:r>
              <w:rPr>
                <w:highlight w:val="lightGray"/>
                <w:lang w:eastAsia="ja-JP"/>
              </w:rPr>
              <w:t>Y</w:t>
            </w:r>
            <w:r w:rsidR="00635E27">
              <w:rPr>
                <w:highlight w:val="lightGray"/>
                <w:lang w:eastAsia="ja-JP"/>
              </w:rPr>
              <w:t xml:space="preserve">   </w:t>
            </w:r>
            <w:r w:rsidR="002435E6" w:rsidRPr="008446E2">
              <w:rPr>
                <w:highlight w:val="lightGray"/>
                <w:lang w:eastAsia="ja-JP"/>
              </w:rPr>
              <w:t xml:space="preserve">       [Int: EP# x]</w:t>
            </w:r>
          </w:p>
        </w:tc>
      </w:tr>
    </w:tbl>
    <w:p w14:paraId="066BAAAD" w14:textId="77777777" w:rsidR="00951DB4" w:rsidRDefault="00951DB4" w:rsidP="00951DB4">
      <w:pPr>
        <w:rPr>
          <w:lang w:eastAsia="ja-JP"/>
        </w:rPr>
      </w:pPr>
    </w:p>
    <w:p w14:paraId="6B7F5057"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0E39FADE" w14:textId="77777777" w:rsidR="00F14EF7" w:rsidRDefault="00F14EF7" w:rsidP="00BF244E"/>
    <w:p w14:paraId="6159C16E" w14:textId="77777777" w:rsidR="009C6030" w:rsidRDefault="009C6030" w:rsidP="009C6030">
      <w:pPr>
        <w:pStyle w:val="Heading3"/>
        <w:rPr>
          <w:lang w:eastAsia="ja-JP"/>
        </w:rPr>
      </w:pPr>
      <w:bookmarkStart w:id="162" w:name="_Toc402361228"/>
      <w:r>
        <w:rPr>
          <w:lang w:eastAsia="ja-JP"/>
        </w:rPr>
        <w:lastRenderedPageBreak/>
        <w:t>Calendar</w:t>
      </w:r>
      <w:r>
        <w:rPr>
          <w:rFonts w:hint="eastAsia"/>
          <w:lang w:eastAsia="ja-JP"/>
        </w:rPr>
        <w:t xml:space="preserve"> Cluster attributes and functions</w:t>
      </w:r>
      <w:bookmarkEnd w:id="162"/>
    </w:p>
    <w:p w14:paraId="4B5E8E4C" w14:textId="77777777" w:rsidR="009C6030" w:rsidRDefault="009C6030" w:rsidP="009C6030">
      <w:pPr>
        <w:pStyle w:val="Caption-Table"/>
      </w:pPr>
      <w:r>
        <w:t xml:space="preserve">Table </w:t>
      </w:r>
      <w:r w:rsidR="00B021D4">
        <w:fldChar w:fldCharType="begin"/>
      </w:r>
      <w:r>
        <w:instrText xml:space="preserve"> SEQ Table \* ARABIC </w:instrText>
      </w:r>
      <w:r w:rsidR="00B021D4">
        <w:fldChar w:fldCharType="separate"/>
      </w:r>
      <w:r w:rsidR="004F6BF1">
        <w:rPr>
          <w:noProof/>
        </w:rPr>
        <w:t>50</w:t>
      </w:r>
      <w:r w:rsidR="00B021D4">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26D9B0D8" w14:textId="77777777" w:rsidTr="00DA4048">
        <w:trPr>
          <w:trHeight w:val="201"/>
          <w:tblHeader/>
          <w:jc w:val="center"/>
        </w:trPr>
        <w:tc>
          <w:tcPr>
            <w:tcW w:w="1472" w:type="dxa"/>
            <w:tcBorders>
              <w:bottom w:val="single" w:sz="12" w:space="0" w:color="auto"/>
            </w:tcBorders>
          </w:tcPr>
          <w:p w14:paraId="0585E4B0"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7CA2D6B3"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0E139C06"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2155438F"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5F0D9353" w14:textId="77777777" w:rsidR="009C6030" w:rsidRDefault="009C6030" w:rsidP="00207EFE">
            <w:pPr>
              <w:pStyle w:val="TableHeading0"/>
              <w:rPr>
                <w:lang w:eastAsia="ja-JP"/>
              </w:rPr>
            </w:pPr>
            <w:r>
              <w:rPr>
                <w:lang w:eastAsia="ja-JP"/>
              </w:rPr>
              <w:t>Support</w:t>
            </w:r>
          </w:p>
        </w:tc>
      </w:tr>
      <w:tr w:rsidR="009C6030" w14:paraId="3C912449" w14:textId="77777777" w:rsidTr="00DA4048">
        <w:trPr>
          <w:jc w:val="center"/>
        </w:trPr>
        <w:tc>
          <w:tcPr>
            <w:tcW w:w="1472" w:type="dxa"/>
            <w:tcBorders>
              <w:top w:val="single" w:sz="12" w:space="0" w:color="auto"/>
              <w:bottom w:val="single" w:sz="12" w:space="0" w:color="auto"/>
            </w:tcBorders>
          </w:tcPr>
          <w:p w14:paraId="0862123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35613686"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6D758027"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4FC25154"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6CB6D26A" w14:textId="77777777" w:rsidR="00635E27" w:rsidRDefault="00635E27" w:rsidP="00635E27">
            <w:pPr>
              <w:pStyle w:val="Body"/>
              <w:spacing w:after="0"/>
              <w:jc w:val="center"/>
              <w:rPr>
                <w:ins w:id="163" w:author="Winterburn, Ian" w:date="2015-01-28T12:01:00Z"/>
                <w:highlight w:val="lightGray"/>
                <w:lang w:eastAsia="ja-JP"/>
              </w:rPr>
            </w:pPr>
            <w:r>
              <w:rPr>
                <w:highlight w:val="lightGray"/>
                <w:lang w:eastAsia="ja-JP"/>
              </w:rPr>
              <w:t>N</w:t>
            </w:r>
            <w:r w:rsidR="009C6030" w:rsidRPr="004641A0">
              <w:rPr>
                <w:highlight w:val="lightGray"/>
                <w:lang w:eastAsia="ja-JP"/>
              </w:rPr>
              <w:t xml:space="preserve">       </w:t>
            </w:r>
          </w:p>
          <w:p w14:paraId="3CB3109D" w14:textId="77777777" w:rsidR="009C6030" w:rsidRPr="004641A0" w:rsidRDefault="009C6030" w:rsidP="00635E27">
            <w:pPr>
              <w:pStyle w:val="Body"/>
              <w:spacing w:before="0"/>
              <w:jc w:val="center"/>
              <w:rPr>
                <w:highlight w:val="lightGray"/>
                <w:lang w:eastAsia="ja-JP"/>
              </w:rPr>
            </w:pPr>
            <w:r w:rsidRPr="004641A0">
              <w:rPr>
                <w:highlight w:val="lightGray"/>
                <w:lang w:eastAsia="ja-JP"/>
              </w:rPr>
              <w:t>[Int: EP# x]</w:t>
            </w:r>
          </w:p>
        </w:tc>
      </w:tr>
      <w:tr w:rsidR="009C6030" w14:paraId="2C78B42C" w14:textId="77777777" w:rsidTr="00DA4048">
        <w:trPr>
          <w:jc w:val="center"/>
        </w:trPr>
        <w:tc>
          <w:tcPr>
            <w:tcW w:w="1472" w:type="dxa"/>
            <w:tcBorders>
              <w:top w:val="single" w:sz="12" w:space="0" w:color="auto"/>
              <w:bottom w:val="single" w:sz="12" w:space="0" w:color="auto"/>
            </w:tcBorders>
          </w:tcPr>
          <w:p w14:paraId="2729E8C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0DD3CF1F"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11BD8DEA"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FF9FF9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4CECC19"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5668F1BF" w14:textId="77777777" w:rsidTr="00DA4048">
        <w:trPr>
          <w:jc w:val="center"/>
        </w:trPr>
        <w:tc>
          <w:tcPr>
            <w:tcW w:w="1472" w:type="dxa"/>
            <w:tcBorders>
              <w:top w:val="single" w:sz="12" w:space="0" w:color="auto"/>
              <w:bottom w:val="single" w:sz="12" w:space="0" w:color="auto"/>
            </w:tcBorders>
          </w:tcPr>
          <w:p w14:paraId="2DA4D4B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2780B344"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6A022F"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70E28DA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E62266D"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5489B016" w14:textId="77777777" w:rsidTr="00DA4048">
        <w:trPr>
          <w:jc w:val="center"/>
        </w:trPr>
        <w:tc>
          <w:tcPr>
            <w:tcW w:w="1472" w:type="dxa"/>
            <w:tcBorders>
              <w:top w:val="single" w:sz="12" w:space="0" w:color="auto"/>
              <w:bottom w:val="single" w:sz="12" w:space="0" w:color="auto"/>
            </w:tcBorders>
          </w:tcPr>
          <w:p w14:paraId="130F178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4506B2DE"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D08CF28"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4600099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A7C104A"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29FB8806" w14:textId="77777777" w:rsidTr="00DA4048">
        <w:trPr>
          <w:jc w:val="center"/>
        </w:trPr>
        <w:tc>
          <w:tcPr>
            <w:tcW w:w="1472" w:type="dxa"/>
            <w:tcBorders>
              <w:top w:val="single" w:sz="12" w:space="0" w:color="auto"/>
              <w:bottom w:val="single" w:sz="12" w:space="0" w:color="auto"/>
            </w:tcBorders>
          </w:tcPr>
          <w:p w14:paraId="4135279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2F3C9F67"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43BBFA33"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1D7A50D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787B370B"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5908454F" w14:textId="77777777" w:rsidTr="00DA4048">
        <w:trPr>
          <w:jc w:val="center"/>
        </w:trPr>
        <w:tc>
          <w:tcPr>
            <w:tcW w:w="1472" w:type="dxa"/>
            <w:tcBorders>
              <w:top w:val="single" w:sz="12" w:space="0" w:color="auto"/>
              <w:bottom w:val="single" w:sz="12" w:space="0" w:color="auto"/>
            </w:tcBorders>
          </w:tcPr>
          <w:p w14:paraId="319E1EB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1A0DA987"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192D5F5C"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7CB0128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9C4AC07"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570B07E3" w14:textId="77777777" w:rsidTr="00DA4048">
        <w:trPr>
          <w:jc w:val="center"/>
        </w:trPr>
        <w:tc>
          <w:tcPr>
            <w:tcW w:w="1472" w:type="dxa"/>
            <w:tcBorders>
              <w:top w:val="single" w:sz="12" w:space="0" w:color="auto"/>
              <w:bottom w:val="single" w:sz="12" w:space="0" w:color="auto"/>
            </w:tcBorders>
          </w:tcPr>
          <w:p w14:paraId="2D57CD7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1C71A83F"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4F5028D7"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513BA38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77FD9A07"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1865EEA7" w14:textId="77777777" w:rsidTr="00DA4048">
        <w:trPr>
          <w:jc w:val="center"/>
        </w:trPr>
        <w:tc>
          <w:tcPr>
            <w:tcW w:w="1472" w:type="dxa"/>
            <w:tcBorders>
              <w:top w:val="single" w:sz="12" w:space="0" w:color="auto"/>
              <w:bottom w:val="single" w:sz="12" w:space="0" w:color="auto"/>
            </w:tcBorders>
          </w:tcPr>
          <w:p w14:paraId="5D3A675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249BEA5F"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C7B0FF6"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682014D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1CCC9C9"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05E33361" w14:textId="77777777" w:rsidTr="00DA4048">
        <w:trPr>
          <w:jc w:val="center"/>
        </w:trPr>
        <w:tc>
          <w:tcPr>
            <w:tcW w:w="1472" w:type="dxa"/>
            <w:tcBorders>
              <w:top w:val="single" w:sz="12" w:space="0" w:color="auto"/>
              <w:bottom w:val="single" w:sz="12" w:space="0" w:color="auto"/>
            </w:tcBorders>
          </w:tcPr>
          <w:p w14:paraId="19812CD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0BA252CF"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D4F77BC"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1CB14B6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58A67BAB"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745C493D" w14:textId="77777777" w:rsidTr="00DA4048">
        <w:trPr>
          <w:jc w:val="center"/>
        </w:trPr>
        <w:tc>
          <w:tcPr>
            <w:tcW w:w="1472" w:type="dxa"/>
            <w:tcBorders>
              <w:top w:val="single" w:sz="12" w:space="0" w:color="auto"/>
              <w:bottom w:val="single" w:sz="12" w:space="0" w:color="auto"/>
            </w:tcBorders>
          </w:tcPr>
          <w:p w14:paraId="7836C50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6832D2D3"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0CEC498"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1758A9D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F77DCBE"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DA4048" w14:paraId="40823E81" w14:textId="77777777" w:rsidTr="00DA4048">
        <w:trPr>
          <w:jc w:val="center"/>
        </w:trPr>
        <w:tc>
          <w:tcPr>
            <w:tcW w:w="1472" w:type="dxa"/>
            <w:tcBorders>
              <w:top w:val="single" w:sz="12" w:space="0" w:color="auto"/>
              <w:bottom w:val="single" w:sz="12" w:space="0" w:color="auto"/>
            </w:tcBorders>
          </w:tcPr>
          <w:p w14:paraId="13729403"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2DA4EB77"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2AEA0CCC" w14:textId="77777777" w:rsidR="00DA4048" w:rsidRDefault="00DA4048"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14:paraId="6FF9BC68"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5ABDDADD" w14:textId="77777777" w:rsidR="00DA4048" w:rsidRPr="004641A0" w:rsidRDefault="00DA4048" w:rsidP="00207EFE">
            <w:pPr>
              <w:pStyle w:val="Body"/>
              <w:jc w:val="center"/>
              <w:rPr>
                <w:highlight w:val="lightGray"/>
                <w:lang w:eastAsia="ja-JP"/>
              </w:rPr>
            </w:pPr>
            <w:r>
              <w:rPr>
                <w:highlight w:val="lightGray"/>
                <w:lang w:eastAsia="ja-JP"/>
              </w:rPr>
              <w:t>[No. of Calendars]</w:t>
            </w:r>
          </w:p>
        </w:tc>
      </w:tr>
      <w:tr w:rsidR="009C6030" w14:paraId="636F6660" w14:textId="77777777" w:rsidTr="00DA4048">
        <w:trPr>
          <w:jc w:val="center"/>
        </w:trPr>
        <w:tc>
          <w:tcPr>
            <w:tcW w:w="1472" w:type="dxa"/>
            <w:tcBorders>
              <w:top w:val="single" w:sz="12" w:space="0" w:color="auto"/>
              <w:bottom w:val="single" w:sz="12" w:space="0" w:color="auto"/>
            </w:tcBorders>
          </w:tcPr>
          <w:p w14:paraId="5FA4BC1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4DD1C242"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3164562"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0870673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5B338B2F"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DA4048" w14:paraId="19B07298" w14:textId="77777777" w:rsidTr="00DA4048">
        <w:trPr>
          <w:jc w:val="center"/>
        </w:trPr>
        <w:tc>
          <w:tcPr>
            <w:tcW w:w="1472" w:type="dxa"/>
            <w:tcBorders>
              <w:top w:val="single" w:sz="12" w:space="0" w:color="auto"/>
              <w:bottom w:val="single" w:sz="12" w:space="0" w:color="auto"/>
            </w:tcBorders>
          </w:tcPr>
          <w:p w14:paraId="43B75966"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6BED86CD" w14:textId="77777777" w:rsidR="00DA4048" w:rsidRDefault="006C72A2" w:rsidP="00DA4048">
            <w:pPr>
              <w:pStyle w:val="Body"/>
              <w:jc w:val="left"/>
              <w:rPr>
                <w:lang w:eastAsia="ja-JP"/>
              </w:rPr>
            </w:pPr>
            <w:r>
              <w:rPr>
                <w:lang w:eastAsia="ja-JP"/>
              </w:rPr>
              <w:t>Can the device support application-layer fragmentation (‘Command Indexing’) of PublishDayProfile commands?</w:t>
            </w:r>
          </w:p>
          <w:p w14:paraId="12596421" w14:textId="77777777" w:rsidR="006C72A2" w:rsidRDefault="006C72A2" w:rsidP="00DA4048">
            <w:pPr>
              <w:pStyle w:val="Body"/>
              <w:jc w:val="left"/>
              <w:rPr>
                <w:lang w:eastAsia="ja-JP"/>
              </w:rPr>
            </w:pPr>
            <w:r>
              <w:rPr>
                <w:lang w:eastAsia="ja-JP"/>
              </w:rPr>
              <w:t xml:space="preserve">NOTE: It is anticipated that at least 14 Schedule Entries would need to </w:t>
            </w:r>
            <w:r>
              <w:rPr>
                <w:lang w:eastAsia="ja-JP"/>
              </w:rPr>
              <w:lastRenderedPageBreak/>
              <w:t>be included before a second sub-command would be needed)</w:t>
            </w:r>
          </w:p>
        </w:tc>
        <w:tc>
          <w:tcPr>
            <w:tcW w:w="1592" w:type="dxa"/>
            <w:tcBorders>
              <w:top w:val="single" w:sz="12" w:space="0" w:color="auto"/>
              <w:bottom w:val="single" w:sz="12" w:space="0" w:color="auto"/>
            </w:tcBorders>
          </w:tcPr>
          <w:p w14:paraId="0A6310FF" w14:textId="77777777" w:rsidR="00DA4048" w:rsidRDefault="006C72A2" w:rsidP="00DA4048">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158FB34C"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44DE27FA" w14:textId="77777777" w:rsidR="00DA4048" w:rsidRDefault="00635E27" w:rsidP="00DA4048">
            <w:pPr>
              <w:pStyle w:val="Body"/>
              <w:jc w:val="center"/>
              <w:rPr>
                <w:highlight w:val="lightGray"/>
                <w:lang w:eastAsia="ja-JP"/>
              </w:rPr>
            </w:pPr>
            <w:r>
              <w:rPr>
                <w:highlight w:val="lightGray"/>
                <w:lang w:eastAsia="ja-JP"/>
              </w:rPr>
              <w:t>NA</w:t>
            </w:r>
          </w:p>
        </w:tc>
      </w:tr>
      <w:tr w:rsidR="00DA4048" w14:paraId="5086A490" w14:textId="77777777" w:rsidTr="00DA4048">
        <w:trPr>
          <w:jc w:val="center"/>
        </w:trPr>
        <w:tc>
          <w:tcPr>
            <w:tcW w:w="1472" w:type="dxa"/>
            <w:tcBorders>
              <w:top w:val="single" w:sz="12" w:space="0" w:color="auto"/>
              <w:bottom w:val="single" w:sz="12" w:space="0" w:color="auto"/>
            </w:tcBorders>
          </w:tcPr>
          <w:p w14:paraId="212903B8"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3D805CCC"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0074C55F" w14:textId="77777777" w:rsidR="00DA4048" w:rsidRDefault="00DA4048"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1AC47706"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7E16ECC8" w14:textId="77777777" w:rsidR="00DA4048" w:rsidRPr="00DA4048" w:rsidRDefault="00DA4048" w:rsidP="00DA4048">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DA4048" w14:paraId="544B5196" w14:textId="77777777" w:rsidTr="00DA4048">
        <w:trPr>
          <w:jc w:val="center"/>
        </w:trPr>
        <w:tc>
          <w:tcPr>
            <w:tcW w:w="1472" w:type="dxa"/>
            <w:tcBorders>
              <w:top w:val="single" w:sz="12" w:space="0" w:color="auto"/>
              <w:bottom w:val="single" w:sz="12" w:space="0" w:color="auto"/>
            </w:tcBorders>
          </w:tcPr>
          <w:p w14:paraId="5863F9C2"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0E717254"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313BB4BE" w14:textId="77777777" w:rsidR="00DA4048" w:rsidRDefault="00DA4048"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5A91A7A7"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20D98836" w14:textId="77777777" w:rsidR="00DA4048" w:rsidRPr="00DA4048" w:rsidRDefault="00DA4048" w:rsidP="00DA4048">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207EFE" w14:paraId="486A6E7E" w14:textId="77777777" w:rsidTr="00DA4048">
        <w:trPr>
          <w:jc w:val="center"/>
        </w:trPr>
        <w:tc>
          <w:tcPr>
            <w:tcW w:w="1472" w:type="dxa"/>
            <w:tcBorders>
              <w:top w:val="single" w:sz="12" w:space="0" w:color="auto"/>
              <w:bottom w:val="single" w:sz="12" w:space="0" w:color="auto"/>
            </w:tcBorders>
          </w:tcPr>
          <w:p w14:paraId="6885DCC1"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7272BC37"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6AB7D99" w14:textId="77777777"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6BFE148C"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0D672105"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6C72A2" w14:paraId="4A79EBDD" w14:textId="77777777" w:rsidTr="00E81DBE">
        <w:trPr>
          <w:jc w:val="center"/>
        </w:trPr>
        <w:tc>
          <w:tcPr>
            <w:tcW w:w="1472" w:type="dxa"/>
            <w:tcBorders>
              <w:top w:val="single" w:sz="12" w:space="0" w:color="auto"/>
              <w:bottom w:val="single" w:sz="12" w:space="0" w:color="auto"/>
            </w:tcBorders>
          </w:tcPr>
          <w:p w14:paraId="361DC206"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2EA92963"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2AA58033" w14:textId="77777777" w:rsidR="006C72A2" w:rsidRDefault="006C72A2"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2A33F813"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26C0B8AF" w14:textId="77777777" w:rsidR="006C72A2" w:rsidRPr="00DA4048" w:rsidRDefault="006C72A2" w:rsidP="00E81DBE">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207EFE" w14:paraId="298FA687" w14:textId="77777777" w:rsidTr="00DA4048">
        <w:trPr>
          <w:jc w:val="center"/>
        </w:trPr>
        <w:tc>
          <w:tcPr>
            <w:tcW w:w="1472" w:type="dxa"/>
            <w:tcBorders>
              <w:top w:val="single" w:sz="12" w:space="0" w:color="auto"/>
              <w:bottom w:val="single" w:sz="12" w:space="0" w:color="auto"/>
            </w:tcBorders>
          </w:tcPr>
          <w:p w14:paraId="425A5267"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1E182072"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EA185E4" w14:textId="77777777"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359A3274"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778E4F93"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6C72A2" w14:paraId="247C09E3" w14:textId="77777777" w:rsidTr="00E81DBE">
        <w:trPr>
          <w:jc w:val="center"/>
        </w:trPr>
        <w:tc>
          <w:tcPr>
            <w:tcW w:w="1472" w:type="dxa"/>
            <w:tcBorders>
              <w:top w:val="single" w:sz="12" w:space="0" w:color="auto"/>
              <w:bottom w:val="single" w:sz="12" w:space="0" w:color="auto"/>
            </w:tcBorders>
          </w:tcPr>
          <w:p w14:paraId="06F440B8"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636384BF"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7BE86C2C"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1E8ADD8E" w14:textId="77777777" w:rsidR="006C72A2" w:rsidRDefault="006C72A2"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506256F1"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67AE4AE4" w14:textId="77777777" w:rsidR="006C72A2" w:rsidRDefault="006C72A2" w:rsidP="00E81DBE">
            <w:pPr>
              <w:pStyle w:val="Body"/>
              <w:jc w:val="center"/>
              <w:rPr>
                <w:highlight w:val="lightGray"/>
                <w:lang w:eastAsia="ja-JP"/>
              </w:rPr>
            </w:pPr>
            <w:r>
              <w:rPr>
                <w:highlight w:val="lightGray"/>
                <w:lang w:eastAsia="ja-JP"/>
              </w:rPr>
              <w:t>[Y/N]</w:t>
            </w:r>
          </w:p>
        </w:tc>
      </w:tr>
      <w:tr w:rsidR="006C72A2" w14:paraId="7A474789" w14:textId="77777777" w:rsidTr="00E81DBE">
        <w:trPr>
          <w:jc w:val="center"/>
        </w:trPr>
        <w:tc>
          <w:tcPr>
            <w:tcW w:w="1472" w:type="dxa"/>
            <w:tcBorders>
              <w:top w:val="single" w:sz="12" w:space="0" w:color="auto"/>
              <w:bottom w:val="single" w:sz="12" w:space="0" w:color="auto"/>
            </w:tcBorders>
          </w:tcPr>
          <w:p w14:paraId="45940302"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5A4450BF"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09DA943E" w14:textId="77777777" w:rsidR="006C72A2" w:rsidRDefault="00DB233A"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2175D4BC"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406EEB57" w14:textId="77777777" w:rsidR="006C72A2" w:rsidRPr="00DA4048" w:rsidRDefault="006C72A2" w:rsidP="00E81DBE">
            <w:pPr>
              <w:pStyle w:val="Body"/>
              <w:jc w:val="center"/>
              <w:rPr>
                <w:highlight w:val="lightGray"/>
                <w:lang w:eastAsia="ja-JP"/>
              </w:rPr>
            </w:pPr>
            <w:r>
              <w:rPr>
                <w:highlight w:val="lightGray"/>
                <w:lang w:eastAsia="ja-JP"/>
              </w:rPr>
              <w:t xml:space="preserve">[No. of </w:t>
            </w:r>
            <w:r w:rsidR="00DB233A">
              <w:rPr>
                <w:highlight w:val="lightGray"/>
                <w:lang w:eastAsia="ja-JP"/>
              </w:rPr>
              <w:t>Season</w:t>
            </w:r>
            <w:r>
              <w:rPr>
                <w:highlight w:val="lightGray"/>
                <w:lang w:eastAsia="ja-JP"/>
              </w:rPr>
              <w:t xml:space="preserve"> Entrie</w:t>
            </w:r>
            <w:r w:rsidRPr="00DA4048">
              <w:rPr>
                <w:highlight w:val="lightGray"/>
                <w:lang w:eastAsia="ja-JP"/>
              </w:rPr>
              <w:t>s]</w:t>
            </w:r>
          </w:p>
        </w:tc>
      </w:tr>
      <w:tr w:rsidR="00207EFE" w14:paraId="1EC3DE9F" w14:textId="77777777" w:rsidTr="00DA4048">
        <w:trPr>
          <w:jc w:val="center"/>
        </w:trPr>
        <w:tc>
          <w:tcPr>
            <w:tcW w:w="1472" w:type="dxa"/>
            <w:tcBorders>
              <w:top w:val="single" w:sz="12" w:space="0" w:color="auto"/>
              <w:bottom w:val="single" w:sz="12" w:space="0" w:color="auto"/>
            </w:tcBorders>
          </w:tcPr>
          <w:p w14:paraId="1B90584B"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0B98031A"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1BBA55B" w14:textId="77777777"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76C374A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435E9696"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DB233A" w14:paraId="234BBBE1" w14:textId="77777777" w:rsidTr="00E81DBE">
        <w:trPr>
          <w:jc w:val="center"/>
        </w:trPr>
        <w:tc>
          <w:tcPr>
            <w:tcW w:w="1472" w:type="dxa"/>
            <w:tcBorders>
              <w:top w:val="single" w:sz="12" w:space="0" w:color="auto"/>
              <w:bottom w:val="single" w:sz="12" w:space="0" w:color="auto"/>
            </w:tcBorders>
          </w:tcPr>
          <w:p w14:paraId="5B404357"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4B6448AE"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61452083" w14:textId="77777777" w:rsidR="00DB233A" w:rsidRDefault="00DB233A"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33FD319C"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1364F65B" w14:textId="77777777" w:rsidR="00DB233A" w:rsidRPr="00DA4048" w:rsidRDefault="00DB233A" w:rsidP="00E81DBE">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207EFE" w14:paraId="360588C3" w14:textId="77777777" w:rsidTr="00DA4048">
        <w:trPr>
          <w:jc w:val="center"/>
        </w:trPr>
        <w:tc>
          <w:tcPr>
            <w:tcW w:w="1472" w:type="dxa"/>
            <w:tcBorders>
              <w:top w:val="single" w:sz="12" w:space="0" w:color="auto"/>
              <w:bottom w:val="single" w:sz="12" w:space="0" w:color="auto"/>
            </w:tcBorders>
          </w:tcPr>
          <w:p w14:paraId="2B7370C5"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06B9FABB"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7D47E26" w14:textId="77777777"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1DF843B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584A50AB"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017D1D" w14:paraId="75F75ECB" w14:textId="77777777" w:rsidTr="00DA4048">
        <w:trPr>
          <w:jc w:val="center"/>
        </w:trPr>
        <w:tc>
          <w:tcPr>
            <w:tcW w:w="1472" w:type="dxa"/>
            <w:tcBorders>
              <w:top w:val="single" w:sz="12" w:space="0" w:color="auto"/>
              <w:bottom w:val="single" w:sz="12" w:space="0" w:color="auto"/>
            </w:tcBorders>
          </w:tcPr>
          <w:p w14:paraId="0D5C761D"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2F2BDEC6"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10E1A29" w14:textId="77777777"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550E74A1"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269D273F"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0378F826" w14:textId="77777777" w:rsidTr="00DA4048">
        <w:trPr>
          <w:jc w:val="center"/>
        </w:trPr>
        <w:tc>
          <w:tcPr>
            <w:tcW w:w="1472" w:type="dxa"/>
            <w:tcBorders>
              <w:top w:val="single" w:sz="12" w:space="0" w:color="auto"/>
              <w:bottom w:val="single" w:sz="12" w:space="0" w:color="auto"/>
            </w:tcBorders>
          </w:tcPr>
          <w:p w14:paraId="2DFC99D1"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4EA5BB5F"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w:t>
            </w:r>
            <w:r>
              <w:rPr>
                <w:lang w:eastAsia="ja-JP"/>
              </w:rPr>
              <w:lastRenderedPageBreak/>
              <w:t>command</w:t>
            </w:r>
            <w:r>
              <w:rPr>
                <w:rFonts w:hint="eastAsia"/>
                <w:iCs/>
                <w:lang w:eastAsia="ja-JP"/>
              </w:rPr>
              <w:t xml:space="preserve"> supported?</w:t>
            </w:r>
          </w:p>
        </w:tc>
        <w:tc>
          <w:tcPr>
            <w:tcW w:w="1592" w:type="dxa"/>
            <w:tcBorders>
              <w:top w:val="single" w:sz="12" w:space="0" w:color="auto"/>
              <w:bottom w:val="single" w:sz="12" w:space="0" w:color="auto"/>
            </w:tcBorders>
          </w:tcPr>
          <w:p w14:paraId="4711FA30" w14:textId="77777777" w:rsidR="00017D1D" w:rsidRDefault="00B021D4" w:rsidP="00017D1D">
            <w:pPr>
              <w:pStyle w:val="Body"/>
              <w:jc w:val="center"/>
              <w:rPr>
                <w:lang w:eastAsia="ja-JP"/>
              </w:rPr>
            </w:pPr>
            <w:r>
              <w:rPr>
                <w:lang w:eastAsia="ja-JP"/>
              </w:rPr>
              <w:lastRenderedPageBreak/>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17B7D2A4"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21890D5" w14:textId="77777777" w:rsidR="00017D1D" w:rsidRPr="004641A0" w:rsidRDefault="00017D1D" w:rsidP="00207EFE">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017D1D" w14:paraId="1F59EC12" w14:textId="77777777" w:rsidTr="00DA4048">
        <w:trPr>
          <w:jc w:val="center"/>
        </w:trPr>
        <w:tc>
          <w:tcPr>
            <w:tcW w:w="1472" w:type="dxa"/>
            <w:tcBorders>
              <w:top w:val="single" w:sz="12" w:space="0" w:color="auto"/>
              <w:bottom w:val="single" w:sz="12" w:space="0" w:color="auto"/>
            </w:tcBorders>
          </w:tcPr>
          <w:p w14:paraId="52D48932" w14:textId="77777777" w:rsidR="00017D1D" w:rsidRDefault="00F704DF" w:rsidP="00207EFE">
            <w:pPr>
              <w:pStyle w:val="Body"/>
              <w:jc w:val="center"/>
              <w:rPr>
                <w:lang w:eastAsia="ja-JP"/>
              </w:rPr>
            </w:pPr>
            <w:r>
              <w:rPr>
                <w:lang w:eastAsia="ja-JP"/>
              </w:rPr>
              <w:lastRenderedPageBreak/>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3EA02742"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10EF34F" w14:textId="77777777"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5598D97E"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63DC8EAA"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6F90ED48" w14:textId="77777777" w:rsidTr="00DA4048">
        <w:trPr>
          <w:jc w:val="center"/>
        </w:trPr>
        <w:tc>
          <w:tcPr>
            <w:tcW w:w="1472" w:type="dxa"/>
            <w:tcBorders>
              <w:top w:val="single" w:sz="12" w:space="0" w:color="auto"/>
              <w:bottom w:val="single" w:sz="12" w:space="0" w:color="auto"/>
            </w:tcBorders>
          </w:tcPr>
          <w:p w14:paraId="57C23FF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521D9165"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35FAA47" w14:textId="77777777"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181456CA"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5F52338F"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548BB034" w14:textId="77777777" w:rsidTr="00DA4048">
        <w:trPr>
          <w:jc w:val="center"/>
        </w:trPr>
        <w:tc>
          <w:tcPr>
            <w:tcW w:w="1472" w:type="dxa"/>
            <w:tcBorders>
              <w:top w:val="single" w:sz="12" w:space="0" w:color="auto"/>
              <w:bottom w:val="single" w:sz="12" w:space="0" w:color="auto"/>
            </w:tcBorders>
          </w:tcPr>
          <w:p w14:paraId="25EBD86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63DA650C"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C6377F1" w14:textId="77777777"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1EFD38B0"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73746D22"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404648" w14:paraId="75717F3C" w14:textId="77777777" w:rsidTr="00DA4048">
        <w:trPr>
          <w:jc w:val="center"/>
        </w:trPr>
        <w:tc>
          <w:tcPr>
            <w:tcW w:w="1472" w:type="dxa"/>
            <w:tcBorders>
              <w:top w:val="single" w:sz="12" w:space="0" w:color="auto"/>
              <w:bottom w:val="single" w:sz="12" w:space="0" w:color="auto"/>
            </w:tcBorders>
          </w:tcPr>
          <w:p w14:paraId="0DF3A8AA"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579A3934"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5291699D" w14:textId="77777777" w:rsidR="00404648" w:rsidRDefault="00B021D4"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2F8D9131"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6507C084" w14:textId="77777777" w:rsidR="00404648" w:rsidRPr="004641A0" w:rsidRDefault="00404648" w:rsidP="00207EFE">
            <w:pPr>
              <w:pStyle w:val="Body"/>
              <w:jc w:val="center"/>
              <w:rPr>
                <w:highlight w:val="lightGray"/>
                <w:lang w:eastAsia="ja-JP"/>
              </w:rPr>
            </w:pPr>
            <w:r w:rsidRPr="004641A0">
              <w:rPr>
                <w:highlight w:val="lightGray"/>
                <w:lang w:eastAsia="ja-JP"/>
              </w:rPr>
              <w:t>[NA or Y/N]     [Int: EP# x]</w:t>
            </w:r>
          </w:p>
        </w:tc>
      </w:tr>
    </w:tbl>
    <w:p w14:paraId="1E2B2798" w14:textId="77777777" w:rsidR="00757175" w:rsidRDefault="00757175" w:rsidP="00757175">
      <w:pPr>
        <w:pStyle w:val="Caption-Table"/>
      </w:pPr>
    </w:p>
    <w:p w14:paraId="789AC35D" w14:textId="77777777" w:rsidR="00757175" w:rsidRDefault="00757175" w:rsidP="00757175">
      <w:pPr>
        <w:pStyle w:val="Caption-Table"/>
      </w:pPr>
      <w:r>
        <w:t xml:space="preserve">Table </w:t>
      </w:r>
      <w:r w:rsidR="00B021D4">
        <w:fldChar w:fldCharType="begin"/>
      </w:r>
      <w:r>
        <w:instrText xml:space="preserve"> SEQ Table \* ARABIC </w:instrText>
      </w:r>
      <w:r w:rsidR="00B021D4">
        <w:fldChar w:fldCharType="separate"/>
      </w:r>
      <w:r w:rsidR="004F6BF1">
        <w:rPr>
          <w:noProof/>
        </w:rPr>
        <w:t>51</w:t>
      </w:r>
      <w:r w:rsidR="00B021D4">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7862C287" w14:textId="77777777" w:rsidTr="00DB233A">
        <w:trPr>
          <w:trHeight w:val="201"/>
          <w:tblHeader/>
          <w:jc w:val="center"/>
        </w:trPr>
        <w:tc>
          <w:tcPr>
            <w:tcW w:w="1494" w:type="dxa"/>
            <w:tcBorders>
              <w:bottom w:val="single" w:sz="12" w:space="0" w:color="auto"/>
            </w:tcBorders>
          </w:tcPr>
          <w:p w14:paraId="6445BC1F"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624EDC7B"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066D581E"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2BDA2CEC"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6BFA3226" w14:textId="77777777" w:rsidR="00757175" w:rsidRDefault="00757175" w:rsidP="00757175">
            <w:pPr>
              <w:pStyle w:val="TableHeading0"/>
              <w:rPr>
                <w:lang w:eastAsia="ja-JP"/>
              </w:rPr>
            </w:pPr>
            <w:r>
              <w:rPr>
                <w:lang w:eastAsia="ja-JP"/>
              </w:rPr>
              <w:t>Support</w:t>
            </w:r>
          </w:p>
        </w:tc>
      </w:tr>
      <w:tr w:rsidR="003F793C" w14:paraId="283B0825"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7FCDB671"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11DD0191"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6691DC88" w14:textId="77777777" w:rsidR="00757175" w:rsidRDefault="00B021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04C64AD7"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4631D021" w14:textId="77777777" w:rsidR="00635E27" w:rsidRDefault="00635E27" w:rsidP="00635E27">
            <w:pPr>
              <w:pStyle w:val="Body"/>
              <w:spacing w:after="0"/>
              <w:jc w:val="center"/>
              <w:rPr>
                <w:highlight w:val="lightGray"/>
                <w:lang w:eastAsia="ja-JP"/>
              </w:rPr>
            </w:pPr>
            <w:r>
              <w:rPr>
                <w:highlight w:val="lightGray"/>
                <w:lang w:eastAsia="ja-JP"/>
              </w:rPr>
              <w:t>N</w:t>
            </w:r>
          </w:p>
          <w:p w14:paraId="000A5A68" w14:textId="77777777" w:rsidR="00757175" w:rsidRDefault="00757175" w:rsidP="00635E27">
            <w:pPr>
              <w:pStyle w:val="Body"/>
              <w:spacing w:before="0"/>
              <w:jc w:val="center"/>
              <w:rPr>
                <w:lang w:eastAsia="ja-JP"/>
              </w:rPr>
            </w:pPr>
            <w:r w:rsidRPr="004641A0">
              <w:rPr>
                <w:highlight w:val="lightGray"/>
                <w:lang w:eastAsia="ja-JP"/>
              </w:rPr>
              <w:t>[Int: EP# x]</w:t>
            </w:r>
          </w:p>
        </w:tc>
      </w:tr>
      <w:tr w:rsidR="003F793C" w14:paraId="129BB99F" w14:textId="77777777" w:rsidTr="00DB233A">
        <w:trPr>
          <w:cantSplit/>
          <w:jc w:val="center"/>
        </w:trPr>
        <w:tc>
          <w:tcPr>
            <w:tcW w:w="1494" w:type="dxa"/>
            <w:tcBorders>
              <w:top w:val="single" w:sz="12" w:space="0" w:color="auto"/>
              <w:bottom w:val="single" w:sz="12" w:space="0" w:color="auto"/>
            </w:tcBorders>
          </w:tcPr>
          <w:p w14:paraId="7BB44E67"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4F30C086"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C56BF4E" w14:textId="77777777" w:rsidR="00757175" w:rsidRDefault="00B021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46F5D905"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60936BCE" w14:textId="77777777" w:rsidR="00757175" w:rsidRPr="004641A0" w:rsidRDefault="00757175" w:rsidP="00757175">
            <w:pPr>
              <w:pStyle w:val="Body"/>
              <w:jc w:val="center"/>
              <w:rPr>
                <w:highlight w:val="lightGray"/>
                <w:lang w:eastAsia="ja-JP"/>
              </w:rPr>
            </w:pPr>
            <w:r w:rsidRPr="004641A0">
              <w:rPr>
                <w:highlight w:val="lightGray"/>
                <w:lang w:eastAsia="ja-JP"/>
              </w:rPr>
              <w:t>[NA or Y/N]     [Int: EP# x]</w:t>
            </w:r>
          </w:p>
        </w:tc>
      </w:tr>
      <w:tr w:rsidR="00DB233A" w14:paraId="51B97868" w14:textId="77777777" w:rsidTr="00DB233A">
        <w:trPr>
          <w:cantSplit/>
          <w:jc w:val="center"/>
        </w:trPr>
        <w:tc>
          <w:tcPr>
            <w:tcW w:w="1494" w:type="dxa"/>
            <w:tcBorders>
              <w:top w:val="single" w:sz="12" w:space="0" w:color="auto"/>
              <w:bottom w:val="single" w:sz="12" w:space="0" w:color="auto"/>
            </w:tcBorders>
          </w:tcPr>
          <w:p w14:paraId="7B2CBEEE"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7EA5BD2C"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375745FC" w14:textId="77777777" w:rsidR="00DB233A" w:rsidRDefault="00DB233A"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14:paraId="2A2497E9"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58E4846F" w14:textId="77777777"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14:paraId="72CDAD56" w14:textId="77777777" w:rsidTr="00DB233A">
        <w:trPr>
          <w:cantSplit/>
          <w:jc w:val="center"/>
        </w:trPr>
        <w:tc>
          <w:tcPr>
            <w:tcW w:w="1494" w:type="dxa"/>
            <w:tcBorders>
              <w:top w:val="single" w:sz="12" w:space="0" w:color="auto"/>
              <w:bottom w:val="single" w:sz="12" w:space="0" w:color="auto"/>
            </w:tcBorders>
          </w:tcPr>
          <w:p w14:paraId="534CFEB4"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4BD41FD3"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3D5B2BA" w14:textId="77777777"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58365193"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6E46399"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7B6AA39B" w14:textId="77777777" w:rsidTr="00DB233A">
        <w:trPr>
          <w:cantSplit/>
          <w:jc w:val="center"/>
        </w:trPr>
        <w:tc>
          <w:tcPr>
            <w:tcW w:w="1494" w:type="dxa"/>
            <w:tcBorders>
              <w:top w:val="single" w:sz="12" w:space="0" w:color="auto"/>
              <w:bottom w:val="single" w:sz="12" w:space="0" w:color="auto"/>
            </w:tcBorders>
          </w:tcPr>
          <w:p w14:paraId="577FA464"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56D27CC0" w14:textId="77777777" w:rsidR="009A332C" w:rsidRDefault="009A332C" w:rsidP="00E81DBE">
            <w:pPr>
              <w:pStyle w:val="Body"/>
              <w:jc w:val="left"/>
              <w:rPr>
                <w:lang w:eastAsia="ja-JP"/>
              </w:rPr>
            </w:pPr>
            <w:r>
              <w:rPr>
                <w:lang w:eastAsia="ja-JP"/>
              </w:rPr>
              <w:t>Can the device support application-layer fragmentation (‘Command Indexing’) of PublishDayProfile commands?</w:t>
            </w:r>
          </w:p>
          <w:p w14:paraId="6408A538"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3AB73C85" w14:textId="77777777"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229998BA"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7984EC50"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051AD06F" w14:textId="77777777" w:rsidTr="00DB233A">
        <w:trPr>
          <w:cantSplit/>
          <w:jc w:val="center"/>
        </w:trPr>
        <w:tc>
          <w:tcPr>
            <w:tcW w:w="1494" w:type="dxa"/>
            <w:tcBorders>
              <w:top w:val="single" w:sz="12" w:space="0" w:color="auto"/>
              <w:bottom w:val="single" w:sz="12" w:space="0" w:color="auto"/>
            </w:tcBorders>
          </w:tcPr>
          <w:p w14:paraId="45137CE6"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17AB6CAF" w14:textId="77777777"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267522FC" w14:textId="77777777"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76CBD3DE"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48BDFF1" w14:textId="77777777"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14:paraId="22C2B5B8" w14:textId="77777777" w:rsidTr="00DB233A">
        <w:trPr>
          <w:cantSplit/>
          <w:jc w:val="center"/>
        </w:trPr>
        <w:tc>
          <w:tcPr>
            <w:tcW w:w="1494" w:type="dxa"/>
            <w:tcBorders>
              <w:top w:val="single" w:sz="12" w:space="0" w:color="auto"/>
              <w:bottom w:val="single" w:sz="12" w:space="0" w:color="auto"/>
            </w:tcBorders>
          </w:tcPr>
          <w:p w14:paraId="70BAE86B" w14:textId="77777777" w:rsidR="009A332C" w:rsidRDefault="009A332C" w:rsidP="00757175">
            <w:pPr>
              <w:pStyle w:val="Body"/>
              <w:jc w:val="center"/>
              <w:rPr>
                <w:lang w:eastAsia="ja-JP"/>
              </w:rPr>
            </w:pPr>
            <w:r>
              <w:rPr>
                <w:lang w:eastAsia="ja-JP"/>
              </w:rPr>
              <w:lastRenderedPageBreak/>
              <w:t>CALCC3c</w:t>
            </w:r>
          </w:p>
        </w:tc>
        <w:tc>
          <w:tcPr>
            <w:tcW w:w="3264" w:type="dxa"/>
            <w:tcBorders>
              <w:top w:val="single" w:sz="12" w:space="0" w:color="auto"/>
              <w:bottom w:val="single" w:sz="12" w:space="0" w:color="auto"/>
            </w:tcBorders>
          </w:tcPr>
          <w:p w14:paraId="4D73569E"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5CCECE14" w14:textId="77777777"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04C4B793"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9C341DF" w14:textId="77777777"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14:paraId="47E01B8F" w14:textId="77777777" w:rsidTr="00DB233A">
        <w:trPr>
          <w:cantSplit/>
          <w:jc w:val="center"/>
        </w:trPr>
        <w:tc>
          <w:tcPr>
            <w:tcW w:w="1494" w:type="dxa"/>
            <w:tcBorders>
              <w:top w:val="single" w:sz="12" w:space="0" w:color="auto"/>
              <w:bottom w:val="single" w:sz="12" w:space="0" w:color="auto"/>
            </w:tcBorders>
          </w:tcPr>
          <w:p w14:paraId="22C2260B"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0D3A3171"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C876D6F" w14:textId="77777777"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427DE356"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728733EE"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5018F46E" w14:textId="77777777" w:rsidTr="00DB233A">
        <w:trPr>
          <w:cantSplit/>
          <w:jc w:val="center"/>
        </w:trPr>
        <w:tc>
          <w:tcPr>
            <w:tcW w:w="1494" w:type="dxa"/>
            <w:tcBorders>
              <w:top w:val="single" w:sz="12" w:space="0" w:color="auto"/>
              <w:bottom w:val="single" w:sz="12" w:space="0" w:color="auto"/>
            </w:tcBorders>
          </w:tcPr>
          <w:p w14:paraId="7B8E1E94"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1638079C"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7E889840" w14:textId="77777777"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14:paraId="5945D260"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66A481EB" w14:textId="77777777"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14:paraId="71967856" w14:textId="77777777" w:rsidTr="00DB233A">
        <w:trPr>
          <w:cantSplit/>
          <w:jc w:val="center"/>
        </w:trPr>
        <w:tc>
          <w:tcPr>
            <w:tcW w:w="1494" w:type="dxa"/>
            <w:tcBorders>
              <w:top w:val="single" w:sz="12" w:space="0" w:color="auto"/>
              <w:bottom w:val="single" w:sz="12" w:space="0" w:color="auto"/>
            </w:tcBorders>
          </w:tcPr>
          <w:p w14:paraId="6865F48E"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2A63C833"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104137C" w14:textId="77777777"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246C566A"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6B3BD63B"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336CE6C0" w14:textId="77777777" w:rsidTr="00DB233A">
        <w:trPr>
          <w:cantSplit/>
          <w:jc w:val="center"/>
        </w:trPr>
        <w:tc>
          <w:tcPr>
            <w:tcW w:w="1494" w:type="dxa"/>
            <w:tcBorders>
              <w:top w:val="single" w:sz="12" w:space="0" w:color="auto"/>
              <w:bottom w:val="single" w:sz="12" w:space="0" w:color="auto"/>
            </w:tcBorders>
          </w:tcPr>
          <w:p w14:paraId="34937274"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179AA5AF"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22D2E060"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0EF68664" w14:textId="77777777"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228E50B2"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48BA7024"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2FDC3C2D" w14:textId="77777777" w:rsidTr="00DB233A">
        <w:trPr>
          <w:cantSplit/>
          <w:jc w:val="center"/>
        </w:trPr>
        <w:tc>
          <w:tcPr>
            <w:tcW w:w="1494" w:type="dxa"/>
            <w:tcBorders>
              <w:top w:val="single" w:sz="12" w:space="0" w:color="auto"/>
              <w:bottom w:val="single" w:sz="12" w:space="0" w:color="auto"/>
            </w:tcBorders>
          </w:tcPr>
          <w:p w14:paraId="73DD2D23"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07198C4F"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7A285816" w14:textId="77777777"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78C83654"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3D93BEA" w14:textId="77777777"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086678" w14:paraId="16FBE146" w14:textId="77777777" w:rsidTr="00DB233A">
        <w:trPr>
          <w:cantSplit/>
          <w:jc w:val="center"/>
        </w:trPr>
        <w:tc>
          <w:tcPr>
            <w:tcW w:w="1494" w:type="dxa"/>
            <w:tcBorders>
              <w:top w:val="single" w:sz="12" w:space="0" w:color="auto"/>
              <w:bottom w:val="single" w:sz="12" w:space="0" w:color="auto"/>
            </w:tcBorders>
          </w:tcPr>
          <w:p w14:paraId="2EFD5EB8"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4927808D"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B7B748C"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1A32D1BD"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2AA4FFF3"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9A332C" w14:paraId="107B4E14" w14:textId="77777777" w:rsidTr="00DB233A">
        <w:trPr>
          <w:cantSplit/>
          <w:jc w:val="center"/>
        </w:trPr>
        <w:tc>
          <w:tcPr>
            <w:tcW w:w="1494" w:type="dxa"/>
            <w:tcBorders>
              <w:top w:val="single" w:sz="12" w:space="0" w:color="auto"/>
              <w:bottom w:val="single" w:sz="12" w:space="0" w:color="auto"/>
            </w:tcBorders>
          </w:tcPr>
          <w:p w14:paraId="57FE05A8"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472BE5F5"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7A21BF5E" w14:textId="77777777"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14:paraId="7BB77168"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47869127" w14:textId="77777777" w:rsidR="009A332C" w:rsidRPr="004641A0" w:rsidRDefault="009A332C" w:rsidP="00757175">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086678" w14:paraId="2D562077" w14:textId="77777777" w:rsidTr="00DB233A">
        <w:trPr>
          <w:cantSplit/>
          <w:jc w:val="center"/>
        </w:trPr>
        <w:tc>
          <w:tcPr>
            <w:tcW w:w="1494" w:type="dxa"/>
            <w:tcBorders>
              <w:top w:val="single" w:sz="12" w:space="0" w:color="auto"/>
              <w:bottom w:val="single" w:sz="12" w:space="0" w:color="auto"/>
            </w:tcBorders>
          </w:tcPr>
          <w:p w14:paraId="656EFEA0"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6E2B2427"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816D8D1"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6F888C16"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647310BD"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6BC8FB08" w14:textId="77777777" w:rsidTr="00DB233A">
        <w:trPr>
          <w:cantSplit/>
          <w:jc w:val="center"/>
        </w:trPr>
        <w:tc>
          <w:tcPr>
            <w:tcW w:w="1494" w:type="dxa"/>
            <w:tcBorders>
              <w:top w:val="single" w:sz="12" w:space="0" w:color="auto"/>
              <w:bottom w:val="single" w:sz="12" w:space="0" w:color="auto"/>
            </w:tcBorders>
          </w:tcPr>
          <w:p w14:paraId="5C284E18"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1148D8E5"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2B58B6E"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79B2C450"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5A222A98"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3CEA44E0" w14:textId="77777777" w:rsidTr="00DB233A">
        <w:trPr>
          <w:cantSplit/>
          <w:jc w:val="center"/>
        </w:trPr>
        <w:tc>
          <w:tcPr>
            <w:tcW w:w="1494" w:type="dxa"/>
            <w:tcBorders>
              <w:top w:val="single" w:sz="12" w:space="0" w:color="auto"/>
              <w:bottom w:val="single" w:sz="12" w:space="0" w:color="auto"/>
            </w:tcBorders>
          </w:tcPr>
          <w:p w14:paraId="18535EBD"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516643D0"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B446385"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69AAC0CD"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56B3705B"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170B78A5" w14:textId="77777777" w:rsidTr="00DB233A">
        <w:trPr>
          <w:cantSplit/>
          <w:jc w:val="center"/>
        </w:trPr>
        <w:tc>
          <w:tcPr>
            <w:tcW w:w="1494" w:type="dxa"/>
            <w:tcBorders>
              <w:top w:val="single" w:sz="12" w:space="0" w:color="auto"/>
              <w:bottom w:val="single" w:sz="12" w:space="0" w:color="auto"/>
            </w:tcBorders>
          </w:tcPr>
          <w:p w14:paraId="02611BD9"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6275F878"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2CA0CFA"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7C60CD8D"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8BA884B"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78ACA3FA" w14:textId="77777777" w:rsidTr="00DB233A">
        <w:trPr>
          <w:cantSplit/>
          <w:jc w:val="center"/>
        </w:trPr>
        <w:tc>
          <w:tcPr>
            <w:tcW w:w="1494" w:type="dxa"/>
            <w:tcBorders>
              <w:top w:val="single" w:sz="12" w:space="0" w:color="auto"/>
              <w:bottom w:val="single" w:sz="12" w:space="0" w:color="auto"/>
            </w:tcBorders>
          </w:tcPr>
          <w:p w14:paraId="2E200BCA" w14:textId="77777777" w:rsidR="00086678" w:rsidRDefault="00F704DF" w:rsidP="00757175">
            <w:pPr>
              <w:pStyle w:val="Body"/>
              <w:jc w:val="center"/>
              <w:rPr>
                <w:lang w:eastAsia="ja-JP"/>
              </w:rPr>
            </w:pPr>
            <w:r>
              <w:rPr>
                <w:lang w:eastAsia="ja-JP"/>
              </w:rPr>
              <w:lastRenderedPageBreak/>
              <w:t>CAL</w:t>
            </w:r>
            <w:r w:rsidR="00086678">
              <w:rPr>
                <w:lang w:eastAsia="ja-JP"/>
              </w:rPr>
              <w:t>CC11</w:t>
            </w:r>
          </w:p>
        </w:tc>
        <w:tc>
          <w:tcPr>
            <w:tcW w:w="3264" w:type="dxa"/>
            <w:tcBorders>
              <w:top w:val="single" w:sz="12" w:space="0" w:color="auto"/>
              <w:bottom w:val="single" w:sz="12" w:space="0" w:color="auto"/>
            </w:tcBorders>
          </w:tcPr>
          <w:p w14:paraId="1E71008D"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02EF597"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54908FED"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48EE4A7E"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17D3A114" w14:textId="77777777" w:rsidTr="00DB233A">
        <w:trPr>
          <w:cantSplit/>
          <w:jc w:val="center"/>
        </w:trPr>
        <w:tc>
          <w:tcPr>
            <w:tcW w:w="1494" w:type="dxa"/>
            <w:tcBorders>
              <w:top w:val="single" w:sz="12" w:space="0" w:color="auto"/>
              <w:bottom w:val="single" w:sz="12" w:space="0" w:color="auto"/>
            </w:tcBorders>
          </w:tcPr>
          <w:p w14:paraId="121BB6B8"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4C3D5EED"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96F78C5"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74791320"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63DFB29A"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404648" w14:paraId="104A3E08" w14:textId="77777777" w:rsidTr="00DB233A">
        <w:trPr>
          <w:cantSplit/>
          <w:jc w:val="center"/>
        </w:trPr>
        <w:tc>
          <w:tcPr>
            <w:tcW w:w="1494" w:type="dxa"/>
            <w:tcBorders>
              <w:top w:val="single" w:sz="12" w:space="0" w:color="auto"/>
              <w:bottom w:val="single" w:sz="12" w:space="0" w:color="auto"/>
            </w:tcBorders>
          </w:tcPr>
          <w:p w14:paraId="2CD73BA8"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58186922"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B8613AB" w14:textId="77777777" w:rsidR="00404648" w:rsidRDefault="00B021D4"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21AD6A8E"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14DD7E7D" w14:textId="77777777" w:rsidR="00404648" w:rsidRPr="004641A0" w:rsidRDefault="00404648" w:rsidP="00757175">
            <w:pPr>
              <w:pStyle w:val="Body"/>
              <w:jc w:val="center"/>
              <w:rPr>
                <w:highlight w:val="lightGray"/>
                <w:lang w:eastAsia="ja-JP"/>
              </w:rPr>
            </w:pPr>
            <w:r w:rsidRPr="004641A0">
              <w:rPr>
                <w:highlight w:val="lightGray"/>
                <w:lang w:eastAsia="ja-JP"/>
              </w:rPr>
              <w:t>[NA or Y/N]     [Int: EP# x]</w:t>
            </w:r>
          </w:p>
        </w:tc>
      </w:tr>
    </w:tbl>
    <w:p w14:paraId="0B3A6A5D" w14:textId="77777777" w:rsidR="001B1FCD" w:rsidRDefault="001B1FCD" w:rsidP="001B1FCD"/>
    <w:p w14:paraId="5B0F20C4" w14:textId="77777777" w:rsidR="001B1FCD" w:rsidRDefault="001B1FCD" w:rsidP="001B1FCD">
      <w:pPr>
        <w:pStyle w:val="Heading3"/>
        <w:rPr>
          <w:lang w:eastAsia="ja-JP"/>
        </w:rPr>
      </w:pPr>
      <w:bookmarkStart w:id="164" w:name="_Toc402361229"/>
      <w:r>
        <w:rPr>
          <w:lang w:eastAsia="ja-JP"/>
        </w:rPr>
        <w:t>Device Management</w:t>
      </w:r>
      <w:r>
        <w:rPr>
          <w:rFonts w:hint="eastAsia"/>
          <w:lang w:eastAsia="ja-JP"/>
        </w:rPr>
        <w:t xml:space="preserve"> Cluster attributes and functions</w:t>
      </w:r>
      <w:bookmarkEnd w:id="164"/>
    </w:p>
    <w:p w14:paraId="6E68D4C5" w14:textId="77777777" w:rsidR="001B1FCD" w:rsidRDefault="001B1FCD" w:rsidP="001B1FCD">
      <w:pPr>
        <w:pStyle w:val="Caption-Table"/>
      </w:pPr>
      <w:r>
        <w:t xml:space="preserve">Table </w:t>
      </w:r>
      <w:r w:rsidR="00B021D4">
        <w:fldChar w:fldCharType="begin"/>
      </w:r>
      <w:r>
        <w:instrText xml:space="preserve"> SEQ Table \* ARABIC </w:instrText>
      </w:r>
      <w:r w:rsidR="00B021D4">
        <w:fldChar w:fldCharType="separate"/>
      </w:r>
      <w:r w:rsidR="004F6BF1">
        <w:rPr>
          <w:noProof/>
        </w:rPr>
        <w:t>52</w:t>
      </w:r>
      <w:r w:rsidR="00B021D4">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4A2238E2" w14:textId="77777777" w:rsidTr="00A551E8">
        <w:trPr>
          <w:trHeight w:val="201"/>
          <w:tblHeader/>
          <w:jc w:val="center"/>
        </w:trPr>
        <w:tc>
          <w:tcPr>
            <w:tcW w:w="1770" w:type="dxa"/>
            <w:tcBorders>
              <w:bottom w:val="single" w:sz="12" w:space="0" w:color="auto"/>
            </w:tcBorders>
          </w:tcPr>
          <w:p w14:paraId="46B7740A"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06EB81D2"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13E01522"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1697638A"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48D262B9" w14:textId="77777777" w:rsidR="001B1FCD" w:rsidRDefault="001B1FCD" w:rsidP="001B1FCD">
            <w:pPr>
              <w:pStyle w:val="TableHeading0"/>
              <w:rPr>
                <w:lang w:eastAsia="ja-JP"/>
              </w:rPr>
            </w:pPr>
            <w:r>
              <w:rPr>
                <w:lang w:eastAsia="ja-JP"/>
              </w:rPr>
              <w:t>Support</w:t>
            </w:r>
          </w:p>
        </w:tc>
      </w:tr>
      <w:tr w:rsidR="001B1FCD" w14:paraId="1BCDC6D3" w14:textId="77777777" w:rsidTr="00A551E8">
        <w:trPr>
          <w:jc w:val="center"/>
        </w:trPr>
        <w:tc>
          <w:tcPr>
            <w:tcW w:w="1770" w:type="dxa"/>
            <w:tcBorders>
              <w:top w:val="single" w:sz="12" w:space="0" w:color="auto"/>
              <w:bottom w:val="single" w:sz="12" w:space="0" w:color="auto"/>
            </w:tcBorders>
          </w:tcPr>
          <w:p w14:paraId="1DED229A"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2D552206"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3606FCDF" w14:textId="77777777" w:rsidR="001B1FCD" w:rsidRDefault="00B021D4"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451FD5CC"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7159C454" w14:textId="77777777" w:rsidR="001B1FCD" w:rsidRPr="004641A0" w:rsidRDefault="00635E27" w:rsidP="001B1FCD">
            <w:pPr>
              <w:pStyle w:val="Body"/>
              <w:jc w:val="center"/>
              <w:rPr>
                <w:highlight w:val="lightGray"/>
                <w:lang w:eastAsia="ja-JP"/>
              </w:rPr>
            </w:pPr>
            <w:r>
              <w:rPr>
                <w:highlight w:val="lightGray"/>
                <w:lang w:eastAsia="ja-JP"/>
              </w:rPr>
              <w:t>N</w:t>
            </w:r>
            <w:r w:rsidR="001B1FCD" w:rsidRPr="004641A0">
              <w:rPr>
                <w:highlight w:val="lightGray"/>
                <w:lang w:eastAsia="ja-JP"/>
              </w:rPr>
              <w:t xml:space="preserve">       [Int: EP# x]</w:t>
            </w:r>
          </w:p>
        </w:tc>
      </w:tr>
      <w:tr w:rsidR="00337C25" w14:paraId="51688F17" w14:textId="77777777" w:rsidTr="00A551E8">
        <w:trPr>
          <w:jc w:val="center"/>
        </w:trPr>
        <w:tc>
          <w:tcPr>
            <w:tcW w:w="1770" w:type="dxa"/>
            <w:tcBorders>
              <w:top w:val="single" w:sz="12" w:space="0" w:color="auto"/>
              <w:bottom w:val="single" w:sz="12" w:space="0" w:color="auto"/>
            </w:tcBorders>
          </w:tcPr>
          <w:p w14:paraId="40514D51"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0A0FECE7"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000108B" w14:textId="77777777" w:rsidR="00337C25" w:rsidRDefault="00B021D4"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3D8767EF"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EAB0196"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544522B3" w14:textId="77777777" w:rsidTr="00A551E8">
        <w:trPr>
          <w:jc w:val="center"/>
        </w:trPr>
        <w:tc>
          <w:tcPr>
            <w:tcW w:w="1770" w:type="dxa"/>
            <w:tcBorders>
              <w:top w:val="single" w:sz="12" w:space="0" w:color="auto"/>
              <w:bottom w:val="single" w:sz="12" w:space="0" w:color="auto"/>
            </w:tcBorders>
          </w:tcPr>
          <w:p w14:paraId="334636A7"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27AB8195"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996ED98"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2E25D07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BBB1C99"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F704DF" w14:paraId="5943BF5D" w14:textId="77777777" w:rsidTr="00A551E8">
        <w:trPr>
          <w:jc w:val="center"/>
        </w:trPr>
        <w:tc>
          <w:tcPr>
            <w:tcW w:w="1770" w:type="dxa"/>
            <w:tcBorders>
              <w:top w:val="single" w:sz="12" w:space="0" w:color="auto"/>
              <w:bottom w:val="single" w:sz="12" w:space="0" w:color="auto"/>
            </w:tcBorders>
          </w:tcPr>
          <w:p w14:paraId="7B511673"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70D7296B" w14:textId="77777777"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95CE097" w14:textId="77777777" w:rsidR="00F704DF" w:rsidRDefault="00F704DF"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14:paraId="4B20B7ED"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13CEC58" w14:textId="77777777" w:rsidR="00F704DF" w:rsidRPr="00F704DF" w:rsidRDefault="00F704DF" w:rsidP="00F704DF">
            <w:pPr>
              <w:pStyle w:val="Body"/>
              <w:jc w:val="center"/>
              <w:rPr>
                <w:highlight w:val="lightGray"/>
                <w:lang w:eastAsia="ja-JP"/>
              </w:rPr>
            </w:pPr>
            <w:r w:rsidRPr="00F704DF">
              <w:rPr>
                <w:highlight w:val="lightGray"/>
                <w:lang w:eastAsia="ja-JP"/>
              </w:rPr>
              <w:t>[NA or Y/N]     [Int: EP# x]</w:t>
            </w:r>
          </w:p>
        </w:tc>
      </w:tr>
      <w:tr w:rsidR="00337C25" w14:paraId="53BBFC2D" w14:textId="77777777" w:rsidTr="00A551E8">
        <w:trPr>
          <w:jc w:val="center"/>
        </w:trPr>
        <w:tc>
          <w:tcPr>
            <w:tcW w:w="1770" w:type="dxa"/>
            <w:tcBorders>
              <w:top w:val="single" w:sz="12" w:space="0" w:color="auto"/>
              <w:bottom w:val="single" w:sz="12" w:space="0" w:color="auto"/>
            </w:tcBorders>
          </w:tcPr>
          <w:p w14:paraId="171132FF"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09DE1CCF"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903DF35"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1496BBF7"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5B59FAF"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744C49C1" w14:textId="77777777" w:rsidTr="00A551E8">
        <w:trPr>
          <w:jc w:val="center"/>
        </w:trPr>
        <w:tc>
          <w:tcPr>
            <w:tcW w:w="1770" w:type="dxa"/>
            <w:tcBorders>
              <w:top w:val="single" w:sz="12" w:space="0" w:color="auto"/>
              <w:bottom w:val="single" w:sz="12" w:space="0" w:color="auto"/>
            </w:tcBorders>
          </w:tcPr>
          <w:p w14:paraId="6DC63112"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675580DD"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63D8BE7"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122D132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644B122"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2C20B12E" w14:textId="77777777" w:rsidTr="00A551E8">
        <w:trPr>
          <w:jc w:val="center"/>
        </w:trPr>
        <w:tc>
          <w:tcPr>
            <w:tcW w:w="1770" w:type="dxa"/>
            <w:tcBorders>
              <w:top w:val="single" w:sz="12" w:space="0" w:color="auto"/>
              <w:bottom w:val="single" w:sz="12" w:space="0" w:color="auto"/>
            </w:tcBorders>
          </w:tcPr>
          <w:p w14:paraId="2DB65A3D" w14:textId="77777777" w:rsidR="00337C25" w:rsidRDefault="00337C25" w:rsidP="001B1FCD">
            <w:pPr>
              <w:pStyle w:val="Body"/>
              <w:jc w:val="center"/>
              <w:rPr>
                <w:lang w:eastAsia="ja-JP"/>
              </w:rPr>
            </w:pPr>
            <w:r>
              <w:rPr>
                <w:lang w:eastAsia="ja-JP"/>
              </w:rPr>
              <w:lastRenderedPageBreak/>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47B0AA01"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F76CC04"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6B7DA59E"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E479B61"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3E6BFA8C" w14:textId="77777777" w:rsidTr="00A551E8">
        <w:trPr>
          <w:jc w:val="center"/>
        </w:trPr>
        <w:tc>
          <w:tcPr>
            <w:tcW w:w="1770" w:type="dxa"/>
            <w:tcBorders>
              <w:top w:val="single" w:sz="12" w:space="0" w:color="auto"/>
              <w:bottom w:val="single" w:sz="12" w:space="0" w:color="auto"/>
            </w:tcBorders>
          </w:tcPr>
          <w:p w14:paraId="7D39FC7C"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34982BE4"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CD893A2"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2BA4847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17AC888"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A551E8" w14:paraId="36EFD983" w14:textId="77777777" w:rsidTr="00A551E8">
        <w:trPr>
          <w:jc w:val="center"/>
        </w:trPr>
        <w:tc>
          <w:tcPr>
            <w:tcW w:w="1770" w:type="dxa"/>
            <w:tcBorders>
              <w:top w:val="single" w:sz="12" w:space="0" w:color="auto"/>
              <w:bottom w:val="single" w:sz="12" w:space="0" w:color="auto"/>
            </w:tcBorders>
          </w:tcPr>
          <w:p w14:paraId="4F77B156"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3DDB2056"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A7452E5" w14:textId="77777777" w:rsidR="00A551E8" w:rsidRDefault="00A551E8"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14:paraId="7B9CD1E3"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A2CE23B" w14:textId="77777777" w:rsidR="00A551E8" w:rsidRPr="004641A0" w:rsidRDefault="00A551E8" w:rsidP="001B1FCD">
            <w:pPr>
              <w:pStyle w:val="Body"/>
              <w:jc w:val="center"/>
              <w:rPr>
                <w:highlight w:val="lightGray"/>
                <w:lang w:eastAsia="ja-JP"/>
              </w:rPr>
            </w:pPr>
            <w:r w:rsidRPr="004641A0">
              <w:rPr>
                <w:highlight w:val="lightGray"/>
                <w:lang w:eastAsia="ja-JP"/>
              </w:rPr>
              <w:t>[NA or Y/N]     [Int: EP# x]</w:t>
            </w:r>
          </w:p>
        </w:tc>
      </w:tr>
      <w:tr w:rsidR="00337C25" w14:paraId="1B2B5F6E" w14:textId="77777777" w:rsidTr="00A551E8">
        <w:trPr>
          <w:jc w:val="center"/>
        </w:trPr>
        <w:tc>
          <w:tcPr>
            <w:tcW w:w="1770" w:type="dxa"/>
            <w:tcBorders>
              <w:top w:val="single" w:sz="12" w:space="0" w:color="auto"/>
              <w:bottom w:val="single" w:sz="12" w:space="0" w:color="auto"/>
            </w:tcBorders>
          </w:tcPr>
          <w:p w14:paraId="2A783588"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60AA6C0F"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5006A7F"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7C0244F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E1C3508"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59FB3741" w14:textId="77777777" w:rsidTr="00A551E8">
        <w:trPr>
          <w:jc w:val="center"/>
        </w:trPr>
        <w:tc>
          <w:tcPr>
            <w:tcW w:w="1770" w:type="dxa"/>
            <w:tcBorders>
              <w:top w:val="single" w:sz="12" w:space="0" w:color="auto"/>
              <w:bottom w:val="single" w:sz="12" w:space="0" w:color="auto"/>
            </w:tcBorders>
          </w:tcPr>
          <w:p w14:paraId="69F8CB9C"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08A818E9"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3D05213"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59E97BE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D43B81E"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6F00CF" w14:paraId="4E4597D8" w14:textId="77777777" w:rsidTr="00A551E8">
        <w:trPr>
          <w:jc w:val="center"/>
        </w:trPr>
        <w:tc>
          <w:tcPr>
            <w:tcW w:w="1770" w:type="dxa"/>
            <w:tcBorders>
              <w:top w:val="single" w:sz="12" w:space="0" w:color="auto"/>
              <w:bottom w:val="single" w:sz="12" w:space="0" w:color="auto"/>
            </w:tcBorders>
          </w:tcPr>
          <w:p w14:paraId="1583A93C"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7700167F" w14:textId="77777777"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96BECB6" w14:textId="77777777" w:rsidR="006F00CF" w:rsidRDefault="006F00C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D.10.2.2.1.1</w:t>
            </w:r>
            <w:r w:rsidR="00A551E8">
              <w:rPr>
                <w:lang w:eastAsia="ja-JP"/>
              </w:rPr>
              <w:t>1</w:t>
            </w:r>
          </w:p>
        </w:tc>
        <w:tc>
          <w:tcPr>
            <w:tcW w:w="1088" w:type="dxa"/>
            <w:tcBorders>
              <w:top w:val="single" w:sz="12" w:space="0" w:color="auto"/>
              <w:bottom w:val="single" w:sz="12" w:space="0" w:color="auto"/>
            </w:tcBorders>
          </w:tcPr>
          <w:p w14:paraId="1C64F596"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82E2B72" w14:textId="77777777" w:rsidR="006F00CF" w:rsidRPr="006F00CF" w:rsidRDefault="006F00CF" w:rsidP="00DA4048">
            <w:pPr>
              <w:pStyle w:val="Body"/>
              <w:jc w:val="center"/>
              <w:rPr>
                <w:highlight w:val="lightGray"/>
                <w:lang w:eastAsia="ja-JP"/>
              </w:rPr>
            </w:pPr>
            <w:r w:rsidRPr="006F00CF">
              <w:rPr>
                <w:highlight w:val="lightGray"/>
                <w:lang w:eastAsia="ja-JP"/>
              </w:rPr>
              <w:t>[NA or Y/N]     [Int: EP# x]</w:t>
            </w:r>
          </w:p>
        </w:tc>
      </w:tr>
      <w:tr w:rsidR="00337C25" w14:paraId="1257D05E" w14:textId="77777777" w:rsidTr="00A551E8">
        <w:trPr>
          <w:jc w:val="center"/>
        </w:trPr>
        <w:tc>
          <w:tcPr>
            <w:tcW w:w="1770" w:type="dxa"/>
            <w:tcBorders>
              <w:top w:val="single" w:sz="12" w:space="0" w:color="auto"/>
              <w:bottom w:val="single" w:sz="12" w:space="0" w:color="auto"/>
            </w:tcBorders>
          </w:tcPr>
          <w:p w14:paraId="5EDF14BB"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2F2B2CEA"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666E4D3"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546547FF"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C87D734"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1E5253CD" w14:textId="77777777" w:rsidTr="00A551E8">
        <w:trPr>
          <w:jc w:val="center"/>
        </w:trPr>
        <w:tc>
          <w:tcPr>
            <w:tcW w:w="1770" w:type="dxa"/>
            <w:tcBorders>
              <w:top w:val="single" w:sz="12" w:space="0" w:color="auto"/>
              <w:bottom w:val="single" w:sz="12" w:space="0" w:color="auto"/>
            </w:tcBorders>
          </w:tcPr>
          <w:p w14:paraId="4DE15DE5"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59DBF96D"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6FC9F44"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0476D749"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E2DCE5B"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23AF1991" w14:textId="77777777" w:rsidTr="00A551E8">
        <w:trPr>
          <w:jc w:val="center"/>
        </w:trPr>
        <w:tc>
          <w:tcPr>
            <w:tcW w:w="1770" w:type="dxa"/>
            <w:tcBorders>
              <w:top w:val="single" w:sz="12" w:space="0" w:color="auto"/>
              <w:bottom w:val="single" w:sz="12" w:space="0" w:color="auto"/>
            </w:tcBorders>
          </w:tcPr>
          <w:p w14:paraId="576591AC"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6E926825" w14:textId="77777777" w:rsidR="00337C25" w:rsidRDefault="00337C25" w:rsidP="001B1FCD">
            <w:pPr>
              <w:pStyle w:val="Body"/>
              <w:jc w:val="left"/>
              <w:rPr>
                <w:lang w:eastAsia="ja-JP"/>
              </w:rPr>
            </w:pPr>
            <w:r>
              <w:rPr>
                <w:rFonts w:hint="eastAsia"/>
                <w:lang w:eastAsia="ja-JP"/>
              </w:rPr>
              <w:t xml:space="preserve">Is the </w:t>
            </w:r>
            <w:r w:rsidR="004A25F4"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1B24C88"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302E9EE7"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792BED1"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D451E0" w14:paraId="4003B27F" w14:textId="77777777" w:rsidTr="00A551E8">
        <w:trPr>
          <w:jc w:val="center"/>
        </w:trPr>
        <w:tc>
          <w:tcPr>
            <w:tcW w:w="1770" w:type="dxa"/>
            <w:tcBorders>
              <w:top w:val="single" w:sz="12" w:space="0" w:color="auto"/>
              <w:bottom w:val="single" w:sz="12" w:space="0" w:color="auto"/>
            </w:tcBorders>
          </w:tcPr>
          <w:p w14:paraId="0F7487A7"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0484B916" w14:textId="77777777" w:rsidR="00D451E0" w:rsidRDefault="00D451E0"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lastRenderedPageBreak/>
              <w:t>attribute supported?</w:t>
            </w:r>
          </w:p>
        </w:tc>
        <w:tc>
          <w:tcPr>
            <w:tcW w:w="1833" w:type="dxa"/>
            <w:tcBorders>
              <w:top w:val="single" w:sz="12" w:space="0" w:color="auto"/>
              <w:bottom w:val="single" w:sz="12" w:space="0" w:color="auto"/>
            </w:tcBorders>
          </w:tcPr>
          <w:p w14:paraId="72BD22EF" w14:textId="77777777" w:rsidR="00D451E0" w:rsidRDefault="00B021D4" w:rsidP="001B1FCD">
            <w:pPr>
              <w:pStyle w:val="Body"/>
              <w:jc w:val="center"/>
              <w:rPr>
                <w:lang w:eastAsia="ja-JP"/>
              </w:rPr>
            </w:pPr>
            <w:r>
              <w:rPr>
                <w:lang w:eastAsia="ja-JP"/>
              </w:rPr>
              <w:lastRenderedPageBreak/>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5CF20F87"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D4A8CAD" w14:textId="77777777" w:rsidR="00D451E0" w:rsidRPr="004641A0" w:rsidRDefault="00D451E0" w:rsidP="001B1FCD">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A551E8" w14:paraId="10F1F696" w14:textId="77777777" w:rsidTr="00A551E8">
        <w:trPr>
          <w:jc w:val="center"/>
        </w:trPr>
        <w:tc>
          <w:tcPr>
            <w:tcW w:w="1770" w:type="dxa"/>
            <w:tcBorders>
              <w:top w:val="single" w:sz="12" w:space="0" w:color="auto"/>
              <w:bottom w:val="single" w:sz="12" w:space="0" w:color="auto"/>
            </w:tcBorders>
          </w:tcPr>
          <w:p w14:paraId="68E39052" w14:textId="77777777" w:rsidR="00A551E8" w:rsidRDefault="00A551E8" w:rsidP="00CD3C5F">
            <w:pPr>
              <w:pStyle w:val="Body"/>
              <w:jc w:val="center"/>
              <w:rPr>
                <w:lang w:eastAsia="ja-JP"/>
              </w:rPr>
            </w:pPr>
            <w:r>
              <w:rPr>
                <w:lang w:eastAsia="ja-JP"/>
              </w:rPr>
              <w:lastRenderedPageBreak/>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7D247FFD" w14:textId="77777777" w:rsidR="00A551E8" w:rsidRDefault="00A551E8" w:rsidP="00A551E8">
            <w:pPr>
              <w:pStyle w:val="Body"/>
              <w:spacing w:after="0"/>
              <w:jc w:val="left"/>
              <w:rPr>
                <w:lang w:eastAsia="ja-JP"/>
              </w:rPr>
            </w:pPr>
            <w:r>
              <w:rPr>
                <w:rFonts w:hint="eastAsia"/>
                <w:lang w:eastAsia="ja-JP"/>
              </w:rPr>
              <w:t xml:space="preserve">Is the </w:t>
            </w:r>
          </w:p>
          <w:p w14:paraId="7C4F03D1" w14:textId="77777777" w:rsidR="00A551E8" w:rsidRDefault="00A551E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E527351" w14:textId="77777777" w:rsidR="00A551E8" w:rsidRDefault="00A551E8" w:rsidP="00CD3C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14:paraId="3C1ED726"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63095DD" w14:textId="77777777" w:rsidR="00A551E8" w:rsidRPr="00A551E8" w:rsidRDefault="00A551E8" w:rsidP="00CD3C5F">
            <w:pPr>
              <w:pStyle w:val="Body"/>
              <w:jc w:val="center"/>
              <w:rPr>
                <w:highlight w:val="lightGray"/>
                <w:lang w:eastAsia="ja-JP"/>
              </w:rPr>
            </w:pPr>
            <w:r w:rsidRPr="00A551E8">
              <w:rPr>
                <w:highlight w:val="lightGray"/>
                <w:lang w:eastAsia="ja-JP"/>
              </w:rPr>
              <w:t>[NA or Y/N]     [Int: EP# x]</w:t>
            </w:r>
          </w:p>
        </w:tc>
      </w:tr>
      <w:tr w:rsidR="002D431E" w14:paraId="7123752A" w14:textId="77777777" w:rsidTr="00A551E8">
        <w:trPr>
          <w:jc w:val="center"/>
        </w:trPr>
        <w:tc>
          <w:tcPr>
            <w:tcW w:w="1770" w:type="dxa"/>
            <w:tcBorders>
              <w:top w:val="single" w:sz="12" w:space="0" w:color="auto"/>
              <w:bottom w:val="single" w:sz="12" w:space="0" w:color="auto"/>
            </w:tcBorders>
          </w:tcPr>
          <w:p w14:paraId="2D8D8DEB"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2A8A3768"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37C4BC1" w14:textId="77777777"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2272DCB8"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B8A3BC3"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5871E004" w14:textId="77777777" w:rsidTr="00A551E8">
        <w:trPr>
          <w:jc w:val="center"/>
        </w:trPr>
        <w:tc>
          <w:tcPr>
            <w:tcW w:w="1770" w:type="dxa"/>
            <w:tcBorders>
              <w:top w:val="single" w:sz="12" w:space="0" w:color="auto"/>
              <w:bottom w:val="single" w:sz="12" w:space="0" w:color="auto"/>
            </w:tcBorders>
          </w:tcPr>
          <w:p w14:paraId="7852B77A"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1855C0D4"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CD34215" w14:textId="77777777"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3F9AFAE4"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797DFCF"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429BF70D" w14:textId="77777777" w:rsidTr="00A551E8">
        <w:trPr>
          <w:jc w:val="center"/>
        </w:trPr>
        <w:tc>
          <w:tcPr>
            <w:tcW w:w="1770" w:type="dxa"/>
            <w:tcBorders>
              <w:top w:val="single" w:sz="12" w:space="0" w:color="auto"/>
              <w:bottom w:val="single" w:sz="12" w:space="0" w:color="auto"/>
            </w:tcBorders>
          </w:tcPr>
          <w:p w14:paraId="23ABCECC"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11293DAE"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6300051" w14:textId="77777777"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2A8927E7"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ACC81C9"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4A675573" w14:textId="77777777" w:rsidTr="00A551E8">
        <w:trPr>
          <w:jc w:val="center"/>
        </w:trPr>
        <w:tc>
          <w:tcPr>
            <w:tcW w:w="1770" w:type="dxa"/>
            <w:tcBorders>
              <w:top w:val="single" w:sz="12" w:space="0" w:color="auto"/>
              <w:bottom w:val="single" w:sz="12" w:space="0" w:color="auto"/>
            </w:tcBorders>
          </w:tcPr>
          <w:p w14:paraId="74619173"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5E15DFE9"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83BE6A8" w14:textId="77777777"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7D0C7BEA"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2FACBBF"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40A1B25A" w14:textId="77777777" w:rsidTr="00A551E8">
        <w:trPr>
          <w:jc w:val="center"/>
        </w:trPr>
        <w:tc>
          <w:tcPr>
            <w:tcW w:w="1770" w:type="dxa"/>
            <w:tcBorders>
              <w:top w:val="single" w:sz="12" w:space="0" w:color="auto"/>
              <w:bottom w:val="single" w:sz="12" w:space="0" w:color="auto"/>
            </w:tcBorders>
          </w:tcPr>
          <w:p w14:paraId="7945E84D"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09EDD5C6"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42ED3E4" w14:textId="77777777"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138385D5"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7B1F21A"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534530" w14:paraId="20E3B311" w14:textId="77777777" w:rsidTr="00A551E8">
        <w:trPr>
          <w:jc w:val="center"/>
        </w:trPr>
        <w:tc>
          <w:tcPr>
            <w:tcW w:w="1770" w:type="dxa"/>
            <w:tcBorders>
              <w:top w:val="single" w:sz="12" w:space="0" w:color="auto"/>
              <w:bottom w:val="single" w:sz="12" w:space="0" w:color="auto"/>
            </w:tcBorders>
          </w:tcPr>
          <w:p w14:paraId="1643F78C"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487C68F6"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7D37A8F"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3711ADF2"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C4AE944"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70B66414" w14:textId="77777777" w:rsidTr="00A551E8">
        <w:trPr>
          <w:jc w:val="center"/>
        </w:trPr>
        <w:tc>
          <w:tcPr>
            <w:tcW w:w="1770" w:type="dxa"/>
            <w:tcBorders>
              <w:top w:val="single" w:sz="12" w:space="0" w:color="auto"/>
              <w:bottom w:val="single" w:sz="12" w:space="0" w:color="auto"/>
            </w:tcBorders>
          </w:tcPr>
          <w:p w14:paraId="5A595317"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2FD570DF"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A57FAD9"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0C3F1686"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B4FD54A"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02A11087" w14:textId="77777777" w:rsidTr="00A551E8">
        <w:trPr>
          <w:jc w:val="center"/>
        </w:trPr>
        <w:tc>
          <w:tcPr>
            <w:tcW w:w="1770" w:type="dxa"/>
            <w:tcBorders>
              <w:top w:val="single" w:sz="12" w:space="0" w:color="auto"/>
              <w:bottom w:val="single" w:sz="12" w:space="0" w:color="auto"/>
            </w:tcBorders>
          </w:tcPr>
          <w:p w14:paraId="202A3832"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0EBAA36B"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91BFDC3"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31E2FD07"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C11D18D"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5A62D213" w14:textId="77777777" w:rsidTr="00A551E8">
        <w:trPr>
          <w:jc w:val="center"/>
        </w:trPr>
        <w:tc>
          <w:tcPr>
            <w:tcW w:w="1770" w:type="dxa"/>
            <w:tcBorders>
              <w:top w:val="single" w:sz="12" w:space="0" w:color="auto"/>
              <w:bottom w:val="single" w:sz="12" w:space="0" w:color="auto"/>
            </w:tcBorders>
          </w:tcPr>
          <w:p w14:paraId="7803B9B8" w14:textId="77777777" w:rsidR="00534530" w:rsidRDefault="00534530" w:rsidP="001B1FCD">
            <w:pPr>
              <w:pStyle w:val="Body"/>
              <w:jc w:val="center"/>
              <w:rPr>
                <w:lang w:eastAsia="ja-JP"/>
              </w:rPr>
            </w:pPr>
            <w:r>
              <w:rPr>
                <w:lang w:eastAsia="ja-JP"/>
              </w:rPr>
              <w:lastRenderedPageBreak/>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41F8CE45"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10DF261"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0F182764"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CABEAFE"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170A3D17" w14:textId="77777777" w:rsidTr="00A551E8">
        <w:trPr>
          <w:jc w:val="center"/>
        </w:trPr>
        <w:tc>
          <w:tcPr>
            <w:tcW w:w="1770" w:type="dxa"/>
            <w:tcBorders>
              <w:top w:val="single" w:sz="12" w:space="0" w:color="auto"/>
              <w:bottom w:val="single" w:sz="12" w:space="0" w:color="auto"/>
            </w:tcBorders>
          </w:tcPr>
          <w:p w14:paraId="1C220326"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5FDF9BAC"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06411A5"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3A059998"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3E22DF8"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6F00CF" w14:paraId="4182C23D" w14:textId="77777777" w:rsidTr="00A551E8">
        <w:trPr>
          <w:jc w:val="center"/>
        </w:trPr>
        <w:tc>
          <w:tcPr>
            <w:tcW w:w="1770" w:type="dxa"/>
            <w:tcBorders>
              <w:top w:val="single" w:sz="12" w:space="0" w:color="auto"/>
              <w:bottom w:val="single" w:sz="12" w:space="0" w:color="auto"/>
            </w:tcBorders>
          </w:tcPr>
          <w:p w14:paraId="7ED66575"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01FF2C00" w14:textId="77777777" w:rsidR="006F00CF" w:rsidRDefault="006F00C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14:paraId="35479E18" w14:textId="77777777" w:rsidR="006F00CF" w:rsidRDefault="006F00C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14:paraId="1788CB00"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5E08607" w14:textId="77777777" w:rsidR="006F00CF" w:rsidRPr="006F00CF" w:rsidRDefault="006F00CF" w:rsidP="00DA4048">
            <w:pPr>
              <w:pStyle w:val="Body"/>
              <w:jc w:val="center"/>
              <w:rPr>
                <w:highlight w:val="lightGray"/>
                <w:lang w:eastAsia="ja-JP"/>
              </w:rPr>
            </w:pPr>
            <w:r w:rsidRPr="006F00CF">
              <w:rPr>
                <w:highlight w:val="lightGray"/>
                <w:lang w:eastAsia="ja-JP"/>
              </w:rPr>
              <w:t>[NA or Y/N]     [Int: EP# x]</w:t>
            </w:r>
          </w:p>
        </w:tc>
      </w:tr>
      <w:tr w:rsidR="00534530" w14:paraId="4D553124" w14:textId="77777777" w:rsidTr="00A551E8">
        <w:trPr>
          <w:jc w:val="center"/>
        </w:trPr>
        <w:tc>
          <w:tcPr>
            <w:tcW w:w="1770" w:type="dxa"/>
            <w:tcBorders>
              <w:top w:val="single" w:sz="12" w:space="0" w:color="auto"/>
              <w:bottom w:val="single" w:sz="12" w:space="0" w:color="auto"/>
            </w:tcBorders>
          </w:tcPr>
          <w:p w14:paraId="50627633"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6C5D6CC6"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722D77F"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6EB20ECE"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FEEF5B7"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18B57189" w14:textId="77777777" w:rsidTr="00A551E8">
        <w:trPr>
          <w:jc w:val="center"/>
        </w:trPr>
        <w:tc>
          <w:tcPr>
            <w:tcW w:w="1770" w:type="dxa"/>
            <w:tcBorders>
              <w:top w:val="single" w:sz="12" w:space="0" w:color="auto"/>
              <w:bottom w:val="single" w:sz="12" w:space="0" w:color="auto"/>
            </w:tcBorders>
          </w:tcPr>
          <w:p w14:paraId="584B0CBD"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5234A69F"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8E8F42F"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2BEC816C"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B2DD79D"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0C656BAE" w14:textId="77777777" w:rsidTr="00A551E8">
        <w:trPr>
          <w:jc w:val="center"/>
        </w:trPr>
        <w:tc>
          <w:tcPr>
            <w:tcW w:w="1770" w:type="dxa"/>
            <w:tcBorders>
              <w:top w:val="single" w:sz="12" w:space="0" w:color="auto"/>
              <w:bottom w:val="single" w:sz="12" w:space="0" w:color="auto"/>
            </w:tcBorders>
          </w:tcPr>
          <w:p w14:paraId="03D163E6"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12F21AD7"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CFC6AFE"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2AA177A7"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78125E"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966E0F" w14:paraId="7CCF2473" w14:textId="77777777" w:rsidTr="00A551E8">
        <w:trPr>
          <w:jc w:val="center"/>
        </w:trPr>
        <w:tc>
          <w:tcPr>
            <w:tcW w:w="1770" w:type="dxa"/>
            <w:tcBorders>
              <w:top w:val="single" w:sz="12" w:space="0" w:color="auto"/>
              <w:bottom w:val="single" w:sz="12" w:space="0" w:color="auto"/>
            </w:tcBorders>
          </w:tcPr>
          <w:p w14:paraId="29E0A949"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2ACB1C67"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D0D6ED0" w14:textId="77777777" w:rsidR="00966E0F" w:rsidRDefault="00B021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176101C6"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F8DC518" w14:textId="77777777"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966E0F" w14:paraId="043C7234" w14:textId="77777777" w:rsidTr="00A551E8">
        <w:trPr>
          <w:jc w:val="center"/>
        </w:trPr>
        <w:tc>
          <w:tcPr>
            <w:tcW w:w="1770" w:type="dxa"/>
            <w:tcBorders>
              <w:top w:val="single" w:sz="12" w:space="0" w:color="auto"/>
              <w:bottom w:val="single" w:sz="12" w:space="0" w:color="auto"/>
            </w:tcBorders>
          </w:tcPr>
          <w:p w14:paraId="31B63E00"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377540F8"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84A4210" w14:textId="77777777" w:rsidR="00966E0F" w:rsidRDefault="00B021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43D51CBB"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1BBFF42" w14:textId="77777777"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966E0F" w14:paraId="07C570A5" w14:textId="77777777" w:rsidTr="00A551E8">
        <w:trPr>
          <w:jc w:val="center"/>
        </w:trPr>
        <w:tc>
          <w:tcPr>
            <w:tcW w:w="1770" w:type="dxa"/>
            <w:tcBorders>
              <w:top w:val="single" w:sz="12" w:space="0" w:color="auto"/>
              <w:bottom w:val="single" w:sz="12" w:space="0" w:color="auto"/>
            </w:tcBorders>
          </w:tcPr>
          <w:p w14:paraId="1DF5E599"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7D75D49A"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C6A16BA" w14:textId="77777777" w:rsidR="00966E0F" w:rsidRDefault="00B021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7CF69DEE"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C15B4CA" w14:textId="77777777"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6F00CF" w14:paraId="4540E261" w14:textId="77777777" w:rsidTr="00A551E8">
        <w:trPr>
          <w:jc w:val="center"/>
        </w:trPr>
        <w:tc>
          <w:tcPr>
            <w:tcW w:w="1770" w:type="dxa"/>
            <w:tcBorders>
              <w:top w:val="single" w:sz="12" w:space="0" w:color="auto"/>
              <w:bottom w:val="single" w:sz="12" w:space="0" w:color="auto"/>
            </w:tcBorders>
          </w:tcPr>
          <w:p w14:paraId="3C7F1374"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721A14BE"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6D9AA16D" w14:textId="77777777" w:rsidR="006F00CF" w:rsidRDefault="006F00C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D.10.2.4.</w:t>
            </w:r>
            <w:r w:rsidR="002F3576">
              <w:rPr>
                <w:lang w:eastAsia="ja-JP"/>
              </w:rPr>
              <w:t>7</w:t>
            </w:r>
          </w:p>
        </w:tc>
        <w:tc>
          <w:tcPr>
            <w:tcW w:w="1088" w:type="dxa"/>
            <w:tcBorders>
              <w:top w:val="single" w:sz="12" w:space="0" w:color="auto"/>
              <w:bottom w:val="single" w:sz="12" w:space="0" w:color="auto"/>
            </w:tcBorders>
          </w:tcPr>
          <w:p w14:paraId="602FBBB8"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2417C0E" w14:textId="77777777" w:rsidR="006F00CF" w:rsidRPr="006F00CF" w:rsidRDefault="006F00CF" w:rsidP="00DA4048">
            <w:pPr>
              <w:pStyle w:val="Body"/>
              <w:jc w:val="center"/>
              <w:rPr>
                <w:highlight w:val="lightGray"/>
                <w:lang w:eastAsia="ja-JP"/>
              </w:rPr>
            </w:pPr>
            <w:r w:rsidRPr="006F00CF">
              <w:rPr>
                <w:highlight w:val="lightGray"/>
                <w:lang w:eastAsia="ja-JP"/>
              </w:rPr>
              <w:t xml:space="preserve">[NA or Y/N]     </w:t>
            </w:r>
            <w:r w:rsidRPr="006F00CF">
              <w:rPr>
                <w:highlight w:val="lightGray"/>
                <w:lang w:eastAsia="ja-JP"/>
              </w:rPr>
              <w:lastRenderedPageBreak/>
              <w:t>[Int: EP# x]</w:t>
            </w:r>
          </w:p>
        </w:tc>
      </w:tr>
    </w:tbl>
    <w:p w14:paraId="65396D0A" w14:textId="77777777" w:rsidR="0029654B" w:rsidRDefault="0029654B" w:rsidP="0029654B">
      <w:pPr>
        <w:pStyle w:val="Caption-Table"/>
      </w:pPr>
    </w:p>
    <w:p w14:paraId="6719159C" w14:textId="77777777" w:rsidR="0029654B" w:rsidRDefault="0029654B" w:rsidP="0029654B">
      <w:pPr>
        <w:pStyle w:val="Caption-Table"/>
      </w:pPr>
      <w:r>
        <w:t xml:space="preserve">Table </w:t>
      </w:r>
      <w:r w:rsidR="00B021D4">
        <w:fldChar w:fldCharType="begin"/>
      </w:r>
      <w:r>
        <w:instrText xml:space="preserve"> SEQ Table \* ARABIC </w:instrText>
      </w:r>
      <w:r w:rsidR="00B021D4">
        <w:fldChar w:fldCharType="separate"/>
      </w:r>
      <w:r w:rsidR="004F6BF1">
        <w:rPr>
          <w:noProof/>
        </w:rPr>
        <w:t>53</w:t>
      </w:r>
      <w:r w:rsidR="00B021D4">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526C7864" w14:textId="77777777" w:rsidTr="002F3576">
        <w:trPr>
          <w:trHeight w:val="201"/>
          <w:tblHeader/>
          <w:jc w:val="center"/>
        </w:trPr>
        <w:tc>
          <w:tcPr>
            <w:tcW w:w="1692" w:type="dxa"/>
            <w:tcBorders>
              <w:bottom w:val="single" w:sz="12" w:space="0" w:color="auto"/>
            </w:tcBorders>
          </w:tcPr>
          <w:p w14:paraId="485F00FA"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7FB54198"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67A26F0F"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5D8B829E"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4C1EBE04" w14:textId="77777777" w:rsidR="0029654B" w:rsidRDefault="0029654B" w:rsidP="0029654B">
            <w:pPr>
              <w:pStyle w:val="TableHeading0"/>
              <w:rPr>
                <w:lang w:eastAsia="ja-JP"/>
              </w:rPr>
            </w:pPr>
            <w:r>
              <w:rPr>
                <w:lang w:eastAsia="ja-JP"/>
              </w:rPr>
              <w:t>Support</w:t>
            </w:r>
          </w:p>
        </w:tc>
      </w:tr>
      <w:tr w:rsidR="0029654B" w14:paraId="5DF5CEB7"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26538579"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6D343112"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064B6FA3" w14:textId="77777777"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17066981"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6C0A308F" w14:textId="77777777" w:rsidR="0029654B" w:rsidRDefault="00635E27" w:rsidP="0029654B">
            <w:pPr>
              <w:pStyle w:val="Body"/>
              <w:jc w:val="center"/>
              <w:rPr>
                <w:lang w:eastAsia="ja-JP"/>
              </w:rPr>
            </w:pPr>
            <w:ins w:id="165" w:author="Winterburn, Ian" w:date="2015-01-28T12:03:00Z">
              <w:r>
                <w:rPr>
                  <w:highlight w:val="lightGray"/>
                  <w:lang w:eastAsia="ja-JP"/>
                </w:rPr>
                <w:t xml:space="preserve">N    </w:t>
              </w:r>
            </w:ins>
            <w:r w:rsidR="0029654B" w:rsidRPr="004641A0">
              <w:rPr>
                <w:highlight w:val="lightGray"/>
                <w:lang w:eastAsia="ja-JP"/>
              </w:rPr>
              <w:t xml:space="preserve">       [Int: EP# x]</w:t>
            </w:r>
          </w:p>
        </w:tc>
      </w:tr>
      <w:tr w:rsidR="0029654B" w14:paraId="5951CCF5" w14:textId="77777777" w:rsidTr="002F3576">
        <w:trPr>
          <w:cantSplit/>
          <w:jc w:val="center"/>
        </w:trPr>
        <w:tc>
          <w:tcPr>
            <w:tcW w:w="1692" w:type="dxa"/>
            <w:tcBorders>
              <w:top w:val="single" w:sz="12" w:space="0" w:color="auto"/>
              <w:bottom w:val="single" w:sz="12" w:space="0" w:color="auto"/>
            </w:tcBorders>
          </w:tcPr>
          <w:p w14:paraId="3A082A8E"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66556EE3"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768BEA7B" w14:textId="77777777"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70AF5FBA" w14:textId="77777777"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12F843E8" w14:textId="77777777" w:rsidR="0029654B" w:rsidRPr="004641A0" w:rsidRDefault="0029654B" w:rsidP="0029654B">
            <w:pPr>
              <w:pStyle w:val="Body"/>
              <w:jc w:val="center"/>
              <w:rPr>
                <w:highlight w:val="lightGray"/>
                <w:lang w:eastAsia="ja-JP"/>
              </w:rPr>
            </w:pPr>
            <w:r w:rsidRPr="004641A0">
              <w:rPr>
                <w:highlight w:val="lightGray"/>
                <w:lang w:eastAsia="ja-JP"/>
              </w:rPr>
              <w:t>[NA or Y/N]     [Int: EP# x]</w:t>
            </w:r>
          </w:p>
        </w:tc>
      </w:tr>
      <w:tr w:rsidR="0029654B" w14:paraId="55A5D57C" w14:textId="77777777" w:rsidTr="002F3576">
        <w:trPr>
          <w:cantSplit/>
          <w:jc w:val="center"/>
        </w:trPr>
        <w:tc>
          <w:tcPr>
            <w:tcW w:w="1692" w:type="dxa"/>
            <w:tcBorders>
              <w:top w:val="single" w:sz="12" w:space="0" w:color="auto"/>
              <w:bottom w:val="single" w:sz="12" w:space="0" w:color="auto"/>
            </w:tcBorders>
          </w:tcPr>
          <w:p w14:paraId="3230BD41"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12D92FD2"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310C5086" w14:textId="77777777"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4079F83A" w14:textId="77777777"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23490DB" w14:textId="77777777" w:rsidR="0029654B" w:rsidRPr="004641A0" w:rsidRDefault="0029654B" w:rsidP="0029654B">
            <w:pPr>
              <w:pStyle w:val="Body"/>
              <w:jc w:val="center"/>
              <w:rPr>
                <w:highlight w:val="lightGray"/>
                <w:lang w:eastAsia="ja-JP"/>
              </w:rPr>
            </w:pPr>
            <w:r w:rsidRPr="004641A0">
              <w:rPr>
                <w:highlight w:val="lightGray"/>
                <w:lang w:eastAsia="ja-JP"/>
              </w:rPr>
              <w:t>[NA or Y/N]     [Int: EP# x]</w:t>
            </w:r>
          </w:p>
        </w:tc>
      </w:tr>
      <w:tr w:rsidR="00C12D3C" w14:paraId="0245A70E" w14:textId="77777777" w:rsidTr="002F3576">
        <w:trPr>
          <w:cantSplit/>
          <w:jc w:val="center"/>
        </w:trPr>
        <w:tc>
          <w:tcPr>
            <w:tcW w:w="1692" w:type="dxa"/>
            <w:tcBorders>
              <w:top w:val="single" w:sz="12" w:space="0" w:color="auto"/>
              <w:bottom w:val="single" w:sz="12" w:space="0" w:color="auto"/>
            </w:tcBorders>
          </w:tcPr>
          <w:p w14:paraId="55FBCB2A" w14:textId="77777777"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14:paraId="37ADF149"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70E4DFF" w14:textId="77777777"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6AD2E642"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37D85BC7" w14:textId="77777777"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C12D3C" w14:paraId="66695D4F" w14:textId="77777777" w:rsidTr="002F3576">
        <w:trPr>
          <w:cantSplit/>
          <w:jc w:val="center"/>
        </w:trPr>
        <w:tc>
          <w:tcPr>
            <w:tcW w:w="1692" w:type="dxa"/>
            <w:tcBorders>
              <w:top w:val="single" w:sz="12" w:space="0" w:color="auto"/>
              <w:bottom w:val="single" w:sz="12" w:space="0" w:color="auto"/>
            </w:tcBorders>
          </w:tcPr>
          <w:p w14:paraId="45267BAF"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7063B9DF"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CDE93ED" w14:textId="77777777"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41DDC4F0"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73D8FCDB" w14:textId="77777777"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C12D3C" w14:paraId="488A2202" w14:textId="77777777" w:rsidTr="002F3576">
        <w:trPr>
          <w:cantSplit/>
          <w:jc w:val="center"/>
        </w:trPr>
        <w:tc>
          <w:tcPr>
            <w:tcW w:w="1692" w:type="dxa"/>
            <w:tcBorders>
              <w:top w:val="single" w:sz="12" w:space="0" w:color="auto"/>
              <w:bottom w:val="single" w:sz="12" w:space="0" w:color="auto"/>
            </w:tcBorders>
          </w:tcPr>
          <w:p w14:paraId="732D945C"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36A18682"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6DB1F115" w14:textId="77777777"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5E7A93E2"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1F883C9D" w14:textId="77777777"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B71255" w14:paraId="1F6693BA" w14:textId="77777777" w:rsidTr="002F3576">
        <w:trPr>
          <w:cantSplit/>
          <w:jc w:val="center"/>
        </w:trPr>
        <w:tc>
          <w:tcPr>
            <w:tcW w:w="1692" w:type="dxa"/>
            <w:tcBorders>
              <w:top w:val="single" w:sz="12" w:space="0" w:color="auto"/>
              <w:bottom w:val="single" w:sz="12" w:space="0" w:color="auto"/>
            </w:tcBorders>
          </w:tcPr>
          <w:p w14:paraId="764791CC"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32B12E9B"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5255AE93"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3C171512"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C901AF2"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0834AA48" w14:textId="77777777" w:rsidTr="002F3576">
        <w:trPr>
          <w:cantSplit/>
          <w:jc w:val="center"/>
        </w:trPr>
        <w:tc>
          <w:tcPr>
            <w:tcW w:w="1692" w:type="dxa"/>
            <w:tcBorders>
              <w:top w:val="single" w:sz="12" w:space="0" w:color="auto"/>
              <w:bottom w:val="single" w:sz="12" w:space="0" w:color="auto"/>
            </w:tcBorders>
          </w:tcPr>
          <w:p w14:paraId="3D3E09EE"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100FD49E"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4A5C6D1E"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56D2E8D2"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743AA0B8"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2FFEF829" w14:textId="77777777" w:rsidTr="002F3576">
        <w:trPr>
          <w:cantSplit/>
          <w:jc w:val="center"/>
        </w:trPr>
        <w:tc>
          <w:tcPr>
            <w:tcW w:w="1692" w:type="dxa"/>
            <w:tcBorders>
              <w:top w:val="single" w:sz="12" w:space="0" w:color="auto"/>
              <w:bottom w:val="single" w:sz="12" w:space="0" w:color="auto"/>
            </w:tcBorders>
          </w:tcPr>
          <w:p w14:paraId="6775544F"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1B3057D5"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8A646E5"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0DFA81BB"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E4FA1CC"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3CB65713" w14:textId="77777777" w:rsidTr="002F3576">
        <w:trPr>
          <w:cantSplit/>
          <w:jc w:val="center"/>
        </w:trPr>
        <w:tc>
          <w:tcPr>
            <w:tcW w:w="1692" w:type="dxa"/>
            <w:tcBorders>
              <w:top w:val="single" w:sz="12" w:space="0" w:color="auto"/>
              <w:bottom w:val="single" w:sz="12" w:space="0" w:color="auto"/>
            </w:tcBorders>
          </w:tcPr>
          <w:p w14:paraId="638309B2"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3517D279"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6DF23981"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009509FF"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70AD2020"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14BA8EA6" w14:textId="77777777" w:rsidTr="002F3576">
        <w:trPr>
          <w:cantSplit/>
          <w:jc w:val="center"/>
        </w:trPr>
        <w:tc>
          <w:tcPr>
            <w:tcW w:w="1692" w:type="dxa"/>
            <w:tcBorders>
              <w:top w:val="single" w:sz="12" w:space="0" w:color="auto"/>
              <w:bottom w:val="single" w:sz="12" w:space="0" w:color="auto"/>
            </w:tcBorders>
          </w:tcPr>
          <w:p w14:paraId="3A37450D" w14:textId="77777777" w:rsidR="00B71255" w:rsidRDefault="00B71255" w:rsidP="0029654B">
            <w:pPr>
              <w:pStyle w:val="Body"/>
              <w:jc w:val="center"/>
              <w:rPr>
                <w:lang w:eastAsia="ja-JP"/>
              </w:rPr>
            </w:pPr>
            <w:r>
              <w:rPr>
                <w:lang w:eastAsia="ja-JP"/>
              </w:rPr>
              <w:lastRenderedPageBreak/>
              <w:t>DMCC1</w:t>
            </w:r>
            <w:r w:rsidR="002D5591">
              <w:rPr>
                <w:lang w:eastAsia="ja-JP"/>
              </w:rPr>
              <w:t>1</w:t>
            </w:r>
          </w:p>
        </w:tc>
        <w:tc>
          <w:tcPr>
            <w:tcW w:w="3731" w:type="dxa"/>
            <w:tcBorders>
              <w:top w:val="single" w:sz="12" w:space="0" w:color="auto"/>
              <w:bottom w:val="single" w:sz="12" w:space="0" w:color="auto"/>
            </w:tcBorders>
          </w:tcPr>
          <w:p w14:paraId="7560D2B2"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E7FE1BD"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2B03D8DE"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4DA381E2"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4A2096" w14:paraId="58E7CF1A" w14:textId="77777777" w:rsidTr="002F3576">
        <w:trPr>
          <w:cantSplit/>
          <w:jc w:val="center"/>
        </w:trPr>
        <w:tc>
          <w:tcPr>
            <w:tcW w:w="1692" w:type="dxa"/>
            <w:tcBorders>
              <w:top w:val="single" w:sz="12" w:space="0" w:color="auto"/>
              <w:bottom w:val="single" w:sz="12" w:space="0" w:color="auto"/>
            </w:tcBorders>
          </w:tcPr>
          <w:p w14:paraId="53FF3E16"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01FDAC49"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7BC71B45" w14:textId="77777777" w:rsidR="004A2096" w:rsidRDefault="00B021D4"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206E3376" w14:textId="77777777" w:rsidR="004A2096" w:rsidRDefault="004A209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3EB8F6FB" w14:textId="77777777" w:rsidR="004A2096" w:rsidRPr="004641A0" w:rsidRDefault="004A2096" w:rsidP="0029654B">
            <w:pPr>
              <w:pStyle w:val="Body"/>
              <w:jc w:val="center"/>
              <w:rPr>
                <w:highlight w:val="lightGray"/>
                <w:lang w:eastAsia="ja-JP"/>
              </w:rPr>
            </w:pPr>
            <w:r w:rsidRPr="004641A0">
              <w:rPr>
                <w:highlight w:val="lightGray"/>
                <w:lang w:eastAsia="ja-JP"/>
              </w:rPr>
              <w:t>[NA or Y/N]     [Int: EP# x]</w:t>
            </w:r>
          </w:p>
        </w:tc>
      </w:tr>
      <w:tr w:rsidR="00FF15FD" w14:paraId="304269A1" w14:textId="77777777" w:rsidTr="002F3576">
        <w:trPr>
          <w:cantSplit/>
          <w:jc w:val="center"/>
        </w:trPr>
        <w:tc>
          <w:tcPr>
            <w:tcW w:w="1692" w:type="dxa"/>
            <w:tcBorders>
              <w:top w:val="single" w:sz="12" w:space="0" w:color="auto"/>
              <w:bottom w:val="single" w:sz="12" w:space="0" w:color="auto"/>
            </w:tcBorders>
          </w:tcPr>
          <w:p w14:paraId="50010311"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51DF8F39"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88654B4"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246C2C73"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64F1EDF3"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611B99B6" w14:textId="77777777" w:rsidTr="002F3576">
        <w:trPr>
          <w:cantSplit/>
          <w:jc w:val="center"/>
        </w:trPr>
        <w:tc>
          <w:tcPr>
            <w:tcW w:w="1692" w:type="dxa"/>
            <w:tcBorders>
              <w:top w:val="single" w:sz="12" w:space="0" w:color="auto"/>
              <w:bottom w:val="single" w:sz="12" w:space="0" w:color="auto"/>
            </w:tcBorders>
          </w:tcPr>
          <w:p w14:paraId="7EDB23F8"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37FFE32C"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6EBACF0C"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0FA5E4D1"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6A47D74D"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3AB4E202" w14:textId="77777777" w:rsidTr="002F3576">
        <w:trPr>
          <w:cantSplit/>
          <w:jc w:val="center"/>
        </w:trPr>
        <w:tc>
          <w:tcPr>
            <w:tcW w:w="1692" w:type="dxa"/>
            <w:tcBorders>
              <w:top w:val="single" w:sz="12" w:space="0" w:color="auto"/>
              <w:bottom w:val="single" w:sz="12" w:space="0" w:color="auto"/>
            </w:tcBorders>
          </w:tcPr>
          <w:p w14:paraId="7AE4B4CE" w14:textId="77777777"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14:paraId="32F92CEF"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1C3DAE75"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055A8BFC"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7DB8EEFA"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2746B721" w14:textId="77777777" w:rsidTr="002F3576">
        <w:trPr>
          <w:cantSplit/>
          <w:jc w:val="center"/>
        </w:trPr>
        <w:tc>
          <w:tcPr>
            <w:tcW w:w="1692" w:type="dxa"/>
            <w:tcBorders>
              <w:top w:val="single" w:sz="12" w:space="0" w:color="auto"/>
              <w:bottom w:val="single" w:sz="12" w:space="0" w:color="auto"/>
            </w:tcBorders>
          </w:tcPr>
          <w:p w14:paraId="484F43DD"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23EB46A9"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14027EEA"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3ECB8F5B"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2476051"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019D9503" w14:textId="77777777" w:rsidTr="002F3576">
        <w:trPr>
          <w:cantSplit/>
          <w:jc w:val="center"/>
        </w:trPr>
        <w:tc>
          <w:tcPr>
            <w:tcW w:w="1692" w:type="dxa"/>
            <w:tcBorders>
              <w:top w:val="single" w:sz="12" w:space="0" w:color="auto"/>
              <w:bottom w:val="single" w:sz="12" w:space="0" w:color="auto"/>
            </w:tcBorders>
          </w:tcPr>
          <w:p w14:paraId="5EEC2D33"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258EF0EB"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77BD36B8"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30E91865"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7959B5BA"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2F3576" w14:paraId="050B6050" w14:textId="77777777" w:rsidTr="002F3576">
        <w:trPr>
          <w:cantSplit/>
          <w:jc w:val="center"/>
        </w:trPr>
        <w:tc>
          <w:tcPr>
            <w:tcW w:w="1692" w:type="dxa"/>
            <w:tcBorders>
              <w:top w:val="single" w:sz="12" w:space="0" w:color="auto"/>
              <w:bottom w:val="single" w:sz="12" w:space="0" w:color="auto"/>
            </w:tcBorders>
          </w:tcPr>
          <w:p w14:paraId="156A520F"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2ADAC53F"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5CDBEEB" w14:textId="77777777" w:rsidR="002F3576" w:rsidRDefault="002F3576"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14:paraId="612201F7" w14:textId="77777777"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70B258F3" w14:textId="77777777" w:rsidR="002F3576" w:rsidRPr="002F3576" w:rsidRDefault="002F3576" w:rsidP="00DA4048">
            <w:pPr>
              <w:pStyle w:val="Body"/>
              <w:jc w:val="center"/>
              <w:rPr>
                <w:highlight w:val="lightGray"/>
                <w:lang w:eastAsia="ja-JP"/>
              </w:rPr>
            </w:pPr>
            <w:r w:rsidRPr="002F3576">
              <w:rPr>
                <w:highlight w:val="lightGray"/>
                <w:lang w:eastAsia="ja-JP"/>
              </w:rPr>
              <w:t>[NA or Y/N]     [Int: EP# x]</w:t>
            </w:r>
          </w:p>
        </w:tc>
      </w:tr>
      <w:tr w:rsidR="00403006" w14:paraId="374D5797" w14:textId="77777777" w:rsidTr="002F3576">
        <w:trPr>
          <w:cantSplit/>
          <w:jc w:val="center"/>
        </w:trPr>
        <w:tc>
          <w:tcPr>
            <w:tcW w:w="1692" w:type="dxa"/>
            <w:tcBorders>
              <w:top w:val="single" w:sz="12" w:space="0" w:color="auto"/>
              <w:bottom w:val="single" w:sz="12" w:space="0" w:color="auto"/>
            </w:tcBorders>
          </w:tcPr>
          <w:p w14:paraId="207A7E42"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164A6F5D"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409EFDE7"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2E7F6CD2"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697E8F53"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19A8EAE3" w14:textId="77777777" w:rsidTr="002F3576">
        <w:trPr>
          <w:cantSplit/>
          <w:jc w:val="center"/>
        </w:trPr>
        <w:tc>
          <w:tcPr>
            <w:tcW w:w="1692" w:type="dxa"/>
            <w:tcBorders>
              <w:top w:val="single" w:sz="12" w:space="0" w:color="auto"/>
              <w:bottom w:val="single" w:sz="12" w:space="0" w:color="auto"/>
            </w:tcBorders>
          </w:tcPr>
          <w:p w14:paraId="2D262009"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2AA7CD7E"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283148C"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79B7F40E"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1ABBF2"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58233C6F" w14:textId="77777777" w:rsidTr="002F3576">
        <w:trPr>
          <w:cantSplit/>
          <w:jc w:val="center"/>
        </w:trPr>
        <w:tc>
          <w:tcPr>
            <w:tcW w:w="1692" w:type="dxa"/>
            <w:tcBorders>
              <w:top w:val="single" w:sz="12" w:space="0" w:color="auto"/>
              <w:bottom w:val="single" w:sz="12" w:space="0" w:color="auto"/>
            </w:tcBorders>
          </w:tcPr>
          <w:p w14:paraId="0047D43F"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5EA616D4"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4C6A7B9"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741D2ADD"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1E024524"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40389E09" w14:textId="77777777" w:rsidTr="002F3576">
        <w:trPr>
          <w:cantSplit/>
          <w:jc w:val="center"/>
        </w:trPr>
        <w:tc>
          <w:tcPr>
            <w:tcW w:w="1692" w:type="dxa"/>
            <w:tcBorders>
              <w:top w:val="single" w:sz="12" w:space="0" w:color="auto"/>
              <w:bottom w:val="single" w:sz="12" w:space="0" w:color="auto"/>
            </w:tcBorders>
          </w:tcPr>
          <w:p w14:paraId="5AD25DAB" w14:textId="77777777" w:rsidR="00403006" w:rsidRDefault="00403006" w:rsidP="0029654B">
            <w:pPr>
              <w:pStyle w:val="Body"/>
              <w:jc w:val="center"/>
              <w:rPr>
                <w:lang w:eastAsia="ja-JP"/>
              </w:rPr>
            </w:pPr>
            <w:r>
              <w:rPr>
                <w:lang w:eastAsia="ja-JP"/>
              </w:rPr>
              <w:lastRenderedPageBreak/>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53603FD0"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E7CEE79"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09D55E9E"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99B91E3"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1C54895A" w14:textId="77777777" w:rsidTr="002F3576">
        <w:trPr>
          <w:cantSplit/>
          <w:jc w:val="center"/>
        </w:trPr>
        <w:tc>
          <w:tcPr>
            <w:tcW w:w="1692" w:type="dxa"/>
            <w:tcBorders>
              <w:top w:val="single" w:sz="12" w:space="0" w:color="auto"/>
              <w:bottom w:val="single" w:sz="12" w:space="0" w:color="auto"/>
            </w:tcBorders>
          </w:tcPr>
          <w:p w14:paraId="5713A0AD"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2707EBC9"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75ED36D0"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285CBDA1"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8E38AE8"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2F3576" w14:paraId="62ABAA83" w14:textId="77777777" w:rsidTr="002F3576">
        <w:trPr>
          <w:cantSplit/>
          <w:jc w:val="center"/>
        </w:trPr>
        <w:tc>
          <w:tcPr>
            <w:tcW w:w="1692" w:type="dxa"/>
            <w:tcBorders>
              <w:top w:val="single" w:sz="12" w:space="0" w:color="auto"/>
              <w:bottom w:val="single" w:sz="12" w:space="0" w:color="auto"/>
            </w:tcBorders>
          </w:tcPr>
          <w:p w14:paraId="7225F578"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3546EA24"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7C913021" w14:textId="77777777" w:rsidR="002F3576" w:rsidRDefault="002F3576"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14:paraId="68F06603" w14:textId="77777777"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69865D06" w14:textId="77777777" w:rsidR="002F3576" w:rsidRPr="002F3576" w:rsidRDefault="002F3576" w:rsidP="00DA4048">
            <w:pPr>
              <w:pStyle w:val="Body"/>
              <w:jc w:val="center"/>
              <w:rPr>
                <w:highlight w:val="lightGray"/>
                <w:lang w:eastAsia="ja-JP"/>
              </w:rPr>
            </w:pPr>
            <w:r w:rsidRPr="002F3576">
              <w:rPr>
                <w:highlight w:val="lightGray"/>
                <w:lang w:eastAsia="ja-JP"/>
              </w:rPr>
              <w:t>[NA or Y/N]     [Int: EP# x]</w:t>
            </w:r>
          </w:p>
        </w:tc>
      </w:tr>
    </w:tbl>
    <w:p w14:paraId="6EB93CAD" w14:textId="77777777" w:rsidR="003B599E" w:rsidRDefault="003B599E" w:rsidP="003B599E"/>
    <w:p w14:paraId="5359B7ED" w14:textId="77777777" w:rsidR="003B599E" w:rsidRDefault="003B599E" w:rsidP="003B599E">
      <w:pPr>
        <w:pStyle w:val="Heading3"/>
        <w:rPr>
          <w:lang w:eastAsia="ja-JP"/>
        </w:rPr>
      </w:pPr>
      <w:bookmarkStart w:id="166" w:name="_Toc402361230"/>
      <w:r>
        <w:rPr>
          <w:lang w:eastAsia="ja-JP"/>
        </w:rPr>
        <w:t>Events</w:t>
      </w:r>
      <w:r>
        <w:rPr>
          <w:rFonts w:hint="eastAsia"/>
          <w:lang w:eastAsia="ja-JP"/>
        </w:rPr>
        <w:t xml:space="preserve"> Cluster attributes and functions</w:t>
      </w:r>
      <w:bookmarkEnd w:id="166"/>
    </w:p>
    <w:p w14:paraId="33F1DB56" w14:textId="77777777" w:rsidR="003B599E" w:rsidRDefault="003B599E" w:rsidP="003B599E">
      <w:pPr>
        <w:pStyle w:val="Caption-Table"/>
      </w:pPr>
      <w:r>
        <w:t xml:space="preserve">Table </w:t>
      </w:r>
      <w:r w:rsidR="00B021D4">
        <w:fldChar w:fldCharType="begin"/>
      </w:r>
      <w:r>
        <w:instrText xml:space="preserve"> SEQ Table \* ARABIC </w:instrText>
      </w:r>
      <w:r w:rsidR="00B021D4">
        <w:fldChar w:fldCharType="separate"/>
      </w:r>
      <w:r w:rsidR="004F6BF1">
        <w:rPr>
          <w:noProof/>
        </w:rPr>
        <w:t>54</w:t>
      </w:r>
      <w:r w:rsidR="00B021D4">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15FC3CA1" w14:textId="77777777" w:rsidTr="003B599E">
        <w:trPr>
          <w:trHeight w:val="201"/>
          <w:tblHeader/>
          <w:jc w:val="center"/>
        </w:trPr>
        <w:tc>
          <w:tcPr>
            <w:tcW w:w="1225" w:type="dxa"/>
            <w:tcBorders>
              <w:bottom w:val="single" w:sz="12" w:space="0" w:color="auto"/>
            </w:tcBorders>
          </w:tcPr>
          <w:p w14:paraId="60783CB8"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7FBE4DCF"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42BBFEC7"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4129E672"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7F7A6832" w14:textId="77777777" w:rsidR="003B599E" w:rsidRDefault="003B599E" w:rsidP="003B599E">
            <w:pPr>
              <w:pStyle w:val="TableHeading0"/>
              <w:rPr>
                <w:lang w:eastAsia="ja-JP"/>
              </w:rPr>
            </w:pPr>
            <w:r>
              <w:rPr>
                <w:lang w:eastAsia="ja-JP"/>
              </w:rPr>
              <w:t>Support</w:t>
            </w:r>
          </w:p>
        </w:tc>
      </w:tr>
      <w:tr w:rsidR="003B599E" w14:paraId="0954F642" w14:textId="77777777" w:rsidTr="003B599E">
        <w:trPr>
          <w:jc w:val="center"/>
        </w:trPr>
        <w:tc>
          <w:tcPr>
            <w:tcW w:w="1225" w:type="dxa"/>
            <w:tcBorders>
              <w:top w:val="single" w:sz="12" w:space="0" w:color="auto"/>
              <w:bottom w:val="single" w:sz="12" w:space="0" w:color="auto"/>
            </w:tcBorders>
          </w:tcPr>
          <w:p w14:paraId="08AEA6B6"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2F3E4CC4"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413BAF9" w14:textId="77777777" w:rsidR="003B599E" w:rsidRDefault="00B021D4"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03F885AD"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702CFF8F" w14:textId="77777777" w:rsidR="003B599E" w:rsidRPr="004641A0" w:rsidRDefault="00C543C9" w:rsidP="003B599E">
            <w:pPr>
              <w:pStyle w:val="Body"/>
              <w:jc w:val="center"/>
              <w:rPr>
                <w:highlight w:val="lightGray"/>
                <w:lang w:eastAsia="ja-JP"/>
              </w:rPr>
            </w:pPr>
            <w:r>
              <w:rPr>
                <w:highlight w:val="lightGray"/>
                <w:lang w:eastAsia="ja-JP"/>
              </w:rPr>
              <w:t>Y</w:t>
            </w:r>
            <w:r w:rsidR="001A224F">
              <w:rPr>
                <w:highlight w:val="lightGray"/>
                <w:lang w:eastAsia="ja-JP"/>
              </w:rPr>
              <w:t xml:space="preserve">     </w:t>
            </w:r>
            <w:r w:rsidR="003B599E" w:rsidRPr="004641A0">
              <w:rPr>
                <w:highlight w:val="lightGray"/>
                <w:lang w:eastAsia="ja-JP"/>
              </w:rPr>
              <w:t xml:space="preserve">       [Int: EP# x]</w:t>
            </w:r>
          </w:p>
        </w:tc>
      </w:tr>
      <w:tr w:rsidR="003B599E" w14:paraId="163AED9B" w14:textId="77777777" w:rsidTr="003B599E">
        <w:trPr>
          <w:jc w:val="center"/>
        </w:trPr>
        <w:tc>
          <w:tcPr>
            <w:tcW w:w="1225" w:type="dxa"/>
            <w:tcBorders>
              <w:top w:val="single" w:sz="12" w:space="0" w:color="auto"/>
              <w:bottom w:val="single" w:sz="12" w:space="0" w:color="auto"/>
            </w:tcBorders>
          </w:tcPr>
          <w:p w14:paraId="1B77E545"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61A350BF"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15D9091" w14:textId="77777777" w:rsidR="003B599E" w:rsidRDefault="00B021D4"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0D7FFB12"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1CFA6B4" w14:textId="77777777" w:rsidR="003B599E" w:rsidRPr="004641A0" w:rsidRDefault="00C543C9" w:rsidP="003B599E">
            <w:pPr>
              <w:pStyle w:val="Body"/>
              <w:jc w:val="center"/>
              <w:rPr>
                <w:highlight w:val="lightGray"/>
                <w:lang w:eastAsia="ja-JP"/>
              </w:rPr>
            </w:pPr>
            <w:r w:rsidRPr="00C543C9">
              <w:rPr>
                <w:highlight w:val="lightGray"/>
                <w:lang w:eastAsia="ja-JP"/>
              </w:rPr>
              <w:t>Y            [Int: EP# x]</w:t>
            </w:r>
          </w:p>
        </w:tc>
      </w:tr>
      <w:tr w:rsidR="00C319A5" w14:paraId="5D95A312" w14:textId="77777777" w:rsidTr="003B599E">
        <w:trPr>
          <w:jc w:val="center"/>
        </w:trPr>
        <w:tc>
          <w:tcPr>
            <w:tcW w:w="1225" w:type="dxa"/>
            <w:tcBorders>
              <w:top w:val="single" w:sz="12" w:space="0" w:color="auto"/>
              <w:bottom w:val="single" w:sz="12" w:space="0" w:color="auto"/>
            </w:tcBorders>
          </w:tcPr>
          <w:p w14:paraId="6DBA1F36"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184C4B89"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41FA966B" w14:textId="77777777" w:rsidR="00C319A5" w:rsidRDefault="00B021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456963EF"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772B923A" w14:textId="77777777" w:rsidR="00C319A5" w:rsidRPr="004641A0" w:rsidRDefault="00C543C9" w:rsidP="003B599E">
            <w:pPr>
              <w:pStyle w:val="Body"/>
              <w:jc w:val="center"/>
              <w:rPr>
                <w:highlight w:val="lightGray"/>
                <w:lang w:eastAsia="ja-JP"/>
              </w:rPr>
            </w:pPr>
            <w:r>
              <w:rPr>
                <w:highlight w:val="lightGray"/>
                <w:lang w:eastAsia="ja-JP"/>
              </w:rPr>
              <w:t>N</w:t>
            </w:r>
            <w:r w:rsidRPr="00C543C9">
              <w:rPr>
                <w:highlight w:val="lightGray"/>
                <w:lang w:eastAsia="ja-JP"/>
              </w:rPr>
              <w:t xml:space="preserve">            [Int: EP# x]</w:t>
            </w:r>
          </w:p>
        </w:tc>
      </w:tr>
      <w:tr w:rsidR="00C319A5" w14:paraId="3FCAC031" w14:textId="77777777" w:rsidTr="003B599E">
        <w:trPr>
          <w:jc w:val="center"/>
        </w:trPr>
        <w:tc>
          <w:tcPr>
            <w:tcW w:w="1225" w:type="dxa"/>
            <w:tcBorders>
              <w:top w:val="single" w:sz="12" w:space="0" w:color="auto"/>
              <w:bottom w:val="single" w:sz="12" w:space="0" w:color="auto"/>
            </w:tcBorders>
          </w:tcPr>
          <w:p w14:paraId="509DC7E0"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5009AA26"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DD1627A" w14:textId="77777777" w:rsidR="00C319A5" w:rsidRDefault="00B021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04BBA0AA"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D0F5208" w14:textId="77777777" w:rsidR="00C319A5" w:rsidRPr="004641A0" w:rsidRDefault="00C543C9" w:rsidP="003B599E">
            <w:pPr>
              <w:pStyle w:val="Body"/>
              <w:jc w:val="center"/>
              <w:rPr>
                <w:highlight w:val="lightGray"/>
                <w:lang w:eastAsia="ja-JP"/>
              </w:rPr>
            </w:pPr>
            <w:r w:rsidRPr="00C543C9">
              <w:rPr>
                <w:highlight w:val="lightGray"/>
                <w:lang w:eastAsia="ja-JP"/>
              </w:rPr>
              <w:t>Y            [Int: EP# x]</w:t>
            </w:r>
          </w:p>
        </w:tc>
      </w:tr>
      <w:tr w:rsidR="00C319A5" w14:paraId="3138AC4C" w14:textId="77777777" w:rsidTr="003B599E">
        <w:trPr>
          <w:jc w:val="center"/>
        </w:trPr>
        <w:tc>
          <w:tcPr>
            <w:tcW w:w="1225" w:type="dxa"/>
            <w:tcBorders>
              <w:top w:val="single" w:sz="12" w:space="0" w:color="auto"/>
              <w:bottom w:val="single" w:sz="12" w:space="0" w:color="auto"/>
            </w:tcBorders>
          </w:tcPr>
          <w:p w14:paraId="603BF5FC"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7758AABF"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F9B584D" w14:textId="77777777" w:rsidR="00C319A5" w:rsidRDefault="00B021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25973FA4"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6713CDD" w14:textId="77777777" w:rsidR="00C319A5" w:rsidRPr="004641A0" w:rsidRDefault="00C543C9" w:rsidP="003B599E">
            <w:pPr>
              <w:pStyle w:val="Body"/>
              <w:jc w:val="center"/>
              <w:rPr>
                <w:highlight w:val="lightGray"/>
                <w:lang w:eastAsia="ja-JP"/>
              </w:rPr>
            </w:pPr>
            <w:r w:rsidRPr="00C543C9">
              <w:rPr>
                <w:highlight w:val="lightGray"/>
                <w:lang w:eastAsia="ja-JP"/>
              </w:rPr>
              <w:t>Y            [Int: EP# x]</w:t>
            </w:r>
          </w:p>
        </w:tc>
      </w:tr>
      <w:tr w:rsidR="004121C0" w14:paraId="1A917E41" w14:textId="77777777" w:rsidTr="003B599E">
        <w:trPr>
          <w:jc w:val="center"/>
        </w:trPr>
        <w:tc>
          <w:tcPr>
            <w:tcW w:w="1225" w:type="dxa"/>
            <w:tcBorders>
              <w:top w:val="single" w:sz="12" w:space="0" w:color="auto"/>
              <w:bottom w:val="single" w:sz="12" w:space="0" w:color="auto"/>
            </w:tcBorders>
          </w:tcPr>
          <w:p w14:paraId="6636BA6C"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5C9AA0C4"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3166FBF" w14:textId="77777777" w:rsidR="004121C0" w:rsidRDefault="004121C0"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14:paraId="7EC9C57B"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1DA9EA62" w14:textId="77777777" w:rsidR="004121C0" w:rsidRPr="004641A0" w:rsidRDefault="00C543C9" w:rsidP="003B599E">
            <w:pPr>
              <w:pStyle w:val="Body"/>
              <w:jc w:val="center"/>
              <w:rPr>
                <w:highlight w:val="lightGray"/>
                <w:lang w:eastAsia="ja-JP"/>
              </w:rPr>
            </w:pPr>
            <w:r>
              <w:rPr>
                <w:highlight w:val="lightGray"/>
                <w:lang w:eastAsia="ja-JP"/>
              </w:rPr>
              <w:t>N</w:t>
            </w:r>
            <w:r w:rsidRPr="00C543C9">
              <w:rPr>
                <w:highlight w:val="lightGray"/>
                <w:lang w:eastAsia="ja-JP"/>
              </w:rPr>
              <w:t xml:space="preserve">            [Int: EP# x]</w:t>
            </w:r>
          </w:p>
        </w:tc>
      </w:tr>
    </w:tbl>
    <w:p w14:paraId="5AA5567C" w14:textId="77777777" w:rsidR="00C9403C" w:rsidRDefault="00C9403C" w:rsidP="00C9403C">
      <w:pPr>
        <w:pStyle w:val="Caption-Table"/>
      </w:pPr>
    </w:p>
    <w:p w14:paraId="13F3A8D8" w14:textId="77777777" w:rsidR="00C9403C" w:rsidRDefault="00C9403C" w:rsidP="00C9403C">
      <w:pPr>
        <w:pStyle w:val="Caption-Table"/>
      </w:pPr>
      <w:r>
        <w:t xml:space="preserve">Table </w:t>
      </w:r>
      <w:r w:rsidR="00B021D4">
        <w:fldChar w:fldCharType="begin"/>
      </w:r>
      <w:r>
        <w:instrText xml:space="preserve"> SEQ Table \* ARABIC </w:instrText>
      </w:r>
      <w:r w:rsidR="00B021D4">
        <w:fldChar w:fldCharType="separate"/>
      </w:r>
      <w:r w:rsidR="004F6BF1">
        <w:rPr>
          <w:noProof/>
        </w:rPr>
        <w:t>55</w:t>
      </w:r>
      <w:r w:rsidR="00B021D4">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5AA5D212" w14:textId="77777777" w:rsidTr="00C90488">
        <w:trPr>
          <w:trHeight w:val="201"/>
          <w:tblHeader/>
          <w:jc w:val="center"/>
        </w:trPr>
        <w:tc>
          <w:tcPr>
            <w:tcW w:w="1247" w:type="dxa"/>
            <w:tcBorders>
              <w:bottom w:val="single" w:sz="12" w:space="0" w:color="auto"/>
            </w:tcBorders>
          </w:tcPr>
          <w:p w14:paraId="05A11920"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104D8C03"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0A010917"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64C65B18"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28A19A36" w14:textId="77777777" w:rsidR="00C9403C" w:rsidRDefault="00C9403C" w:rsidP="00C90488">
            <w:pPr>
              <w:pStyle w:val="TableHeading0"/>
              <w:rPr>
                <w:lang w:eastAsia="ja-JP"/>
              </w:rPr>
            </w:pPr>
            <w:r>
              <w:rPr>
                <w:lang w:eastAsia="ja-JP"/>
              </w:rPr>
              <w:t>Support</w:t>
            </w:r>
          </w:p>
        </w:tc>
      </w:tr>
      <w:tr w:rsidR="00C9403C" w14:paraId="2BD02AFD"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2678EF2E"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087C8E1B"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2D6465D8" w14:textId="77777777"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7FA3E69B"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4DD2D207" w14:textId="77777777" w:rsidR="00C9403C" w:rsidRDefault="001A224F" w:rsidP="00C90488">
            <w:pPr>
              <w:pStyle w:val="Body"/>
              <w:jc w:val="center"/>
              <w:rPr>
                <w:lang w:eastAsia="ja-JP"/>
              </w:rPr>
            </w:pPr>
            <w:r>
              <w:rPr>
                <w:highlight w:val="lightGray"/>
                <w:lang w:eastAsia="ja-JP"/>
              </w:rPr>
              <w:t xml:space="preserve">N     </w:t>
            </w:r>
            <w:r w:rsidR="00C9403C" w:rsidRPr="004641A0">
              <w:rPr>
                <w:highlight w:val="lightGray"/>
                <w:lang w:eastAsia="ja-JP"/>
              </w:rPr>
              <w:t xml:space="preserve">       [Int: EP# x]</w:t>
            </w:r>
          </w:p>
        </w:tc>
      </w:tr>
      <w:tr w:rsidR="00C9403C" w14:paraId="291E10CA" w14:textId="77777777" w:rsidTr="00C90488">
        <w:trPr>
          <w:cantSplit/>
          <w:jc w:val="center"/>
        </w:trPr>
        <w:tc>
          <w:tcPr>
            <w:tcW w:w="1247" w:type="dxa"/>
            <w:tcBorders>
              <w:top w:val="single" w:sz="12" w:space="0" w:color="auto"/>
              <w:bottom w:val="single" w:sz="12" w:space="0" w:color="auto"/>
            </w:tcBorders>
          </w:tcPr>
          <w:p w14:paraId="6C0DFA95" w14:textId="77777777" w:rsidR="00C9403C" w:rsidRDefault="00C9403C" w:rsidP="00C90488">
            <w:pPr>
              <w:pStyle w:val="Body"/>
              <w:jc w:val="center"/>
              <w:rPr>
                <w:lang w:eastAsia="ja-JP"/>
              </w:rPr>
            </w:pPr>
            <w:r>
              <w:rPr>
                <w:lang w:eastAsia="ja-JP"/>
              </w:rPr>
              <w:lastRenderedPageBreak/>
              <w:t>EVCC2</w:t>
            </w:r>
          </w:p>
        </w:tc>
        <w:tc>
          <w:tcPr>
            <w:tcW w:w="4025" w:type="dxa"/>
            <w:tcBorders>
              <w:top w:val="single" w:sz="12" w:space="0" w:color="auto"/>
              <w:bottom w:val="single" w:sz="12" w:space="0" w:color="auto"/>
            </w:tcBorders>
          </w:tcPr>
          <w:p w14:paraId="6F531BB0"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625A2EFD" w14:textId="77777777"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38C98A16"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6C3303B"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C9403C" w14:paraId="5E6B4F72" w14:textId="77777777" w:rsidTr="00C90488">
        <w:trPr>
          <w:cantSplit/>
          <w:jc w:val="center"/>
        </w:trPr>
        <w:tc>
          <w:tcPr>
            <w:tcW w:w="1247" w:type="dxa"/>
            <w:tcBorders>
              <w:top w:val="single" w:sz="12" w:space="0" w:color="auto"/>
              <w:bottom w:val="single" w:sz="12" w:space="0" w:color="auto"/>
            </w:tcBorders>
          </w:tcPr>
          <w:p w14:paraId="0176E88F"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49C45AE3"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CDFA55D" w14:textId="77777777"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7AD79921"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3C1A779B"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4121C0" w14:paraId="67ADA392" w14:textId="77777777" w:rsidTr="00DF2172">
        <w:trPr>
          <w:cantSplit/>
          <w:jc w:val="center"/>
        </w:trPr>
        <w:tc>
          <w:tcPr>
            <w:tcW w:w="1247" w:type="dxa"/>
            <w:tcBorders>
              <w:top w:val="single" w:sz="12" w:space="0" w:color="auto"/>
              <w:bottom w:val="single" w:sz="12" w:space="0" w:color="auto"/>
            </w:tcBorders>
          </w:tcPr>
          <w:p w14:paraId="55D3B5F5"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35F86746"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159EB828" w14:textId="77777777" w:rsidR="004121C0" w:rsidRDefault="004121C0" w:rsidP="00DF21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14:paraId="050B9433" w14:textId="77777777" w:rsidR="004121C0" w:rsidRDefault="004121C0" w:rsidP="00DF2172">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8412ED0" w14:textId="77777777" w:rsidR="004121C0" w:rsidRPr="004121C0" w:rsidRDefault="004121C0" w:rsidP="00DF2172">
            <w:pPr>
              <w:pStyle w:val="Body"/>
              <w:jc w:val="center"/>
              <w:rPr>
                <w:highlight w:val="lightGray"/>
                <w:lang w:eastAsia="ja-JP"/>
              </w:rPr>
            </w:pPr>
            <w:r w:rsidRPr="004121C0">
              <w:rPr>
                <w:highlight w:val="lightGray"/>
                <w:lang w:eastAsia="ja-JP"/>
              </w:rPr>
              <w:t>[NA or Y/N]     [Int: EP# x]</w:t>
            </w:r>
          </w:p>
        </w:tc>
      </w:tr>
      <w:tr w:rsidR="00C9403C" w14:paraId="00CA5431" w14:textId="77777777" w:rsidTr="00C90488">
        <w:trPr>
          <w:cantSplit/>
          <w:jc w:val="center"/>
        </w:trPr>
        <w:tc>
          <w:tcPr>
            <w:tcW w:w="1247" w:type="dxa"/>
            <w:tcBorders>
              <w:top w:val="single" w:sz="12" w:space="0" w:color="auto"/>
              <w:bottom w:val="single" w:sz="12" w:space="0" w:color="auto"/>
            </w:tcBorders>
          </w:tcPr>
          <w:p w14:paraId="0B691938"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59F93283"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4813BC22" w14:textId="77777777"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38253773"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06CCFB1E"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C9403C" w14:paraId="268ABE9C" w14:textId="77777777" w:rsidTr="00C90488">
        <w:trPr>
          <w:cantSplit/>
          <w:jc w:val="center"/>
        </w:trPr>
        <w:tc>
          <w:tcPr>
            <w:tcW w:w="1247" w:type="dxa"/>
            <w:tcBorders>
              <w:top w:val="single" w:sz="12" w:space="0" w:color="auto"/>
              <w:bottom w:val="single" w:sz="12" w:space="0" w:color="auto"/>
            </w:tcBorders>
          </w:tcPr>
          <w:p w14:paraId="6D0C884E" w14:textId="77777777"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14:paraId="14D6147F"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sidR="004121C0">
              <w:rPr>
                <w:lang w:eastAsia="ja-JP"/>
              </w:rPr>
              <w:t>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3DD0A66" w14:textId="77777777"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01E4E917"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45CEB88C"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bl>
    <w:p w14:paraId="33BF38CB" w14:textId="77777777" w:rsidR="00C90488" w:rsidRDefault="00C90488" w:rsidP="00C90488"/>
    <w:p w14:paraId="49F2A095" w14:textId="77777777" w:rsidR="00C90488" w:rsidRDefault="00C90488" w:rsidP="00C90488">
      <w:pPr>
        <w:pStyle w:val="Heading3"/>
        <w:rPr>
          <w:lang w:eastAsia="ja-JP"/>
        </w:rPr>
      </w:pPr>
      <w:bookmarkStart w:id="167" w:name="_Toc402361231"/>
      <w:r>
        <w:rPr>
          <w:lang w:eastAsia="ja-JP"/>
        </w:rPr>
        <w:t>Energy Management</w:t>
      </w:r>
      <w:r>
        <w:rPr>
          <w:rFonts w:hint="eastAsia"/>
          <w:lang w:eastAsia="ja-JP"/>
        </w:rPr>
        <w:t xml:space="preserve"> Cluster attributes and functions</w:t>
      </w:r>
      <w:bookmarkEnd w:id="167"/>
    </w:p>
    <w:p w14:paraId="7C074FFD" w14:textId="77777777" w:rsidR="00C90488" w:rsidRDefault="00C90488" w:rsidP="00C90488">
      <w:pPr>
        <w:pStyle w:val="Caption-Table"/>
      </w:pPr>
      <w:r>
        <w:t xml:space="preserve">Table </w:t>
      </w:r>
      <w:r w:rsidR="00B021D4">
        <w:fldChar w:fldCharType="begin"/>
      </w:r>
      <w:r>
        <w:instrText xml:space="preserve"> SEQ Table \* ARABIC </w:instrText>
      </w:r>
      <w:r w:rsidR="00B021D4">
        <w:fldChar w:fldCharType="separate"/>
      </w:r>
      <w:r w:rsidR="004F6BF1">
        <w:rPr>
          <w:noProof/>
        </w:rPr>
        <w:t>56</w:t>
      </w:r>
      <w:r w:rsidR="00B021D4">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5B8C4127" w14:textId="77777777" w:rsidTr="00C90488">
        <w:trPr>
          <w:trHeight w:val="201"/>
          <w:tblHeader/>
          <w:jc w:val="center"/>
        </w:trPr>
        <w:tc>
          <w:tcPr>
            <w:tcW w:w="1225" w:type="dxa"/>
            <w:tcBorders>
              <w:bottom w:val="single" w:sz="12" w:space="0" w:color="auto"/>
            </w:tcBorders>
          </w:tcPr>
          <w:p w14:paraId="3F949146"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419607B7"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33B2D6CA"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6EE6DF04"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2A06A247" w14:textId="77777777" w:rsidR="00C90488" w:rsidRDefault="00C90488" w:rsidP="00C90488">
            <w:pPr>
              <w:pStyle w:val="TableHeading0"/>
              <w:rPr>
                <w:lang w:eastAsia="ja-JP"/>
              </w:rPr>
            </w:pPr>
            <w:r>
              <w:rPr>
                <w:lang w:eastAsia="ja-JP"/>
              </w:rPr>
              <w:t>Support</w:t>
            </w:r>
          </w:p>
        </w:tc>
      </w:tr>
      <w:tr w:rsidR="00C90488" w14:paraId="069408BC" w14:textId="77777777" w:rsidTr="00C90488">
        <w:trPr>
          <w:jc w:val="center"/>
        </w:trPr>
        <w:tc>
          <w:tcPr>
            <w:tcW w:w="1225" w:type="dxa"/>
            <w:tcBorders>
              <w:top w:val="single" w:sz="12" w:space="0" w:color="auto"/>
              <w:bottom w:val="single" w:sz="12" w:space="0" w:color="auto"/>
            </w:tcBorders>
          </w:tcPr>
          <w:p w14:paraId="2EAC5A5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2511DDDF"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97984EF"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05EDA543"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08E9A60D" w14:textId="77777777" w:rsidR="00C90488" w:rsidRPr="004641A0" w:rsidRDefault="001A224F" w:rsidP="00C90488">
            <w:pPr>
              <w:pStyle w:val="Body"/>
              <w:jc w:val="center"/>
              <w:rPr>
                <w:highlight w:val="lightGray"/>
                <w:lang w:eastAsia="ja-JP"/>
              </w:rPr>
            </w:pPr>
            <w:r>
              <w:rPr>
                <w:highlight w:val="lightGray"/>
                <w:lang w:eastAsia="ja-JP"/>
              </w:rPr>
              <w:t xml:space="preserve">N     </w:t>
            </w:r>
            <w:r w:rsidR="00C90488" w:rsidRPr="004641A0">
              <w:rPr>
                <w:highlight w:val="lightGray"/>
                <w:lang w:eastAsia="ja-JP"/>
              </w:rPr>
              <w:t xml:space="preserve">       [Int: EP# x]</w:t>
            </w:r>
          </w:p>
        </w:tc>
      </w:tr>
      <w:tr w:rsidR="00C90488" w14:paraId="36F6B5A4" w14:textId="77777777" w:rsidTr="00C90488">
        <w:trPr>
          <w:jc w:val="center"/>
        </w:trPr>
        <w:tc>
          <w:tcPr>
            <w:tcW w:w="1225" w:type="dxa"/>
            <w:tcBorders>
              <w:top w:val="single" w:sz="12" w:space="0" w:color="auto"/>
              <w:bottom w:val="single" w:sz="12" w:space="0" w:color="auto"/>
            </w:tcBorders>
          </w:tcPr>
          <w:p w14:paraId="781FB6C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73B345F5"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F8FB03B"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0668946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75116258"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333D1F21" w14:textId="77777777" w:rsidTr="00C90488">
        <w:trPr>
          <w:jc w:val="center"/>
        </w:trPr>
        <w:tc>
          <w:tcPr>
            <w:tcW w:w="1225" w:type="dxa"/>
            <w:tcBorders>
              <w:top w:val="single" w:sz="12" w:space="0" w:color="auto"/>
              <w:bottom w:val="single" w:sz="12" w:space="0" w:color="auto"/>
            </w:tcBorders>
          </w:tcPr>
          <w:p w14:paraId="31A32F2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5C554F40"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4FCE20CB"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31CCDDB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B62AABF"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1EA976FE" w14:textId="77777777" w:rsidTr="00C90488">
        <w:trPr>
          <w:jc w:val="center"/>
        </w:trPr>
        <w:tc>
          <w:tcPr>
            <w:tcW w:w="1225" w:type="dxa"/>
            <w:tcBorders>
              <w:top w:val="single" w:sz="12" w:space="0" w:color="auto"/>
              <w:bottom w:val="single" w:sz="12" w:space="0" w:color="auto"/>
            </w:tcBorders>
          </w:tcPr>
          <w:p w14:paraId="4AE0023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0EC2C26B"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60A937B2"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56CA83A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22A5FC9"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480A16B1" w14:textId="77777777" w:rsidTr="00C90488">
        <w:trPr>
          <w:jc w:val="center"/>
        </w:trPr>
        <w:tc>
          <w:tcPr>
            <w:tcW w:w="1225" w:type="dxa"/>
            <w:tcBorders>
              <w:top w:val="single" w:sz="12" w:space="0" w:color="auto"/>
              <w:bottom w:val="single" w:sz="12" w:space="0" w:color="auto"/>
            </w:tcBorders>
          </w:tcPr>
          <w:p w14:paraId="6646A0F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3E9B55B7"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683429B7"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3431425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0CA32C2"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726DC6ED" w14:textId="77777777" w:rsidTr="00C90488">
        <w:trPr>
          <w:jc w:val="center"/>
        </w:trPr>
        <w:tc>
          <w:tcPr>
            <w:tcW w:w="1225" w:type="dxa"/>
            <w:tcBorders>
              <w:top w:val="single" w:sz="12" w:space="0" w:color="auto"/>
              <w:bottom w:val="single" w:sz="12" w:space="0" w:color="auto"/>
            </w:tcBorders>
          </w:tcPr>
          <w:p w14:paraId="4615527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3B08F0ED"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610F8432"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2B4F52A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D236887"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209C74A2" w14:textId="77777777" w:rsidTr="00C90488">
        <w:trPr>
          <w:jc w:val="center"/>
        </w:trPr>
        <w:tc>
          <w:tcPr>
            <w:tcW w:w="1225" w:type="dxa"/>
            <w:tcBorders>
              <w:top w:val="single" w:sz="12" w:space="0" w:color="auto"/>
              <w:bottom w:val="single" w:sz="12" w:space="0" w:color="auto"/>
            </w:tcBorders>
          </w:tcPr>
          <w:p w14:paraId="787561A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4A30A26E"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46D4308D"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55575BD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36B90BE"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33462045" w14:textId="77777777" w:rsidTr="00C90488">
        <w:trPr>
          <w:jc w:val="center"/>
        </w:trPr>
        <w:tc>
          <w:tcPr>
            <w:tcW w:w="1225" w:type="dxa"/>
            <w:tcBorders>
              <w:top w:val="single" w:sz="12" w:space="0" w:color="auto"/>
              <w:bottom w:val="single" w:sz="12" w:space="0" w:color="auto"/>
            </w:tcBorders>
          </w:tcPr>
          <w:p w14:paraId="2D3339C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213B5EDB"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733" w:type="dxa"/>
            <w:tcBorders>
              <w:top w:val="single" w:sz="12" w:space="0" w:color="auto"/>
              <w:bottom w:val="single" w:sz="12" w:space="0" w:color="auto"/>
            </w:tcBorders>
          </w:tcPr>
          <w:p w14:paraId="7DB2C4CE" w14:textId="77777777" w:rsidR="00C90488" w:rsidRDefault="00B021D4" w:rsidP="00C90488">
            <w:pPr>
              <w:pStyle w:val="Body"/>
              <w:jc w:val="center"/>
              <w:rPr>
                <w:lang w:eastAsia="ja-JP"/>
              </w:rPr>
            </w:pPr>
            <w:r>
              <w:rPr>
                <w:lang w:eastAsia="ja-JP"/>
              </w:rPr>
              <w:lastRenderedPageBreak/>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4E351D7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6B7C67A" w14:textId="77777777" w:rsidR="00C90488" w:rsidRPr="004641A0" w:rsidRDefault="00C90488" w:rsidP="00C90488">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C90488" w14:paraId="0A864D76" w14:textId="77777777" w:rsidTr="00C90488">
        <w:trPr>
          <w:jc w:val="center"/>
        </w:trPr>
        <w:tc>
          <w:tcPr>
            <w:tcW w:w="1225" w:type="dxa"/>
            <w:tcBorders>
              <w:top w:val="single" w:sz="12" w:space="0" w:color="auto"/>
              <w:bottom w:val="single" w:sz="12" w:space="0" w:color="auto"/>
            </w:tcBorders>
          </w:tcPr>
          <w:p w14:paraId="2450CAC3" w14:textId="77777777" w:rsidR="00C90488" w:rsidRDefault="00C90488" w:rsidP="00C90488">
            <w:pPr>
              <w:pStyle w:val="Body"/>
              <w:jc w:val="center"/>
              <w:rPr>
                <w:lang w:eastAsia="ja-JP"/>
              </w:rPr>
            </w:pPr>
            <w:r>
              <w:rPr>
                <w:lang w:eastAsia="ja-JP"/>
              </w:rPr>
              <w:lastRenderedPageBreak/>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4A7F708F"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60DF000"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2FBCDF8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7BD737D8"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23F330DE" w14:textId="77777777" w:rsidTr="00C90488">
        <w:trPr>
          <w:jc w:val="center"/>
        </w:trPr>
        <w:tc>
          <w:tcPr>
            <w:tcW w:w="1225" w:type="dxa"/>
            <w:tcBorders>
              <w:top w:val="single" w:sz="12" w:space="0" w:color="auto"/>
              <w:bottom w:val="single" w:sz="12" w:space="0" w:color="auto"/>
            </w:tcBorders>
          </w:tcPr>
          <w:p w14:paraId="5D56623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560384BE"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0084AE8"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392E96F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B62AF7D"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bl>
    <w:p w14:paraId="43A6820D" w14:textId="77777777" w:rsidR="00C90488" w:rsidRDefault="00C90488" w:rsidP="00C90488">
      <w:pPr>
        <w:pStyle w:val="Caption-Table"/>
      </w:pPr>
    </w:p>
    <w:p w14:paraId="65D7F88C" w14:textId="77777777" w:rsidR="00C90488" w:rsidRDefault="00C90488" w:rsidP="00C90488">
      <w:pPr>
        <w:pStyle w:val="Caption-Table"/>
      </w:pPr>
      <w:r>
        <w:t xml:space="preserve">Table </w:t>
      </w:r>
      <w:r w:rsidR="00B021D4">
        <w:fldChar w:fldCharType="begin"/>
      </w:r>
      <w:r>
        <w:instrText xml:space="preserve"> SEQ Table \* ARABIC </w:instrText>
      </w:r>
      <w:r w:rsidR="00B021D4">
        <w:fldChar w:fldCharType="separate"/>
      </w:r>
      <w:r w:rsidR="004F6BF1">
        <w:rPr>
          <w:noProof/>
        </w:rPr>
        <w:t>57</w:t>
      </w:r>
      <w:r w:rsidR="00B021D4">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522EB951" w14:textId="77777777" w:rsidTr="00C90488">
        <w:trPr>
          <w:trHeight w:val="201"/>
          <w:tblHeader/>
          <w:jc w:val="center"/>
        </w:trPr>
        <w:tc>
          <w:tcPr>
            <w:tcW w:w="1247" w:type="dxa"/>
            <w:tcBorders>
              <w:bottom w:val="single" w:sz="12" w:space="0" w:color="auto"/>
            </w:tcBorders>
          </w:tcPr>
          <w:p w14:paraId="29670C2C"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714AAA61"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5877467F"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72D84855"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6E5BC8AE" w14:textId="77777777" w:rsidR="00C90488" w:rsidRDefault="00C90488" w:rsidP="00C90488">
            <w:pPr>
              <w:pStyle w:val="TableHeading0"/>
              <w:rPr>
                <w:lang w:eastAsia="ja-JP"/>
              </w:rPr>
            </w:pPr>
            <w:r>
              <w:rPr>
                <w:lang w:eastAsia="ja-JP"/>
              </w:rPr>
              <w:t>Support</w:t>
            </w:r>
          </w:p>
        </w:tc>
      </w:tr>
      <w:tr w:rsidR="00C90488" w14:paraId="52DCB42E"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658826E0"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33484009"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75CD58E1"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61D7B81B"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2BBED421" w14:textId="77777777" w:rsidR="00C90488" w:rsidRDefault="001A224F" w:rsidP="00C90488">
            <w:pPr>
              <w:pStyle w:val="Body"/>
              <w:jc w:val="center"/>
              <w:rPr>
                <w:lang w:eastAsia="ja-JP"/>
              </w:rPr>
            </w:pPr>
            <w:r>
              <w:rPr>
                <w:highlight w:val="lightGray"/>
                <w:lang w:eastAsia="ja-JP"/>
              </w:rPr>
              <w:t xml:space="preserve">N     </w:t>
            </w:r>
            <w:r w:rsidR="00C90488" w:rsidRPr="004641A0">
              <w:rPr>
                <w:highlight w:val="lightGray"/>
                <w:lang w:eastAsia="ja-JP"/>
              </w:rPr>
              <w:t xml:space="preserve">       [Int: EP# x]</w:t>
            </w:r>
          </w:p>
        </w:tc>
      </w:tr>
      <w:tr w:rsidR="00C90488" w14:paraId="2C805AB2" w14:textId="77777777" w:rsidTr="00C90488">
        <w:trPr>
          <w:cantSplit/>
          <w:jc w:val="center"/>
        </w:trPr>
        <w:tc>
          <w:tcPr>
            <w:tcW w:w="1247" w:type="dxa"/>
            <w:tcBorders>
              <w:top w:val="single" w:sz="12" w:space="0" w:color="auto"/>
              <w:bottom w:val="single" w:sz="12" w:space="0" w:color="auto"/>
            </w:tcBorders>
          </w:tcPr>
          <w:p w14:paraId="77F91968"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2A509CAD"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006B3ED5"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1974FEB"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54E1D79E"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77199BF1"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6B3ED5" w14:paraId="5B4317C1" w14:textId="77777777" w:rsidTr="00C90488">
        <w:trPr>
          <w:cantSplit/>
          <w:jc w:val="center"/>
        </w:trPr>
        <w:tc>
          <w:tcPr>
            <w:tcW w:w="1247" w:type="dxa"/>
            <w:tcBorders>
              <w:top w:val="single" w:sz="12" w:space="0" w:color="auto"/>
              <w:bottom w:val="single" w:sz="12" w:space="0" w:color="auto"/>
            </w:tcBorders>
          </w:tcPr>
          <w:p w14:paraId="5324391A"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2FAF7D80"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A6E7648" w14:textId="77777777" w:rsidR="006B3ED5" w:rsidRDefault="00B021D4"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7ABC9FBD"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314911F8" w14:textId="77777777" w:rsidR="006B3ED5" w:rsidRPr="004641A0" w:rsidRDefault="006B3ED5" w:rsidP="00C90488">
            <w:pPr>
              <w:pStyle w:val="Body"/>
              <w:jc w:val="center"/>
              <w:rPr>
                <w:highlight w:val="lightGray"/>
                <w:lang w:eastAsia="ja-JP"/>
              </w:rPr>
            </w:pPr>
            <w:r w:rsidRPr="004641A0">
              <w:rPr>
                <w:highlight w:val="lightGray"/>
                <w:lang w:eastAsia="ja-JP"/>
              </w:rPr>
              <w:t>[NA or Y/N]     [Int: EP# x]</w:t>
            </w:r>
          </w:p>
        </w:tc>
      </w:tr>
    </w:tbl>
    <w:p w14:paraId="37F33DF3" w14:textId="77777777" w:rsidR="004027EF" w:rsidRDefault="004027EF" w:rsidP="004027EF"/>
    <w:p w14:paraId="099C7044" w14:textId="77777777" w:rsidR="004027EF" w:rsidRDefault="008E10E1" w:rsidP="004027EF">
      <w:pPr>
        <w:pStyle w:val="Heading3"/>
        <w:rPr>
          <w:lang w:eastAsia="ja-JP"/>
        </w:rPr>
      </w:pPr>
      <w:bookmarkStart w:id="168" w:name="_Toc402361232"/>
      <w:r>
        <w:rPr>
          <w:lang w:eastAsia="ja-JP"/>
        </w:rPr>
        <w:t>MDU Pairing</w:t>
      </w:r>
      <w:r w:rsidR="004027EF">
        <w:rPr>
          <w:rFonts w:hint="eastAsia"/>
          <w:lang w:eastAsia="ja-JP"/>
        </w:rPr>
        <w:t xml:space="preserve"> Cluster attributes and functions</w:t>
      </w:r>
      <w:bookmarkEnd w:id="168"/>
    </w:p>
    <w:p w14:paraId="518BA423" w14:textId="77777777" w:rsidR="004027EF" w:rsidRDefault="004027EF" w:rsidP="004027EF">
      <w:pPr>
        <w:pStyle w:val="Caption-Table"/>
      </w:pPr>
      <w:r>
        <w:t xml:space="preserve">Table </w:t>
      </w:r>
      <w:r w:rsidR="00B021D4">
        <w:fldChar w:fldCharType="begin"/>
      </w:r>
      <w:r>
        <w:instrText xml:space="preserve"> SEQ Table \* ARABIC </w:instrText>
      </w:r>
      <w:r w:rsidR="00B021D4">
        <w:fldChar w:fldCharType="separate"/>
      </w:r>
      <w:r w:rsidR="004F6BF1">
        <w:rPr>
          <w:noProof/>
        </w:rPr>
        <w:t>58</w:t>
      </w:r>
      <w:r w:rsidR="00B021D4">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1D9C790C" w14:textId="77777777" w:rsidTr="004027EF">
        <w:trPr>
          <w:trHeight w:val="201"/>
          <w:tblHeader/>
          <w:jc w:val="center"/>
        </w:trPr>
        <w:tc>
          <w:tcPr>
            <w:tcW w:w="1225" w:type="dxa"/>
            <w:tcBorders>
              <w:bottom w:val="single" w:sz="12" w:space="0" w:color="auto"/>
            </w:tcBorders>
          </w:tcPr>
          <w:p w14:paraId="7524BED5"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1DB9F5B4"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0213CBD7"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4C7FBB97"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5B4C6A72" w14:textId="77777777" w:rsidR="004027EF" w:rsidRDefault="004027EF" w:rsidP="004027EF">
            <w:pPr>
              <w:pStyle w:val="TableHeading0"/>
              <w:rPr>
                <w:lang w:eastAsia="ja-JP"/>
              </w:rPr>
            </w:pPr>
            <w:r>
              <w:rPr>
                <w:lang w:eastAsia="ja-JP"/>
              </w:rPr>
              <w:t>Support</w:t>
            </w:r>
          </w:p>
        </w:tc>
      </w:tr>
      <w:tr w:rsidR="004027EF" w14:paraId="4F51F7A8" w14:textId="77777777" w:rsidTr="004027EF">
        <w:trPr>
          <w:jc w:val="center"/>
        </w:trPr>
        <w:tc>
          <w:tcPr>
            <w:tcW w:w="1225" w:type="dxa"/>
            <w:tcBorders>
              <w:top w:val="single" w:sz="12" w:space="0" w:color="auto"/>
              <w:bottom w:val="single" w:sz="12" w:space="0" w:color="auto"/>
            </w:tcBorders>
          </w:tcPr>
          <w:p w14:paraId="16DC8ED7"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26607A8A"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5E49CEF5" w14:textId="77777777" w:rsidR="004027EF" w:rsidRDefault="00B021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50956A24"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0F15B874" w14:textId="77777777" w:rsidR="004027EF" w:rsidRPr="004641A0" w:rsidRDefault="001A224F" w:rsidP="004027EF">
            <w:pPr>
              <w:pStyle w:val="Body"/>
              <w:jc w:val="center"/>
              <w:rPr>
                <w:highlight w:val="lightGray"/>
                <w:lang w:eastAsia="ja-JP"/>
              </w:rPr>
            </w:pPr>
            <w:r>
              <w:rPr>
                <w:highlight w:val="lightGray"/>
                <w:lang w:eastAsia="ja-JP"/>
              </w:rPr>
              <w:t xml:space="preserve">N     </w:t>
            </w:r>
            <w:r w:rsidR="004027EF" w:rsidRPr="004641A0">
              <w:rPr>
                <w:highlight w:val="lightGray"/>
                <w:lang w:eastAsia="ja-JP"/>
              </w:rPr>
              <w:t xml:space="preserve">       [Int: EP# x]</w:t>
            </w:r>
          </w:p>
        </w:tc>
      </w:tr>
      <w:tr w:rsidR="004027EF" w14:paraId="43D6315F" w14:textId="77777777" w:rsidTr="004027EF">
        <w:trPr>
          <w:jc w:val="center"/>
        </w:trPr>
        <w:tc>
          <w:tcPr>
            <w:tcW w:w="1225" w:type="dxa"/>
            <w:tcBorders>
              <w:top w:val="single" w:sz="12" w:space="0" w:color="auto"/>
              <w:bottom w:val="single" w:sz="12" w:space="0" w:color="auto"/>
            </w:tcBorders>
          </w:tcPr>
          <w:p w14:paraId="1696C6BE"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31533147"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5F964ADB" w14:textId="77777777" w:rsidR="004027EF" w:rsidRDefault="00B021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23C29A23"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7B9FFDBD" w14:textId="77777777" w:rsidR="004027EF" w:rsidRPr="004641A0" w:rsidRDefault="004027EF" w:rsidP="004027EF">
            <w:pPr>
              <w:pStyle w:val="Body"/>
              <w:jc w:val="center"/>
              <w:rPr>
                <w:highlight w:val="lightGray"/>
                <w:lang w:eastAsia="ja-JP"/>
              </w:rPr>
            </w:pPr>
            <w:r w:rsidRPr="004641A0">
              <w:rPr>
                <w:highlight w:val="lightGray"/>
                <w:lang w:eastAsia="ja-JP"/>
              </w:rPr>
              <w:t>[NA or Y/N]     [Int: EP# x]</w:t>
            </w:r>
          </w:p>
        </w:tc>
      </w:tr>
      <w:tr w:rsidR="008E10E1" w14:paraId="798707FF" w14:textId="77777777" w:rsidTr="004027EF">
        <w:trPr>
          <w:jc w:val="center"/>
        </w:trPr>
        <w:tc>
          <w:tcPr>
            <w:tcW w:w="1225" w:type="dxa"/>
            <w:tcBorders>
              <w:top w:val="single" w:sz="12" w:space="0" w:color="auto"/>
              <w:bottom w:val="single" w:sz="12" w:space="0" w:color="auto"/>
            </w:tcBorders>
          </w:tcPr>
          <w:p w14:paraId="0B30F124"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6F9FAD92"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5BD29C6B" w14:textId="77777777" w:rsidR="008E10E1" w:rsidRDefault="00B021D4"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39C7A1BE"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3A94CCF1" w14:textId="77777777" w:rsidR="008E10E1" w:rsidRPr="004641A0" w:rsidRDefault="008E10E1" w:rsidP="004027EF">
            <w:pPr>
              <w:pStyle w:val="Body"/>
              <w:jc w:val="center"/>
              <w:rPr>
                <w:highlight w:val="lightGray"/>
                <w:lang w:eastAsia="ja-JP"/>
              </w:rPr>
            </w:pPr>
            <w:r w:rsidRPr="004641A0">
              <w:rPr>
                <w:highlight w:val="lightGray"/>
                <w:lang w:eastAsia="ja-JP"/>
              </w:rPr>
              <w:t>[NA or Y/N]     [Int: EP# x]</w:t>
            </w:r>
          </w:p>
        </w:tc>
      </w:tr>
    </w:tbl>
    <w:p w14:paraId="4C4AC8A8" w14:textId="77777777" w:rsidR="008E10E1" w:rsidRDefault="008E10E1" w:rsidP="008E10E1">
      <w:pPr>
        <w:pStyle w:val="Caption-Table"/>
      </w:pPr>
    </w:p>
    <w:p w14:paraId="6C00BB28" w14:textId="77777777" w:rsidR="008E10E1" w:rsidRDefault="008E10E1" w:rsidP="008E10E1">
      <w:pPr>
        <w:pStyle w:val="Caption-Table"/>
      </w:pPr>
      <w:r>
        <w:t xml:space="preserve">Table </w:t>
      </w:r>
      <w:r w:rsidR="00B021D4">
        <w:fldChar w:fldCharType="begin"/>
      </w:r>
      <w:r>
        <w:instrText xml:space="preserve"> SEQ Table \* ARABIC </w:instrText>
      </w:r>
      <w:r w:rsidR="00B021D4">
        <w:fldChar w:fldCharType="separate"/>
      </w:r>
      <w:r w:rsidR="004F6BF1">
        <w:rPr>
          <w:noProof/>
        </w:rPr>
        <w:t>59</w:t>
      </w:r>
      <w:r w:rsidR="00B021D4">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3DAD644C" w14:textId="77777777" w:rsidTr="00666707">
        <w:trPr>
          <w:trHeight w:val="201"/>
          <w:tblHeader/>
          <w:jc w:val="center"/>
        </w:trPr>
        <w:tc>
          <w:tcPr>
            <w:tcW w:w="1247" w:type="dxa"/>
            <w:tcBorders>
              <w:bottom w:val="single" w:sz="12" w:space="0" w:color="auto"/>
            </w:tcBorders>
          </w:tcPr>
          <w:p w14:paraId="7318DD79"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1BF5532F"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2D84FF07"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623877EC"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2B5D8468" w14:textId="77777777" w:rsidR="008E10E1" w:rsidRDefault="008E10E1" w:rsidP="00666707">
            <w:pPr>
              <w:pStyle w:val="TableHeading0"/>
              <w:rPr>
                <w:lang w:eastAsia="ja-JP"/>
              </w:rPr>
            </w:pPr>
            <w:r>
              <w:rPr>
                <w:lang w:eastAsia="ja-JP"/>
              </w:rPr>
              <w:t>Support</w:t>
            </w:r>
          </w:p>
        </w:tc>
      </w:tr>
      <w:tr w:rsidR="008E10E1" w14:paraId="5C08B429"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3FED7B45"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149EE0BC"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2E203788" w14:textId="77777777"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24FF2ED4"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6CB44D5C" w14:textId="77777777" w:rsidR="008E10E1" w:rsidRDefault="001A224F" w:rsidP="00666707">
            <w:pPr>
              <w:pStyle w:val="Body"/>
              <w:jc w:val="center"/>
              <w:rPr>
                <w:lang w:eastAsia="ja-JP"/>
              </w:rPr>
            </w:pPr>
            <w:r>
              <w:rPr>
                <w:highlight w:val="lightGray"/>
                <w:lang w:eastAsia="ja-JP"/>
              </w:rPr>
              <w:t xml:space="preserve">N     </w:t>
            </w:r>
            <w:r w:rsidR="008E10E1" w:rsidRPr="004641A0">
              <w:rPr>
                <w:highlight w:val="lightGray"/>
                <w:lang w:eastAsia="ja-JP"/>
              </w:rPr>
              <w:t xml:space="preserve">       [Int: EP# x]</w:t>
            </w:r>
          </w:p>
        </w:tc>
      </w:tr>
      <w:tr w:rsidR="008E10E1" w14:paraId="2A17B1F3" w14:textId="77777777" w:rsidTr="00666707">
        <w:trPr>
          <w:cantSplit/>
          <w:jc w:val="center"/>
        </w:trPr>
        <w:tc>
          <w:tcPr>
            <w:tcW w:w="1247" w:type="dxa"/>
            <w:tcBorders>
              <w:top w:val="single" w:sz="12" w:space="0" w:color="auto"/>
              <w:bottom w:val="single" w:sz="12" w:space="0" w:color="auto"/>
            </w:tcBorders>
          </w:tcPr>
          <w:p w14:paraId="54F47EE8"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42B56758"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444A655F" w14:textId="77777777"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751FD582"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614EE0EC" w14:textId="77777777"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r w:rsidR="008E10E1" w14:paraId="13325BD8" w14:textId="77777777" w:rsidTr="00666707">
        <w:trPr>
          <w:cantSplit/>
          <w:jc w:val="center"/>
        </w:trPr>
        <w:tc>
          <w:tcPr>
            <w:tcW w:w="1247" w:type="dxa"/>
            <w:tcBorders>
              <w:top w:val="single" w:sz="12" w:space="0" w:color="auto"/>
              <w:bottom w:val="single" w:sz="12" w:space="0" w:color="auto"/>
            </w:tcBorders>
          </w:tcPr>
          <w:p w14:paraId="6A12868D"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63C0AFCE"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22550D8" w14:textId="77777777"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1C9B5499"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0E093B3D" w14:textId="77777777"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bl>
    <w:p w14:paraId="0DFA284A" w14:textId="77777777" w:rsidR="009C6030" w:rsidRDefault="009C6030" w:rsidP="00BF244E"/>
    <w:p w14:paraId="50E868E9" w14:textId="77777777" w:rsidR="008E10E1" w:rsidRDefault="008E10E1" w:rsidP="00BF244E"/>
    <w:p w14:paraId="7F0D9E2A" w14:textId="77777777" w:rsidR="00F14EF7" w:rsidRDefault="00F14EF7" w:rsidP="00F14EF7">
      <w:pPr>
        <w:pStyle w:val="Heading3"/>
      </w:pPr>
      <w:bookmarkStart w:id="169" w:name="_Toc341250778"/>
      <w:bookmarkStart w:id="170" w:name="_Toc402361233"/>
      <w:r>
        <w:t>Support on Non SE clusters</w:t>
      </w:r>
      <w:bookmarkEnd w:id="169"/>
      <w:bookmarkEnd w:id="170"/>
    </w:p>
    <w:p w14:paraId="4879A433" w14:textId="77777777" w:rsidR="00F14EF7" w:rsidRDefault="00F14EF7" w:rsidP="00F14EF7"/>
    <w:p w14:paraId="7D9D0493" w14:textId="77777777" w:rsidR="00F14EF7" w:rsidRDefault="00F31487" w:rsidP="00F14EF7">
      <w:r>
        <w:t xml:space="preserve">List in the below section all non SE clusters supported on the submitted </w:t>
      </w:r>
      <w:r w:rsidR="00E740F0">
        <w:t>product:</w:t>
      </w:r>
    </w:p>
    <w:p w14:paraId="0BC5899F" w14:textId="77777777" w:rsidR="00E740F0" w:rsidRDefault="00E740F0" w:rsidP="00F14EF7"/>
    <w:p w14:paraId="343D42F3" w14:textId="77777777" w:rsidR="00E740F0" w:rsidRPr="00F14EF7" w:rsidRDefault="006A53AF" w:rsidP="00F14EF7">
      <w:r>
        <w:pict w14:anchorId="1823BFBB">
          <v:group id="_x0000_s1034" editas="canvas" style="width:473.25pt;height:598.8pt;mso-position-horizontal-relative:char;mso-position-vertical-relative:line" coordorigin="3607,3165" coordsize="7281,9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607;top:3165;width:7281;height:921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5" type="#_x0000_t202" style="position:absolute;left:3607;top:3165;width:7281;height:9154">
              <v:textbox>
                <w:txbxContent>
                  <w:p w14:paraId="0D043E50" w14:textId="77777777" w:rsidR="009C6C3C" w:rsidRDefault="009C6C3C"/>
                </w:txbxContent>
              </v:textbox>
            </v:shape>
            <w10:anchorlock/>
          </v:group>
        </w:pict>
      </w:r>
    </w:p>
    <w:sectPr w:rsidR="00E740F0" w:rsidRPr="00F14EF7" w:rsidSect="00681C52">
      <w:headerReference w:type="default" r:id="rId14"/>
      <w:footerReference w:type="default" r:id="rId15"/>
      <w:headerReference w:type="first" r:id="rId16"/>
      <w:footerReference w:type="first" r:id="rId17"/>
      <w:footnotePr>
        <w:pos w:val="beneathText"/>
      </w:footnotePr>
      <w:pgSz w:w="12240" w:h="15840" w:code="1"/>
      <w:pgMar w:top="1800" w:right="1440" w:bottom="1800" w:left="1440" w:header="1296" w:footer="1296" w:gutter="0"/>
      <w:lnNumType w:countBy="1" w:restart="continuous"/>
      <w:cols w:space="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0" w:author="Winterburn, Ian" w:date="2015-01-28T11:57:00Z" w:initials="IAW">
    <w:p w14:paraId="5ECAAA4C" w14:textId="77777777" w:rsidR="009C6C3C" w:rsidRDefault="009C6C3C">
      <w:pPr>
        <w:pStyle w:val="CommentText"/>
      </w:pPr>
      <w:r>
        <w:rPr>
          <w:rStyle w:val="CommentReference"/>
        </w:rPr>
        <w:annotationRef/>
      </w:r>
      <w:r>
        <w:t>NO SPEC REQUIREMENT !!!</w:t>
      </w:r>
    </w:p>
  </w:comment>
  <w:comment w:id="131" w:author="Winterburn, Ian" w:date="2015-01-28T11:57:00Z" w:initials="IAW">
    <w:p w14:paraId="1FF40332" w14:textId="77777777" w:rsidR="009C6C3C" w:rsidRDefault="009C6C3C">
      <w:pPr>
        <w:pStyle w:val="CommentText"/>
      </w:pPr>
      <w:r>
        <w:rPr>
          <w:rStyle w:val="CommentReference"/>
        </w:rPr>
        <w:annotationRef/>
      </w:r>
      <w:r>
        <w:t>Should NOT be Mandatory!</w:t>
      </w:r>
    </w:p>
  </w:comment>
  <w:comment w:id="155" w:author="Winterburn, Ian" w:date="2015-01-28T11:59:00Z" w:initials="IAW">
    <w:p w14:paraId="6F2B69FB" w14:textId="77777777" w:rsidR="009C6C3C" w:rsidRDefault="009C6C3C">
      <w:pPr>
        <w:pStyle w:val="CommentText"/>
      </w:pPr>
      <w:r>
        <w:rPr>
          <w:rStyle w:val="CommentReference"/>
        </w:rPr>
        <w:annotationRef/>
      </w:r>
      <w:r>
        <w:t>TCSO functionality is currently uncertifiable within SE1.2a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CAAA4C" w15:done="0"/>
  <w15:commentEx w15:paraId="1FF40332" w15:done="0"/>
  <w15:commentEx w15:paraId="6F2B69F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CAAA4C" w16cid:durableId="1D0F0AA3"/>
  <w16cid:commentId w16cid:paraId="1FF40332" w16cid:durableId="1D0F0AA4"/>
  <w16cid:commentId w16cid:paraId="6F2B69FB" w16cid:durableId="1D0F0AA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58C92" w14:textId="77777777" w:rsidR="009C6C3C" w:rsidRDefault="009C6C3C">
      <w:r>
        <w:separator/>
      </w:r>
    </w:p>
  </w:endnote>
  <w:endnote w:type="continuationSeparator" w:id="0">
    <w:p w14:paraId="17884AAA" w14:textId="77777777" w:rsidR="009C6C3C" w:rsidRDefault="009C6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0F809" w14:textId="77777777" w:rsidR="009C6C3C" w:rsidRDefault="009C6C3C">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818B2" w14:textId="77777777" w:rsidR="009C6C3C" w:rsidRPr="00635298" w:rsidRDefault="009C6C3C">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3BB10" w14:textId="77777777" w:rsidR="009C6C3C" w:rsidRDefault="009C6C3C">
      <w:r>
        <w:separator/>
      </w:r>
    </w:p>
  </w:footnote>
  <w:footnote w:type="continuationSeparator" w:id="0">
    <w:p w14:paraId="0744418E" w14:textId="77777777" w:rsidR="009C6C3C" w:rsidRDefault="009C6C3C">
      <w:r>
        <w:continuationSeparator/>
      </w:r>
    </w:p>
  </w:footnote>
  <w:footnote w:id="1">
    <w:p w14:paraId="48D70CE4" w14:textId="77777777" w:rsidR="009C6C3C" w:rsidRDefault="009C6C3C"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7D165A12" w14:textId="77777777" w:rsidR="009C6C3C" w:rsidRDefault="009C6C3C" w:rsidP="00284C8F">
      <w:pPr>
        <w:pStyle w:val="FootnoteText"/>
      </w:pPr>
      <w:r>
        <w:rPr>
          <w:rStyle w:val="FootnoteReference"/>
        </w:rPr>
        <w:footnoteRef/>
      </w:r>
      <w:r>
        <w:t xml:space="preserve"> O.2 – Device under test must be deployed on either of the ZigBee or ZigBee PRO stack profiles.</w:t>
      </w:r>
    </w:p>
  </w:footnote>
  <w:footnote w:id="3">
    <w:p w14:paraId="5D8A5D2C" w14:textId="77777777" w:rsidR="009C6C3C" w:rsidRDefault="009C6C3C"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4">
    <w:p w14:paraId="20254BE9" w14:textId="77777777" w:rsidR="009C6C3C" w:rsidRPr="00850F6A" w:rsidRDefault="009C6C3C">
      <w:pPr>
        <w:pStyle w:val="FootnoteText"/>
      </w:pPr>
      <w:r>
        <w:rPr>
          <w:rStyle w:val="FootnoteReference"/>
        </w:rPr>
        <w:footnoteRef/>
      </w:r>
      <w:r>
        <w:t xml:space="preserve"> CCB 1886</w:t>
      </w:r>
    </w:p>
  </w:footnote>
  <w:footnote w:id="5">
    <w:p w14:paraId="51DDE4D6" w14:textId="77777777" w:rsidR="009C6C3C" w:rsidRPr="00431618" w:rsidRDefault="009C6C3C">
      <w:pPr>
        <w:pStyle w:val="FootnoteText"/>
      </w:pPr>
      <w:r>
        <w:rPr>
          <w:rStyle w:val="FootnoteReference"/>
        </w:rPr>
        <w:footnoteRef/>
      </w:r>
      <w:r>
        <w:t xml:space="preserve"> CCB 1999</w:t>
      </w:r>
    </w:p>
  </w:footnote>
  <w:footnote w:id="6">
    <w:p w14:paraId="48A0D29D" w14:textId="77777777" w:rsidR="009C6C3C" w:rsidRPr="00431618" w:rsidRDefault="009C6C3C">
      <w:pPr>
        <w:pStyle w:val="FootnoteText"/>
      </w:pPr>
      <w:r>
        <w:rPr>
          <w:rStyle w:val="FootnoteReference"/>
        </w:rPr>
        <w:footnoteRef/>
      </w:r>
      <w:r>
        <w:t xml:space="preserve"> CCB 1999</w:t>
      </w:r>
    </w:p>
  </w:footnote>
  <w:footnote w:id="7">
    <w:p w14:paraId="5CBCA7F3" w14:textId="77777777" w:rsidR="009C6C3C" w:rsidRPr="00431618" w:rsidRDefault="009C6C3C">
      <w:pPr>
        <w:pStyle w:val="FootnoteText"/>
      </w:pPr>
      <w:r>
        <w:rPr>
          <w:rStyle w:val="FootnoteReference"/>
        </w:rPr>
        <w:footnoteRef/>
      </w:r>
      <w:r>
        <w:t xml:space="preserve"> CCB 1999</w:t>
      </w:r>
    </w:p>
  </w:footnote>
  <w:footnote w:id="8">
    <w:p w14:paraId="4C840A17" w14:textId="77777777" w:rsidR="009C6C3C" w:rsidRPr="00431618" w:rsidRDefault="009C6C3C">
      <w:pPr>
        <w:pStyle w:val="FootnoteText"/>
      </w:pPr>
      <w:r>
        <w:rPr>
          <w:rStyle w:val="FootnoteReference"/>
        </w:rPr>
        <w:footnoteRef/>
      </w:r>
      <w:r>
        <w:t xml:space="preserve"> CCB 1999</w:t>
      </w:r>
    </w:p>
  </w:footnote>
  <w:footnote w:id="9">
    <w:p w14:paraId="0083F504" w14:textId="77777777" w:rsidR="009C6C3C" w:rsidRPr="00431618" w:rsidRDefault="009C6C3C" w:rsidP="00431618">
      <w:pPr>
        <w:pStyle w:val="FootnoteText"/>
      </w:pPr>
      <w:r>
        <w:rPr>
          <w:rStyle w:val="FootnoteReference"/>
        </w:rPr>
        <w:footnoteRef/>
      </w:r>
      <w:r>
        <w:t xml:space="preserve"> CCB 1999</w:t>
      </w:r>
    </w:p>
  </w:footnote>
  <w:footnote w:id="10">
    <w:p w14:paraId="615B5A11" w14:textId="77777777" w:rsidR="009C6C3C" w:rsidRPr="00431618" w:rsidRDefault="009C6C3C">
      <w:pPr>
        <w:pStyle w:val="FootnoteText"/>
      </w:pPr>
      <w:r>
        <w:rPr>
          <w:rStyle w:val="FootnoteReference"/>
        </w:rPr>
        <w:footnoteRef/>
      </w:r>
      <w:r>
        <w:t xml:space="preserve"> CCB 1999</w:t>
      </w:r>
    </w:p>
  </w:footnote>
  <w:footnote w:id="11">
    <w:p w14:paraId="089B2030" w14:textId="77777777" w:rsidR="009C6C3C" w:rsidRPr="00431618" w:rsidRDefault="009C6C3C">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60C8E" w14:textId="77777777" w:rsidR="009C6C3C" w:rsidRDefault="009C6C3C">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December, 2014</w:t>
    </w:r>
    <w:r>
      <w:rPr>
        <w:b/>
        <w:sz w:val="28"/>
      </w:rPr>
      <w:tab/>
      <w:t xml:space="preserve"> ZigBee </w:t>
    </w:r>
    <w:r w:rsidR="006A53AF">
      <w:fldChar w:fldCharType="begin"/>
    </w:r>
    <w:r w:rsidR="006A53AF">
      <w:instrText xml:space="preserve"> DOCPROPERTY  Category  \* MERGEFORMAT </w:instrText>
    </w:r>
    <w:r w:rsidR="006A53AF">
      <w:fldChar w:fldCharType="separate"/>
    </w:r>
    <w:r w:rsidRPr="004F6BF1">
      <w:rPr>
        <w:b/>
        <w:sz w:val="28"/>
        <w:szCs w:val="28"/>
      </w:rPr>
      <w:t>07-5390-08</w:t>
    </w:r>
    <w:r w:rsidR="006A53AF">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126BD" w14:textId="77777777" w:rsidR="009C6C3C" w:rsidRDefault="009C6C3C">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nterburn, Ian">
    <w15:presenceInfo w15:providerId="AD" w15:userId="S-1-5-21-2480225307-2609985159-2756122686-231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4577"/>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98"/>
    <w:rsid w:val="0000152F"/>
    <w:rsid w:val="00001E3E"/>
    <w:rsid w:val="000032F8"/>
    <w:rsid w:val="00004B66"/>
    <w:rsid w:val="000106CF"/>
    <w:rsid w:val="00010E8A"/>
    <w:rsid w:val="00012CC1"/>
    <w:rsid w:val="00016EE8"/>
    <w:rsid w:val="00017D1D"/>
    <w:rsid w:val="0002232F"/>
    <w:rsid w:val="00023122"/>
    <w:rsid w:val="00023AC3"/>
    <w:rsid w:val="000251CB"/>
    <w:rsid w:val="000258F1"/>
    <w:rsid w:val="00035871"/>
    <w:rsid w:val="000370B6"/>
    <w:rsid w:val="0004149A"/>
    <w:rsid w:val="0004206E"/>
    <w:rsid w:val="00042D9C"/>
    <w:rsid w:val="00042F59"/>
    <w:rsid w:val="000430A2"/>
    <w:rsid w:val="00050133"/>
    <w:rsid w:val="00050643"/>
    <w:rsid w:val="0005191B"/>
    <w:rsid w:val="00054F2D"/>
    <w:rsid w:val="00056C01"/>
    <w:rsid w:val="00056C85"/>
    <w:rsid w:val="0005758F"/>
    <w:rsid w:val="00057B7F"/>
    <w:rsid w:val="00060CC8"/>
    <w:rsid w:val="00060FE0"/>
    <w:rsid w:val="0006201C"/>
    <w:rsid w:val="000634B0"/>
    <w:rsid w:val="0006543C"/>
    <w:rsid w:val="000732FC"/>
    <w:rsid w:val="00080DFE"/>
    <w:rsid w:val="00082E8C"/>
    <w:rsid w:val="00084125"/>
    <w:rsid w:val="00084746"/>
    <w:rsid w:val="0008607F"/>
    <w:rsid w:val="00086678"/>
    <w:rsid w:val="000902BE"/>
    <w:rsid w:val="0009080C"/>
    <w:rsid w:val="0009596A"/>
    <w:rsid w:val="00095DBD"/>
    <w:rsid w:val="000963E8"/>
    <w:rsid w:val="000A1F61"/>
    <w:rsid w:val="000A3312"/>
    <w:rsid w:val="000A42D2"/>
    <w:rsid w:val="000A76F7"/>
    <w:rsid w:val="000A7CDF"/>
    <w:rsid w:val="000B18B9"/>
    <w:rsid w:val="000B248F"/>
    <w:rsid w:val="000B26F5"/>
    <w:rsid w:val="000B2FC7"/>
    <w:rsid w:val="000B48A4"/>
    <w:rsid w:val="000C2BFF"/>
    <w:rsid w:val="000C30B7"/>
    <w:rsid w:val="000D2A19"/>
    <w:rsid w:val="000D5940"/>
    <w:rsid w:val="000D69D8"/>
    <w:rsid w:val="000D72EF"/>
    <w:rsid w:val="000D753E"/>
    <w:rsid w:val="000E02B7"/>
    <w:rsid w:val="000E1258"/>
    <w:rsid w:val="000E397C"/>
    <w:rsid w:val="000E570E"/>
    <w:rsid w:val="000F15DF"/>
    <w:rsid w:val="000F1902"/>
    <w:rsid w:val="000F1DB2"/>
    <w:rsid w:val="000F258F"/>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250"/>
    <w:rsid w:val="00121E73"/>
    <w:rsid w:val="001224A9"/>
    <w:rsid w:val="0012254D"/>
    <w:rsid w:val="00122939"/>
    <w:rsid w:val="00122CA2"/>
    <w:rsid w:val="00124A9A"/>
    <w:rsid w:val="00125D3B"/>
    <w:rsid w:val="001305EF"/>
    <w:rsid w:val="00130671"/>
    <w:rsid w:val="00130FC9"/>
    <w:rsid w:val="001318C6"/>
    <w:rsid w:val="00133784"/>
    <w:rsid w:val="00140189"/>
    <w:rsid w:val="001418C9"/>
    <w:rsid w:val="001436CF"/>
    <w:rsid w:val="00144259"/>
    <w:rsid w:val="001445F9"/>
    <w:rsid w:val="00147404"/>
    <w:rsid w:val="001476AD"/>
    <w:rsid w:val="00152369"/>
    <w:rsid w:val="0015250C"/>
    <w:rsid w:val="00154DF0"/>
    <w:rsid w:val="001552E9"/>
    <w:rsid w:val="00157248"/>
    <w:rsid w:val="001575E9"/>
    <w:rsid w:val="00161A14"/>
    <w:rsid w:val="0016342A"/>
    <w:rsid w:val="001656F6"/>
    <w:rsid w:val="00165C00"/>
    <w:rsid w:val="00167E33"/>
    <w:rsid w:val="00170356"/>
    <w:rsid w:val="00175EAC"/>
    <w:rsid w:val="00182D50"/>
    <w:rsid w:val="00184076"/>
    <w:rsid w:val="001842BA"/>
    <w:rsid w:val="00185BD8"/>
    <w:rsid w:val="001863C4"/>
    <w:rsid w:val="001865AC"/>
    <w:rsid w:val="001870DE"/>
    <w:rsid w:val="00187DC7"/>
    <w:rsid w:val="001903C5"/>
    <w:rsid w:val="00191F85"/>
    <w:rsid w:val="00193C87"/>
    <w:rsid w:val="00194173"/>
    <w:rsid w:val="00195DE2"/>
    <w:rsid w:val="001A11EC"/>
    <w:rsid w:val="001A2246"/>
    <w:rsid w:val="001A224F"/>
    <w:rsid w:val="001A377F"/>
    <w:rsid w:val="001A38C3"/>
    <w:rsid w:val="001B1091"/>
    <w:rsid w:val="001B1FCD"/>
    <w:rsid w:val="001C0194"/>
    <w:rsid w:val="001C23B3"/>
    <w:rsid w:val="001C47B3"/>
    <w:rsid w:val="001D0A26"/>
    <w:rsid w:val="001D1D7B"/>
    <w:rsid w:val="001D621F"/>
    <w:rsid w:val="001D7819"/>
    <w:rsid w:val="001D7F03"/>
    <w:rsid w:val="001E0026"/>
    <w:rsid w:val="001E1827"/>
    <w:rsid w:val="001E24BE"/>
    <w:rsid w:val="001E3126"/>
    <w:rsid w:val="001E588C"/>
    <w:rsid w:val="001E625D"/>
    <w:rsid w:val="001E6821"/>
    <w:rsid w:val="001E6927"/>
    <w:rsid w:val="001E7B28"/>
    <w:rsid w:val="001F3014"/>
    <w:rsid w:val="001F305C"/>
    <w:rsid w:val="00200B15"/>
    <w:rsid w:val="002013E6"/>
    <w:rsid w:val="00201922"/>
    <w:rsid w:val="00203D55"/>
    <w:rsid w:val="00204BD5"/>
    <w:rsid w:val="00204CE0"/>
    <w:rsid w:val="00207EFE"/>
    <w:rsid w:val="00215BE0"/>
    <w:rsid w:val="00222F0D"/>
    <w:rsid w:val="002317B1"/>
    <w:rsid w:val="00234EDE"/>
    <w:rsid w:val="002353D9"/>
    <w:rsid w:val="002356BA"/>
    <w:rsid w:val="002365E3"/>
    <w:rsid w:val="002367FB"/>
    <w:rsid w:val="002371F2"/>
    <w:rsid w:val="002376EF"/>
    <w:rsid w:val="00237DB3"/>
    <w:rsid w:val="00241045"/>
    <w:rsid w:val="002426A1"/>
    <w:rsid w:val="002435E6"/>
    <w:rsid w:val="00243B71"/>
    <w:rsid w:val="00245F57"/>
    <w:rsid w:val="00246562"/>
    <w:rsid w:val="002511B8"/>
    <w:rsid w:val="00254CF7"/>
    <w:rsid w:val="00255243"/>
    <w:rsid w:val="00257BC3"/>
    <w:rsid w:val="00266BE7"/>
    <w:rsid w:val="00270145"/>
    <w:rsid w:val="00271A5B"/>
    <w:rsid w:val="00271EAA"/>
    <w:rsid w:val="00272CB4"/>
    <w:rsid w:val="0027402D"/>
    <w:rsid w:val="00276C89"/>
    <w:rsid w:val="00281B8A"/>
    <w:rsid w:val="002847B2"/>
    <w:rsid w:val="00284C8F"/>
    <w:rsid w:val="00285163"/>
    <w:rsid w:val="00293088"/>
    <w:rsid w:val="0029654B"/>
    <w:rsid w:val="00296935"/>
    <w:rsid w:val="002A19A4"/>
    <w:rsid w:val="002A235D"/>
    <w:rsid w:val="002A2D99"/>
    <w:rsid w:val="002A6A1E"/>
    <w:rsid w:val="002A714A"/>
    <w:rsid w:val="002B00F1"/>
    <w:rsid w:val="002B09B1"/>
    <w:rsid w:val="002B1A07"/>
    <w:rsid w:val="002C3413"/>
    <w:rsid w:val="002C3B71"/>
    <w:rsid w:val="002C482B"/>
    <w:rsid w:val="002C4CA2"/>
    <w:rsid w:val="002C56D8"/>
    <w:rsid w:val="002C6066"/>
    <w:rsid w:val="002C71F7"/>
    <w:rsid w:val="002D22E0"/>
    <w:rsid w:val="002D414F"/>
    <w:rsid w:val="002D431E"/>
    <w:rsid w:val="002D5591"/>
    <w:rsid w:val="002E00E2"/>
    <w:rsid w:val="002E1555"/>
    <w:rsid w:val="002E3911"/>
    <w:rsid w:val="002E653D"/>
    <w:rsid w:val="002F3576"/>
    <w:rsid w:val="002F42AF"/>
    <w:rsid w:val="002F438D"/>
    <w:rsid w:val="002F4452"/>
    <w:rsid w:val="002F538E"/>
    <w:rsid w:val="003107C1"/>
    <w:rsid w:val="00314218"/>
    <w:rsid w:val="00314D85"/>
    <w:rsid w:val="00317482"/>
    <w:rsid w:val="00320E02"/>
    <w:rsid w:val="003215FE"/>
    <w:rsid w:val="00322A11"/>
    <w:rsid w:val="003241F2"/>
    <w:rsid w:val="00327524"/>
    <w:rsid w:val="00334A8F"/>
    <w:rsid w:val="003351D9"/>
    <w:rsid w:val="00336168"/>
    <w:rsid w:val="00336579"/>
    <w:rsid w:val="003375BB"/>
    <w:rsid w:val="00337C25"/>
    <w:rsid w:val="00337FCF"/>
    <w:rsid w:val="003408F4"/>
    <w:rsid w:val="00341AC8"/>
    <w:rsid w:val="0034229A"/>
    <w:rsid w:val="003441A7"/>
    <w:rsid w:val="00344587"/>
    <w:rsid w:val="00346922"/>
    <w:rsid w:val="00346DBA"/>
    <w:rsid w:val="00353FCB"/>
    <w:rsid w:val="003546B7"/>
    <w:rsid w:val="003554A6"/>
    <w:rsid w:val="00356C16"/>
    <w:rsid w:val="003611F6"/>
    <w:rsid w:val="0036261C"/>
    <w:rsid w:val="00363710"/>
    <w:rsid w:val="00364028"/>
    <w:rsid w:val="003664B9"/>
    <w:rsid w:val="00366DA3"/>
    <w:rsid w:val="00367515"/>
    <w:rsid w:val="00367FA0"/>
    <w:rsid w:val="00370801"/>
    <w:rsid w:val="003718F3"/>
    <w:rsid w:val="00372283"/>
    <w:rsid w:val="00373120"/>
    <w:rsid w:val="00373AB2"/>
    <w:rsid w:val="00374B90"/>
    <w:rsid w:val="0037671E"/>
    <w:rsid w:val="0037694B"/>
    <w:rsid w:val="00380006"/>
    <w:rsid w:val="003834C5"/>
    <w:rsid w:val="00384CFE"/>
    <w:rsid w:val="003904A6"/>
    <w:rsid w:val="003915AB"/>
    <w:rsid w:val="003927E2"/>
    <w:rsid w:val="003929C3"/>
    <w:rsid w:val="003A071E"/>
    <w:rsid w:val="003A2133"/>
    <w:rsid w:val="003A40CB"/>
    <w:rsid w:val="003B0C8D"/>
    <w:rsid w:val="003B0EE2"/>
    <w:rsid w:val="003B29A2"/>
    <w:rsid w:val="003B413D"/>
    <w:rsid w:val="003B4E94"/>
    <w:rsid w:val="003B599E"/>
    <w:rsid w:val="003B7FBB"/>
    <w:rsid w:val="003B7FF6"/>
    <w:rsid w:val="003C66AD"/>
    <w:rsid w:val="003C6A52"/>
    <w:rsid w:val="003D365E"/>
    <w:rsid w:val="003E5117"/>
    <w:rsid w:val="003E6465"/>
    <w:rsid w:val="003F0739"/>
    <w:rsid w:val="003F2AE1"/>
    <w:rsid w:val="003F55DE"/>
    <w:rsid w:val="003F5C1D"/>
    <w:rsid w:val="003F6590"/>
    <w:rsid w:val="003F76C0"/>
    <w:rsid w:val="003F793C"/>
    <w:rsid w:val="004000EE"/>
    <w:rsid w:val="004027EF"/>
    <w:rsid w:val="004028AD"/>
    <w:rsid w:val="00403006"/>
    <w:rsid w:val="00404648"/>
    <w:rsid w:val="00405595"/>
    <w:rsid w:val="00410A0B"/>
    <w:rsid w:val="00411BCD"/>
    <w:rsid w:val="004121C0"/>
    <w:rsid w:val="004129DB"/>
    <w:rsid w:val="00415ABA"/>
    <w:rsid w:val="00420DE1"/>
    <w:rsid w:val="00430F5F"/>
    <w:rsid w:val="00431618"/>
    <w:rsid w:val="00432F95"/>
    <w:rsid w:val="0043330E"/>
    <w:rsid w:val="00435014"/>
    <w:rsid w:val="00437650"/>
    <w:rsid w:val="00437E74"/>
    <w:rsid w:val="004401ED"/>
    <w:rsid w:val="00444A94"/>
    <w:rsid w:val="00447EC9"/>
    <w:rsid w:val="004502DF"/>
    <w:rsid w:val="00451007"/>
    <w:rsid w:val="00452016"/>
    <w:rsid w:val="004522B3"/>
    <w:rsid w:val="004542D7"/>
    <w:rsid w:val="0045635F"/>
    <w:rsid w:val="00457202"/>
    <w:rsid w:val="00457B6A"/>
    <w:rsid w:val="0046102B"/>
    <w:rsid w:val="00463DBD"/>
    <w:rsid w:val="004641A0"/>
    <w:rsid w:val="00465CE7"/>
    <w:rsid w:val="00466CD5"/>
    <w:rsid w:val="00470972"/>
    <w:rsid w:val="0047579F"/>
    <w:rsid w:val="00480E8A"/>
    <w:rsid w:val="00485E4C"/>
    <w:rsid w:val="0049233C"/>
    <w:rsid w:val="004926A8"/>
    <w:rsid w:val="00492EAE"/>
    <w:rsid w:val="00493228"/>
    <w:rsid w:val="00493C15"/>
    <w:rsid w:val="004956F2"/>
    <w:rsid w:val="00495CC1"/>
    <w:rsid w:val="004A0546"/>
    <w:rsid w:val="004A14D4"/>
    <w:rsid w:val="004A2096"/>
    <w:rsid w:val="004A25F4"/>
    <w:rsid w:val="004A7907"/>
    <w:rsid w:val="004A7F2C"/>
    <w:rsid w:val="004B1127"/>
    <w:rsid w:val="004B7910"/>
    <w:rsid w:val="004C060F"/>
    <w:rsid w:val="004C0659"/>
    <w:rsid w:val="004C1B9A"/>
    <w:rsid w:val="004C52AF"/>
    <w:rsid w:val="004C716F"/>
    <w:rsid w:val="004C765A"/>
    <w:rsid w:val="004D05EA"/>
    <w:rsid w:val="004D75D4"/>
    <w:rsid w:val="004E10B4"/>
    <w:rsid w:val="004E2727"/>
    <w:rsid w:val="004E2761"/>
    <w:rsid w:val="004E3CCA"/>
    <w:rsid w:val="004E43DD"/>
    <w:rsid w:val="004E5EBD"/>
    <w:rsid w:val="004E732F"/>
    <w:rsid w:val="004E79DD"/>
    <w:rsid w:val="004E7CAD"/>
    <w:rsid w:val="004F05FF"/>
    <w:rsid w:val="004F0B39"/>
    <w:rsid w:val="004F1FF3"/>
    <w:rsid w:val="004F213F"/>
    <w:rsid w:val="004F4A93"/>
    <w:rsid w:val="004F4FBE"/>
    <w:rsid w:val="004F621C"/>
    <w:rsid w:val="004F6BF1"/>
    <w:rsid w:val="00501F26"/>
    <w:rsid w:val="0050377B"/>
    <w:rsid w:val="00503A3F"/>
    <w:rsid w:val="00503CDF"/>
    <w:rsid w:val="005100D5"/>
    <w:rsid w:val="005162C8"/>
    <w:rsid w:val="00517863"/>
    <w:rsid w:val="00521B8E"/>
    <w:rsid w:val="005232A0"/>
    <w:rsid w:val="00523430"/>
    <w:rsid w:val="00523E6F"/>
    <w:rsid w:val="00527EF5"/>
    <w:rsid w:val="00533EE9"/>
    <w:rsid w:val="00534530"/>
    <w:rsid w:val="005352D1"/>
    <w:rsid w:val="005437A4"/>
    <w:rsid w:val="005438F3"/>
    <w:rsid w:val="00547896"/>
    <w:rsid w:val="005501F1"/>
    <w:rsid w:val="005522AD"/>
    <w:rsid w:val="005538A2"/>
    <w:rsid w:val="0055437B"/>
    <w:rsid w:val="005543BC"/>
    <w:rsid w:val="00555B9A"/>
    <w:rsid w:val="00556B04"/>
    <w:rsid w:val="00560841"/>
    <w:rsid w:val="005608B9"/>
    <w:rsid w:val="00562356"/>
    <w:rsid w:val="005640F9"/>
    <w:rsid w:val="005647B9"/>
    <w:rsid w:val="00566911"/>
    <w:rsid w:val="0057084C"/>
    <w:rsid w:val="00570F7E"/>
    <w:rsid w:val="005735F8"/>
    <w:rsid w:val="00573D46"/>
    <w:rsid w:val="00573FA0"/>
    <w:rsid w:val="005829BD"/>
    <w:rsid w:val="005844D9"/>
    <w:rsid w:val="00584DAE"/>
    <w:rsid w:val="005908EC"/>
    <w:rsid w:val="00594FE5"/>
    <w:rsid w:val="005B0547"/>
    <w:rsid w:val="005B2430"/>
    <w:rsid w:val="005B5D48"/>
    <w:rsid w:val="005B61AD"/>
    <w:rsid w:val="005B70A0"/>
    <w:rsid w:val="005C2B89"/>
    <w:rsid w:val="005C31E3"/>
    <w:rsid w:val="005C35CB"/>
    <w:rsid w:val="005C48CE"/>
    <w:rsid w:val="005D04B2"/>
    <w:rsid w:val="005D228B"/>
    <w:rsid w:val="005D366B"/>
    <w:rsid w:val="005E2C05"/>
    <w:rsid w:val="005F1B84"/>
    <w:rsid w:val="005F7122"/>
    <w:rsid w:val="005F7732"/>
    <w:rsid w:val="0060268F"/>
    <w:rsid w:val="00602F6A"/>
    <w:rsid w:val="00612407"/>
    <w:rsid w:val="0061467E"/>
    <w:rsid w:val="00616819"/>
    <w:rsid w:val="00617313"/>
    <w:rsid w:val="0062050D"/>
    <w:rsid w:val="00620567"/>
    <w:rsid w:val="006211F9"/>
    <w:rsid w:val="006225BC"/>
    <w:rsid w:val="0062538B"/>
    <w:rsid w:val="00631EE0"/>
    <w:rsid w:val="00631F36"/>
    <w:rsid w:val="006323B4"/>
    <w:rsid w:val="00635298"/>
    <w:rsid w:val="00635E27"/>
    <w:rsid w:val="006441F8"/>
    <w:rsid w:val="00646844"/>
    <w:rsid w:val="006520B5"/>
    <w:rsid w:val="00653DB1"/>
    <w:rsid w:val="00654286"/>
    <w:rsid w:val="006552DF"/>
    <w:rsid w:val="00661190"/>
    <w:rsid w:val="006615FF"/>
    <w:rsid w:val="006617F0"/>
    <w:rsid w:val="00662532"/>
    <w:rsid w:val="0066473E"/>
    <w:rsid w:val="006649EF"/>
    <w:rsid w:val="00665033"/>
    <w:rsid w:val="00666707"/>
    <w:rsid w:val="0067084A"/>
    <w:rsid w:val="0067496D"/>
    <w:rsid w:val="00680ECB"/>
    <w:rsid w:val="00681C52"/>
    <w:rsid w:val="00683908"/>
    <w:rsid w:val="00683B4D"/>
    <w:rsid w:val="006847F6"/>
    <w:rsid w:val="00691539"/>
    <w:rsid w:val="00693574"/>
    <w:rsid w:val="00697E51"/>
    <w:rsid w:val="00697FC3"/>
    <w:rsid w:val="006A0E99"/>
    <w:rsid w:val="006A1284"/>
    <w:rsid w:val="006A1340"/>
    <w:rsid w:val="006A2D74"/>
    <w:rsid w:val="006A53AF"/>
    <w:rsid w:val="006A5B32"/>
    <w:rsid w:val="006A782F"/>
    <w:rsid w:val="006A7ACA"/>
    <w:rsid w:val="006B3B17"/>
    <w:rsid w:val="006B3D92"/>
    <w:rsid w:val="006B3ED5"/>
    <w:rsid w:val="006B684D"/>
    <w:rsid w:val="006C2151"/>
    <w:rsid w:val="006C22E9"/>
    <w:rsid w:val="006C72A2"/>
    <w:rsid w:val="006C7437"/>
    <w:rsid w:val="006D16DB"/>
    <w:rsid w:val="006D3379"/>
    <w:rsid w:val="006D588A"/>
    <w:rsid w:val="006D6D8A"/>
    <w:rsid w:val="006D6E91"/>
    <w:rsid w:val="006E07FA"/>
    <w:rsid w:val="006E3FB4"/>
    <w:rsid w:val="006E4890"/>
    <w:rsid w:val="006E49B9"/>
    <w:rsid w:val="006E67F0"/>
    <w:rsid w:val="006F00CF"/>
    <w:rsid w:val="006F08C9"/>
    <w:rsid w:val="006F0DA4"/>
    <w:rsid w:val="006F1759"/>
    <w:rsid w:val="006F27C7"/>
    <w:rsid w:val="006F478D"/>
    <w:rsid w:val="006F68B1"/>
    <w:rsid w:val="006F72B8"/>
    <w:rsid w:val="00700638"/>
    <w:rsid w:val="007010CD"/>
    <w:rsid w:val="007016F9"/>
    <w:rsid w:val="00703611"/>
    <w:rsid w:val="0070668F"/>
    <w:rsid w:val="0070745C"/>
    <w:rsid w:val="00711AF1"/>
    <w:rsid w:val="00715641"/>
    <w:rsid w:val="007205E5"/>
    <w:rsid w:val="0072161E"/>
    <w:rsid w:val="0072348C"/>
    <w:rsid w:val="00731EE4"/>
    <w:rsid w:val="00734FEF"/>
    <w:rsid w:val="00735142"/>
    <w:rsid w:val="00735477"/>
    <w:rsid w:val="007365C0"/>
    <w:rsid w:val="00737F8D"/>
    <w:rsid w:val="0074115D"/>
    <w:rsid w:val="007411E2"/>
    <w:rsid w:val="007420A2"/>
    <w:rsid w:val="00743C9E"/>
    <w:rsid w:val="0074514E"/>
    <w:rsid w:val="00746F29"/>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5350"/>
    <w:rsid w:val="00767109"/>
    <w:rsid w:val="00770A3B"/>
    <w:rsid w:val="00770AB9"/>
    <w:rsid w:val="00771CAF"/>
    <w:rsid w:val="00772D3C"/>
    <w:rsid w:val="00773465"/>
    <w:rsid w:val="007761FF"/>
    <w:rsid w:val="0077620B"/>
    <w:rsid w:val="007779B8"/>
    <w:rsid w:val="007779DD"/>
    <w:rsid w:val="00780E65"/>
    <w:rsid w:val="0078117B"/>
    <w:rsid w:val="007832AE"/>
    <w:rsid w:val="0078718B"/>
    <w:rsid w:val="00787D8A"/>
    <w:rsid w:val="0079037E"/>
    <w:rsid w:val="00795D5A"/>
    <w:rsid w:val="00796135"/>
    <w:rsid w:val="00797FCF"/>
    <w:rsid w:val="007A096F"/>
    <w:rsid w:val="007A372B"/>
    <w:rsid w:val="007A5136"/>
    <w:rsid w:val="007A51E5"/>
    <w:rsid w:val="007B4657"/>
    <w:rsid w:val="007B4AD8"/>
    <w:rsid w:val="007B4D7D"/>
    <w:rsid w:val="007B70A0"/>
    <w:rsid w:val="007B7C64"/>
    <w:rsid w:val="007C01F1"/>
    <w:rsid w:val="007C1604"/>
    <w:rsid w:val="007C1767"/>
    <w:rsid w:val="007C1BC7"/>
    <w:rsid w:val="007C2070"/>
    <w:rsid w:val="007C20BB"/>
    <w:rsid w:val="007C25A6"/>
    <w:rsid w:val="007C54E4"/>
    <w:rsid w:val="007D1D66"/>
    <w:rsid w:val="007D27CB"/>
    <w:rsid w:val="007D2B5D"/>
    <w:rsid w:val="007D378D"/>
    <w:rsid w:val="007D4B87"/>
    <w:rsid w:val="007D5B35"/>
    <w:rsid w:val="007D78FA"/>
    <w:rsid w:val="007E0B75"/>
    <w:rsid w:val="007E15F8"/>
    <w:rsid w:val="007E47D5"/>
    <w:rsid w:val="007E75F0"/>
    <w:rsid w:val="007E791A"/>
    <w:rsid w:val="007E7964"/>
    <w:rsid w:val="007F097B"/>
    <w:rsid w:val="007F0C64"/>
    <w:rsid w:val="007F4C9E"/>
    <w:rsid w:val="007F60B5"/>
    <w:rsid w:val="007F6BF1"/>
    <w:rsid w:val="007F7EC7"/>
    <w:rsid w:val="00800D6A"/>
    <w:rsid w:val="00801F55"/>
    <w:rsid w:val="00802113"/>
    <w:rsid w:val="008040F2"/>
    <w:rsid w:val="008060E9"/>
    <w:rsid w:val="00806577"/>
    <w:rsid w:val="00813EFF"/>
    <w:rsid w:val="00817651"/>
    <w:rsid w:val="00822D85"/>
    <w:rsid w:val="008265F5"/>
    <w:rsid w:val="00826A70"/>
    <w:rsid w:val="00835FC1"/>
    <w:rsid w:val="00837C41"/>
    <w:rsid w:val="008401F7"/>
    <w:rsid w:val="008415DB"/>
    <w:rsid w:val="008446E2"/>
    <w:rsid w:val="00845471"/>
    <w:rsid w:val="008509A4"/>
    <w:rsid w:val="00850F6A"/>
    <w:rsid w:val="00851B5A"/>
    <w:rsid w:val="00852CDA"/>
    <w:rsid w:val="0085622C"/>
    <w:rsid w:val="00856468"/>
    <w:rsid w:val="00857232"/>
    <w:rsid w:val="0086322B"/>
    <w:rsid w:val="008633D7"/>
    <w:rsid w:val="008635EF"/>
    <w:rsid w:val="00864390"/>
    <w:rsid w:val="00866746"/>
    <w:rsid w:val="0086739B"/>
    <w:rsid w:val="008725E9"/>
    <w:rsid w:val="008734C2"/>
    <w:rsid w:val="00873AF4"/>
    <w:rsid w:val="00874205"/>
    <w:rsid w:val="00875D50"/>
    <w:rsid w:val="00880D16"/>
    <w:rsid w:val="00883C64"/>
    <w:rsid w:val="008866DF"/>
    <w:rsid w:val="00886B74"/>
    <w:rsid w:val="008904FC"/>
    <w:rsid w:val="00891346"/>
    <w:rsid w:val="00893FFE"/>
    <w:rsid w:val="008A0187"/>
    <w:rsid w:val="008A2250"/>
    <w:rsid w:val="008A3B2A"/>
    <w:rsid w:val="008A4C1A"/>
    <w:rsid w:val="008B092B"/>
    <w:rsid w:val="008B1782"/>
    <w:rsid w:val="008B3A8D"/>
    <w:rsid w:val="008B3E25"/>
    <w:rsid w:val="008B45E3"/>
    <w:rsid w:val="008C03C1"/>
    <w:rsid w:val="008C473D"/>
    <w:rsid w:val="008C6388"/>
    <w:rsid w:val="008D005E"/>
    <w:rsid w:val="008D4FFC"/>
    <w:rsid w:val="008D675E"/>
    <w:rsid w:val="008D7D1D"/>
    <w:rsid w:val="008D7DFD"/>
    <w:rsid w:val="008E10E1"/>
    <w:rsid w:val="008E1480"/>
    <w:rsid w:val="008E14A7"/>
    <w:rsid w:val="008F0B65"/>
    <w:rsid w:val="008F0F40"/>
    <w:rsid w:val="008F628E"/>
    <w:rsid w:val="009006C3"/>
    <w:rsid w:val="00901806"/>
    <w:rsid w:val="00901EBA"/>
    <w:rsid w:val="00902B7B"/>
    <w:rsid w:val="00905529"/>
    <w:rsid w:val="00910CF4"/>
    <w:rsid w:val="00911D31"/>
    <w:rsid w:val="00913903"/>
    <w:rsid w:val="009167B0"/>
    <w:rsid w:val="0092004F"/>
    <w:rsid w:val="00921FE7"/>
    <w:rsid w:val="009221FF"/>
    <w:rsid w:val="0092320A"/>
    <w:rsid w:val="0092442D"/>
    <w:rsid w:val="00924DF1"/>
    <w:rsid w:val="00927230"/>
    <w:rsid w:val="00927CDD"/>
    <w:rsid w:val="00933B52"/>
    <w:rsid w:val="00934197"/>
    <w:rsid w:val="009402D3"/>
    <w:rsid w:val="0094171B"/>
    <w:rsid w:val="00942561"/>
    <w:rsid w:val="0094302F"/>
    <w:rsid w:val="00950412"/>
    <w:rsid w:val="00951DB4"/>
    <w:rsid w:val="00953A31"/>
    <w:rsid w:val="00960008"/>
    <w:rsid w:val="00960501"/>
    <w:rsid w:val="00964EBE"/>
    <w:rsid w:val="00965C8C"/>
    <w:rsid w:val="00966A8F"/>
    <w:rsid w:val="00966E0F"/>
    <w:rsid w:val="009671D0"/>
    <w:rsid w:val="0097098A"/>
    <w:rsid w:val="00974671"/>
    <w:rsid w:val="00982336"/>
    <w:rsid w:val="009825F0"/>
    <w:rsid w:val="00982649"/>
    <w:rsid w:val="009839E4"/>
    <w:rsid w:val="009872F9"/>
    <w:rsid w:val="009942ED"/>
    <w:rsid w:val="00995AEA"/>
    <w:rsid w:val="009A05C4"/>
    <w:rsid w:val="009A07B5"/>
    <w:rsid w:val="009A094E"/>
    <w:rsid w:val="009A10FE"/>
    <w:rsid w:val="009A1A0F"/>
    <w:rsid w:val="009A332C"/>
    <w:rsid w:val="009A5B09"/>
    <w:rsid w:val="009A5EA3"/>
    <w:rsid w:val="009B19CD"/>
    <w:rsid w:val="009B2E68"/>
    <w:rsid w:val="009B379E"/>
    <w:rsid w:val="009B6599"/>
    <w:rsid w:val="009B696E"/>
    <w:rsid w:val="009C02DD"/>
    <w:rsid w:val="009C5192"/>
    <w:rsid w:val="009C6030"/>
    <w:rsid w:val="009C62D7"/>
    <w:rsid w:val="009C6566"/>
    <w:rsid w:val="009C6C3C"/>
    <w:rsid w:val="009C70B5"/>
    <w:rsid w:val="009D4793"/>
    <w:rsid w:val="009D5F78"/>
    <w:rsid w:val="009D5FDF"/>
    <w:rsid w:val="009D60FE"/>
    <w:rsid w:val="009E0317"/>
    <w:rsid w:val="009E0E6D"/>
    <w:rsid w:val="009E233B"/>
    <w:rsid w:val="009E23F3"/>
    <w:rsid w:val="009E5505"/>
    <w:rsid w:val="009E6071"/>
    <w:rsid w:val="009F0C4E"/>
    <w:rsid w:val="009F10FF"/>
    <w:rsid w:val="009F3B8E"/>
    <w:rsid w:val="009F480B"/>
    <w:rsid w:val="009F4C65"/>
    <w:rsid w:val="009F5BB9"/>
    <w:rsid w:val="00A00A12"/>
    <w:rsid w:val="00A02455"/>
    <w:rsid w:val="00A10B26"/>
    <w:rsid w:val="00A1594C"/>
    <w:rsid w:val="00A177C5"/>
    <w:rsid w:val="00A17C17"/>
    <w:rsid w:val="00A17EED"/>
    <w:rsid w:val="00A23B7B"/>
    <w:rsid w:val="00A2585D"/>
    <w:rsid w:val="00A3070B"/>
    <w:rsid w:val="00A3128A"/>
    <w:rsid w:val="00A32B06"/>
    <w:rsid w:val="00A33D03"/>
    <w:rsid w:val="00A35C4C"/>
    <w:rsid w:val="00A3614C"/>
    <w:rsid w:val="00A367C7"/>
    <w:rsid w:val="00A369D6"/>
    <w:rsid w:val="00A3715C"/>
    <w:rsid w:val="00A376B0"/>
    <w:rsid w:val="00A417EC"/>
    <w:rsid w:val="00A4207A"/>
    <w:rsid w:val="00A42CD5"/>
    <w:rsid w:val="00A43F72"/>
    <w:rsid w:val="00A46DFF"/>
    <w:rsid w:val="00A50B19"/>
    <w:rsid w:val="00A541C5"/>
    <w:rsid w:val="00A551E8"/>
    <w:rsid w:val="00A564A0"/>
    <w:rsid w:val="00A6095C"/>
    <w:rsid w:val="00A60E3D"/>
    <w:rsid w:val="00A626EA"/>
    <w:rsid w:val="00A6305E"/>
    <w:rsid w:val="00A66407"/>
    <w:rsid w:val="00A66DA4"/>
    <w:rsid w:val="00A67FA1"/>
    <w:rsid w:val="00A70826"/>
    <w:rsid w:val="00A71BA0"/>
    <w:rsid w:val="00A76FAF"/>
    <w:rsid w:val="00A83229"/>
    <w:rsid w:val="00A83817"/>
    <w:rsid w:val="00A8458B"/>
    <w:rsid w:val="00A85B35"/>
    <w:rsid w:val="00A8614D"/>
    <w:rsid w:val="00A87D17"/>
    <w:rsid w:val="00A921E7"/>
    <w:rsid w:val="00A92DA2"/>
    <w:rsid w:val="00A936B1"/>
    <w:rsid w:val="00A976E2"/>
    <w:rsid w:val="00AA6FA6"/>
    <w:rsid w:val="00AA701A"/>
    <w:rsid w:val="00AB0214"/>
    <w:rsid w:val="00AB0F64"/>
    <w:rsid w:val="00AB108F"/>
    <w:rsid w:val="00AB2321"/>
    <w:rsid w:val="00AB34BE"/>
    <w:rsid w:val="00AB6C78"/>
    <w:rsid w:val="00AB7D47"/>
    <w:rsid w:val="00AC2315"/>
    <w:rsid w:val="00AC2470"/>
    <w:rsid w:val="00AC3156"/>
    <w:rsid w:val="00AD15FA"/>
    <w:rsid w:val="00AD2028"/>
    <w:rsid w:val="00AD5529"/>
    <w:rsid w:val="00AD6944"/>
    <w:rsid w:val="00AD6A83"/>
    <w:rsid w:val="00AE4AD9"/>
    <w:rsid w:val="00AE6CA3"/>
    <w:rsid w:val="00AF08D8"/>
    <w:rsid w:val="00AF3291"/>
    <w:rsid w:val="00AF4B73"/>
    <w:rsid w:val="00AF6C33"/>
    <w:rsid w:val="00B0007F"/>
    <w:rsid w:val="00B003BA"/>
    <w:rsid w:val="00B0053A"/>
    <w:rsid w:val="00B0180C"/>
    <w:rsid w:val="00B021D4"/>
    <w:rsid w:val="00B038D7"/>
    <w:rsid w:val="00B11020"/>
    <w:rsid w:val="00B110E1"/>
    <w:rsid w:val="00B11D1F"/>
    <w:rsid w:val="00B11E33"/>
    <w:rsid w:val="00B13476"/>
    <w:rsid w:val="00B14F87"/>
    <w:rsid w:val="00B2567E"/>
    <w:rsid w:val="00B25C18"/>
    <w:rsid w:val="00B263CF"/>
    <w:rsid w:val="00B27A6C"/>
    <w:rsid w:val="00B304DB"/>
    <w:rsid w:val="00B3364A"/>
    <w:rsid w:val="00B35219"/>
    <w:rsid w:val="00B35F75"/>
    <w:rsid w:val="00B36EC9"/>
    <w:rsid w:val="00B37DF3"/>
    <w:rsid w:val="00B406C4"/>
    <w:rsid w:val="00B40AF9"/>
    <w:rsid w:val="00B46FDD"/>
    <w:rsid w:val="00B478BA"/>
    <w:rsid w:val="00B47BC9"/>
    <w:rsid w:val="00B5093A"/>
    <w:rsid w:val="00B525BF"/>
    <w:rsid w:val="00B53526"/>
    <w:rsid w:val="00B535A5"/>
    <w:rsid w:val="00B56251"/>
    <w:rsid w:val="00B60701"/>
    <w:rsid w:val="00B64E4D"/>
    <w:rsid w:val="00B6511D"/>
    <w:rsid w:val="00B654BD"/>
    <w:rsid w:val="00B67045"/>
    <w:rsid w:val="00B67E02"/>
    <w:rsid w:val="00B71255"/>
    <w:rsid w:val="00B7186F"/>
    <w:rsid w:val="00B72EDF"/>
    <w:rsid w:val="00B75A58"/>
    <w:rsid w:val="00B75A71"/>
    <w:rsid w:val="00B82793"/>
    <w:rsid w:val="00B82BFB"/>
    <w:rsid w:val="00B84C21"/>
    <w:rsid w:val="00B8616B"/>
    <w:rsid w:val="00B9193C"/>
    <w:rsid w:val="00B942F7"/>
    <w:rsid w:val="00B9719F"/>
    <w:rsid w:val="00B971ED"/>
    <w:rsid w:val="00BA12B4"/>
    <w:rsid w:val="00BA1C1E"/>
    <w:rsid w:val="00BA2EF7"/>
    <w:rsid w:val="00BA3B7D"/>
    <w:rsid w:val="00BA3F07"/>
    <w:rsid w:val="00BA49F9"/>
    <w:rsid w:val="00BA4FC1"/>
    <w:rsid w:val="00BA694D"/>
    <w:rsid w:val="00BA7F2D"/>
    <w:rsid w:val="00BB15A1"/>
    <w:rsid w:val="00BB3454"/>
    <w:rsid w:val="00BB7A24"/>
    <w:rsid w:val="00BC0138"/>
    <w:rsid w:val="00BC05BB"/>
    <w:rsid w:val="00BC1EC3"/>
    <w:rsid w:val="00BC3B7D"/>
    <w:rsid w:val="00BC4984"/>
    <w:rsid w:val="00BC5BC1"/>
    <w:rsid w:val="00BC64C3"/>
    <w:rsid w:val="00BC68B9"/>
    <w:rsid w:val="00BC6CF4"/>
    <w:rsid w:val="00BD45F2"/>
    <w:rsid w:val="00BD5AFC"/>
    <w:rsid w:val="00BD705C"/>
    <w:rsid w:val="00BF0B97"/>
    <w:rsid w:val="00BF244E"/>
    <w:rsid w:val="00BF31EF"/>
    <w:rsid w:val="00BF35CB"/>
    <w:rsid w:val="00C0047E"/>
    <w:rsid w:val="00C00EBB"/>
    <w:rsid w:val="00C03600"/>
    <w:rsid w:val="00C03E56"/>
    <w:rsid w:val="00C04D4D"/>
    <w:rsid w:val="00C058EC"/>
    <w:rsid w:val="00C07024"/>
    <w:rsid w:val="00C12D3C"/>
    <w:rsid w:val="00C159E5"/>
    <w:rsid w:val="00C15B75"/>
    <w:rsid w:val="00C17600"/>
    <w:rsid w:val="00C17BE7"/>
    <w:rsid w:val="00C20033"/>
    <w:rsid w:val="00C20FBB"/>
    <w:rsid w:val="00C258D9"/>
    <w:rsid w:val="00C27068"/>
    <w:rsid w:val="00C301AD"/>
    <w:rsid w:val="00C31763"/>
    <w:rsid w:val="00C319A5"/>
    <w:rsid w:val="00C334EE"/>
    <w:rsid w:val="00C33D61"/>
    <w:rsid w:val="00C37261"/>
    <w:rsid w:val="00C410DD"/>
    <w:rsid w:val="00C42A2E"/>
    <w:rsid w:val="00C42FA4"/>
    <w:rsid w:val="00C44C92"/>
    <w:rsid w:val="00C44D7B"/>
    <w:rsid w:val="00C45F58"/>
    <w:rsid w:val="00C50775"/>
    <w:rsid w:val="00C51CC9"/>
    <w:rsid w:val="00C52708"/>
    <w:rsid w:val="00C543C9"/>
    <w:rsid w:val="00C54DF5"/>
    <w:rsid w:val="00C62FE7"/>
    <w:rsid w:val="00C63300"/>
    <w:rsid w:val="00C647EF"/>
    <w:rsid w:val="00C70644"/>
    <w:rsid w:val="00C71194"/>
    <w:rsid w:val="00C71A48"/>
    <w:rsid w:val="00C72E35"/>
    <w:rsid w:val="00C75F06"/>
    <w:rsid w:val="00C7703B"/>
    <w:rsid w:val="00C840B8"/>
    <w:rsid w:val="00C85623"/>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5802"/>
    <w:rsid w:val="00CA7A2B"/>
    <w:rsid w:val="00CB112C"/>
    <w:rsid w:val="00CB12A6"/>
    <w:rsid w:val="00CB270C"/>
    <w:rsid w:val="00CB34B0"/>
    <w:rsid w:val="00CB3FC7"/>
    <w:rsid w:val="00CB69B6"/>
    <w:rsid w:val="00CB69F3"/>
    <w:rsid w:val="00CC110E"/>
    <w:rsid w:val="00CC4711"/>
    <w:rsid w:val="00CC65C9"/>
    <w:rsid w:val="00CD1151"/>
    <w:rsid w:val="00CD3C5F"/>
    <w:rsid w:val="00CE07A9"/>
    <w:rsid w:val="00CE2947"/>
    <w:rsid w:val="00CE2F76"/>
    <w:rsid w:val="00CE3C3F"/>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4204"/>
    <w:rsid w:val="00D266F6"/>
    <w:rsid w:val="00D30E5F"/>
    <w:rsid w:val="00D32320"/>
    <w:rsid w:val="00D339FF"/>
    <w:rsid w:val="00D365C5"/>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5C78"/>
    <w:rsid w:val="00D86CAD"/>
    <w:rsid w:val="00D918C2"/>
    <w:rsid w:val="00DA235C"/>
    <w:rsid w:val="00DA2D5E"/>
    <w:rsid w:val="00DA4048"/>
    <w:rsid w:val="00DA4EFB"/>
    <w:rsid w:val="00DA508A"/>
    <w:rsid w:val="00DB233A"/>
    <w:rsid w:val="00DB71AF"/>
    <w:rsid w:val="00DB723F"/>
    <w:rsid w:val="00DB7DB9"/>
    <w:rsid w:val="00DC0C6F"/>
    <w:rsid w:val="00DC234A"/>
    <w:rsid w:val="00DC6CFA"/>
    <w:rsid w:val="00DD2F21"/>
    <w:rsid w:val="00DD3AE1"/>
    <w:rsid w:val="00DD4008"/>
    <w:rsid w:val="00DD598F"/>
    <w:rsid w:val="00DD785D"/>
    <w:rsid w:val="00DE02B5"/>
    <w:rsid w:val="00DF0E9A"/>
    <w:rsid w:val="00DF2172"/>
    <w:rsid w:val="00DF27E9"/>
    <w:rsid w:val="00DF4415"/>
    <w:rsid w:val="00DF51C8"/>
    <w:rsid w:val="00DF70B8"/>
    <w:rsid w:val="00E05C3C"/>
    <w:rsid w:val="00E07B71"/>
    <w:rsid w:val="00E1334A"/>
    <w:rsid w:val="00E21481"/>
    <w:rsid w:val="00E2229F"/>
    <w:rsid w:val="00E23E24"/>
    <w:rsid w:val="00E2419F"/>
    <w:rsid w:val="00E25D22"/>
    <w:rsid w:val="00E25E1D"/>
    <w:rsid w:val="00E32126"/>
    <w:rsid w:val="00E32B47"/>
    <w:rsid w:val="00E33203"/>
    <w:rsid w:val="00E33473"/>
    <w:rsid w:val="00E365D9"/>
    <w:rsid w:val="00E3785A"/>
    <w:rsid w:val="00E442E6"/>
    <w:rsid w:val="00E44BC1"/>
    <w:rsid w:val="00E468AF"/>
    <w:rsid w:val="00E5099F"/>
    <w:rsid w:val="00E52673"/>
    <w:rsid w:val="00E555C4"/>
    <w:rsid w:val="00E56F34"/>
    <w:rsid w:val="00E574FD"/>
    <w:rsid w:val="00E57C3D"/>
    <w:rsid w:val="00E624B0"/>
    <w:rsid w:val="00E64231"/>
    <w:rsid w:val="00E66A6D"/>
    <w:rsid w:val="00E703A9"/>
    <w:rsid w:val="00E70D49"/>
    <w:rsid w:val="00E70F14"/>
    <w:rsid w:val="00E7397B"/>
    <w:rsid w:val="00E740F0"/>
    <w:rsid w:val="00E81DBE"/>
    <w:rsid w:val="00E85864"/>
    <w:rsid w:val="00E86700"/>
    <w:rsid w:val="00E872AB"/>
    <w:rsid w:val="00E9079F"/>
    <w:rsid w:val="00E91FC2"/>
    <w:rsid w:val="00E92D9E"/>
    <w:rsid w:val="00E930FE"/>
    <w:rsid w:val="00E936FC"/>
    <w:rsid w:val="00E940C9"/>
    <w:rsid w:val="00E94DE0"/>
    <w:rsid w:val="00EA1206"/>
    <w:rsid w:val="00EA1704"/>
    <w:rsid w:val="00EB04D9"/>
    <w:rsid w:val="00EB0BEE"/>
    <w:rsid w:val="00EB0C74"/>
    <w:rsid w:val="00EB0E65"/>
    <w:rsid w:val="00EB1697"/>
    <w:rsid w:val="00EB2A53"/>
    <w:rsid w:val="00EB352D"/>
    <w:rsid w:val="00EB4D8A"/>
    <w:rsid w:val="00EB547C"/>
    <w:rsid w:val="00EC275E"/>
    <w:rsid w:val="00EC3F59"/>
    <w:rsid w:val="00EC4B8B"/>
    <w:rsid w:val="00EC633B"/>
    <w:rsid w:val="00EC7319"/>
    <w:rsid w:val="00ED161D"/>
    <w:rsid w:val="00ED169F"/>
    <w:rsid w:val="00ED2093"/>
    <w:rsid w:val="00ED32AF"/>
    <w:rsid w:val="00ED729B"/>
    <w:rsid w:val="00ED7A9D"/>
    <w:rsid w:val="00EE2DA5"/>
    <w:rsid w:val="00EE5A72"/>
    <w:rsid w:val="00EF0299"/>
    <w:rsid w:val="00EF1BB0"/>
    <w:rsid w:val="00EF3F99"/>
    <w:rsid w:val="00EF5E9F"/>
    <w:rsid w:val="00F0013F"/>
    <w:rsid w:val="00F015C5"/>
    <w:rsid w:val="00F034E3"/>
    <w:rsid w:val="00F04379"/>
    <w:rsid w:val="00F05772"/>
    <w:rsid w:val="00F06A5B"/>
    <w:rsid w:val="00F076AE"/>
    <w:rsid w:val="00F07CFC"/>
    <w:rsid w:val="00F1077A"/>
    <w:rsid w:val="00F1121B"/>
    <w:rsid w:val="00F13953"/>
    <w:rsid w:val="00F13F0B"/>
    <w:rsid w:val="00F14EF7"/>
    <w:rsid w:val="00F15250"/>
    <w:rsid w:val="00F16B51"/>
    <w:rsid w:val="00F234D5"/>
    <w:rsid w:val="00F23922"/>
    <w:rsid w:val="00F23D84"/>
    <w:rsid w:val="00F25D46"/>
    <w:rsid w:val="00F274CE"/>
    <w:rsid w:val="00F27AEB"/>
    <w:rsid w:val="00F30905"/>
    <w:rsid w:val="00F31487"/>
    <w:rsid w:val="00F3377E"/>
    <w:rsid w:val="00F372B9"/>
    <w:rsid w:val="00F37855"/>
    <w:rsid w:val="00F40960"/>
    <w:rsid w:val="00F40CA5"/>
    <w:rsid w:val="00F41429"/>
    <w:rsid w:val="00F46FF8"/>
    <w:rsid w:val="00F502F3"/>
    <w:rsid w:val="00F541B7"/>
    <w:rsid w:val="00F55685"/>
    <w:rsid w:val="00F557ED"/>
    <w:rsid w:val="00F56560"/>
    <w:rsid w:val="00F60EA1"/>
    <w:rsid w:val="00F62054"/>
    <w:rsid w:val="00F65B54"/>
    <w:rsid w:val="00F67768"/>
    <w:rsid w:val="00F704DF"/>
    <w:rsid w:val="00F71147"/>
    <w:rsid w:val="00F72C84"/>
    <w:rsid w:val="00F76883"/>
    <w:rsid w:val="00F80E17"/>
    <w:rsid w:val="00F81765"/>
    <w:rsid w:val="00F81F19"/>
    <w:rsid w:val="00F82441"/>
    <w:rsid w:val="00F86BDE"/>
    <w:rsid w:val="00F91A82"/>
    <w:rsid w:val="00F948C1"/>
    <w:rsid w:val="00F9528B"/>
    <w:rsid w:val="00F963C3"/>
    <w:rsid w:val="00F96DDB"/>
    <w:rsid w:val="00FA0CE8"/>
    <w:rsid w:val="00FA1117"/>
    <w:rsid w:val="00FA61E6"/>
    <w:rsid w:val="00FA64A4"/>
    <w:rsid w:val="00FB2E48"/>
    <w:rsid w:val="00FB3C97"/>
    <w:rsid w:val="00FC120F"/>
    <w:rsid w:val="00FC1505"/>
    <w:rsid w:val="00FC48EE"/>
    <w:rsid w:val="00FC4DB1"/>
    <w:rsid w:val="00FC502F"/>
    <w:rsid w:val="00FC5C7D"/>
    <w:rsid w:val="00FD2D80"/>
    <w:rsid w:val="00FD5098"/>
    <w:rsid w:val="00FD5587"/>
    <w:rsid w:val="00FE0E52"/>
    <w:rsid w:val="00FE311E"/>
    <w:rsid w:val="00FE712C"/>
    <w:rsid w:val="00FF0D11"/>
    <w:rsid w:val="00FF15FD"/>
    <w:rsid w:val="00FF337E"/>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D864E07"/>
  <w15:docId w15:val="{1E1A0275-358D-4C9F-816A-9D97AEA13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E40FE49-B674-4FA1-BC6D-C83CD9203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128</Pages>
  <Words>28652</Words>
  <Characters>163322</Characters>
  <Application>Microsoft Office Word</Application>
  <DocSecurity>0</DocSecurity>
  <Lines>1361</Lines>
  <Paragraphs>383</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191591</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Winterburn, Ian</cp:lastModifiedBy>
  <cp:revision>3</cp:revision>
  <cp:lastPrinted>2016-08-05T09:34:00Z</cp:lastPrinted>
  <dcterms:created xsi:type="dcterms:W3CDTF">2017-11-22T09:20:00Z</dcterms:created>
  <dcterms:modified xsi:type="dcterms:W3CDTF">2017-12-20T09:15:00Z</dcterms:modified>
  <cp:category>07-5390-08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