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A63889"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A63889"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A63889"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A63889"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E25DC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E25DC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E25DC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E25DC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E25DC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E25DC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E25DC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E25DC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E25DC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E25D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E25D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02A89AFD" w:rsidR="00336F4C" w:rsidRPr="00AC0D20" w:rsidRDefault="00E06E34">
            <w:pPr>
              <w:autoSpaceDE w:val="0"/>
              <w:autoSpaceDN w:val="0"/>
              <w:adjustRightInd w:val="0"/>
            </w:pPr>
            <w:r>
              <w:t>LED1624G9 E14</w:t>
            </w:r>
            <w:bookmarkStart w:id="432" w:name="_GoBack"/>
            <w:bookmarkEnd w:id="432"/>
            <w:r w:rsidR="007E60B9">
              <w:t xml:space="preserve"> KR</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7BAAE14" w:rsidR="00BB76D2" w:rsidRPr="00AC0D20" w:rsidRDefault="008A7492" w:rsidP="00BB76D2">
            <w:pPr>
              <w:autoSpaceDE w:val="0"/>
              <w:autoSpaceDN w:val="0"/>
              <w:adjustRightInd w:val="0"/>
            </w:pPr>
            <w:r>
              <w:t>1.</w:t>
            </w:r>
            <w:del w:id="433" w:author="Eriksson Anders" w:date="2017-03-08T21:11:00Z">
              <w:r w:rsidR="000C7243">
                <w:delText>0</w:delText>
              </w:r>
            </w:del>
            <w:r w:rsidR="007C09FB">
              <w:t>3</w:t>
            </w:r>
            <w:r w:rsidR="0002166C">
              <w:t>.002</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E25DC1"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E06E34"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E06E34"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02166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02166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02166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02166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2166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2FA3" w14:textId="77777777" w:rsidR="00E25DC1" w:rsidRDefault="00E25DC1">
      <w:r>
        <w:separator/>
      </w:r>
    </w:p>
  </w:endnote>
  <w:endnote w:type="continuationSeparator" w:id="0">
    <w:p w14:paraId="530A259C" w14:textId="77777777" w:rsidR="00E25DC1" w:rsidRDefault="00E25DC1">
      <w:r>
        <w:continuationSeparator/>
      </w:r>
    </w:p>
  </w:endnote>
  <w:endnote w:type="continuationNotice" w:id="1">
    <w:p w14:paraId="21CC022C" w14:textId="77777777" w:rsidR="00E25DC1" w:rsidRDefault="00E25D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67E67619"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06E34">
            <w:rPr>
              <w:noProof/>
              <w:sz w:val="18"/>
            </w:rPr>
            <w:t>16</w:t>
          </w:r>
          <w:r w:rsidRPr="00456403">
            <w:rPr>
              <w:sz w:val="18"/>
            </w:rPr>
            <w:fldChar w:fldCharType="end"/>
          </w:r>
        </w:p>
      </w:tc>
      <w:tc>
        <w:tcPr>
          <w:tcW w:w="6120" w:type="dxa"/>
          <w:tcBorders>
            <w:top w:val="single" w:sz="4" w:space="0" w:color="auto"/>
          </w:tcBorders>
        </w:tcPr>
        <w:p w14:paraId="67846903" w14:textId="08D34780"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06E34">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0369BD1"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06E34">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881A0B9"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06E34">
            <w:rPr>
              <w:noProof/>
              <w:sz w:val="18"/>
            </w:rPr>
            <w:t>17</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63226017"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06E34">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3595" w14:textId="77777777" w:rsidR="00E25DC1" w:rsidRDefault="00E25DC1">
      <w:r>
        <w:separator/>
      </w:r>
    </w:p>
  </w:footnote>
  <w:footnote w:type="continuationSeparator" w:id="0">
    <w:p w14:paraId="428659A9" w14:textId="77777777" w:rsidR="00E25DC1" w:rsidRDefault="00E25DC1">
      <w:r>
        <w:continuationSeparator/>
      </w:r>
    </w:p>
  </w:footnote>
  <w:footnote w:type="continuationNotice" w:id="1">
    <w:p w14:paraId="72A8426D" w14:textId="77777777" w:rsidR="00E25DC1" w:rsidRDefault="00E25DC1">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B9"/>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3889"/>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6E34"/>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5DC1"/>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7.xml><?xml version="1.0" encoding="utf-8"?>
<ds:datastoreItem xmlns:ds="http://schemas.openxmlformats.org/officeDocument/2006/customXml" ds:itemID="{C611539C-3E70-46F9-A386-F228551C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6</cp:revision>
  <cp:lastPrinted>2014-12-05T11:26:00Z</cp:lastPrinted>
  <dcterms:created xsi:type="dcterms:W3CDTF">2016-03-12T06:11:00Z</dcterms:created>
  <dcterms:modified xsi:type="dcterms:W3CDTF">2017-09-19T12:19:00Z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