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1219EC">
        <w:fldChar w:fldCharType="begin"/>
      </w:r>
      <w:r w:rsidR="001219EC">
        <w:instrText xml:space="preserve"> DOCPROPERTY  ZB-Profile  \* MERGEFORMAT </w:instrText>
      </w:r>
      <w:r w:rsidR="001219EC">
        <w:fldChar w:fldCharType="separate"/>
      </w:r>
      <w:r w:rsidR="00F40E62" w:rsidRPr="00F40E62">
        <w:rPr>
          <w:rFonts w:ascii="Arial" w:hAnsi="Arial" w:cs="Arial"/>
          <w:b/>
          <w:sz w:val="48"/>
          <w:szCs w:val="40"/>
        </w:rPr>
        <w:t>Light Link</w:t>
      </w:r>
      <w:r w:rsidR="001219EC">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1219EC"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1219EC">
        <w:fldChar w:fldCharType="begin"/>
      </w:r>
      <w:r w:rsidR="001219EC">
        <w:instrText xml:space="preserve"> DOCPROPERTY  ZB-Version  \* MERGEFORMAT </w:instrText>
      </w:r>
      <w:r w:rsidR="001219EC">
        <w:fldChar w:fldCharType="separate"/>
      </w:r>
      <w:r w:rsidR="00F40E62" w:rsidRPr="00F40E62">
        <w:rPr>
          <w:sz w:val="48"/>
          <w:szCs w:val="48"/>
        </w:rPr>
        <w:t>1.0</w:t>
      </w:r>
      <w:r w:rsidR="001219EC">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1219EC">
              <w:fldChar w:fldCharType="begin"/>
            </w:r>
            <w:r w:rsidR="001219EC">
              <w:instrText xml:space="preserve"> DOCPROPERTY  ZB-DocNum  \* MERGEFORMAT </w:instrText>
            </w:r>
            <w:r w:rsidR="001219EC">
              <w:fldChar w:fldCharType="separate"/>
            </w:r>
            <w:r w:rsidR="00F40E62" w:rsidRPr="00F40E62">
              <w:rPr>
                <w:sz w:val="22"/>
              </w:rPr>
              <w:t>14-0063</w:t>
            </w:r>
            <w:r w:rsidR="001219EC">
              <w:rPr>
                <w:sz w:val="22"/>
              </w:rPr>
              <w:fldChar w:fldCharType="end"/>
            </w:r>
            <w:r w:rsidR="004C4AE4">
              <w:rPr>
                <w:sz w:val="22"/>
              </w:rPr>
              <w:t>-</w:t>
            </w:r>
            <w:r w:rsidR="001219EC">
              <w:fldChar w:fldCharType="begin"/>
            </w:r>
            <w:r w:rsidR="001219EC">
              <w:instrText xml:space="preserve"> DOCPROPERTY  ZB-RevNum  \* MERGEFORMAT </w:instrText>
            </w:r>
            <w:r w:rsidR="001219EC">
              <w:fldChar w:fldCharType="separate"/>
            </w:r>
            <w:r w:rsidR="00F40E62" w:rsidRPr="00F40E62">
              <w:rPr>
                <w:sz w:val="22"/>
              </w:rPr>
              <w:t>01</w:t>
            </w:r>
            <w:r w:rsidR="001219EC">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1219EC"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1219EC">
              <w:fldChar w:fldCharType="begin"/>
            </w:r>
            <w:r w:rsidR="001219EC">
              <w:instrText xml:space="preserve"> DOCPROPERTY  ZB-Sponsor  \* MERGEFORMAT </w:instrText>
            </w:r>
            <w:r w:rsidR="001219EC">
              <w:fldChar w:fldCharType="separate"/>
            </w:r>
            <w:r w:rsidR="00F40E62" w:rsidRPr="00F40E62">
              <w:rPr>
                <w:sz w:val="22"/>
              </w:rPr>
              <w:t>ZigBee Alliance</w:t>
            </w:r>
            <w:r w:rsidR="001219EC">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1219EC"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1219EC"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1219E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1219E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1219E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1219E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1219E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1219E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1219E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1219E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1219E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1219E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1219E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5B9C5EC" w:rsidR="00336F4C" w:rsidRPr="00AC0D20" w:rsidRDefault="007C09FB" w:rsidP="002F5C00">
            <w:pPr>
              <w:autoSpaceDE w:val="0"/>
              <w:autoSpaceDN w:val="0"/>
              <w:adjustRightInd w:val="0"/>
            </w:pPr>
            <w:r>
              <w:t>LED1624G9 E2</w:t>
            </w:r>
            <w:r w:rsidR="002F5C00">
              <w:t>6</w:t>
            </w:r>
            <w:r>
              <w:t xml:space="preserve"> </w:t>
            </w:r>
            <w:r w:rsidR="002F5C00">
              <w:t>NA</w:t>
            </w:r>
            <w:bookmarkStart w:id="432" w:name="_GoBack"/>
            <w:bookmarkEnd w:id="432"/>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7BAAE14" w:rsidR="00BB76D2" w:rsidRPr="00AC0D20" w:rsidRDefault="008A7492" w:rsidP="00BB76D2">
            <w:pPr>
              <w:autoSpaceDE w:val="0"/>
              <w:autoSpaceDN w:val="0"/>
              <w:adjustRightInd w:val="0"/>
            </w:pPr>
            <w:r>
              <w:t>1.</w:t>
            </w:r>
            <w:del w:id="433" w:author="Eriksson Anders" w:date="2017-03-08T21:11:00Z">
              <w:r w:rsidR="000C7243">
                <w:delText>0</w:delText>
              </w:r>
            </w:del>
            <w:r w:rsidR="007C09FB">
              <w:t>3</w:t>
            </w:r>
            <w:r w:rsidR="0002166C">
              <w:t>.002</w:t>
            </w:r>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1219EC"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2F5C00"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2F5C00"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2F5C00"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2F5C00"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2F5C00"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2F5C00"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02166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67215" w14:textId="77777777" w:rsidR="001219EC" w:rsidRDefault="001219EC">
      <w:r>
        <w:separator/>
      </w:r>
    </w:p>
  </w:endnote>
  <w:endnote w:type="continuationSeparator" w:id="0">
    <w:p w14:paraId="6AAF88B2" w14:textId="77777777" w:rsidR="001219EC" w:rsidRDefault="001219EC">
      <w:r>
        <w:continuationSeparator/>
      </w:r>
    </w:p>
  </w:endnote>
  <w:endnote w:type="continuationNotice" w:id="1">
    <w:p w14:paraId="2CEF5620" w14:textId="77777777" w:rsidR="001219EC" w:rsidRDefault="001219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51DF683D"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47B13">
            <w:rPr>
              <w:noProof/>
              <w:sz w:val="18"/>
            </w:rPr>
            <w:t>18</w:t>
          </w:r>
          <w:r w:rsidRPr="00456403">
            <w:rPr>
              <w:sz w:val="18"/>
            </w:rPr>
            <w:fldChar w:fldCharType="end"/>
          </w:r>
        </w:p>
      </w:tc>
      <w:tc>
        <w:tcPr>
          <w:tcW w:w="6120" w:type="dxa"/>
          <w:tcBorders>
            <w:top w:val="single" w:sz="4" w:space="0" w:color="auto"/>
          </w:tcBorders>
        </w:tcPr>
        <w:p w14:paraId="67846903" w14:textId="0432FB78"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F5C00">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6204AFF7"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F5C00">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0D939D36"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47B13">
            <w:rPr>
              <w:noProof/>
              <w:sz w:val="18"/>
            </w:rPr>
            <w:t>18</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4D4FC9F4"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F5C00">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DA8DC" w14:textId="77777777" w:rsidR="001219EC" w:rsidRDefault="001219EC">
      <w:r>
        <w:separator/>
      </w:r>
    </w:p>
  </w:footnote>
  <w:footnote w:type="continuationSeparator" w:id="0">
    <w:p w14:paraId="318190A8" w14:textId="77777777" w:rsidR="001219EC" w:rsidRDefault="001219EC">
      <w:r>
        <w:continuationSeparator/>
      </w:r>
    </w:p>
  </w:footnote>
  <w:footnote w:type="continuationNotice" w:id="1">
    <w:p w14:paraId="11D2C75C" w14:textId="77777777" w:rsidR="001219EC" w:rsidRDefault="001219EC">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1219EC">
            <w:fldChar w:fldCharType="begin"/>
          </w:r>
          <w:r w:rsidR="001219EC">
            <w:instrText xml:space="preserve"> DOCPROPERTY  Title  \* MERGEFORMAT </w:instrText>
          </w:r>
          <w:r w:rsidR="001219EC">
            <w:fldChar w:fldCharType="separate"/>
          </w:r>
          <w:r w:rsidRPr="00767271">
            <w:rPr>
              <w:rFonts w:ascii="Arial" w:hAnsi="Arial" w:cs="Arial"/>
              <w:sz w:val="18"/>
              <w:szCs w:val="18"/>
            </w:rPr>
            <w:t>PICS Proforma</w:t>
          </w:r>
          <w:r w:rsidR="001219EC">
            <w:rPr>
              <w:rFonts w:ascii="Arial" w:hAnsi="Arial" w:cs="Arial"/>
              <w:sz w:val="18"/>
              <w:szCs w:val="18"/>
            </w:rPr>
            <w:fldChar w:fldCharType="end"/>
          </w:r>
          <w:r w:rsidRPr="00C13379">
            <w:rPr>
              <w:rFonts w:ascii="Arial" w:hAnsi="Arial" w:cs="Arial"/>
              <w:sz w:val="18"/>
              <w:szCs w:val="18"/>
            </w:rPr>
            <w:t>, v</w:t>
          </w:r>
          <w:r w:rsidR="001219EC">
            <w:fldChar w:fldCharType="begin"/>
          </w:r>
          <w:r w:rsidR="001219EC">
            <w:instrText xml:space="preserve"> DOCPROPERTY  ZB-Version  \* MERGEFORMAT </w:instrText>
          </w:r>
          <w:r w:rsidR="001219EC">
            <w:fldChar w:fldCharType="separate"/>
          </w:r>
          <w:r w:rsidRPr="00767271">
            <w:rPr>
              <w:rFonts w:ascii="Arial" w:hAnsi="Arial" w:cs="Arial"/>
              <w:sz w:val="18"/>
              <w:szCs w:val="18"/>
            </w:rPr>
            <w:t>1.0</w:t>
          </w:r>
          <w:r w:rsidR="001219EC">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1219EC">
            <w:fldChar w:fldCharType="begin"/>
          </w:r>
          <w:r w:rsidR="001219EC">
            <w:instrText xml:space="preserve"> DOCPROPERTY  ZB-DocNum  \* MERGEFORMAT </w:instrText>
          </w:r>
          <w:r w:rsidR="001219EC">
            <w:fldChar w:fldCharType="separate"/>
          </w:r>
          <w:r w:rsidRPr="00767271">
            <w:rPr>
              <w:rFonts w:ascii="Arial" w:hAnsi="Arial" w:cs="Arial"/>
              <w:sz w:val="18"/>
              <w:szCs w:val="18"/>
            </w:rPr>
            <w:t>14-0063</w:t>
          </w:r>
          <w:r w:rsidR="001219EC">
            <w:rPr>
              <w:rFonts w:ascii="Arial" w:hAnsi="Arial" w:cs="Arial"/>
              <w:sz w:val="18"/>
              <w:szCs w:val="18"/>
            </w:rPr>
            <w:fldChar w:fldCharType="end"/>
          </w:r>
          <w:r>
            <w:rPr>
              <w:rFonts w:ascii="Arial" w:hAnsi="Arial" w:cs="Arial"/>
              <w:sz w:val="18"/>
              <w:szCs w:val="18"/>
            </w:rPr>
            <w:t>-</w:t>
          </w:r>
          <w:r w:rsidR="001219EC">
            <w:fldChar w:fldCharType="begin"/>
          </w:r>
          <w:r w:rsidR="001219EC">
            <w:instrText xml:space="preserve"> DOCPROPERTY  ZB-RevNum  \* MERGEFORMAT </w:instrText>
          </w:r>
          <w:r w:rsidR="001219EC">
            <w:fldChar w:fldCharType="separate"/>
          </w:r>
          <w:r w:rsidRPr="00767271">
            <w:rPr>
              <w:rFonts w:ascii="Arial" w:hAnsi="Arial" w:cs="Arial"/>
              <w:sz w:val="18"/>
              <w:szCs w:val="18"/>
            </w:rPr>
            <w:t>01</w:t>
          </w:r>
          <w:r w:rsidR="001219EC">
            <w:rPr>
              <w:rFonts w:ascii="Arial" w:hAnsi="Arial" w:cs="Arial"/>
              <w:sz w:val="18"/>
              <w:szCs w:val="18"/>
            </w:rPr>
            <w:fldChar w:fldCharType="end"/>
          </w:r>
          <w:r w:rsidRPr="00C13379">
            <w:rPr>
              <w:rFonts w:ascii="Arial" w:hAnsi="Arial" w:cs="Arial"/>
              <w:sz w:val="18"/>
              <w:szCs w:val="18"/>
            </w:rPr>
            <w:t xml:space="preserve">, </w:t>
          </w:r>
          <w:r w:rsidR="001219EC">
            <w:fldChar w:fldCharType="begin"/>
          </w:r>
          <w:r w:rsidR="001219EC">
            <w:instrText xml:space="preserve"> DOCPROPERTY  ZB-SubmissionDate </w:instrText>
          </w:r>
          <w:r w:rsidR="001219EC">
            <w:instrText xml:space="preserve"> \* MERGEFORMAT </w:instrText>
          </w:r>
          <w:r w:rsidR="001219EC">
            <w:fldChar w:fldCharType="separate"/>
          </w:r>
          <w:r w:rsidRPr="00767271">
            <w:rPr>
              <w:rFonts w:ascii="Arial" w:hAnsi="Arial" w:cs="Arial"/>
              <w:sz w:val="18"/>
              <w:szCs w:val="18"/>
            </w:rPr>
            <w:t>December 5th, 2014</w:t>
          </w:r>
          <w:r w:rsidR="001219EC">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1219EC">
            <w:fldChar w:fldCharType="begin"/>
          </w:r>
          <w:r w:rsidR="001219EC">
            <w:instrText xml:space="preserve"> DOCPROPERTY  ZB-DocNum  \* MERGEFORMAT </w:instrText>
          </w:r>
          <w:r w:rsidR="001219EC">
            <w:fldChar w:fldCharType="separate"/>
          </w:r>
          <w:r w:rsidRPr="00767271">
            <w:rPr>
              <w:rFonts w:ascii="Arial" w:hAnsi="Arial" w:cs="Arial"/>
              <w:sz w:val="18"/>
              <w:szCs w:val="24"/>
            </w:rPr>
            <w:t>14-0063</w:t>
          </w:r>
          <w:r w:rsidR="001219EC">
            <w:rPr>
              <w:rFonts w:ascii="Arial" w:hAnsi="Arial" w:cs="Arial"/>
              <w:sz w:val="18"/>
              <w:szCs w:val="24"/>
            </w:rPr>
            <w:fldChar w:fldCharType="end"/>
          </w:r>
          <w:r>
            <w:rPr>
              <w:rFonts w:ascii="Arial" w:hAnsi="Arial" w:cs="Arial"/>
              <w:sz w:val="18"/>
              <w:szCs w:val="24"/>
            </w:rPr>
            <w:t>-</w:t>
          </w:r>
          <w:r w:rsidR="001219EC">
            <w:fldChar w:fldCharType="begin"/>
          </w:r>
          <w:r w:rsidR="001219EC">
            <w:instrText xml:space="preserve"> DOCPROPERTY  ZB-RevNum  \* MERGEFORMAT </w:instrText>
          </w:r>
          <w:r w:rsidR="001219EC">
            <w:fldChar w:fldCharType="separate"/>
          </w:r>
          <w:r w:rsidRPr="00767271">
            <w:rPr>
              <w:rFonts w:ascii="Arial" w:hAnsi="Arial" w:cs="Arial"/>
              <w:sz w:val="18"/>
              <w:szCs w:val="24"/>
            </w:rPr>
            <w:t>01</w:t>
          </w:r>
          <w:r w:rsidR="001219EC">
            <w:rPr>
              <w:rFonts w:ascii="Arial" w:hAnsi="Arial" w:cs="Arial"/>
              <w:sz w:val="18"/>
              <w:szCs w:val="24"/>
            </w:rPr>
            <w:fldChar w:fldCharType="end"/>
          </w:r>
          <w:r w:rsidRPr="00C13379">
            <w:rPr>
              <w:rFonts w:ascii="Arial" w:hAnsi="Arial" w:cs="Arial"/>
              <w:sz w:val="18"/>
              <w:szCs w:val="24"/>
            </w:rPr>
            <w:t xml:space="preserve">, </w:t>
          </w:r>
          <w:r w:rsidR="001219EC">
            <w:fldChar w:fldCharType="begin"/>
          </w:r>
          <w:r w:rsidR="001219EC">
            <w:instrText xml:space="preserve"> DOCPROPERTY  ZB-SubmissionDate  \* MERGEFORMAT </w:instrText>
          </w:r>
          <w:r w:rsidR="001219EC">
            <w:fldChar w:fldCharType="separate"/>
          </w:r>
          <w:r w:rsidRPr="00767271">
            <w:rPr>
              <w:rFonts w:ascii="Arial" w:hAnsi="Arial" w:cs="Arial"/>
              <w:sz w:val="18"/>
              <w:szCs w:val="24"/>
            </w:rPr>
            <w:t>December 5th, 2014</w:t>
          </w:r>
          <w:r w:rsidR="001219EC">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1219EC">
            <w:fldChar w:fldCharType="begin"/>
          </w:r>
          <w:r w:rsidR="001219EC">
            <w:instrText xml:space="preserve"> DOCPROPERTY  Title  \* MERGEFORMAT </w:instrText>
          </w:r>
          <w:r w:rsidR="001219EC">
            <w:fldChar w:fldCharType="separate"/>
          </w:r>
          <w:r w:rsidRPr="00767271">
            <w:rPr>
              <w:rFonts w:ascii="Arial" w:hAnsi="Arial" w:cs="Arial"/>
              <w:sz w:val="18"/>
              <w:szCs w:val="24"/>
            </w:rPr>
            <w:t>PICS Proforma</w:t>
          </w:r>
          <w:r w:rsidR="001219EC">
            <w:rPr>
              <w:rFonts w:ascii="Arial" w:hAnsi="Arial" w:cs="Arial"/>
              <w:sz w:val="18"/>
              <w:szCs w:val="24"/>
            </w:rPr>
            <w:fldChar w:fldCharType="end"/>
          </w:r>
          <w:r w:rsidRPr="00C13379">
            <w:rPr>
              <w:rFonts w:ascii="Arial" w:hAnsi="Arial" w:cs="Arial"/>
              <w:sz w:val="18"/>
              <w:szCs w:val="24"/>
            </w:rPr>
            <w:t>, v</w:t>
          </w:r>
          <w:r w:rsidR="001219EC">
            <w:fldChar w:fldCharType="begin"/>
          </w:r>
          <w:r w:rsidR="001219EC">
            <w:instrText xml:space="preserve"> DOCPROPERTY  ZB-Version  \* MERGEFORMAT </w:instrText>
          </w:r>
          <w:r w:rsidR="001219EC">
            <w:fldChar w:fldCharType="separate"/>
          </w:r>
          <w:r w:rsidRPr="00767271">
            <w:rPr>
              <w:rFonts w:ascii="Arial" w:hAnsi="Arial" w:cs="Arial"/>
              <w:sz w:val="18"/>
              <w:szCs w:val="24"/>
            </w:rPr>
            <w:t>1.0</w:t>
          </w:r>
          <w:r w:rsidR="001219EC">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9EC"/>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C00"/>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 w:type="character" w:styleId="FollowedHyperlink">
    <w:name w:val="FollowedHyperlink"/>
    <w:basedOn w:val="DefaultParagraphFont"/>
    <w:semiHidden/>
    <w:unhideWhenUsed/>
    <w:rsid w:val="002F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6.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7.xml><?xml version="1.0" encoding="utf-8"?>
<ds:datastoreItem xmlns:ds="http://schemas.openxmlformats.org/officeDocument/2006/customXml" ds:itemID="{54B238C6-0F04-4A31-A203-328F853B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4</cp:revision>
  <cp:lastPrinted>2014-12-05T11:26:00Z</cp:lastPrinted>
  <dcterms:created xsi:type="dcterms:W3CDTF">2016-03-12T06:11:00Z</dcterms:created>
  <dcterms:modified xsi:type="dcterms:W3CDTF">2017-05-05T12:00:00Z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