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DC0C6F">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DC0C6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DC0C6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r w:rsidR="00DC0C6F">
        <w:fldChar w:fldCharType="begin"/>
      </w:r>
      <w:r w:rsidR="00DC0C6F">
        <w:instrText xml:space="preserve"> SEQ Table \* ARABIC \s 1 </w:instrText>
      </w:r>
      <w:r w:rsidR="00DC0C6F">
        <w:fldChar w:fldCharType="separate"/>
      </w:r>
      <w:r w:rsidR="004F6BF1">
        <w:rPr>
          <w:noProof/>
        </w:rPr>
        <w:t>1</w:t>
      </w:r>
      <w:r w:rsidR="00DC0C6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513385F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DC0C6F">
        <w:rPr>
          <w:color w:val="000000"/>
          <w:lang w:val="de-DE"/>
        </w:rPr>
        <w:t>38</w:t>
      </w:r>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0406A6DF"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DC0C6F">
        <w:rPr>
          <w:color w:val="000000"/>
          <w:lang w:val="de-DE"/>
        </w:rPr>
        <w:t>T</w:t>
      </w:r>
      <w:bookmarkStart w:id="54" w:name="_GoBack"/>
      <w:bookmarkEnd w:id="54"/>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w:t>
      </w:r>
      <w:r w:rsidR="00DC0C6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w:t>
      </w:r>
      <w:r w:rsidR="00DC0C6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w:t>
      </w:r>
      <w:r w:rsidR="00DC0C6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5</w:t>
      </w:r>
      <w:r w:rsidR="00DC0C6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r w:rsidR="00DC0C6F">
        <w:fldChar w:fldCharType="begin"/>
      </w:r>
      <w:r w:rsidR="00DC0C6F">
        <w:instrText xml:space="preserve"> SEQ Table \* ARABIC </w:instrText>
      </w:r>
      <w:r w:rsidR="00DC0C6F">
        <w:fldChar w:fldCharType="separate"/>
      </w:r>
      <w:r w:rsidR="004F6BF1">
        <w:rPr>
          <w:noProof/>
        </w:rPr>
        <w:t>7</w:t>
      </w:r>
      <w:r w:rsidR="00DC0C6F">
        <w:rPr>
          <w:noProof/>
        </w:rPr>
        <w:fldChar w:fldCharType="end"/>
      </w:r>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8</w:t>
      </w:r>
      <w:r w:rsidR="00DC0C6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9</w:t>
      </w:r>
      <w:r w:rsidR="00DC0C6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10</w:t>
      </w:r>
      <w:r w:rsidR="00DC0C6F">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11</w:t>
      </w:r>
      <w:r w:rsidR="00DC0C6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r w:rsidR="00DC0C6F">
        <w:fldChar w:fldCharType="begin"/>
      </w:r>
      <w:r w:rsidR="00DC0C6F">
        <w:instrText xml:space="preserve"> SEQ Table \* ARABIC </w:instrText>
      </w:r>
      <w:r w:rsidR="00DC0C6F">
        <w:fldChar w:fldCharType="separate"/>
      </w:r>
      <w:r w:rsidR="004F6BF1">
        <w:rPr>
          <w:noProof/>
        </w:rPr>
        <w:t>12</w:t>
      </w:r>
      <w:r w:rsidR="00DC0C6F">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13</w:t>
      </w:r>
      <w:r w:rsidR="00DC0C6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14</w:t>
      </w:r>
      <w:r w:rsidR="00DC0C6F">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15</w:t>
      </w:r>
      <w:r w:rsidR="00DC0C6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16</w:t>
      </w:r>
      <w:r w:rsidR="00DC0C6F">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17</w:t>
      </w:r>
      <w:r w:rsidR="00DC0C6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18</w:t>
      </w:r>
      <w:r w:rsidR="00DC0C6F">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19</w:t>
      </w:r>
      <w:r w:rsidR="00DC0C6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20</w:t>
      </w:r>
      <w:r w:rsidR="00DC0C6F">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21</w:t>
      </w:r>
      <w:r w:rsidR="00DC0C6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r w:rsidR="00DC0C6F">
        <w:fldChar w:fldCharType="begin"/>
      </w:r>
      <w:r w:rsidR="00DC0C6F">
        <w:instrText xml:space="preserve"> SEQ Table \* ARABIC </w:instrText>
      </w:r>
      <w:r w:rsidR="00DC0C6F">
        <w:fldChar w:fldCharType="separate"/>
      </w:r>
      <w:r w:rsidR="004F6BF1">
        <w:rPr>
          <w:noProof/>
        </w:rPr>
        <w:t>22</w:t>
      </w:r>
      <w:r w:rsidR="00DC0C6F">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23</w:t>
      </w:r>
      <w:r w:rsidR="00DC0C6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r w:rsidR="00DC0C6F">
        <w:fldChar w:fldCharType="begin"/>
      </w:r>
      <w:r w:rsidR="00DC0C6F">
        <w:instrText xml:space="preserve"> SEQ Table \* AR</w:instrText>
      </w:r>
      <w:r w:rsidR="00DC0C6F">
        <w:instrText xml:space="preserve">ABIC </w:instrText>
      </w:r>
      <w:r w:rsidR="00DC0C6F">
        <w:fldChar w:fldCharType="separate"/>
      </w:r>
      <w:r w:rsidR="004F6BF1">
        <w:rPr>
          <w:noProof/>
        </w:rPr>
        <w:t>24</w:t>
      </w:r>
      <w:r w:rsidR="00DC0C6F">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25</w:t>
      </w:r>
      <w:r w:rsidR="00DC0C6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r w:rsidR="00DC0C6F">
        <w:fldChar w:fldCharType="begin"/>
      </w:r>
      <w:r w:rsidR="00DC0C6F">
        <w:instrText xml:space="preserve"> SEQ Table \* A</w:instrText>
      </w:r>
      <w:r w:rsidR="00DC0C6F">
        <w:instrText xml:space="preserve">RABIC </w:instrText>
      </w:r>
      <w:r w:rsidR="00DC0C6F">
        <w:fldChar w:fldCharType="separate"/>
      </w:r>
      <w:r w:rsidR="004F6BF1">
        <w:rPr>
          <w:noProof/>
        </w:rPr>
        <w:t>26</w:t>
      </w:r>
      <w:r w:rsidR="00DC0C6F">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27</w:t>
      </w:r>
      <w:r w:rsidR="00DC0C6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28</w:t>
      </w:r>
      <w:r w:rsidR="00DC0C6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29</w:t>
      </w:r>
      <w:r w:rsidR="00DC0C6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30</w:t>
      </w:r>
      <w:r w:rsidR="00DC0C6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31</w:t>
      </w:r>
      <w:r w:rsidR="00DC0C6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32</w:t>
      </w:r>
      <w:r w:rsidR="00DC0C6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33</w:t>
      </w:r>
      <w:r w:rsidR="00DC0C6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34</w:t>
      </w:r>
      <w:r w:rsidR="00DC0C6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35</w:t>
      </w:r>
      <w:r w:rsidR="00DC0C6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36</w:t>
      </w:r>
      <w:r w:rsidR="00DC0C6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37</w:t>
      </w:r>
      <w:r w:rsidR="00DC0C6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38</w:t>
      </w:r>
      <w:r w:rsidR="00DC0C6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39</w:t>
      </w:r>
      <w:r w:rsidR="00DC0C6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40</w:t>
      </w:r>
      <w:r w:rsidR="00DC0C6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41</w:t>
      </w:r>
      <w:r w:rsidR="00DC0C6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42</w:t>
      </w:r>
      <w:r w:rsidR="00DC0C6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43</w:t>
      </w:r>
      <w:r w:rsidR="00DC0C6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44</w:t>
      </w:r>
      <w:r w:rsidR="00DC0C6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45</w:t>
      </w:r>
      <w:r w:rsidR="00DC0C6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46</w:t>
      </w:r>
      <w:r w:rsidR="00DC0C6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48</w:t>
      </w:r>
      <w:r w:rsidR="00DC0C6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r w:rsidR="00DC0C6F">
        <w:fldChar w:fldCharType="begin"/>
      </w:r>
      <w:r w:rsidR="00DC0C6F">
        <w:instrText xml:space="preserve"> SEQ Table \* ARABIC </w:instrText>
      </w:r>
      <w:r w:rsidR="00DC0C6F">
        <w:fldChar w:fldCharType="separate"/>
      </w:r>
      <w:r w:rsidR="004F6BF1">
        <w:rPr>
          <w:noProof/>
        </w:rPr>
        <w:t>49</w:t>
      </w:r>
      <w:r w:rsidR="00DC0C6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DC0C6F"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AAA4C" w15:done="0"/>
  <w15:commentEx w15:paraId="1FF40332" w15:done="0"/>
  <w15:commentEx w15:paraId="6F2B69F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DC0C6F">
      <w:fldChar w:fldCharType="begin"/>
    </w:r>
    <w:r w:rsidR="00DC0C6F">
      <w:instrText xml:space="preserve"> DOCPROPERTY  Category  \* MERGEFORMAT </w:instrText>
    </w:r>
    <w:r w:rsidR="00DC0C6F">
      <w:fldChar w:fldCharType="separate"/>
    </w:r>
    <w:r w:rsidRPr="004F6BF1">
      <w:rPr>
        <w:b/>
        <w:sz w:val="28"/>
        <w:szCs w:val="28"/>
      </w:rPr>
      <w:t>07-5390-08</w:t>
    </w:r>
    <w:r w:rsidR="00DC0C6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C3FD41-7CEC-421F-8CE9-3DDA4024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28656</Words>
  <Characters>163341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191614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2016-08-05T09:34:00Z</cp:lastPrinted>
  <dcterms:created xsi:type="dcterms:W3CDTF">2017-06-19T08:12:00Z</dcterms:created>
  <dcterms:modified xsi:type="dcterms:W3CDTF">2017-06-19T08:12:00Z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