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874E"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88AA7DE" wp14:editId="288AA7DF">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11"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88A874F" w14:textId="77777777" w:rsidR="000F6A7C" w:rsidRPr="00FD50F7" w:rsidRDefault="000F6A7C" w:rsidP="000F6A7C">
      <w:pPr>
        <w:widowControl w:val="0"/>
        <w:spacing w:before="120"/>
      </w:pPr>
    </w:p>
    <w:p w14:paraId="288A8750"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88A875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88A8752" w14:textId="77777777" w:rsidR="000F6A7C" w:rsidRDefault="000F6A7C" w:rsidP="000F6A7C">
      <w:pPr>
        <w:widowControl w:val="0"/>
        <w:spacing w:before="120"/>
      </w:pPr>
    </w:p>
    <w:p w14:paraId="288A8753"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88A8754"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88A8755"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288A8756"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288A8757" w14:textId="77777777" w:rsidR="000F6A7C" w:rsidRDefault="000F6A7C" w:rsidP="000F6A7C">
      <w:pPr>
        <w:widowControl w:val="0"/>
        <w:spacing w:before="120"/>
        <w:rPr>
          <w:rFonts w:ascii="Arial" w:hAnsi="Arial" w:cs="Arial"/>
          <w:sz w:val="32"/>
          <w:szCs w:val="32"/>
        </w:rPr>
      </w:pPr>
    </w:p>
    <w:p w14:paraId="288A8758"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88A875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88A875A"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88A875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88A875C"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88A875D" w14:textId="77777777" w:rsidR="000F6A7C" w:rsidRDefault="000F6A7C" w:rsidP="000F6A7C"/>
    <w:p w14:paraId="288A875E" w14:textId="77777777" w:rsidR="005F7122" w:rsidRDefault="005F7122" w:rsidP="000F6A7C"/>
    <w:p w14:paraId="288A875F"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288A876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88A876B" w14:textId="77777777">
        <w:tc>
          <w:tcPr>
            <w:tcW w:w="1260" w:type="dxa"/>
            <w:tcBorders>
              <w:top w:val="single" w:sz="6" w:space="0" w:color="auto"/>
              <w:bottom w:val="single" w:sz="6" w:space="0" w:color="auto"/>
            </w:tcBorders>
          </w:tcPr>
          <w:p w14:paraId="288A8761"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88A8762"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88A8763" w14:textId="77777777" w:rsidR="006A5B32" w:rsidRDefault="006A5B32">
            <w:pPr>
              <w:jc w:val="both"/>
              <w:rPr>
                <w:sz w:val="20"/>
              </w:rPr>
            </w:pPr>
          </w:p>
          <w:p w14:paraId="288A8764"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88A8765" w14:textId="77777777" w:rsidR="006A5B32" w:rsidRDefault="006A5B32">
            <w:pPr>
              <w:jc w:val="both"/>
              <w:rPr>
                <w:sz w:val="20"/>
              </w:rPr>
            </w:pPr>
          </w:p>
          <w:p w14:paraId="288A8766"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88A8767" w14:textId="77777777" w:rsidR="006A5B32" w:rsidRDefault="006A5B32">
            <w:pPr>
              <w:autoSpaceDE w:val="0"/>
              <w:autoSpaceDN w:val="0"/>
              <w:adjustRightInd w:val="0"/>
              <w:jc w:val="both"/>
              <w:rPr>
                <w:sz w:val="20"/>
              </w:rPr>
            </w:pPr>
          </w:p>
          <w:p w14:paraId="288A8768" w14:textId="77777777" w:rsidR="006A5B32" w:rsidRDefault="006A5B32">
            <w:pPr>
              <w:pStyle w:val="BodyText"/>
              <w:rPr>
                <w:sz w:val="20"/>
              </w:rPr>
            </w:pPr>
            <w:r>
              <w:rPr>
                <w:sz w:val="20"/>
              </w:rPr>
              <w:t>The above notice and this paragraph must be included on all copies of this document that are made.</w:t>
            </w:r>
          </w:p>
          <w:p w14:paraId="288A8769" w14:textId="77777777" w:rsidR="006A5B32" w:rsidRDefault="006A5B32">
            <w:pPr>
              <w:pStyle w:val="BodyText"/>
              <w:rPr>
                <w:sz w:val="20"/>
              </w:rPr>
            </w:pPr>
          </w:p>
          <w:p w14:paraId="288A876A"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288A876C" w14:textId="77777777" w:rsidR="00042D9C" w:rsidRDefault="00042D9C" w:rsidP="00042D9C">
      <w:bookmarkStart w:id="0" w:name="_Toc402361179"/>
      <w:bookmarkStart w:id="1" w:name="_Toc232408156"/>
      <w:bookmarkStart w:id="2" w:name="_Toc232585352"/>
      <w:bookmarkStart w:id="3" w:name="_Toc341250730"/>
    </w:p>
    <w:p w14:paraId="288A876D" w14:textId="77777777" w:rsidR="00EB2A53" w:rsidRPr="00FD50F7" w:rsidRDefault="00EB2A53" w:rsidP="00EB2A53">
      <w:pPr>
        <w:pStyle w:val="Heading1List"/>
        <w:outlineLvl w:val="0"/>
      </w:pPr>
      <w:r w:rsidRPr="00FD50F7">
        <w:lastRenderedPageBreak/>
        <w:t>Participants</w:t>
      </w:r>
      <w:bookmarkEnd w:id="0"/>
    </w:p>
    <w:p w14:paraId="288A876E"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88A876F"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288A8770"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288A8771"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288A8772" w14:textId="77777777" w:rsidR="00EB2A53" w:rsidRPr="00AC5137" w:rsidRDefault="00EB2A53" w:rsidP="00EB2A53">
      <w:pPr>
        <w:pStyle w:val="Body"/>
      </w:pPr>
    </w:p>
    <w:p w14:paraId="288A8773"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288A8774"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14:paraId="288A8775" w14:textId="77777777" w:rsidR="00C7703B" w:rsidRDefault="00B660DC">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14:paraId="288A8776" w14:textId="77777777" w:rsidR="00C7703B" w:rsidRDefault="00B660DC">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7" w14:textId="77777777" w:rsidR="00C7703B" w:rsidRDefault="00B660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8" w14:textId="77777777" w:rsidR="00C7703B" w:rsidRDefault="00B660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9" w14:textId="77777777" w:rsidR="00C7703B" w:rsidRDefault="00B660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A" w14:textId="77777777" w:rsidR="00C7703B" w:rsidRDefault="00B660DC">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14:paraId="288A877B" w14:textId="77777777" w:rsidR="00C7703B" w:rsidRDefault="00B660DC">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C" w14:textId="77777777" w:rsidR="00C7703B" w:rsidRDefault="00B660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D" w14:textId="77777777" w:rsidR="00C7703B" w:rsidRDefault="00B660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E" w14:textId="77777777" w:rsidR="00C7703B" w:rsidRDefault="00B660DC">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14:paraId="288A877F" w14:textId="77777777" w:rsidR="00C7703B" w:rsidRDefault="00B660DC">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14:paraId="288A8780" w14:textId="77777777" w:rsidR="00C7703B" w:rsidRDefault="00B660DC">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14:paraId="288A8781" w14:textId="77777777" w:rsidR="00C7703B" w:rsidRDefault="00B660DC">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14:paraId="288A8782" w14:textId="77777777" w:rsidR="00C7703B" w:rsidRDefault="00B660DC">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14:paraId="288A8783" w14:textId="77777777" w:rsidR="00C7703B" w:rsidRDefault="00B660DC">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4" w14:textId="77777777" w:rsidR="00C7703B" w:rsidRDefault="00B660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5" w14:textId="77777777" w:rsidR="00C7703B" w:rsidRDefault="00B660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6" w14:textId="77777777" w:rsidR="00C7703B" w:rsidRDefault="00B660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88A8787" w14:textId="77777777" w:rsidR="00C7703B" w:rsidRDefault="00B660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88A8788" w14:textId="77777777" w:rsidR="00C7703B" w:rsidRDefault="00B660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14:paraId="288A8789" w14:textId="77777777" w:rsidR="00C7703B" w:rsidRDefault="00B660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14:paraId="288A878A" w14:textId="77777777" w:rsidR="00C7703B" w:rsidRDefault="00B660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88A878B"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88A878C"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14:paraId="288A878D"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14:paraId="288A878E"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14:paraId="288A878F"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14:paraId="288A8790"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14:paraId="288A8791"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14:paraId="288A8792"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14:paraId="288A8793"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4" w14:textId="77777777" w:rsidR="00C7703B" w:rsidRDefault="00B660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5"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6"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7"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8"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9"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A"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B"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14:paraId="288A879C"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14:paraId="288A879D"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14:paraId="288A879E"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14:paraId="288A879F"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14:paraId="288A87A0"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14:paraId="288A87A1"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14:paraId="288A87A2"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14:paraId="288A87A3"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14:paraId="288A87A4"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88A87A5"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88A87A6"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14:paraId="288A87A7"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14:paraId="288A87A8"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14:paraId="288A87A9"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88A87AA" w14:textId="77777777" w:rsidR="00C7703B" w:rsidRDefault="00B660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88A87AB" w14:textId="77777777" w:rsidR="003F6590" w:rsidRDefault="00B021D4" w:rsidP="004D05EA">
      <w:pPr>
        <w:pStyle w:val="Heading1"/>
        <w:numPr>
          <w:ilvl w:val="0"/>
          <w:numId w:val="0"/>
        </w:numPr>
      </w:pPr>
      <w:r>
        <w:fldChar w:fldCharType="end"/>
      </w:r>
    </w:p>
    <w:p w14:paraId="288A87AC"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288A87A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88A87AE"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288A87AF"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288A87B0"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288A87B1"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88A87B2" w14:textId="77777777" w:rsidR="008A4C1A" w:rsidRDefault="008A4C1A" w:rsidP="008A4C1A">
      <w:pPr>
        <w:pStyle w:val="Reference"/>
      </w:pPr>
      <w:bookmarkStart w:id="18" w:name="_Ref144787361"/>
      <w:r>
        <w:t>ZigBee document 04300r08:  ZigBee Network Layer PIC</w:t>
      </w:r>
      <w:bookmarkEnd w:id="18"/>
      <w:r>
        <w:t xml:space="preserve">S </w:t>
      </w:r>
    </w:p>
    <w:p w14:paraId="288A87B3"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288A87B4"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288A87B5" w14:textId="77777777" w:rsidR="008A4C1A" w:rsidRDefault="008A4C1A" w:rsidP="008A4C1A">
      <w:pPr>
        <w:pStyle w:val="Reference"/>
      </w:pPr>
      <w:bookmarkStart w:id="23" w:name="_Ref144788483"/>
      <w:r>
        <w:t>ZigBee document 064113r07: ZigBee Cluster Library PICS</w:t>
      </w:r>
      <w:bookmarkEnd w:id="23"/>
    </w:p>
    <w:p w14:paraId="288A87B6"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288A87B7"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288A87B8" w14:textId="77777777" w:rsidR="004F4A93" w:rsidRDefault="004F4A93" w:rsidP="008A4C1A">
      <w:pPr>
        <w:pStyle w:val="Reference"/>
      </w:pPr>
      <w:r>
        <w:t>ZigBee document number 09</w:t>
      </w:r>
      <w:r w:rsidR="00130671">
        <w:t>-5284-09</w:t>
      </w:r>
      <w:r>
        <w:t xml:space="preserve">: </w:t>
      </w:r>
      <w:r w:rsidR="009B6599">
        <w:t>ZigBee OTA Upgrade Cluster PICS</w:t>
      </w:r>
    </w:p>
    <w:p w14:paraId="288A87B9"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288A87BA"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288A87BB"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288A87BC"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288A87B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88A87B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88A87BF" w14:textId="77777777" w:rsidR="00C42FA4" w:rsidRDefault="00C42FA4" w:rsidP="00C42FA4">
      <w:pPr>
        <w:pStyle w:val="Reference"/>
        <w:numPr>
          <w:ilvl w:val="0"/>
          <w:numId w:val="0"/>
        </w:numPr>
        <w:rPr>
          <w:color w:val="000000"/>
        </w:rPr>
      </w:pPr>
    </w:p>
    <w:p w14:paraId="288A87C0" w14:textId="77777777" w:rsidR="00363710" w:rsidRDefault="00363710" w:rsidP="00C42FA4">
      <w:pPr>
        <w:pStyle w:val="Reference"/>
        <w:numPr>
          <w:ilvl w:val="0"/>
          <w:numId w:val="0"/>
        </w:numPr>
        <w:rPr>
          <w:color w:val="000000"/>
        </w:rPr>
      </w:pPr>
    </w:p>
    <w:p w14:paraId="288A87C1" w14:textId="77777777" w:rsidR="00363710" w:rsidRDefault="00363710" w:rsidP="00C42FA4">
      <w:pPr>
        <w:pStyle w:val="Reference"/>
        <w:numPr>
          <w:ilvl w:val="0"/>
          <w:numId w:val="0"/>
        </w:numPr>
        <w:rPr>
          <w:color w:val="000000"/>
        </w:rPr>
      </w:pPr>
    </w:p>
    <w:p w14:paraId="288A87C2"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288A87C3" w14:textId="77777777" w:rsidR="008A4C1A" w:rsidRDefault="008A4C1A" w:rsidP="008A4C1A">
      <w:pPr>
        <w:pStyle w:val="Body"/>
      </w:pPr>
      <w:r>
        <w:rPr>
          <w:snapToGrid/>
          <w:sz w:val="24"/>
        </w:rPr>
        <w:t>The following table shows the change history for this specification</w:t>
      </w:r>
      <w:r>
        <w:t>.</w:t>
      </w:r>
    </w:p>
    <w:p w14:paraId="288A87C4" w14:textId="77777777" w:rsidR="00EB2A53" w:rsidRDefault="00EB2A53" w:rsidP="008A4C1A">
      <w:pPr>
        <w:pStyle w:val="Body"/>
      </w:pPr>
    </w:p>
    <w:p w14:paraId="288A87C5" w14:textId="77777777"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288A87C9" w14:textId="77777777" w:rsidTr="00C7703B">
        <w:trPr>
          <w:jc w:val="center"/>
        </w:trPr>
        <w:tc>
          <w:tcPr>
            <w:tcW w:w="1067" w:type="dxa"/>
            <w:tcBorders>
              <w:top w:val="single" w:sz="18" w:space="0" w:color="auto"/>
              <w:bottom w:val="single" w:sz="18" w:space="0" w:color="auto"/>
            </w:tcBorders>
          </w:tcPr>
          <w:p w14:paraId="288A87C6"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288A87C7"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288A87C8" w14:textId="77777777" w:rsidR="00C7703B" w:rsidRDefault="00C7703B" w:rsidP="00C7703B">
            <w:pPr>
              <w:pStyle w:val="TableHeading0"/>
            </w:pPr>
            <w:r>
              <w:t>Description</w:t>
            </w:r>
          </w:p>
        </w:tc>
      </w:tr>
      <w:tr w:rsidR="00C7703B" w14:paraId="288A87CD" w14:textId="77777777" w:rsidTr="00C7703B">
        <w:trPr>
          <w:jc w:val="center"/>
        </w:trPr>
        <w:tc>
          <w:tcPr>
            <w:tcW w:w="1067" w:type="dxa"/>
            <w:tcBorders>
              <w:top w:val="single" w:sz="18" w:space="0" w:color="auto"/>
              <w:bottom w:val="single" w:sz="18" w:space="0" w:color="auto"/>
            </w:tcBorders>
            <w:vAlign w:val="center"/>
          </w:tcPr>
          <w:p w14:paraId="288A87CA"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288A87CB"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88A87CC" w14:textId="77777777" w:rsidR="00C7703B" w:rsidRDefault="00C7703B" w:rsidP="00C7703B">
            <w:pPr>
              <w:pStyle w:val="TableText0"/>
            </w:pPr>
            <w:r>
              <w:t>Initial draft  (November, 2007)</w:t>
            </w:r>
          </w:p>
        </w:tc>
      </w:tr>
      <w:tr w:rsidR="00C7703B" w14:paraId="288A87D1" w14:textId="77777777" w:rsidTr="00C7703B">
        <w:trPr>
          <w:jc w:val="center"/>
        </w:trPr>
        <w:tc>
          <w:tcPr>
            <w:tcW w:w="1067" w:type="dxa"/>
            <w:tcBorders>
              <w:top w:val="single" w:sz="18" w:space="0" w:color="auto"/>
              <w:bottom w:val="single" w:sz="18" w:space="0" w:color="auto"/>
            </w:tcBorders>
            <w:vAlign w:val="center"/>
          </w:tcPr>
          <w:p w14:paraId="288A87CE"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288A87CF"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88A87D0" w14:textId="77777777" w:rsidR="00C7703B" w:rsidRDefault="00C7703B" w:rsidP="00C7703B">
            <w:pPr>
              <w:pStyle w:val="TableText0"/>
            </w:pPr>
            <w:r>
              <w:t xml:space="preserve">Updated to Revision 12 of the SE specification and Errata.  </w:t>
            </w:r>
          </w:p>
        </w:tc>
      </w:tr>
      <w:tr w:rsidR="00C7703B" w14:paraId="288A87D5" w14:textId="77777777" w:rsidTr="00C7703B">
        <w:trPr>
          <w:jc w:val="center"/>
        </w:trPr>
        <w:tc>
          <w:tcPr>
            <w:tcW w:w="1067" w:type="dxa"/>
            <w:tcBorders>
              <w:top w:val="single" w:sz="18" w:space="0" w:color="auto"/>
              <w:bottom w:val="single" w:sz="18" w:space="0" w:color="auto"/>
            </w:tcBorders>
            <w:vAlign w:val="center"/>
          </w:tcPr>
          <w:p w14:paraId="288A87D2"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288A87D3"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88A87D4" w14:textId="77777777" w:rsidR="00C7703B" w:rsidRDefault="00C7703B" w:rsidP="00C7703B">
            <w:pPr>
              <w:pStyle w:val="TableText0"/>
            </w:pPr>
            <w:r>
              <w:t>Updated to Revision 14 of the SE specification</w:t>
            </w:r>
          </w:p>
        </w:tc>
      </w:tr>
      <w:tr w:rsidR="00C7703B" w14:paraId="288A87D9" w14:textId="77777777" w:rsidTr="00C7703B">
        <w:trPr>
          <w:jc w:val="center"/>
        </w:trPr>
        <w:tc>
          <w:tcPr>
            <w:tcW w:w="1067" w:type="dxa"/>
            <w:tcBorders>
              <w:top w:val="single" w:sz="18" w:space="0" w:color="auto"/>
              <w:bottom w:val="single" w:sz="18" w:space="0" w:color="auto"/>
            </w:tcBorders>
            <w:vAlign w:val="center"/>
          </w:tcPr>
          <w:p w14:paraId="288A87D6"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288A87D7"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288A87D8" w14:textId="77777777" w:rsidR="00C7703B" w:rsidRDefault="00C7703B" w:rsidP="00C7703B">
            <w:pPr>
              <w:pStyle w:val="TableText0"/>
            </w:pPr>
            <w:r>
              <w:t>Fix typo. Update SE specification reference to r14.</w:t>
            </w:r>
          </w:p>
        </w:tc>
      </w:tr>
      <w:tr w:rsidR="00C7703B" w14:paraId="288A87DE" w14:textId="77777777" w:rsidTr="00C7703B">
        <w:trPr>
          <w:jc w:val="center"/>
        </w:trPr>
        <w:tc>
          <w:tcPr>
            <w:tcW w:w="1067" w:type="dxa"/>
            <w:tcBorders>
              <w:top w:val="single" w:sz="18" w:space="0" w:color="auto"/>
              <w:bottom w:val="single" w:sz="18" w:space="0" w:color="auto"/>
            </w:tcBorders>
            <w:vAlign w:val="center"/>
          </w:tcPr>
          <w:p w14:paraId="288A87DA"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288A87DB"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288A87DC" w14:textId="77777777" w:rsidR="00C7703B" w:rsidRDefault="00C7703B" w:rsidP="00C7703B">
            <w:pPr>
              <w:pStyle w:val="TableText0"/>
            </w:pPr>
            <w:r>
              <w:t>Update SE specification reference to r15.</w:t>
            </w:r>
          </w:p>
          <w:p w14:paraId="288A87DD" w14:textId="77777777" w:rsidR="00C7703B" w:rsidRDefault="00C7703B" w:rsidP="00C7703B">
            <w:pPr>
              <w:pStyle w:val="TableText0"/>
            </w:pPr>
            <w:r>
              <w:t>Update section references.</w:t>
            </w:r>
          </w:p>
        </w:tc>
      </w:tr>
      <w:tr w:rsidR="00C7703B" w14:paraId="288A87E2" w14:textId="77777777" w:rsidTr="00C7703B">
        <w:trPr>
          <w:jc w:val="center"/>
        </w:trPr>
        <w:tc>
          <w:tcPr>
            <w:tcW w:w="1067" w:type="dxa"/>
            <w:tcBorders>
              <w:top w:val="single" w:sz="18" w:space="0" w:color="auto"/>
              <w:bottom w:val="single" w:sz="18" w:space="0" w:color="auto"/>
            </w:tcBorders>
            <w:vAlign w:val="center"/>
          </w:tcPr>
          <w:p w14:paraId="288A87DF"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288A87E0"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288A87E1" w14:textId="77777777" w:rsidR="00C7703B" w:rsidRDefault="00C7703B" w:rsidP="00C7703B">
            <w:pPr>
              <w:pStyle w:val="TableText0"/>
            </w:pPr>
            <w:r>
              <w:t>Update for SE 1.1 release</w:t>
            </w:r>
          </w:p>
        </w:tc>
      </w:tr>
      <w:tr w:rsidR="00C7703B" w14:paraId="288A87F1" w14:textId="77777777" w:rsidTr="00C7703B">
        <w:trPr>
          <w:jc w:val="center"/>
        </w:trPr>
        <w:tc>
          <w:tcPr>
            <w:tcW w:w="1067" w:type="dxa"/>
            <w:tcBorders>
              <w:top w:val="single" w:sz="18" w:space="0" w:color="auto"/>
              <w:bottom w:val="single" w:sz="18" w:space="0" w:color="auto"/>
            </w:tcBorders>
            <w:vAlign w:val="center"/>
          </w:tcPr>
          <w:p w14:paraId="288A87E3"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288A87E4"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288A87E5" w14:textId="77777777" w:rsidR="00C7703B" w:rsidRDefault="00C7703B" w:rsidP="00C7703B">
            <w:pPr>
              <w:pStyle w:val="TableText0"/>
            </w:pPr>
            <w:r>
              <w:t>Update for SE 1.1.1 release</w:t>
            </w:r>
          </w:p>
          <w:p w14:paraId="288A87E6" w14:textId="77777777" w:rsidR="00C7703B" w:rsidRDefault="00C7703B" w:rsidP="00C7703B">
            <w:pPr>
              <w:pStyle w:val="TableText0"/>
            </w:pPr>
            <w:r>
              <w:t>Processed CCBs:</w:t>
            </w:r>
          </w:p>
          <w:p w14:paraId="288A87E7" w14:textId="77777777" w:rsidR="00C7703B" w:rsidRDefault="00C7703B" w:rsidP="00C7703B">
            <w:pPr>
              <w:pStyle w:val="TableText0"/>
            </w:pPr>
            <w:r>
              <w:t xml:space="preserve">1264 - </w:t>
            </w:r>
            <w:r w:rsidRPr="00797B82">
              <w:t>Add support for CV and PTZ (gas conversion factors) to price cluster</w:t>
            </w:r>
          </w:p>
          <w:p w14:paraId="288A87E8" w14:textId="77777777" w:rsidR="00C7703B" w:rsidRDefault="00C7703B" w:rsidP="00C7703B">
            <w:pPr>
              <w:pStyle w:val="TableText0"/>
            </w:pPr>
            <w:r>
              <w:t xml:space="preserve">1273 - </w:t>
            </w:r>
            <w:r w:rsidRPr="00797B82">
              <w:t>Additional of 'Get Support Tunnel Protocols' Command and Response</w:t>
            </w:r>
          </w:p>
          <w:p w14:paraId="288A87E9" w14:textId="77777777" w:rsidR="00C7703B" w:rsidRDefault="00C7703B" w:rsidP="00C7703B">
            <w:pPr>
              <w:pStyle w:val="TableText0"/>
            </w:pPr>
            <w:r>
              <w:t xml:space="preserve">1289 - </w:t>
            </w:r>
            <w:r w:rsidRPr="00231E02">
              <w:t>PhysicalEnvironment bit for Mirroring</w:t>
            </w:r>
          </w:p>
          <w:p w14:paraId="288A87EA" w14:textId="77777777" w:rsidR="00C7703B" w:rsidRDefault="00C7703B" w:rsidP="00C7703B">
            <w:pPr>
              <w:pStyle w:val="TableText0"/>
            </w:pPr>
            <w:r>
              <w:t xml:space="preserve">1301 - </w:t>
            </w:r>
            <w:r w:rsidRPr="00311BF2">
              <w:t>Simplified Multi-ESI Time Sync</w:t>
            </w:r>
          </w:p>
          <w:p w14:paraId="288A87EB" w14:textId="77777777" w:rsidR="00C7703B" w:rsidRDefault="00C7703B" w:rsidP="00C7703B">
            <w:pPr>
              <w:pStyle w:val="TableText0"/>
            </w:pPr>
            <w:r>
              <w:t xml:space="preserve">1430 - </w:t>
            </w:r>
            <w:r w:rsidRPr="00231E02">
              <w:t>PICS requirement (Table 38 - item MCC1) wrong</w:t>
            </w:r>
          </w:p>
          <w:p w14:paraId="288A87EC" w14:textId="77777777" w:rsidR="00C7703B" w:rsidRDefault="00C7703B" w:rsidP="00C7703B">
            <w:pPr>
              <w:pStyle w:val="TableText0"/>
            </w:pPr>
            <w:r>
              <w:t xml:space="preserve">1431 - </w:t>
            </w:r>
            <w:r w:rsidRPr="00231E02">
              <w:t>PICS requirement (Table 5 - item SEG25) wrong</w:t>
            </w:r>
          </w:p>
          <w:p w14:paraId="288A87ED" w14:textId="77777777" w:rsidR="00C7703B" w:rsidRDefault="00C7703B" w:rsidP="00C7703B">
            <w:pPr>
              <w:pStyle w:val="TableText0"/>
            </w:pPr>
            <w:r>
              <w:t xml:space="preserve">1432 - </w:t>
            </w:r>
            <w:r w:rsidRPr="00231E02">
              <w:t>PICS requirement (KES1 and KECS1) Mismatch</w:t>
            </w:r>
          </w:p>
          <w:p w14:paraId="288A87EE" w14:textId="77777777" w:rsidR="00C7703B" w:rsidRDefault="00C7703B" w:rsidP="00C7703B">
            <w:pPr>
              <w:pStyle w:val="TableText0"/>
            </w:pPr>
            <w:r>
              <w:t xml:space="preserve">1437 - </w:t>
            </w:r>
            <w:r w:rsidRPr="00311BF2">
              <w:t>DeviceClass is marked read-writeable but write may not be allowed</w:t>
            </w:r>
          </w:p>
          <w:p w14:paraId="288A87EF" w14:textId="77777777" w:rsidR="00C7703B" w:rsidRDefault="00C7703B" w:rsidP="00C7703B">
            <w:pPr>
              <w:pStyle w:val="TableText0"/>
            </w:pPr>
            <w:r>
              <w:t xml:space="preserve">1486 - </w:t>
            </w:r>
            <w:r w:rsidRPr="00311BF2">
              <w:t>End point requirement</w:t>
            </w:r>
          </w:p>
          <w:p w14:paraId="288A87F0" w14:textId="77777777" w:rsidR="00C7703B" w:rsidRDefault="00C7703B" w:rsidP="00C7703B">
            <w:pPr>
              <w:pStyle w:val="TableText0"/>
            </w:pPr>
          </w:p>
        </w:tc>
      </w:tr>
      <w:tr w:rsidR="00C7703B" w14:paraId="288A87FB" w14:textId="77777777" w:rsidTr="00C7703B">
        <w:trPr>
          <w:jc w:val="center"/>
        </w:trPr>
        <w:tc>
          <w:tcPr>
            <w:tcW w:w="1067" w:type="dxa"/>
            <w:tcBorders>
              <w:top w:val="single" w:sz="18" w:space="0" w:color="auto"/>
              <w:bottom w:val="single" w:sz="18" w:space="0" w:color="auto"/>
            </w:tcBorders>
            <w:vAlign w:val="center"/>
          </w:tcPr>
          <w:p w14:paraId="288A87F2"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288A87F3"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288A87F4" w14:textId="77777777" w:rsidR="00C7703B" w:rsidRDefault="00C7703B" w:rsidP="00C7703B">
            <w:pPr>
              <w:pStyle w:val="TableText0"/>
            </w:pPr>
            <w:r>
              <w:t>Update for SE 1.1b release</w:t>
            </w:r>
          </w:p>
          <w:p w14:paraId="288A87F5" w14:textId="77777777" w:rsidR="00C7703B" w:rsidRDefault="00C7703B" w:rsidP="00C7703B">
            <w:pPr>
              <w:pStyle w:val="TableText0"/>
            </w:pPr>
            <w:r>
              <w:t>Processed CCBs:</w:t>
            </w:r>
          </w:p>
          <w:p w14:paraId="288A87F6" w14:textId="77777777" w:rsidR="00C7703B" w:rsidRDefault="00C7703B" w:rsidP="00C7703B">
            <w:pPr>
              <w:pStyle w:val="TableText0"/>
            </w:pPr>
            <w:r>
              <w:t>1494 - Add Billing Period Attribute Set to the Price Cluster</w:t>
            </w:r>
          </w:p>
          <w:p w14:paraId="288A87F7" w14:textId="77777777" w:rsidR="00C7703B" w:rsidRDefault="00C7703B" w:rsidP="00C7703B">
            <w:pPr>
              <w:pStyle w:val="TableText0"/>
            </w:pPr>
            <w:r>
              <w:t>1496 - Duplicate Item Number in PICS Document Table [MCS2]</w:t>
            </w:r>
          </w:p>
          <w:p w14:paraId="288A87F8" w14:textId="77777777" w:rsidR="00C7703B" w:rsidRDefault="00C7703B" w:rsidP="00C7703B">
            <w:pPr>
              <w:pStyle w:val="TableText0"/>
            </w:pPr>
            <w:r>
              <w:t>1500 - New metering attribute for block pricing</w:t>
            </w:r>
          </w:p>
          <w:p w14:paraId="288A87F9" w14:textId="77777777" w:rsidR="00C7703B" w:rsidRDefault="00C7703B" w:rsidP="00C7703B">
            <w:pPr>
              <w:pStyle w:val="TableText0"/>
            </w:pPr>
            <w:r>
              <w:t>1570 - Rename Display Device to "In-Home Display" (IHD)</w:t>
            </w:r>
          </w:p>
          <w:p w14:paraId="288A87FA" w14:textId="77777777" w:rsidR="00042D9C" w:rsidRDefault="00C7703B" w:rsidP="00C7703B">
            <w:pPr>
              <w:pStyle w:val="TableText0"/>
            </w:pPr>
            <w:r>
              <w:t>Modifications to link the elements of the Block Tariff feature together</w:t>
            </w:r>
          </w:p>
        </w:tc>
      </w:tr>
      <w:tr w:rsidR="00C7703B" w14:paraId="288A8803" w14:textId="77777777" w:rsidTr="00C7703B">
        <w:trPr>
          <w:jc w:val="center"/>
        </w:trPr>
        <w:tc>
          <w:tcPr>
            <w:tcW w:w="1067" w:type="dxa"/>
            <w:tcBorders>
              <w:top w:val="single" w:sz="18" w:space="0" w:color="auto"/>
              <w:bottom w:val="single" w:sz="18" w:space="0" w:color="auto"/>
            </w:tcBorders>
            <w:vAlign w:val="center"/>
          </w:tcPr>
          <w:p w14:paraId="288A87FC"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288A87FD"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288A87FE" w14:textId="77777777" w:rsidR="00C7703B" w:rsidRDefault="00C7703B" w:rsidP="00C7703B">
            <w:pPr>
              <w:pStyle w:val="TableText0"/>
            </w:pPr>
            <w:r>
              <w:t>Update for SE 1.2a release</w:t>
            </w:r>
          </w:p>
          <w:p w14:paraId="288A87FF" w14:textId="77777777" w:rsidR="00C7703B" w:rsidRDefault="00C7703B" w:rsidP="00C7703B">
            <w:pPr>
              <w:pStyle w:val="TableText0"/>
            </w:pPr>
            <w:r>
              <w:t>Processed CCBs:</w:t>
            </w:r>
          </w:p>
          <w:p w14:paraId="288A8800"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288A8801"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88A8802" w14:textId="77777777" w:rsidR="00C7703B" w:rsidRDefault="00C7703B" w:rsidP="00C7703B">
            <w:pPr>
              <w:pStyle w:val="TableText0"/>
            </w:pPr>
            <w:r>
              <w:t>(for details of changes between 1.1b and 1.2a, please refer to editors’ drafting document 13-0453)</w:t>
            </w:r>
          </w:p>
        </w:tc>
      </w:tr>
    </w:tbl>
    <w:p w14:paraId="288A8804"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288A8805" w14:textId="77777777" w:rsidR="008A4C1A" w:rsidRDefault="008A4C1A" w:rsidP="008A4C1A"/>
    <w:p w14:paraId="288A880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88A880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288A8808"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14:paraId="288A8809" w14:textId="77777777" w:rsidR="008A4C1A" w:rsidRDefault="008A4C1A" w:rsidP="008A4C1A"/>
    <w:p w14:paraId="288A880A" w14:textId="77777777" w:rsidR="008A4C1A" w:rsidRDefault="008A4C1A" w:rsidP="008A4C1A">
      <w:r>
        <w:t xml:space="preserve">This document addresses the ZigBee SE Application Profile.  </w:t>
      </w:r>
    </w:p>
    <w:p w14:paraId="288A880B"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288A880C"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88A880D" w14:textId="77777777" w:rsidR="008A4C1A" w:rsidRDefault="008A4C1A" w:rsidP="008A4C1A"/>
    <w:p w14:paraId="288A880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88A880F"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288A8810" w14:textId="77777777" w:rsidR="008A4C1A" w:rsidRDefault="008A4C1A" w:rsidP="008A4C1A">
      <w:pPr>
        <w:autoSpaceDE w:val="0"/>
        <w:autoSpaceDN w:val="0"/>
        <w:adjustRightInd w:val="0"/>
        <w:rPr>
          <w:rFonts w:ascii="Times" w:hAnsi="Times"/>
          <w:color w:val="000000"/>
        </w:rPr>
      </w:pPr>
    </w:p>
    <w:p w14:paraId="288A8811" w14:textId="77777777" w:rsidR="008A4C1A" w:rsidRDefault="008A4C1A" w:rsidP="008A4C1A">
      <w:pPr>
        <w:pStyle w:val="BodyText"/>
        <w:autoSpaceDE w:val="0"/>
        <w:autoSpaceDN w:val="0"/>
        <w:adjustRightInd w:val="0"/>
      </w:pPr>
      <w:r>
        <w:t xml:space="preserve">Notations for requirement status: </w:t>
      </w:r>
    </w:p>
    <w:p w14:paraId="288A881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88A8815" w14:textId="77777777" w:rsidTr="008A4C1A">
        <w:trPr>
          <w:trHeight w:val="246"/>
        </w:trPr>
        <w:tc>
          <w:tcPr>
            <w:tcW w:w="2268" w:type="dxa"/>
          </w:tcPr>
          <w:p w14:paraId="288A8813" w14:textId="77777777" w:rsidR="008A4C1A" w:rsidRDefault="008A4C1A" w:rsidP="008A4C1A">
            <w:pPr>
              <w:autoSpaceDE w:val="0"/>
              <w:autoSpaceDN w:val="0"/>
              <w:adjustRightInd w:val="0"/>
              <w:rPr>
                <w:color w:val="000000"/>
              </w:rPr>
            </w:pPr>
            <w:r>
              <w:rPr>
                <w:color w:val="000000"/>
              </w:rPr>
              <w:t>M</w:t>
            </w:r>
          </w:p>
        </w:tc>
        <w:tc>
          <w:tcPr>
            <w:tcW w:w="7813" w:type="dxa"/>
          </w:tcPr>
          <w:p w14:paraId="288A8814" w14:textId="77777777" w:rsidR="008A4C1A" w:rsidRDefault="008A4C1A" w:rsidP="008A4C1A">
            <w:pPr>
              <w:autoSpaceDE w:val="0"/>
              <w:autoSpaceDN w:val="0"/>
              <w:adjustRightInd w:val="0"/>
              <w:rPr>
                <w:color w:val="000000"/>
              </w:rPr>
            </w:pPr>
            <w:r>
              <w:rPr>
                <w:color w:val="000000"/>
              </w:rPr>
              <w:t>Mandatory</w:t>
            </w:r>
          </w:p>
        </w:tc>
      </w:tr>
      <w:tr w:rsidR="008A4C1A" w14:paraId="288A8818" w14:textId="77777777" w:rsidTr="008A4C1A">
        <w:trPr>
          <w:trHeight w:val="260"/>
        </w:trPr>
        <w:tc>
          <w:tcPr>
            <w:tcW w:w="2268" w:type="dxa"/>
          </w:tcPr>
          <w:p w14:paraId="288A8816" w14:textId="77777777" w:rsidR="008A4C1A" w:rsidRDefault="008A4C1A" w:rsidP="008A4C1A">
            <w:pPr>
              <w:autoSpaceDE w:val="0"/>
              <w:autoSpaceDN w:val="0"/>
              <w:adjustRightInd w:val="0"/>
              <w:rPr>
                <w:color w:val="000000"/>
              </w:rPr>
            </w:pPr>
            <w:r>
              <w:rPr>
                <w:color w:val="000000"/>
              </w:rPr>
              <w:t>O</w:t>
            </w:r>
          </w:p>
        </w:tc>
        <w:tc>
          <w:tcPr>
            <w:tcW w:w="7813" w:type="dxa"/>
          </w:tcPr>
          <w:p w14:paraId="288A8817" w14:textId="77777777" w:rsidR="008A4C1A" w:rsidRDefault="008A4C1A" w:rsidP="008A4C1A">
            <w:pPr>
              <w:autoSpaceDE w:val="0"/>
              <w:autoSpaceDN w:val="0"/>
              <w:adjustRightInd w:val="0"/>
              <w:rPr>
                <w:color w:val="000000"/>
              </w:rPr>
            </w:pPr>
            <w:r>
              <w:rPr>
                <w:color w:val="000000"/>
              </w:rPr>
              <w:t>Optional</w:t>
            </w:r>
          </w:p>
        </w:tc>
      </w:tr>
      <w:tr w:rsidR="008A4C1A" w14:paraId="288A881B" w14:textId="77777777" w:rsidTr="008A4C1A">
        <w:trPr>
          <w:trHeight w:val="246"/>
        </w:trPr>
        <w:tc>
          <w:tcPr>
            <w:tcW w:w="2268" w:type="dxa"/>
          </w:tcPr>
          <w:p w14:paraId="288A8819" w14:textId="77777777" w:rsidR="008A4C1A" w:rsidRDefault="008A4C1A" w:rsidP="008A4C1A">
            <w:pPr>
              <w:autoSpaceDE w:val="0"/>
              <w:autoSpaceDN w:val="0"/>
              <w:adjustRightInd w:val="0"/>
              <w:rPr>
                <w:color w:val="000000"/>
              </w:rPr>
            </w:pPr>
            <w:r>
              <w:rPr>
                <w:color w:val="000000"/>
              </w:rPr>
              <w:t>O.n</w:t>
            </w:r>
          </w:p>
        </w:tc>
        <w:tc>
          <w:tcPr>
            <w:tcW w:w="7813" w:type="dxa"/>
          </w:tcPr>
          <w:p w14:paraId="288A881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88A881E" w14:textId="77777777" w:rsidTr="008A4C1A">
        <w:trPr>
          <w:trHeight w:val="260"/>
        </w:trPr>
        <w:tc>
          <w:tcPr>
            <w:tcW w:w="2268" w:type="dxa"/>
          </w:tcPr>
          <w:p w14:paraId="288A881C" w14:textId="77777777" w:rsidR="008A4C1A" w:rsidRDefault="00016ABA" w:rsidP="008A4C1A">
            <w:pPr>
              <w:autoSpaceDE w:val="0"/>
              <w:autoSpaceDN w:val="0"/>
              <w:adjustRightInd w:val="0"/>
              <w:rPr>
                <w:color w:val="000000"/>
              </w:rPr>
            </w:pPr>
            <w:r>
              <w:rPr>
                <w:color w:val="000000"/>
              </w:rPr>
              <w:t>NA</w:t>
            </w:r>
          </w:p>
        </w:tc>
        <w:tc>
          <w:tcPr>
            <w:tcW w:w="7813" w:type="dxa"/>
          </w:tcPr>
          <w:p w14:paraId="288A881D" w14:textId="77777777" w:rsidR="008A4C1A" w:rsidRDefault="008A4C1A" w:rsidP="008A4C1A">
            <w:pPr>
              <w:autoSpaceDE w:val="0"/>
              <w:autoSpaceDN w:val="0"/>
              <w:adjustRightInd w:val="0"/>
              <w:rPr>
                <w:color w:val="000000"/>
              </w:rPr>
            </w:pPr>
            <w:r>
              <w:rPr>
                <w:color w:val="000000"/>
              </w:rPr>
              <w:t>Not applicable</w:t>
            </w:r>
          </w:p>
        </w:tc>
      </w:tr>
      <w:tr w:rsidR="008A4C1A" w14:paraId="288A8821" w14:textId="77777777" w:rsidTr="008A4C1A">
        <w:trPr>
          <w:trHeight w:val="260"/>
        </w:trPr>
        <w:tc>
          <w:tcPr>
            <w:tcW w:w="2268" w:type="dxa"/>
          </w:tcPr>
          <w:p w14:paraId="288A881F" w14:textId="77777777" w:rsidR="008A4C1A" w:rsidRDefault="008A4C1A" w:rsidP="008A4C1A">
            <w:pPr>
              <w:autoSpaceDE w:val="0"/>
              <w:autoSpaceDN w:val="0"/>
              <w:adjustRightInd w:val="0"/>
              <w:rPr>
                <w:color w:val="000000"/>
              </w:rPr>
            </w:pPr>
            <w:r>
              <w:rPr>
                <w:color w:val="000000"/>
              </w:rPr>
              <w:t>X</w:t>
            </w:r>
          </w:p>
        </w:tc>
        <w:tc>
          <w:tcPr>
            <w:tcW w:w="7813" w:type="dxa"/>
          </w:tcPr>
          <w:p w14:paraId="288A8820" w14:textId="77777777" w:rsidR="008A4C1A" w:rsidRDefault="008A4C1A" w:rsidP="008A4C1A">
            <w:pPr>
              <w:autoSpaceDE w:val="0"/>
              <w:autoSpaceDN w:val="0"/>
              <w:adjustRightInd w:val="0"/>
              <w:rPr>
                <w:color w:val="000000"/>
              </w:rPr>
            </w:pPr>
            <w:r>
              <w:rPr>
                <w:color w:val="000000"/>
              </w:rPr>
              <w:t>Prohibited</w:t>
            </w:r>
          </w:p>
        </w:tc>
      </w:tr>
      <w:tr w:rsidR="008A4C1A" w14:paraId="288A8824" w14:textId="77777777" w:rsidTr="008A4C1A">
        <w:trPr>
          <w:trHeight w:val="260"/>
        </w:trPr>
        <w:tc>
          <w:tcPr>
            <w:tcW w:w="2268" w:type="dxa"/>
          </w:tcPr>
          <w:p w14:paraId="288A882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88A882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88A8825" w14:textId="77777777" w:rsidR="008A4C1A" w:rsidRDefault="008A4C1A" w:rsidP="008A4C1A">
      <w:pPr>
        <w:tabs>
          <w:tab w:val="left" w:pos="720"/>
        </w:tabs>
        <w:autoSpaceDE w:val="0"/>
        <w:autoSpaceDN w:val="0"/>
        <w:adjustRightInd w:val="0"/>
        <w:rPr>
          <w:color w:val="000000"/>
        </w:rPr>
      </w:pPr>
    </w:p>
    <w:p w14:paraId="288A8826"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88A8827" w14:textId="77777777" w:rsidR="008A4C1A" w:rsidRDefault="008A4C1A" w:rsidP="008A4C1A">
      <w:pPr>
        <w:pStyle w:val="Footer"/>
        <w:tabs>
          <w:tab w:val="clear" w:pos="4320"/>
          <w:tab w:val="clear" w:pos="8640"/>
        </w:tabs>
        <w:autoSpaceDE w:val="0"/>
        <w:autoSpaceDN w:val="0"/>
        <w:adjustRightInd w:val="0"/>
      </w:pPr>
    </w:p>
    <w:p w14:paraId="288A882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88A8829" w14:textId="77777777" w:rsidR="008A4C1A" w:rsidRDefault="008A4C1A" w:rsidP="008A4C1A"/>
    <w:p w14:paraId="288A882A"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288A882B" w14:textId="77777777" w:rsidR="008A4C1A" w:rsidRDefault="008A4C1A" w:rsidP="008A4C1A">
      <w:pPr>
        <w:autoSpaceDE w:val="0"/>
        <w:autoSpaceDN w:val="0"/>
        <w:adjustRightInd w:val="0"/>
        <w:rPr>
          <w:rFonts w:ascii="Times" w:hAnsi="Times"/>
          <w:color w:val="000000"/>
        </w:rPr>
      </w:pPr>
    </w:p>
    <w:p w14:paraId="288A882C"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88A882D" w14:textId="77777777" w:rsidR="008A4C1A" w:rsidRDefault="008A4C1A" w:rsidP="008A4C1A">
      <w:pPr>
        <w:autoSpaceDE w:val="0"/>
        <w:autoSpaceDN w:val="0"/>
        <w:adjustRightInd w:val="0"/>
      </w:pPr>
    </w:p>
    <w:p w14:paraId="288A882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88A882F" w14:textId="77777777" w:rsidR="008A4C1A" w:rsidRDefault="008A4C1A" w:rsidP="008A4C1A">
      <w:pPr>
        <w:autoSpaceDE w:val="0"/>
        <w:autoSpaceDN w:val="0"/>
        <w:adjustRightInd w:val="0"/>
      </w:pPr>
    </w:p>
    <w:p w14:paraId="288A883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88A8831"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288A8832" w14:textId="77777777" w:rsidR="008A4C1A" w:rsidRDefault="008A4C1A" w:rsidP="008A4C1A">
      <w:pPr>
        <w:autoSpaceDE w:val="0"/>
        <w:autoSpaceDN w:val="0"/>
        <w:adjustRightInd w:val="0"/>
        <w:rPr>
          <w:rFonts w:ascii="Times" w:hAnsi="Times"/>
          <w:b/>
        </w:rPr>
      </w:pPr>
    </w:p>
    <w:p w14:paraId="1D599E1E" w14:textId="77777777" w:rsidR="00CD553C" w:rsidRDefault="00CD553C" w:rsidP="00CD553C">
      <w:pPr>
        <w:rPr>
          <w:b/>
        </w:rPr>
      </w:pPr>
      <w:r>
        <w:rPr>
          <w:b/>
        </w:rPr>
        <w:t>Implementation under test (IUT) identification</w:t>
      </w:r>
    </w:p>
    <w:p w14:paraId="1213B29A" w14:textId="77777777" w:rsidR="00CD553C" w:rsidRDefault="00CD553C" w:rsidP="00CD553C">
      <w:pPr>
        <w:autoSpaceDE w:val="0"/>
        <w:autoSpaceDN w:val="0"/>
        <w:adjustRightInd w:val="0"/>
        <w:rPr>
          <w:b/>
        </w:rPr>
      </w:pPr>
    </w:p>
    <w:p w14:paraId="5B5B9EFE" w14:textId="77777777" w:rsidR="00392B5B" w:rsidRDefault="00392B5B" w:rsidP="00392B5B">
      <w:pPr>
        <w:autoSpaceDE w:val="0"/>
        <w:autoSpaceDN w:val="0"/>
        <w:adjustRightInd w:val="0"/>
        <w:rPr>
          <w:ins w:id="54" w:author="Nik Bartlett" w:date="2017-05-02T10:33:00Z"/>
          <w:color w:val="000000"/>
        </w:rPr>
      </w:pPr>
      <w:ins w:id="55" w:author="Nik Bartlett" w:date="2017-05-02T10:33:00Z">
        <w:r>
          <w:rPr>
            <w:color w:val="000000"/>
          </w:rPr>
          <w:t>IUT name: GS-60A</w:t>
        </w:r>
      </w:ins>
    </w:p>
    <w:p w14:paraId="64EF5FFF" w14:textId="77777777" w:rsidR="00392B5B" w:rsidRDefault="00392B5B" w:rsidP="00392B5B">
      <w:pPr>
        <w:autoSpaceDE w:val="0"/>
        <w:autoSpaceDN w:val="0"/>
        <w:adjustRightInd w:val="0"/>
        <w:rPr>
          <w:ins w:id="56" w:author="Nik Bartlett" w:date="2017-05-02T10:33:00Z"/>
          <w:color w:val="000000"/>
        </w:rPr>
      </w:pPr>
    </w:p>
    <w:p w14:paraId="4E429ECA" w14:textId="77777777" w:rsidR="00392B5B" w:rsidRDefault="00392B5B" w:rsidP="00392B5B">
      <w:pPr>
        <w:autoSpaceDE w:val="0"/>
        <w:autoSpaceDN w:val="0"/>
        <w:adjustRightInd w:val="0"/>
        <w:rPr>
          <w:ins w:id="57" w:author="Nik Bartlett" w:date="2017-05-02T10:33:00Z"/>
        </w:rPr>
      </w:pPr>
      <w:ins w:id="58" w:author="Nik Bartlett" w:date="2017-05-02T10:33:00Z">
        <w:r>
          <w:rPr>
            <w:color w:val="000000"/>
          </w:rPr>
          <w:t>IUT version: 1.0</w:t>
        </w:r>
      </w:ins>
    </w:p>
    <w:p w14:paraId="18B77F49" w14:textId="1BF82BD0" w:rsidR="00CD553C" w:rsidRPr="00FE498C" w:rsidDel="00392B5B" w:rsidRDefault="00CD553C" w:rsidP="00CD553C">
      <w:pPr>
        <w:pStyle w:val="Default"/>
        <w:rPr>
          <w:del w:id="59" w:author="Nik Bartlett" w:date="2017-05-02T10:33:00Z"/>
          <w:u w:val="single"/>
        </w:rPr>
      </w:pPr>
      <w:del w:id="60" w:author="Nik Bartlett" w:date="2017-05-02T10:33:00Z">
        <w:r w:rsidDel="00392B5B">
          <w:delText xml:space="preserve">IUT name: </w:delText>
        </w:r>
        <w:r w:rsidRPr="00FE498C" w:rsidDel="00392B5B">
          <w:rPr>
            <w:u w:val="single"/>
            <w:lang w:val="en-GB"/>
          </w:rPr>
          <w:delText xml:space="preserve"> AICH Variant 420</w:delText>
        </w:r>
      </w:del>
      <w:ins w:id="61" w:author="Ales Mravlje" w:date="2016-11-28T14:53:00Z">
        <w:del w:id="62" w:author="Nik Bartlett" w:date="2017-05-02T10:33:00Z">
          <w:r w:rsidR="006E46AD" w:rsidDel="00392B5B">
            <w:rPr>
              <w:u w:val="single"/>
              <w:lang w:val="en-GB"/>
            </w:rPr>
            <w:delText>GSME</w:delText>
          </w:r>
        </w:del>
      </w:ins>
    </w:p>
    <w:p w14:paraId="529AD5FB" w14:textId="0F7374FC" w:rsidR="00CD553C" w:rsidDel="00392B5B" w:rsidRDefault="00CD553C" w:rsidP="00CD553C">
      <w:pPr>
        <w:autoSpaceDE w:val="0"/>
        <w:autoSpaceDN w:val="0"/>
        <w:adjustRightInd w:val="0"/>
        <w:rPr>
          <w:del w:id="63" w:author="Nik Bartlett" w:date="2017-05-02T10:33:00Z"/>
        </w:rPr>
      </w:pPr>
      <w:del w:id="64" w:author="Nik Bartlett" w:date="2017-05-02T10:33:00Z">
        <w:r w:rsidDel="00392B5B">
          <w:rPr>
            <w:color w:val="000000"/>
          </w:rPr>
          <w:delText xml:space="preserve">IUT version: </w:delText>
        </w:r>
        <w:r w:rsidRPr="00D616F1" w:rsidDel="00392B5B">
          <w:rPr>
            <w:color w:val="000000"/>
            <w:u w:val="single"/>
          </w:rPr>
          <w:delText>1.0</w:delText>
        </w:r>
      </w:del>
    </w:p>
    <w:p w14:paraId="190FDC72" w14:textId="5216942E" w:rsidR="00CD553C" w:rsidDel="00392B5B" w:rsidRDefault="00CD553C" w:rsidP="00CD553C">
      <w:pPr>
        <w:autoSpaceDE w:val="0"/>
        <w:autoSpaceDN w:val="0"/>
        <w:adjustRightInd w:val="0"/>
        <w:rPr>
          <w:del w:id="65" w:author="Nik Bartlett" w:date="2017-05-02T10:33:00Z"/>
          <w:color w:val="000000"/>
        </w:rPr>
      </w:pPr>
      <w:del w:id="66" w:author="Nik Bartlett" w:date="2017-05-02T10:33:00Z">
        <w:r w:rsidDel="00392B5B">
          <w:rPr>
            <w:color w:val="000000"/>
          </w:rPr>
          <w:delText>______________________________________________________________________________</w:delText>
        </w:r>
      </w:del>
    </w:p>
    <w:p w14:paraId="1088C839" w14:textId="77777777" w:rsidR="00CD553C" w:rsidRDefault="00CD553C" w:rsidP="00CD553C"/>
    <w:p w14:paraId="6A75FF22" w14:textId="77777777" w:rsidR="00CD553C" w:rsidRDefault="00CD553C" w:rsidP="00CD553C">
      <w:pPr>
        <w:rPr>
          <w:b/>
        </w:rPr>
      </w:pPr>
    </w:p>
    <w:p w14:paraId="4BC99FAE" w14:textId="77777777" w:rsidR="00CD553C" w:rsidRDefault="00CD553C" w:rsidP="00CD553C">
      <w:pPr>
        <w:rPr>
          <w:b/>
        </w:rPr>
      </w:pPr>
      <w:r>
        <w:rPr>
          <w:b/>
        </w:rPr>
        <w:t>System under test (SUT) identification</w:t>
      </w:r>
    </w:p>
    <w:p w14:paraId="10FFB85F" w14:textId="77777777" w:rsidR="00CD553C" w:rsidRDefault="00CD553C" w:rsidP="00CD553C">
      <w:pPr>
        <w:autoSpaceDE w:val="0"/>
        <w:autoSpaceDN w:val="0"/>
        <w:adjustRightInd w:val="0"/>
        <w:rPr>
          <w:b/>
        </w:rPr>
      </w:pPr>
    </w:p>
    <w:p w14:paraId="28721CEE" w14:textId="77777777" w:rsidR="00392B5B" w:rsidRDefault="00392B5B" w:rsidP="00392B5B">
      <w:pPr>
        <w:autoSpaceDE w:val="0"/>
        <w:autoSpaceDN w:val="0"/>
        <w:adjustRightInd w:val="0"/>
        <w:rPr>
          <w:ins w:id="67" w:author="Nik Bartlett" w:date="2017-05-02T10:33:00Z"/>
          <w:color w:val="000000"/>
          <w:lang w:val="de-DE"/>
        </w:rPr>
      </w:pPr>
      <w:ins w:id="68" w:author="Nik Bartlett" w:date="2017-05-02T10:33:00Z">
        <w:r w:rsidRPr="00B53526">
          <w:rPr>
            <w:color w:val="000000"/>
            <w:lang w:val="de-DE"/>
          </w:rPr>
          <w:t xml:space="preserve">SUT name: </w:t>
        </w:r>
        <w:r>
          <w:rPr>
            <w:color w:val="000000"/>
            <w:lang w:val="de-DE"/>
          </w:rPr>
          <w:t>Hikari</w:t>
        </w:r>
      </w:ins>
    </w:p>
    <w:p w14:paraId="3CCCADE7" w14:textId="77777777" w:rsidR="00392B5B" w:rsidRPr="00B53526" w:rsidRDefault="00392B5B" w:rsidP="00392B5B">
      <w:pPr>
        <w:autoSpaceDE w:val="0"/>
        <w:autoSpaceDN w:val="0"/>
        <w:adjustRightInd w:val="0"/>
        <w:rPr>
          <w:ins w:id="69" w:author="Nik Bartlett" w:date="2017-05-02T10:33:00Z"/>
          <w:lang w:val="de-DE"/>
        </w:rPr>
      </w:pPr>
    </w:p>
    <w:p w14:paraId="13384FC9" w14:textId="77777777" w:rsidR="00392B5B" w:rsidRPr="00B53526" w:rsidRDefault="00392B5B" w:rsidP="00392B5B">
      <w:pPr>
        <w:autoSpaceDE w:val="0"/>
        <w:autoSpaceDN w:val="0"/>
        <w:adjustRightInd w:val="0"/>
        <w:rPr>
          <w:ins w:id="70" w:author="Nik Bartlett" w:date="2017-05-02T10:33:00Z"/>
          <w:color w:val="000000"/>
          <w:lang w:val="de-DE"/>
        </w:rPr>
      </w:pPr>
      <w:ins w:id="71" w:author="Nik Bartlett" w:date="2017-05-02T10:33:00Z">
        <w:r w:rsidRPr="00B53526">
          <w:rPr>
            <w:color w:val="000000"/>
            <w:lang w:val="de-DE"/>
          </w:rPr>
          <w:t>Software Version:</w:t>
        </w:r>
        <w:r>
          <w:rPr>
            <w:color w:val="000000"/>
            <w:lang w:val="de-DE"/>
          </w:rPr>
          <w:t xml:space="preserve"> 1.0</w:t>
        </w:r>
      </w:ins>
    </w:p>
    <w:p w14:paraId="725995D4" w14:textId="77777777" w:rsidR="00392B5B" w:rsidRPr="00B53526" w:rsidRDefault="00392B5B" w:rsidP="00392B5B">
      <w:pPr>
        <w:autoSpaceDE w:val="0"/>
        <w:autoSpaceDN w:val="0"/>
        <w:adjustRightInd w:val="0"/>
        <w:rPr>
          <w:ins w:id="72" w:author="Nik Bartlett" w:date="2017-05-02T10:33:00Z"/>
          <w:lang w:val="de-DE"/>
        </w:rPr>
      </w:pPr>
    </w:p>
    <w:p w14:paraId="71D5CE9D" w14:textId="77777777" w:rsidR="00392B5B" w:rsidRPr="00B53526" w:rsidRDefault="00392B5B" w:rsidP="00392B5B">
      <w:pPr>
        <w:autoSpaceDE w:val="0"/>
        <w:autoSpaceDN w:val="0"/>
        <w:adjustRightInd w:val="0"/>
        <w:rPr>
          <w:ins w:id="73" w:author="Nik Bartlett" w:date="2017-05-02T10:33:00Z"/>
          <w:color w:val="000000"/>
          <w:lang w:val="de-DE"/>
        </w:rPr>
      </w:pPr>
      <w:ins w:id="74" w:author="Nik Bartlett" w:date="2017-05-02T10:33:00Z">
        <w:r w:rsidRPr="00B53526">
          <w:rPr>
            <w:color w:val="000000"/>
            <w:lang w:val="de-DE"/>
          </w:rPr>
          <w:t xml:space="preserve">Hardware Version: </w:t>
        </w:r>
        <w:r>
          <w:rPr>
            <w:color w:val="000000"/>
            <w:lang w:val="de-DE"/>
          </w:rPr>
          <w:t>Rev C</w:t>
        </w:r>
      </w:ins>
    </w:p>
    <w:p w14:paraId="32644CC1" w14:textId="77777777" w:rsidR="00392B5B" w:rsidRDefault="00392B5B" w:rsidP="00392B5B">
      <w:pPr>
        <w:autoSpaceDE w:val="0"/>
        <w:autoSpaceDN w:val="0"/>
        <w:adjustRightInd w:val="0"/>
        <w:rPr>
          <w:ins w:id="75" w:author="Nik Bartlett" w:date="2017-05-02T10:33:00Z"/>
        </w:rPr>
      </w:pPr>
    </w:p>
    <w:p w14:paraId="4CE15B5C" w14:textId="77777777" w:rsidR="00392B5B" w:rsidRDefault="00392B5B" w:rsidP="00392B5B">
      <w:pPr>
        <w:autoSpaceDE w:val="0"/>
        <w:autoSpaceDN w:val="0"/>
        <w:adjustRightInd w:val="0"/>
        <w:rPr>
          <w:ins w:id="76" w:author="Nik Bartlett" w:date="2017-05-02T10:33:00Z"/>
          <w:color w:val="000000"/>
        </w:rPr>
      </w:pPr>
      <w:ins w:id="77" w:author="Nik Bartlett" w:date="2017-05-02T10:33:00Z">
        <w:r>
          <w:rPr>
            <w:color w:val="000000"/>
          </w:rPr>
          <w:t xml:space="preserve">Operating system (optional): </w:t>
        </w:r>
      </w:ins>
    </w:p>
    <w:p w14:paraId="3D50C60A" w14:textId="74C3E8B2" w:rsidR="00CD553C" w:rsidRPr="00B53526" w:rsidDel="00392B5B" w:rsidRDefault="00CD553C" w:rsidP="00CD553C">
      <w:pPr>
        <w:autoSpaceDE w:val="0"/>
        <w:autoSpaceDN w:val="0"/>
        <w:adjustRightInd w:val="0"/>
        <w:rPr>
          <w:del w:id="78" w:author="Nik Bartlett" w:date="2017-05-02T10:33:00Z"/>
          <w:color w:val="000000"/>
          <w:lang w:val="de-DE"/>
        </w:rPr>
      </w:pPr>
      <w:del w:id="79" w:author="Nik Bartlett" w:date="2017-05-02T10:33:00Z">
        <w:r w:rsidRPr="00B53526" w:rsidDel="00392B5B">
          <w:rPr>
            <w:color w:val="000000"/>
            <w:lang w:val="de-DE"/>
          </w:rPr>
          <w:delText xml:space="preserve">SUT name: </w:delText>
        </w:r>
        <w:r w:rsidDel="00392B5B">
          <w:rPr>
            <w:color w:val="000000"/>
            <w:u w:val="single"/>
            <w:lang w:val="de-DE"/>
          </w:rPr>
          <w:delText>IC</w:delText>
        </w:r>
      </w:del>
      <w:ins w:id="80" w:author="Ales Mravlje" w:date="2016-06-22T16:02:00Z">
        <w:del w:id="81" w:author="Nik Bartlett" w:date="2017-05-02T10:33:00Z">
          <w:r w:rsidR="00E54990" w:rsidDel="00392B5B">
            <w:rPr>
              <w:color w:val="000000"/>
              <w:u w:val="single"/>
              <w:lang w:val="de-DE"/>
            </w:rPr>
            <w:delText>ENI</w:delText>
          </w:r>
        </w:del>
      </w:ins>
      <w:del w:id="82" w:author="Nik Bartlett" w:date="2017-05-02T10:33:00Z">
        <w:r w:rsidDel="00392B5B">
          <w:rPr>
            <w:color w:val="000000"/>
            <w:u w:val="single"/>
            <w:lang w:val="de-DE"/>
          </w:rPr>
          <w:delText>INI</w:delText>
        </w:r>
      </w:del>
    </w:p>
    <w:p w14:paraId="5ECA49F1" w14:textId="1AC2F8B1" w:rsidR="00CD553C" w:rsidRPr="00B53526" w:rsidDel="00392B5B" w:rsidRDefault="00CD553C" w:rsidP="00CD553C">
      <w:pPr>
        <w:autoSpaceDE w:val="0"/>
        <w:autoSpaceDN w:val="0"/>
        <w:adjustRightInd w:val="0"/>
        <w:rPr>
          <w:del w:id="83" w:author="Nik Bartlett" w:date="2017-05-02T10:33:00Z"/>
          <w:lang w:val="de-DE"/>
        </w:rPr>
      </w:pPr>
    </w:p>
    <w:p w14:paraId="11839A5D" w14:textId="65161F9D" w:rsidR="00CD553C" w:rsidRPr="00B53526" w:rsidDel="00392B5B" w:rsidRDefault="00CD553C" w:rsidP="00CD553C">
      <w:pPr>
        <w:autoSpaceDE w:val="0"/>
        <w:autoSpaceDN w:val="0"/>
        <w:adjustRightInd w:val="0"/>
        <w:rPr>
          <w:del w:id="84" w:author="Nik Bartlett" w:date="2017-05-02T10:33:00Z"/>
          <w:color w:val="000000"/>
          <w:lang w:val="de-DE"/>
        </w:rPr>
      </w:pPr>
      <w:del w:id="85" w:author="Nik Bartlett" w:date="2017-05-02T10:33:00Z">
        <w:r w:rsidRPr="00B53526" w:rsidDel="00392B5B">
          <w:rPr>
            <w:color w:val="000000"/>
            <w:lang w:val="de-DE"/>
          </w:rPr>
          <w:delText>Software Version:</w:delText>
        </w:r>
        <w:r w:rsidDel="00392B5B">
          <w:rPr>
            <w:color w:val="000000"/>
            <w:lang w:val="de-DE"/>
          </w:rPr>
          <w:delText xml:space="preserve"> </w:delText>
        </w:r>
        <w:r w:rsidR="009B2CD3" w:rsidDel="00392B5B">
          <w:rPr>
            <w:color w:val="000000"/>
            <w:u w:val="single"/>
            <w:lang w:val="de-DE"/>
          </w:rPr>
          <w:delText>3</w:delText>
        </w:r>
        <w:r w:rsidDel="00392B5B">
          <w:rPr>
            <w:color w:val="000000"/>
            <w:u w:val="single"/>
            <w:lang w:val="de-DE"/>
          </w:rPr>
          <w:delText>.</w:delText>
        </w:r>
        <w:r w:rsidR="00335B39" w:rsidDel="00392B5B">
          <w:rPr>
            <w:color w:val="000000"/>
            <w:u w:val="single"/>
            <w:lang w:val="de-DE"/>
          </w:rPr>
          <w:delText>1</w:delText>
        </w:r>
      </w:del>
    </w:p>
    <w:p w14:paraId="00C5A646" w14:textId="1CC7B902" w:rsidR="00CD553C" w:rsidRPr="00B53526" w:rsidDel="00392B5B" w:rsidRDefault="00CD553C" w:rsidP="00CD553C">
      <w:pPr>
        <w:autoSpaceDE w:val="0"/>
        <w:autoSpaceDN w:val="0"/>
        <w:adjustRightInd w:val="0"/>
        <w:rPr>
          <w:del w:id="86" w:author="Nik Bartlett" w:date="2017-05-02T10:33:00Z"/>
          <w:lang w:val="de-DE"/>
        </w:rPr>
      </w:pPr>
    </w:p>
    <w:p w14:paraId="39887FA8" w14:textId="45408875" w:rsidR="00CD553C" w:rsidRPr="00D616F1" w:rsidDel="00392B5B" w:rsidRDefault="00CD553C" w:rsidP="00CD553C">
      <w:pPr>
        <w:autoSpaceDE w:val="0"/>
        <w:autoSpaceDN w:val="0"/>
        <w:adjustRightInd w:val="0"/>
        <w:rPr>
          <w:del w:id="87" w:author="Nik Bartlett" w:date="2017-05-02T10:33:00Z"/>
          <w:color w:val="000000"/>
          <w:lang w:val="de-DE"/>
        </w:rPr>
      </w:pPr>
      <w:del w:id="88" w:author="Nik Bartlett" w:date="2017-05-02T10:33:00Z">
        <w:r w:rsidRPr="00B53526" w:rsidDel="00392B5B">
          <w:rPr>
            <w:color w:val="000000"/>
            <w:lang w:val="de-DE"/>
          </w:rPr>
          <w:delText xml:space="preserve">Hardware Version: </w:delText>
        </w:r>
        <w:r w:rsidRPr="00D616F1" w:rsidDel="00392B5B">
          <w:rPr>
            <w:color w:val="000000"/>
            <w:u w:val="single"/>
            <w:lang w:val="de-DE"/>
          </w:rPr>
          <w:delText xml:space="preserve">Revision </w:delText>
        </w:r>
        <w:r w:rsidR="00BF1BE4" w:rsidDel="00392B5B">
          <w:rPr>
            <w:color w:val="000000"/>
            <w:u w:val="single"/>
            <w:lang w:val="de-DE"/>
          </w:rPr>
          <w:delText>C</w:delText>
        </w:r>
      </w:del>
    </w:p>
    <w:p w14:paraId="44961AA9" w14:textId="57BFDB80" w:rsidR="00CD553C" w:rsidDel="00392B5B" w:rsidRDefault="00CD553C" w:rsidP="00CD553C">
      <w:pPr>
        <w:autoSpaceDE w:val="0"/>
        <w:autoSpaceDN w:val="0"/>
        <w:adjustRightInd w:val="0"/>
        <w:rPr>
          <w:del w:id="89" w:author="Nik Bartlett" w:date="2017-05-02T10:33:00Z"/>
        </w:rPr>
      </w:pPr>
    </w:p>
    <w:p w14:paraId="4D89A766" w14:textId="23B7374B" w:rsidR="00CD553C" w:rsidDel="00392B5B" w:rsidRDefault="00CD553C" w:rsidP="00CD553C">
      <w:pPr>
        <w:autoSpaceDE w:val="0"/>
        <w:autoSpaceDN w:val="0"/>
        <w:adjustRightInd w:val="0"/>
        <w:rPr>
          <w:del w:id="90" w:author="Nik Bartlett" w:date="2017-05-02T10:33:00Z"/>
          <w:color w:val="000000"/>
        </w:rPr>
      </w:pPr>
      <w:del w:id="91" w:author="Nik Bartlett" w:date="2017-05-02T10:33:00Z">
        <w:r w:rsidDel="00392B5B">
          <w:rPr>
            <w:color w:val="000000"/>
          </w:rPr>
          <w:delText xml:space="preserve">Operating system (optional): </w:delText>
        </w:r>
      </w:del>
    </w:p>
    <w:p w14:paraId="34E7E460" w14:textId="77777777" w:rsidR="00CD553C" w:rsidRDefault="00CD553C" w:rsidP="00CD553C">
      <w:pPr>
        <w:autoSpaceDE w:val="0"/>
        <w:autoSpaceDN w:val="0"/>
        <w:adjustRightInd w:val="0"/>
      </w:pPr>
    </w:p>
    <w:p w14:paraId="3F30F511" w14:textId="77777777" w:rsidR="00CD553C" w:rsidRDefault="00CD553C" w:rsidP="00CD553C">
      <w:pPr>
        <w:autoSpaceDE w:val="0"/>
        <w:autoSpaceDN w:val="0"/>
        <w:adjustRightInd w:val="0"/>
        <w:rPr>
          <w:b/>
        </w:rPr>
      </w:pPr>
    </w:p>
    <w:p w14:paraId="54365DDF" w14:textId="77777777" w:rsidR="00CD553C" w:rsidRPr="008933F2" w:rsidRDefault="00CD553C" w:rsidP="00CD553C">
      <w:pPr>
        <w:autoSpaceDE w:val="0"/>
        <w:autoSpaceDN w:val="0"/>
        <w:adjustRightInd w:val="0"/>
        <w:rPr>
          <w:b/>
        </w:rPr>
      </w:pPr>
      <w:r w:rsidRPr="008933F2">
        <w:rPr>
          <w:b/>
        </w:rPr>
        <w:t xml:space="preserve">Specification Versions Implemented </w:t>
      </w:r>
    </w:p>
    <w:p w14:paraId="44BC25E7" w14:textId="77777777" w:rsidR="00CD553C" w:rsidRDefault="00CD553C" w:rsidP="00CD553C">
      <w:pPr>
        <w:rPr>
          <w:color w:val="000000"/>
        </w:rPr>
      </w:pPr>
    </w:p>
    <w:p w14:paraId="0106EC5C" w14:textId="77777777" w:rsidR="00CD553C" w:rsidRDefault="00CD553C" w:rsidP="00CD553C">
      <w:pPr>
        <w:rPr>
          <w:color w:val="000000"/>
        </w:rPr>
      </w:pPr>
      <w:r w:rsidRPr="001E6927">
        <w:rPr>
          <w:color w:val="000000"/>
        </w:rPr>
        <w:t xml:space="preserve">Smart Energy Specification Document Number (include revision):  </w:t>
      </w:r>
      <w:r w:rsidRPr="00392B5B">
        <w:rPr>
          <w:rPrChange w:id="92" w:author="Nik Bartlett" w:date="2017-05-02T10:34:00Z">
            <w:rPr>
              <w:u w:val="single"/>
            </w:rPr>
          </w:rPrChange>
        </w:rPr>
        <w:t>07-5356-19</w:t>
      </w:r>
    </w:p>
    <w:p w14:paraId="01A625F2" w14:textId="77777777" w:rsidR="00CD553C" w:rsidRPr="001E6927" w:rsidRDefault="00CD553C" w:rsidP="00CD553C">
      <w:pPr>
        <w:rPr>
          <w:color w:val="000000"/>
        </w:rPr>
      </w:pPr>
    </w:p>
    <w:p w14:paraId="5E0A61F2" w14:textId="77777777" w:rsidR="00CD553C" w:rsidRDefault="00CD553C" w:rsidP="00CD553C">
      <w:pPr>
        <w:rPr>
          <w:color w:val="000000"/>
        </w:rPr>
      </w:pPr>
      <w:r w:rsidRPr="001E6927">
        <w:rPr>
          <w:color w:val="000000"/>
        </w:rPr>
        <w:t>Smart Energy Test Specification Document (include revision):</w:t>
      </w:r>
      <w:r w:rsidRPr="008C7BA4">
        <w:rPr>
          <w:color w:val="1F497D"/>
          <w:sz w:val="20"/>
        </w:rPr>
        <w:t xml:space="preserve"> </w:t>
      </w:r>
      <w:r w:rsidRPr="00392B5B">
        <w:rPr>
          <w:rPrChange w:id="93" w:author="Nik Bartlett" w:date="2017-05-02T10:34:00Z">
            <w:rPr>
              <w:u w:val="single"/>
            </w:rPr>
          </w:rPrChange>
        </w:rPr>
        <w:t>07-5384-21</w:t>
      </w:r>
    </w:p>
    <w:p w14:paraId="4F5C6C9F" w14:textId="77777777" w:rsidR="00CD553C" w:rsidRPr="001E6927" w:rsidRDefault="00CD553C" w:rsidP="00CD553C">
      <w:pPr>
        <w:rPr>
          <w:color w:val="000000"/>
        </w:rPr>
      </w:pPr>
    </w:p>
    <w:p w14:paraId="27BFE9FA" w14:textId="77777777" w:rsidR="00CD553C" w:rsidRDefault="00CD553C" w:rsidP="00CD553C">
      <w:pPr>
        <w:autoSpaceDE w:val="0"/>
        <w:autoSpaceDN w:val="0"/>
        <w:adjustRightInd w:val="0"/>
      </w:pPr>
    </w:p>
    <w:p w14:paraId="087FE9F9" w14:textId="77777777" w:rsidR="00CD553C" w:rsidRDefault="00CD553C" w:rsidP="00CD553C">
      <w:pPr>
        <w:autoSpaceDE w:val="0"/>
        <w:autoSpaceDN w:val="0"/>
        <w:adjustRightInd w:val="0"/>
        <w:rPr>
          <w:b/>
          <w:color w:val="000000"/>
        </w:rPr>
      </w:pPr>
      <w:r>
        <w:rPr>
          <w:b/>
          <w:color w:val="000000"/>
        </w:rPr>
        <w:t>Product supplier</w:t>
      </w:r>
    </w:p>
    <w:p w14:paraId="2E3FBA3E" w14:textId="77777777" w:rsidR="00CD553C" w:rsidRDefault="00CD553C" w:rsidP="00CD553C">
      <w:pPr>
        <w:autoSpaceDE w:val="0"/>
        <w:autoSpaceDN w:val="0"/>
        <w:adjustRightInd w:val="0"/>
        <w:rPr>
          <w:b/>
        </w:rPr>
      </w:pPr>
    </w:p>
    <w:p w14:paraId="22CB5D48" w14:textId="77777777" w:rsidR="00392B5B" w:rsidRDefault="00392B5B" w:rsidP="00392B5B">
      <w:pPr>
        <w:autoSpaceDE w:val="0"/>
        <w:autoSpaceDN w:val="0"/>
        <w:adjustRightInd w:val="0"/>
        <w:rPr>
          <w:ins w:id="94" w:author="Nik Bartlett" w:date="2017-05-02T10:35:00Z"/>
          <w:rFonts w:eastAsiaTheme="minorEastAsia"/>
        </w:rPr>
      </w:pPr>
      <w:ins w:id="95" w:author="Nik Bartlett" w:date="2017-05-02T10:35:00Z">
        <w:r>
          <w:rPr>
            <w:color w:val="000000"/>
          </w:rPr>
          <w:t>Name: E</w:t>
        </w:r>
        <w:r w:rsidRPr="008C7BA4">
          <w:rPr>
            <w:rFonts w:eastAsiaTheme="minorEastAsia"/>
          </w:rPr>
          <w:t>DMI Europe Limited</w:t>
        </w:r>
      </w:ins>
    </w:p>
    <w:p w14:paraId="6EC65E75" w14:textId="77777777" w:rsidR="00392B5B" w:rsidRDefault="00392B5B" w:rsidP="00392B5B">
      <w:pPr>
        <w:autoSpaceDE w:val="0"/>
        <w:autoSpaceDN w:val="0"/>
        <w:adjustRightInd w:val="0"/>
        <w:rPr>
          <w:ins w:id="96" w:author="Nik Bartlett" w:date="2017-05-02T10:35:00Z"/>
        </w:rPr>
      </w:pPr>
    </w:p>
    <w:p w14:paraId="4B229D66" w14:textId="77777777" w:rsidR="00392B5B" w:rsidRPr="00A87DA6" w:rsidRDefault="00392B5B" w:rsidP="00392B5B">
      <w:pPr>
        <w:autoSpaceDE w:val="0"/>
        <w:autoSpaceDN w:val="0"/>
        <w:adjustRightInd w:val="0"/>
        <w:rPr>
          <w:ins w:id="97" w:author="Nik Bartlett" w:date="2017-05-02T10:35:00Z"/>
          <w:color w:val="000000"/>
        </w:rPr>
      </w:pPr>
      <w:ins w:id="98" w:author="Nik Bartlett" w:date="2017-05-02T10:35:00Z">
        <w:r w:rsidRPr="00A87DA6">
          <w:rPr>
            <w:color w:val="000000"/>
          </w:rPr>
          <w:t>Address: 17 Bartley Wood Business Park, Bartley Way (East), Hook, Hampshire, RG27 9XA</w:t>
        </w:r>
      </w:ins>
    </w:p>
    <w:p w14:paraId="09FD254E" w14:textId="77777777" w:rsidR="00392B5B" w:rsidRDefault="00392B5B" w:rsidP="00392B5B">
      <w:pPr>
        <w:autoSpaceDE w:val="0"/>
        <w:autoSpaceDN w:val="0"/>
        <w:adjustRightInd w:val="0"/>
        <w:rPr>
          <w:ins w:id="99" w:author="Nik Bartlett" w:date="2017-05-02T10:35:00Z"/>
        </w:rPr>
      </w:pPr>
    </w:p>
    <w:p w14:paraId="4F8CCD3E" w14:textId="77777777" w:rsidR="00392B5B" w:rsidRPr="00894490" w:rsidRDefault="00392B5B" w:rsidP="00392B5B">
      <w:pPr>
        <w:pStyle w:val="NormalWeb"/>
        <w:shd w:val="clear" w:color="auto" w:fill="FFFFFF"/>
        <w:spacing w:before="0" w:beforeAutospacing="0" w:after="288" w:afterAutospacing="0" w:line="315" w:lineRule="atLeast"/>
        <w:rPr>
          <w:ins w:id="100" w:author="Nik Bartlett" w:date="2017-05-02T10:35:00Z"/>
        </w:rPr>
      </w:pPr>
      <w:ins w:id="101" w:author="Nik Bartlett" w:date="2017-05-02T10:35:00Z">
        <w:r>
          <w:rPr>
            <w:color w:val="000000"/>
          </w:rPr>
          <w:t xml:space="preserve">Telephone number: </w:t>
        </w:r>
        <w:r w:rsidRPr="00894490">
          <w:t>+44 (0)1256 830990</w:t>
        </w:r>
      </w:ins>
    </w:p>
    <w:p w14:paraId="67AAAE4B" w14:textId="77777777" w:rsidR="00392B5B" w:rsidRDefault="00392B5B" w:rsidP="00392B5B">
      <w:pPr>
        <w:autoSpaceDE w:val="0"/>
        <w:autoSpaceDN w:val="0"/>
        <w:adjustRightInd w:val="0"/>
        <w:rPr>
          <w:ins w:id="102" w:author="Nik Bartlett" w:date="2017-05-02T10:35:00Z"/>
          <w:color w:val="000000"/>
        </w:rPr>
      </w:pPr>
      <w:ins w:id="103" w:author="Nik Bartlett" w:date="2017-05-02T10:35:00Z">
        <w:r>
          <w:rPr>
            <w:color w:val="000000"/>
          </w:rPr>
          <w:t xml:space="preserve">Facsimile number: </w:t>
        </w:r>
      </w:ins>
    </w:p>
    <w:p w14:paraId="19ED6D3B" w14:textId="77777777" w:rsidR="00392B5B" w:rsidRDefault="00392B5B" w:rsidP="00392B5B">
      <w:pPr>
        <w:autoSpaceDE w:val="0"/>
        <w:autoSpaceDN w:val="0"/>
        <w:adjustRightInd w:val="0"/>
        <w:rPr>
          <w:ins w:id="104" w:author="Nik Bartlett" w:date="2017-05-02T10:35:00Z"/>
        </w:rPr>
      </w:pPr>
    </w:p>
    <w:p w14:paraId="44843F2F" w14:textId="77777777" w:rsidR="00392B5B" w:rsidRDefault="00392B5B" w:rsidP="00392B5B">
      <w:pPr>
        <w:autoSpaceDE w:val="0"/>
        <w:autoSpaceDN w:val="0"/>
        <w:adjustRightInd w:val="0"/>
        <w:rPr>
          <w:ins w:id="105" w:author="Nik Bartlett" w:date="2017-05-02T10:35:00Z"/>
          <w:u w:val="single"/>
        </w:rPr>
      </w:pPr>
      <w:ins w:id="106" w:author="Nik Bartlett" w:date="2017-05-02T10:35:00Z">
        <w:r>
          <w:rPr>
            <w:color w:val="000000"/>
          </w:rPr>
          <w:t xml:space="preserve">Email address: </w:t>
        </w:r>
        <w:r>
          <w:fldChar w:fldCharType="begin"/>
        </w:r>
        <w:r>
          <w:instrText xml:space="preserve"> HYPERLINK "mailto:sales-europe@edmi-meters.com" \t "_blank" </w:instrText>
        </w:r>
        <w:r>
          <w:fldChar w:fldCharType="separate"/>
        </w:r>
        <w:r w:rsidRPr="008C7BA4">
          <w:rPr>
            <w:u w:val="single"/>
          </w:rPr>
          <w:t>sales-europe@edmi-meters.com</w:t>
        </w:r>
        <w:r>
          <w:rPr>
            <w:u w:val="single"/>
          </w:rPr>
          <w:fldChar w:fldCharType="end"/>
        </w:r>
      </w:ins>
    </w:p>
    <w:p w14:paraId="7DA51603" w14:textId="77777777" w:rsidR="00392B5B" w:rsidRDefault="00392B5B" w:rsidP="00CD553C">
      <w:pPr>
        <w:autoSpaceDE w:val="0"/>
        <w:autoSpaceDN w:val="0"/>
        <w:adjustRightInd w:val="0"/>
        <w:rPr>
          <w:ins w:id="107" w:author="Nik Bartlett" w:date="2017-05-02T10:35:00Z"/>
          <w:color w:val="000000"/>
        </w:rPr>
      </w:pPr>
    </w:p>
    <w:p w14:paraId="5DD8AC9F" w14:textId="7212FD40" w:rsidR="00CD553C" w:rsidDel="00392B5B" w:rsidRDefault="00CD553C" w:rsidP="00CD553C">
      <w:pPr>
        <w:autoSpaceDE w:val="0"/>
        <w:autoSpaceDN w:val="0"/>
        <w:adjustRightInd w:val="0"/>
        <w:rPr>
          <w:del w:id="108" w:author="Nik Bartlett" w:date="2017-05-02T10:35:00Z"/>
          <w:color w:val="000000"/>
        </w:rPr>
      </w:pPr>
      <w:del w:id="109" w:author="Nik Bartlett" w:date="2017-05-02T10:35:00Z">
        <w:r w:rsidDel="00392B5B">
          <w:rPr>
            <w:color w:val="000000"/>
          </w:rPr>
          <w:delText xml:space="preserve">Name: </w:delText>
        </w:r>
        <w:r w:rsidRPr="008C7BA4" w:rsidDel="00392B5B">
          <w:rPr>
            <w:rFonts w:eastAsiaTheme="minorEastAsia"/>
          </w:rPr>
          <w:delText>EDMI Europe Limited</w:delText>
        </w:r>
        <w:r w:rsidDel="00392B5B">
          <w:rPr>
            <w:rFonts w:ascii="Arial" w:eastAsiaTheme="minorEastAsia" w:hAnsi="Arial" w:cs="Arial"/>
            <w:noProof/>
            <w:sz w:val="16"/>
            <w:szCs w:val="16"/>
            <w:lang w:eastAsia="en-GB"/>
          </w:rPr>
          <w:delText xml:space="preserve"> </w:delText>
        </w:r>
        <w:r w:rsidDel="00392B5B">
          <w:rPr>
            <w:rFonts w:ascii="Arial" w:eastAsiaTheme="minorEastAsia" w:hAnsi="Arial" w:cs="Arial"/>
            <w:noProof/>
            <w:color w:val="C00000"/>
            <w:sz w:val="16"/>
            <w:szCs w:val="16"/>
            <w:lang w:eastAsia="en-GB"/>
          </w:rPr>
          <w:delText> </w:delText>
        </w:r>
      </w:del>
    </w:p>
    <w:p w14:paraId="5C633045" w14:textId="5D8A7E5A" w:rsidR="00CD553C" w:rsidDel="00392B5B" w:rsidRDefault="00CD553C" w:rsidP="00CD553C">
      <w:pPr>
        <w:autoSpaceDE w:val="0"/>
        <w:autoSpaceDN w:val="0"/>
        <w:adjustRightInd w:val="0"/>
        <w:rPr>
          <w:del w:id="110" w:author="Nik Bartlett" w:date="2017-05-02T10:35:00Z"/>
        </w:rPr>
      </w:pPr>
    </w:p>
    <w:p w14:paraId="643F9F1B" w14:textId="2A4A9B46" w:rsidR="00CD553C" w:rsidRPr="008C7BA4" w:rsidDel="00392B5B" w:rsidRDefault="00CD553C" w:rsidP="00CD553C">
      <w:pPr>
        <w:pStyle w:val="NormalWeb"/>
        <w:shd w:val="clear" w:color="auto" w:fill="FFFFFF"/>
        <w:spacing w:before="0" w:beforeAutospacing="0" w:after="0" w:afterAutospacing="0" w:line="315" w:lineRule="atLeast"/>
        <w:rPr>
          <w:del w:id="111" w:author="Nik Bartlett" w:date="2017-05-02T10:35:00Z"/>
          <w:u w:val="single"/>
        </w:rPr>
      </w:pPr>
      <w:del w:id="112" w:author="Nik Bartlett" w:date="2017-05-02T10:35:00Z">
        <w:r w:rsidRPr="008C7BA4" w:rsidDel="00392B5B">
          <w:rPr>
            <w:color w:val="000000"/>
            <w:u w:val="single"/>
          </w:rPr>
          <w:delText xml:space="preserve">Address: </w:delText>
        </w:r>
        <w:r w:rsidRPr="008C7BA4" w:rsidDel="00392B5B">
          <w:rPr>
            <w:u w:val="single"/>
          </w:rPr>
          <w:delText>100 Brook Drive, Green Park, Reading, RG2 6UJ, United Kingdom</w:delText>
        </w:r>
      </w:del>
    </w:p>
    <w:p w14:paraId="77C7B90E" w14:textId="0B339663" w:rsidR="00CD553C" w:rsidDel="00392B5B" w:rsidRDefault="00CD553C" w:rsidP="00CD553C">
      <w:pPr>
        <w:pStyle w:val="NormalWeb"/>
        <w:shd w:val="clear" w:color="auto" w:fill="FFFFFF"/>
        <w:spacing w:before="0" w:beforeAutospacing="0" w:after="288" w:afterAutospacing="0" w:line="315" w:lineRule="atLeast"/>
        <w:rPr>
          <w:del w:id="113" w:author="Nik Bartlett" w:date="2017-05-02T10:35:00Z"/>
          <w:color w:val="000000"/>
        </w:rPr>
      </w:pPr>
    </w:p>
    <w:p w14:paraId="44133DA7" w14:textId="735275CD" w:rsidR="00CD553C" w:rsidDel="00392B5B" w:rsidRDefault="00CD553C" w:rsidP="00CD553C">
      <w:pPr>
        <w:pStyle w:val="NormalWeb"/>
        <w:shd w:val="clear" w:color="auto" w:fill="FFFFFF"/>
        <w:spacing w:before="0" w:beforeAutospacing="0" w:after="288" w:afterAutospacing="0" w:line="315" w:lineRule="atLeast"/>
        <w:rPr>
          <w:del w:id="114" w:author="Nik Bartlett" w:date="2017-05-02T10:35:00Z"/>
        </w:rPr>
      </w:pPr>
      <w:del w:id="115" w:author="Nik Bartlett" w:date="2017-05-02T10:35:00Z">
        <w:r w:rsidDel="00392B5B">
          <w:rPr>
            <w:color w:val="000000"/>
          </w:rPr>
          <w:delText>Telephone number:</w:delText>
        </w:r>
        <w:r w:rsidRPr="008C7BA4" w:rsidDel="00392B5B">
          <w:delText xml:space="preserve"> </w:delText>
        </w:r>
        <w:r w:rsidRPr="008C7BA4" w:rsidDel="00392B5B">
          <w:rPr>
            <w:u w:val="single"/>
          </w:rPr>
          <w:delText>+44 (0)118 931 5200</w:delText>
        </w:r>
      </w:del>
    </w:p>
    <w:p w14:paraId="31311B57" w14:textId="2BA31430" w:rsidR="00CD553C" w:rsidDel="00392B5B" w:rsidRDefault="00CD553C" w:rsidP="00CD553C">
      <w:pPr>
        <w:autoSpaceDE w:val="0"/>
        <w:autoSpaceDN w:val="0"/>
        <w:adjustRightInd w:val="0"/>
        <w:rPr>
          <w:del w:id="116" w:author="Nik Bartlett" w:date="2017-05-02T10:35:00Z"/>
          <w:color w:val="000000"/>
        </w:rPr>
      </w:pPr>
      <w:del w:id="117" w:author="Nik Bartlett" w:date="2017-05-02T10:35:00Z">
        <w:r w:rsidDel="00392B5B">
          <w:rPr>
            <w:color w:val="000000"/>
          </w:rPr>
          <w:delText xml:space="preserve">Facsimile number: </w:delText>
        </w:r>
      </w:del>
    </w:p>
    <w:p w14:paraId="43F2B31E" w14:textId="2A4A3222" w:rsidR="00CD553C" w:rsidDel="00392B5B" w:rsidRDefault="00CD553C" w:rsidP="00CD553C">
      <w:pPr>
        <w:autoSpaceDE w:val="0"/>
        <w:autoSpaceDN w:val="0"/>
        <w:adjustRightInd w:val="0"/>
        <w:rPr>
          <w:del w:id="118" w:author="Nik Bartlett" w:date="2017-05-02T10:35:00Z"/>
        </w:rPr>
      </w:pPr>
    </w:p>
    <w:p w14:paraId="50CE6FEC" w14:textId="342DD425" w:rsidR="00CD553C" w:rsidDel="00392B5B" w:rsidRDefault="00CD553C" w:rsidP="00CD553C">
      <w:pPr>
        <w:autoSpaceDE w:val="0"/>
        <w:autoSpaceDN w:val="0"/>
        <w:adjustRightInd w:val="0"/>
        <w:rPr>
          <w:del w:id="119" w:author="Nik Bartlett" w:date="2017-05-02T10:35:00Z"/>
          <w:color w:val="000000"/>
        </w:rPr>
      </w:pPr>
      <w:del w:id="120" w:author="Nik Bartlett" w:date="2017-05-02T10:35:00Z">
        <w:r w:rsidDel="00392B5B">
          <w:rPr>
            <w:color w:val="000000"/>
          </w:rPr>
          <w:delText xml:space="preserve">Email address: </w:delText>
        </w:r>
        <w:r w:rsidR="00B660DC" w:rsidDel="00392B5B">
          <w:fldChar w:fldCharType="begin"/>
        </w:r>
        <w:r w:rsidR="00B660DC" w:rsidDel="00392B5B">
          <w:delInstrText xml:space="preserve"> HYPERLINK "mailto:sales-europe@edmi-meters.com" \t "_blank" </w:delInstrText>
        </w:r>
        <w:r w:rsidR="00B660DC" w:rsidDel="00392B5B">
          <w:fldChar w:fldCharType="separate"/>
        </w:r>
        <w:r w:rsidRPr="008C7BA4" w:rsidDel="00392B5B">
          <w:rPr>
            <w:u w:val="single"/>
          </w:rPr>
          <w:delText>sales-europe@edmi-meters.com</w:delText>
        </w:r>
        <w:r w:rsidR="00B660DC" w:rsidDel="00392B5B">
          <w:rPr>
            <w:u w:val="single"/>
          </w:rPr>
          <w:fldChar w:fldCharType="end"/>
        </w:r>
      </w:del>
    </w:p>
    <w:p w14:paraId="1AA88B66" w14:textId="5D3058CB" w:rsidR="00CD553C" w:rsidDel="00392B5B" w:rsidRDefault="00CD553C" w:rsidP="00CD553C">
      <w:pPr>
        <w:autoSpaceDE w:val="0"/>
        <w:autoSpaceDN w:val="0"/>
        <w:adjustRightInd w:val="0"/>
        <w:rPr>
          <w:del w:id="121" w:author="Nik Bartlett" w:date="2017-05-02T10:35:00Z"/>
        </w:rPr>
      </w:pPr>
    </w:p>
    <w:p w14:paraId="4EF899A7"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322B6E17" w14:textId="77777777" w:rsidR="00CD553C" w:rsidRDefault="00CD553C" w:rsidP="00CD553C">
      <w:pPr>
        <w:autoSpaceDE w:val="0"/>
        <w:autoSpaceDN w:val="0"/>
        <w:adjustRightInd w:val="0"/>
      </w:pPr>
    </w:p>
    <w:p w14:paraId="472B3AB4" w14:textId="77777777" w:rsidR="00CD553C" w:rsidRDefault="00CD553C" w:rsidP="00CD553C">
      <w:pPr>
        <w:autoSpaceDE w:val="0"/>
        <w:autoSpaceDN w:val="0"/>
        <w:adjustRightInd w:val="0"/>
      </w:pPr>
    </w:p>
    <w:p w14:paraId="6077D6C4" w14:textId="77777777" w:rsidR="00CD553C" w:rsidRDefault="00CD553C" w:rsidP="00CD553C">
      <w:pPr>
        <w:autoSpaceDE w:val="0"/>
        <w:autoSpaceDN w:val="0"/>
        <w:adjustRightInd w:val="0"/>
        <w:rPr>
          <w:b/>
          <w:color w:val="000000"/>
        </w:rPr>
      </w:pPr>
      <w:r>
        <w:rPr>
          <w:b/>
          <w:color w:val="000000"/>
        </w:rPr>
        <w:lastRenderedPageBreak/>
        <w:t>Client</w:t>
      </w:r>
    </w:p>
    <w:p w14:paraId="70771310" w14:textId="77777777" w:rsidR="00CD553C" w:rsidRDefault="00CD553C" w:rsidP="00CD553C">
      <w:pPr>
        <w:autoSpaceDE w:val="0"/>
        <w:autoSpaceDN w:val="0"/>
        <w:adjustRightInd w:val="0"/>
        <w:rPr>
          <w:b/>
        </w:rPr>
      </w:pPr>
    </w:p>
    <w:p w14:paraId="2323424D" w14:textId="77777777" w:rsidR="00CD553C" w:rsidRDefault="00CD553C" w:rsidP="00CD553C">
      <w:pPr>
        <w:autoSpaceDE w:val="0"/>
        <w:autoSpaceDN w:val="0"/>
        <w:adjustRightInd w:val="0"/>
        <w:rPr>
          <w:color w:val="000000"/>
        </w:rPr>
      </w:pPr>
      <w:r>
        <w:rPr>
          <w:color w:val="000000"/>
        </w:rPr>
        <w:t>Name: ______________________________________________________________________</w:t>
      </w:r>
    </w:p>
    <w:p w14:paraId="1AB3569F" w14:textId="77777777" w:rsidR="00CD553C" w:rsidRDefault="00CD553C" w:rsidP="00CD553C">
      <w:pPr>
        <w:autoSpaceDE w:val="0"/>
        <w:autoSpaceDN w:val="0"/>
        <w:adjustRightInd w:val="0"/>
      </w:pPr>
    </w:p>
    <w:p w14:paraId="6D0ED2A6" w14:textId="77777777" w:rsidR="00CD553C" w:rsidRDefault="00CD553C" w:rsidP="00CD553C">
      <w:pPr>
        <w:autoSpaceDE w:val="0"/>
        <w:autoSpaceDN w:val="0"/>
        <w:adjustRightInd w:val="0"/>
        <w:rPr>
          <w:color w:val="000000"/>
        </w:rPr>
      </w:pPr>
      <w:r>
        <w:rPr>
          <w:color w:val="000000"/>
        </w:rPr>
        <w:t>Address: ______________________________________________________________________</w:t>
      </w:r>
    </w:p>
    <w:p w14:paraId="6CB40FAE" w14:textId="77777777" w:rsidR="00CD553C" w:rsidRDefault="00CD553C" w:rsidP="00CD553C">
      <w:pPr>
        <w:autoSpaceDE w:val="0"/>
        <w:autoSpaceDN w:val="0"/>
        <w:adjustRightInd w:val="0"/>
      </w:pPr>
    </w:p>
    <w:p w14:paraId="52CA7D45" w14:textId="77777777" w:rsidR="00CD553C" w:rsidRDefault="00CD553C" w:rsidP="00CD553C">
      <w:pPr>
        <w:autoSpaceDE w:val="0"/>
        <w:autoSpaceDN w:val="0"/>
        <w:adjustRightInd w:val="0"/>
        <w:rPr>
          <w:color w:val="000000"/>
        </w:rPr>
      </w:pPr>
      <w:r>
        <w:rPr>
          <w:color w:val="000000"/>
        </w:rPr>
        <w:t>_____________________________________________________________________________</w:t>
      </w:r>
    </w:p>
    <w:p w14:paraId="3D34B208" w14:textId="77777777" w:rsidR="00CD553C" w:rsidRDefault="00CD553C" w:rsidP="00CD553C">
      <w:pPr>
        <w:autoSpaceDE w:val="0"/>
        <w:autoSpaceDN w:val="0"/>
        <w:adjustRightInd w:val="0"/>
      </w:pPr>
    </w:p>
    <w:p w14:paraId="299EC150" w14:textId="77777777" w:rsidR="00CD553C" w:rsidRDefault="00CD553C" w:rsidP="00CD553C">
      <w:pPr>
        <w:autoSpaceDE w:val="0"/>
        <w:autoSpaceDN w:val="0"/>
        <w:adjustRightInd w:val="0"/>
        <w:rPr>
          <w:color w:val="000000"/>
        </w:rPr>
      </w:pPr>
      <w:r>
        <w:rPr>
          <w:color w:val="000000"/>
        </w:rPr>
        <w:t>Telephone number: _____________________________________________________________</w:t>
      </w:r>
    </w:p>
    <w:p w14:paraId="4A6ADCD3" w14:textId="77777777" w:rsidR="00CD553C" w:rsidRDefault="00CD553C" w:rsidP="00CD553C">
      <w:pPr>
        <w:autoSpaceDE w:val="0"/>
        <w:autoSpaceDN w:val="0"/>
        <w:adjustRightInd w:val="0"/>
      </w:pPr>
    </w:p>
    <w:p w14:paraId="00A65E6D" w14:textId="77777777" w:rsidR="00CD553C" w:rsidRDefault="00CD553C" w:rsidP="00CD553C">
      <w:pPr>
        <w:autoSpaceDE w:val="0"/>
        <w:autoSpaceDN w:val="0"/>
        <w:adjustRightInd w:val="0"/>
        <w:rPr>
          <w:color w:val="000000"/>
        </w:rPr>
      </w:pPr>
      <w:r>
        <w:rPr>
          <w:color w:val="000000"/>
        </w:rPr>
        <w:t>Facsimile number: ______________________________________________________________</w:t>
      </w:r>
    </w:p>
    <w:p w14:paraId="098131ED" w14:textId="77777777" w:rsidR="00CD553C" w:rsidRDefault="00CD553C" w:rsidP="00CD553C">
      <w:pPr>
        <w:autoSpaceDE w:val="0"/>
        <w:autoSpaceDN w:val="0"/>
        <w:adjustRightInd w:val="0"/>
      </w:pPr>
    </w:p>
    <w:p w14:paraId="3C64F8A9" w14:textId="77777777" w:rsidR="00CD553C" w:rsidRDefault="00CD553C" w:rsidP="00CD553C">
      <w:pPr>
        <w:autoSpaceDE w:val="0"/>
        <w:autoSpaceDN w:val="0"/>
        <w:adjustRightInd w:val="0"/>
        <w:rPr>
          <w:color w:val="000000"/>
        </w:rPr>
      </w:pPr>
      <w:r>
        <w:rPr>
          <w:color w:val="000000"/>
        </w:rPr>
        <w:t>Email address: ________________________________________________________________</w:t>
      </w:r>
    </w:p>
    <w:p w14:paraId="08A44D24" w14:textId="77777777" w:rsidR="00CD553C" w:rsidRDefault="00CD553C" w:rsidP="00CD553C">
      <w:pPr>
        <w:autoSpaceDE w:val="0"/>
        <w:autoSpaceDN w:val="0"/>
        <w:adjustRightInd w:val="0"/>
      </w:pPr>
    </w:p>
    <w:p w14:paraId="223022DD"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2BB64863" w14:textId="77777777" w:rsidR="00CD553C" w:rsidRDefault="00CD553C" w:rsidP="00CD553C">
      <w:pPr>
        <w:autoSpaceDE w:val="0"/>
        <w:autoSpaceDN w:val="0"/>
        <w:adjustRightInd w:val="0"/>
      </w:pPr>
    </w:p>
    <w:p w14:paraId="0B03B81D" w14:textId="77777777" w:rsidR="00CD553C" w:rsidRDefault="00CD553C" w:rsidP="00CD553C">
      <w:pPr>
        <w:autoSpaceDE w:val="0"/>
        <w:autoSpaceDN w:val="0"/>
        <w:adjustRightInd w:val="0"/>
      </w:pPr>
    </w:p>
    <w:p w14:paraId="28BAE237" w14:textId="77777777" w:rsidR="00CD553C" w:rsidRDefault="00CD553C" w:rsidP="00CD553C">
      <w:pPr>
        <w:autoSpaceDE w:val="0"/>
        <w:autoSpaceDN w:val="0"/>
        <w:adjustRightInd w:val="0"/>
        <w:rPr>
          <w:b/>
          <w:color w:val="000000"/>
        </w:rPr>
      </w:pPr>
      <w:r>
        <w:rPr>
          <w:b/>
          <w:color w:val="000000"/>
        </w:rPr>
        <w:t>PICS contact person</w:t>
      </w:r>
    </w:p>
    <w:p w14:paraId="24851BDE" w14:textId="77777777" w:rsidR="00CD553C" w:rsidRDefault="00CD553C" w:rsidP="00CD553C">
      <w:pPr>
        <w:autoSpaceDE w:val="0"/>
        <w:autoSpaceDN w:val="0"/>
        <w:adjustRightInd w:val="0"/>
        <w:rPr>
          <w:b/>
        </w:rPr>
      </w:pPr>
    </w:p>
    <w:p w14:paraId="6D9999A6" w14:textId="77777777" w:rsidR="00392B5B" w:rsidRDefault="00392B5B" w:rsidP="00392B5B">
      <w:pPr>
        <w:autoSpaceDE w:val="0"/>
        <w:autoSpaceDN w:val="0"/>
        <w:adjustRightInd w:val="0"/>
        <w:rPr>
          <w:ins w:id="122" w:author="Nik Bartlett" w:date="2017-05-02T10:35:00Z"/>
          <w:color w:val="000000"/>
        </w:rPr>
      </w:pPr>
      <w:ins w:id="123" w:author="Nik Bartlett" w:date="2017-05-02T10:35:00Z">
        <w:r>
          <w:rPr>
            <w:color w:val="000000"/>
          </w:rPr>
          <w:t>Name: Nik Bartlett</w:t>
        </w:r>
      </w:ins>
    </w:p>
    <w:p w14:paraId="38A872A9" w14:textId="77777777" w:rsidR="00392B5B" w:rsidRDefault="00392B5B" w:rsidP="00392B5B">
      <w:pPr>
        <w:autoSpaceDE w:val="0"/>
        <w:autoSpaceDN w:val="0"/>
        <w:adjustRightInd w:val="0"/>
        <w:rPr>
          <w:ins w:id="124" w:author="Nik Bartlett" w:date="2017-05-02T10:35:00Z"/>
        </w:rPr>
      </w:pPr>
    </w:p>
    <w:p w14:paraId="314392E4" w14:textId="77777777" w:rsidR="00392B5B" w:rsidRPr="00611619" w:rsidRDefault="00392B5B" w:rsidP="00392B5B">
      <w:pPr>
        <w:autoSpaceDE w:val="0"/>
        <w:autoSpaceDN w:val="0"/>
        <w:adjustRightInd w:val="0"/>
        <w:rPr>
          <w:ins w:id="125" w:author="Nik Bartlett" w:date="2017-05-02T10:35:00Z"/>
          <w:color w:val="000000"/>
        </w:rPr>
      </w:pPr>
      <w:ins w:id="126" w:author="Nik Bartlett" w:date="2017-05-02T10:35:00Z">
        <w:r w:rsidRPr="00611619">
          <w:rPr>
            <w:color w:val="000000"/>
          </w:rPr>
          <w:t>Address: 17 Bartley Wood Business Park, Bartley Way (East), Hook, Hampshire, RG27 9XA</w:t>
        </w:r>
      </w:ins>
    </w:p>
    <w:p w14:paraId="0866F1F9" w14:textId="77777777" w:rsidR="00392B5B" w:rsidRDefault="00392B5B" w:rsidP="00392B5B">
      <w:pPr>
        <w:autoSpaceDE w:val="0"/>
        <w:autoSpaceDN w:val="0"/>
        <w:adjustRightInd w:val="0"/>
        <w:rPr>
          <w:ins w:id="127" w:author="Nik Bartlett" w:date="2017-05-02T10:35:00Z"/>
        </w:rPr>
      </w:pPr>
    </w:p>
    <w:p w14:paraId="705D9952" w14:textId="77777777" w:rsidR="00392B5B" w:rsidRDefault="00392B5B" w:rsidP="00392B5B">
      <w:pPr>
        <w:autoSpaceDE w:val="0"/>
        <w:autoSpaceDN w:val="0"/>
        <w:adjustRightInd w:val="0"/>
        <w:rPr>
          <w:ins w:id="128" w:author="Nik Bartlett" w:date="2017-05-02T10:35:00Z"/>
          <w:color w:val="000000"/>
        </w:rPr>
      </w:pPr>
      <w:ins w:id="129" w:author="Nik Bartlett" w:date="2017-05-02T10:35:00Z">
        <w:r>
          <w:rPr>
            <w:color w:val="000000"/>
          </w:rPr>
          <w:t xml:space="preserve">Telephone number: </w:t>
        </w:r>
        <w:r w:rsidRPr="00894490">
          <w:t>+44 (0)1256 830990</w:t>
        </w:r>
      </w:ins>
    </w:p>
    <w:p w14:paraId="51CFE403" w14:textId="77777777" w:rsidR="00392B5B" w:rsidRDefault="00392B5B" w:rsidP="00392B5B">
      <w:pPr>
        <w:autoSpaceDE w:val="0"/>
        <w:autoSpaceDN w:val="0"/>
        <w:adjustRightInd w:val="0"/>
        <w:rPr>
          <w:ins w:id="130" w:author="Nik Bartlett" w:date="2017-05-02T10:35:00Z"/>
        </w:rPr>
      </w:pPr>
    </w:p>
    <w:p w14:paraId="2F6B1F6E" w14:textId="77777777" w:rsidR="00392B5B" w:rsidRDefault="00392B5B" w:rsidP="00392B5B">
      <w:pPr>
        <w:autoSpaceDE w:val="0"/>
        <w:autoSpaceDN w:val="0"/>
        <w:adjustRightInd w:val="0"/>
        <w:rPr>
          <w:ins w:id="131" w:author="Nik Bartlett" w:date="2017-05-02T10:35:00Z"/>
          <w:color w:val="000000"/>
        </w:rPr>
      </w:pPr>
      <w:ins w:id="132" w:author="Nik Bartlett" w:date="2017-05-02T10:35:00Z">
        <w:r>
          <w:rPr>
            <w:color w:val="000000"/>
          </w:rPr>
          <w:t xml:space="preserve">Facsimile number: </w:t>
        </w:r>
      </w:ins>
    </w:p>
    <w:p w14:paraId="3BA19EB8" w14:textId="77777777" w:rsidR="00392B5B" w:rsidRDefault="00392B5B" w:rsidP="00392B5B">
      <w:pPr>
        <w:autoSpaceDE w:val="0"/>
        <w:autoSpaceDN w:val="0"/>
        <w:adjustRightInd w:val="0"/>
        <w:rPr>
          <w:ins w:id="133" w:author="Nik Bartlett" w:date="2017-05-02T10:35:00Z"/>
        </w:rPr>
      </w:pPr>
    </w:p>
    <w:p w14:paraId="4252D7EE" w14:textId="77777777" w:rsidR="00392B5B" w:rsidRDefault="00392B5B" w:rsidP="00392B5B">
      <w:pPr>
        <w:autoSpaceDE w:val="0"/>
        <w:autoSpaceDN w:val="0"/>
        <w:adjustRightInd w:val="0"/>
        <w:rPr>
          <w:ins w:id="134" w:author="Nik Bartlett" w:date="2017-05-02T10:35:00Z"/>
        </w:rPr>
      </w:pPr>
      <w:ins w:id="135" w:author="Nik Bartlett" w:date="2017-05-02T10:35:00Z">
        <w:r>
          <w:rPr>
            <w:color w:val="000000"/>
          </w:rPr>
          <w:t xml:space="preserve">Email address: </w:t>
        </w:r>
        <w:r>
          <w:fldChar w:fldCharType="begin"/>
        </w:r>
        <w:r>
          <w:instrText xml:space="preserve"> HYPERLINK "mailto:nik.bartlett@edmi-meters.com" </w:instrText>
        </w:r>
        <w:r>
          <w:fldChar w:fldCharType="separate"/>
        </w:r>
        <w:r w:rsidRPr="005A1F40">
          <w:rPr>
            <w:rStyle w:val="Hyperlink"/>
          </w:rPr>
          <w:t>nik.bartlett@edmi-meters.com</w:t>
        </w:r>
        <w:r>
          <w:rPr>
            <w:rStyle w:val="Hyperlink"/>
          </w:rPr>
          <w:fldChar w:fldCharType="end"/>
        </w:r>
      </w:ins>
    </w:p>
    <w:p w14:paraId="7F328C31" w14:textId="77777777" w:rsidR="00392B5B" w:rsidRDefault="00392B5B" w:rsidP="00392B5B">
      <w:pPr>
        <w:autoSpaceDE w:val="0"/>
        <w:autoSpaceDN w:val="0"/>
        <w:adjustRightInd w:val="0"/>
        <w:rPr>
          <w:ins w:id="136" w:author="Nik Bartlett" w:date="2017-05-02T10:35:00Z"/>
          <w:color w:val="000000"/>
        </w:rPr>
      </w:pPr>
    </w:p>
    <w:p w14:paraId="51391F9F" w14:textId="77777777" w:rsidR="00392B5B" w:rsidRDefault="00392B5B" w:rsidP="00392B5B">
      <w:pPr>
        <w:autoSpaceDE w:val="0"/>
        <w:autoSpaceDN w:val="0"/>
        <w:adjustRightInd w:val="0"/>
        <w:rPr>
          <w:ins w:id="137" w:author="Nik Bartlett" w:date="2017-05-02T10:35:00Z"/>
          <w:color w:val="000000"/>
        </w:rPr>
      </w:pPr>
      <w:ins w:id="138" w:author="Nik Bartlett" w:date="2017-05-02T10:35:00Z">
        <w:r>
          <w:rPr>
            <w:color w:val="000000"/>
          </w:rPr>
          <w:t xml:space="preserve">Additional information: </w:t>
        </w:r>
      </w:ins>
    </w:p>
    <w:p w14:paraId="218ADCDB" w14:textId="2E1047D4" w:rsidR="00CD553C" w:rsidDel="00392B5B" w:rsidRDefault="00CD553C" w:rsidP="00CD553C">
      <w:pPr>
        <w:autoSpaceDE w:val="0"/>
        <w:autoSpaceDN w:val="0"/>
        <w:adjustRightInd w:val="0"/>
        <w:rPr>
          <w:del w:id="139" w:author="Nik Bartlett" w:date="2017-05-02T10:35:00Z"/>
          <w:color w:val="000000"/>
        </w:rPr>
      </w:pPr>
      <w:bookmarkStart w:id="140" w:name="_GoBack"/>
      <w:bookmarkEnd w:id="140"/>
      <w:del w:id="141" w:author="Nik Bartlett" w:date="2017-05-02T10:35:00Z">
        <w:r w:rsidDel="00392B5B">
          <w:rPr>
            <w:color w:val="000000"/>
          </w:rPr>
          <w:delText xml:space="preserve">Name: </w:delText>
        </w:r>
        <w:r w:rsidR="00335B39" w:rsidDel="00392B5B">
          <w:rPr>
            <w:color w:val="000000"/>
            <w:u w:val="single"/>
          </w:rPr>
          <w:delText>Ales Mravlje</w:delText>
        </w:r>
      </w:del>
    </w:p>
    <w:p w14:paraId="674782CA" w14:textId="41A06CC7" w:rsidR="00CD553C" w:rsidDel="00392B5B" w:rsidRDefault="00CD553C" w:rsidP="00CD553C">
      <w:pPr>
        <w:autoSpaceDE w:val="0"/>
        <w:autoSpaceDN w:val="0"/>
        <w:adjustRightInd w:val="0"/>
        <w:rPr>
          <w:del w:id="142" w:author="Nik Bartlett" w:date="2017-05-02T10:35:00Z"/>
        </w:rPr>
      </w:pPr>
    </w:p>
    <w:p w14:paraId="3D71794B" w14:textId="75239CC8" w:rsidR="00CD553C" w:rsidRPr="008C7BA4" w:rsidDel="00392B5B" w:rsidRDefault="00CD553C" w:rsidP="00CD553C">
      <w:pPr>
        <w:pStyle w:val="NormalWeb"/>
        <w:shd w:val="clear" w:color="auto" w:fill="FFFFFF"/>
        <w:spacing w:before="0" w:beforeAutospacing="0" w:after="0" w:afterAutospacing="0" w:line="315" w:lineRule="atLeast"/>
        <w:rPr>
          <w:del w:id="143" w:author="Nik Bartlett" w:date="2017-05-02T10:35:00Z"/>
          <w:u w:val="single"/>
        </w:rPr>
      </w:pPr>
      <w:del w:id="144" w:author="Nik Bartlett" w:date="2017-05-02T10:35:00Z">
        <w:r w:rsidRPr="008C7BA4" w:rsidDel="00392B5B">
          <w:rPr>
            <w:color w:val="000000"/>
            <w:u w:val="single"/>
          </w:rPr>
          <w:delText xml:space="preserve">Address: </w:delText>
        </w:r>
        <w:r w:rsidRPr="008C7BA4" w:rsidDel="00392B5B">
          <w:rPr>
            <w:u w:val="single"/>
          </w:rPr>
          <w:delText>100 Brook Drive, Green Park, Reading, RG2 6UJ, United Kingdom</w:delText>
        </w:r>
      </w:del>
    </w:p>
    <w:p w14:paraId="4546FA07" w14:textId="7242A6E1" w:rsidR="00CD553C" w:rsidDel="00392B5B" w:rsidRDefault="00CD553C" w:rsidP="00CD553C">
      <w:pPr>
        <w:pStyle w:val="NormalWeb"/>
        <w:shd w:val="clear" w:color="auto" w:fill="FFFFFF"/>
        <w:spacing w:before="0" w:beforeAutospacing="0" w:after="288" w:afterAutospacing="0" w:line="315" w:lineRule="atLeast"/>
        <w:rPr>
          <w:del w:id="145" w:author="Nik Bartlett" w:date="2017-05-02T10:35:00Z"/>
          <w:color w:val="000000"/>
        </w:rPr>
      </w:pPr>
    </w:p>
    <w:p w14:paraId="4EF2B8D5" w14:textId="0A674293" w:rsidR="00CD553C" w:rsidDel="00392B5B" w:rsidRDefault="00CD553C" w:rsidP="00CD553C">
      <w:pPr>
        <w:pStyle w:val="NormalWeb"/>
        <w:shd w:val="clear" w:color="auto" w:fill="FFFFFF"/>
        <w:spacing w:before="0" w:beforeAutospacing="0" w:after="288" w:afterAutospacing="0" w:line="315" w:lineRule="atLeast"/>
        <w:rPr>
          <w:del w:id="146" w:author="Nik Bartlett" w:date="2017-05-02T10:35:00Z"/>
        </w:rPr>
      </w:pPr>
      <w:del w:id="147" w:author="Nik Bartlett" w:date="2017-05-02T10:35:00Z">
        <w:r w:rsidDel="00392B5B">
          <w:rPr>
            <w:color w:val="000000"/>
          </w:rPr>
          <w:delText>Telephone number:</w:delText>
        </w:r>
        <w:r w:rsidRPr="008C7BA4" w:rsidDel="00392B5B">
          <w:delText xml:space="preserve"> </w:delText>
        </w:r>
        <w:r w:rsidRPr="008C7BA4" w:rsidDel="00392B5B">
          <w:rPr>
            <w:u w:val="single"/>
          </w:rPr>
          <w:delText>+44 (0)118 931 5200</w:delText>
        </w:r>
      </w:del>
    </w:p>
    <w:p w14:paraId="50A9987F" w14:textId="41A27F84" w:rsidR="00CD553C" w:rsidDel="00392B5B" w:rsidRDefault="00CD553C" w:rsidP="00CD553C">
      <w:pPr>
        <w:autoSpaceDE w:val="0"/>
        <w:autoSpaceDN w:val="0"/>
        <w:adjustRightInd w:val="0"/>
        <w:rPr>
          <w:del w:id="148" w:author="Nik Bartlett" w:date="2017-05-02T10:35:00Z"/>
          <w:color w:val="000000"/>
        </w:rPr>
      </w:pPr>
      <w:del w:id="149" w:author="Nik Bartlett" w:date="2017-05-02T10:35:00Z">
        <w:r w:rsidDel="00392B5B">
          <w:rPr>
            <w:color w:val="000000"/>
          </w:rPr>
          <w:delText xml:space="preserve">Facsimile number: </w:delText>
        </w:r>
      </w:del>
    </w:p>
    <w:p w14:paraId="154C272B" w14:textId="1202C5D8" w:rsidR="00CD553C" w:rsidDel="00392B5B" w:rsidRDefault="00CD553C" w:rsidP="00CD553C">
      <w:pPr>
        <w:autoSpaceDE w:val="0"/>
        <w:autoSpaceDN w:val="0"/>
        <w:adjustRightInd w:val="0"/>
        <w:rPr>
          <w:del w:id="150" w:author="Nik Bartlett" w:date="2017-05-02T10:35:00Z"/>
        </w:rPr>
      </w:pPr>
    </w:p>
    <w:p w14:paraId="258746BC" w14:textId="7AE9912E" w:rsidR="00CD553C" w:rsidDel="00392B5B" w:rsidRDefault="00CD553C" w:rsidP="00CD553C">
      <w:pPr>
        <w:autoSpaceDE w:val="0"/>
        <w:autoSpaceDN w:val="0"/>
        <w:adjustRightInd w:val="0"/>
        <w:rPr>
          <w:del w:id="151" w:author="Nik Bartlett" w:date="2017-05-02T10:35:00Z"/>
          <w:color w:val="000000"/>
        </w:rPr>
      </w:pPr>
      <w:del w:id="152" w:author="Nik Bartlett" w:date="2017-05-02T10:35:00Z">
        <w:r w:rsidDel="00392B5B">
          <w:rPr>
            <w:color w:val="000000"/>
          </w:rPr>
          <w:delText xml:space="preserve">Email address: </w:delText>
        </w:r>
      </w:del>
      <w:ins w:id="153" w:author="Ales Mravlje" w:date="2016-11-28T14:54:00Z">
        <w:del w:id="154" w:author="Nik Bartlett" w:date="2017-05-02T10:35:00Z">
          <w:r w:rsidR="006E46AD" w:rsidDel="00392B5B">
            <w:fldChar w:fldCharType="begin"/>
          </w:r>
          <w:r w:rsidR="006E46AD" w:rsidDel="00392B5B">
            <w:delInstrText xml:space="preserve"> HYPERLINK "mailto:</w:delInstrText>
          </w:r>
          <w:r w:rsidR="006E46AD" w:rsidRPr="006E46AD" w:rsidDel="00392B5B">
            <w:rPr>
              <w:rPrChange w:id="155" w:author="Ales Mravlje" w:date="2016-11-28T14:54:00Z">
                <w:rPr>
                  <w:rStyle w:val="Hyperlink"/>
                </w:rPr>
              </w:rPrChange>
            </w:rPr>
            <w:delInstrText>nik.bartlett@edmi-meters.com</w:delInstrText>
          </w:r>
          <w:r w:rsidR="006E46AD" w:rsidDel="00392B5B">
            <w:delInstrText xml:space="preserve">" </w:delInstrText>
          </w:r>
          <w:r w:rsidR="006E46AD" w:rsidDel="00392B5B">
            <w:fldChar w:fldCharType="separate"/>
          </w:r>
        </w:del>
      </w:ins>
      <w:del w:id="156" w:author="Nik Bartlett" w:date="2017-05-02T10:35:00Z">
        <w:r w:rsidR="006E46AD" w:rsidRPr="005A1F40" w:rsidDel="00392B5B">
          <w:rPr>
            <w:rStyle w:val="Hyperlink"/>
          </w:rPr>
          <w:delText>ales.mravlje@edmi-meters.com</w:delText>
        </w:r>
      </w:del>
      <w:ins w:id="157" w:author="Ales Mravlje" w:date="2016-11-28T14:54:00Z">
        <w:del w:id="158" w:author="Nik Bartlett" w:date="2017-05-02T10:35:00Z">
          <w:r w:rsidR="006E46AD" w:rsidRPr="005A1F40" w:rsidDel="00392B5B">
            <w:rPr>
              <w:rStyle w:val="Hyperlink"/>
            </w:rPr>
            <w:delText>nik.bartlett@edmi-meters.com</w:delText>
          </w:r>
          <w:r w:rsidR="006E46AD" w:rsidDel="00392B5B">
            <w:fldChar w:fldCharType="end"/>
          </w:r>
        </w:del>
      </w:ins>
    </w:p>
    <w:p w14:paraId="51B150EB" w14:textId="6D739821" w:rsidR="00CD553C" w:rsidDel="00392B5B" w:rsidRDefault="00CD553C" w:rsidP="00CD553C">
      <w:pPr>
        <w:autoSpaceDE w:val="0"/>
        <w:autoSpaceDN w:val="0"/>
        <w:adjustRightInd w:val="0"/>
        <w:rPr>
          <w:del w:id="159" w:author="Nik Bartlett" w:date="2017-05-02T10:35:00Z"/>
        </w:rPr>
      </w:pPr>
    </w:p>
    <w:p w14:paraId="1A7A312C" w14:textId="48BBF457" w:rsidR="00CD553C" w:rsidDel="00392B5B" w:rsidRDefault="00CD553C" w:rsidP="00CD553C">
      <w:pPr>
        <w:autoSpaceDE w:val="0"/>
        <w:autoSpaceDN w:val="0"/>
        <w:adjustRightInd w:val="0"/>
        <w:rPr>
          <w:del w:id="160" w:author="Nik Bartlett" w:date="2017-05-02T10:35:00Z"/>
          <w:color w:val="000000"/>
        </w:rPr>
      </w:pPr>
      <w:del w:id="161" w:author="Nik Bartlett" w:date="2017-05-02T10:35:00Z">
        <w:r w:rsidDel="00392B5B">
          <w:rPr>
            <w:color w:val="000000"/>
          </w:rPr>
          <w:delText>Additional information: __________________________________________________________</w:delText>
        </w:r>
      </w:del>
    </w:p>
    <w:p w14:paraId="5CBD2ABE" w14:textId="77777777" w:rsidR="00CD553C" w:rsidRDefault="00CD553C" w:rsidP="00CD553C">
      <w:pPr>
        <w:autoSpaceDE w:val="0"/>
        <w:autoSpaceDN w:val="0"/>
        <w:adjustRightInd w:val="0"/>
      </w:pPr>
    </w:p>
    <w:p w14:paraId="601D98FB" w14:textId="77777777" w:rsidR="00CD553C" w:rsidRDefault="00CD553C" w:rsidP="00CD553C">
      <w:pPr>
        <w:autoSpaceDE w:val="0"/>
        <w:autoSpaceDN w:val="0"/>
        <w:adjustRightInd w:val="0"/>
      </w:pPr>
    </w:p>
    <w:p w14:paraId="6A82CCD8" w14:textId="77777777" w:rsidR="00CD553C" w:rsidRDefault="00CD553C" w:rsidP="00CD553C">
      <w:pPr>
        <w:autoSpaceDE w:val="0"/>
        <w:autoSpaceDN w:val="0"/>
        <w:adjustRightInd w:val="0"/>
        <w:rPr>
          <w:b/>
          <w:color w:val="000000"/>
        </w:rPr>
      </w:pPr>
      <w:r>
        <w:rPr>
          <w:b/>
          <w:color w:val="000000"/>
        </w:rPr>
        <w:t>PICS/System conformance statement</w:t>
      </w:r>
    </w:p>
    <w:p w14:paraId="36F95761" w14:textId="77777777" w:rsidR="00CD553C" w:rsidRDefault="00CD553C" w:rsidP="00CD553C">
      <w:pPr>
        <w:autoSpaceDE w:val="0"/>
        <w:autoSpaceDN w:val="0"/>
        <w:adjustRightInd w:val="0"/>
        <w:rPr>
          <w:b/>
        </w:rPr>
      </w:pPr>
    </w:p>
    <w:p w14:paraId="288A887A" w14:textId="77777777" w:rsidR="008A4C1A" w:rsidRDefault="008A4C1A" w:rsidP="008A4C1A">
      <w:pPr>
        <w:autoSpaceDE w:val="0"/>
        <w:autoSpaceDN w:val="0"/>
        <w:adjustRightInd w:val="0"/>
        <w:rPr>
          <w:b/>
        </w:rPr>
      </w:pPr>
    </w:p>
    <w:p w14:paraId="288A887B" w14:textId="77777777" w:rsidR="008A4C1A" w:rsidRDefault="008A4C1A" w:rsidP="00654286">
      <w:pPr>
        <w:pStyle w:val="StyleHeading1Chaptertitle1Chaptertitle1newpageh1Pat"/>
      </w:pPr>
      <w:bookmarkStart w:id="162" w:name="_Ref492367330"/>
      <w:bookmarkStart w:id="163" w:name="_Toc341250743"/>
      <w:bookmarkStart w:id="164" w:name="_Toc402361192"/>
      <w:r>
        <w:lastRenderedPageBreak/>
        <w:t>Identification of the protocol</w:t>
      </w:r>
      <w:bookmarkEnd w:id="162"/>
      <w:bookmarkEnd w:id="163"/>
      <w:bookmarkEnd w:id="164"/>
    </w:p>
    <w:p w14:paraId="288A887C" w14:textId="77777777" w:rsidR="008A4C1A" w:rsidRDefault="008A4C1A" w:rsidP="008A4C1A">
      <w:pPr>
        <w:rPr>
          <w:color w:val="000000"/>
        </w:rPr>
      </w:pPr>
    </w:p>
    <w:p w14:paraId="288A887D"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14:paraId="288A887E" w14:textId="77777777" w:rsidR="008A4C1A" w:rsidRDefault="008A4C1A" w:rsidP="00654286">
      <w:pPr>
        <w:pStyle w:val="StyleHeading1Chaptertitle1Chaptertitle1newpageh1Pat"/>
      </w:pPr>
      <w:bookmarkStart w:id="165" w:name="_Toc341250744"/>
      <w:bookmarkStart w:id="166" w:name="_Toc402361193"/>
      <w:r>
        <w:lastRenderedPageBreak/>
        <w:t>Global statement of conformance</w:t>
      </w:r>
      <w:bookmarkEnd w:id="165"/>
      <w:bookmarkEnd w:id="166"/>
    </w:p>
    <w:p w14:paraId="288A887F" w14:textId="77777777" w:rsidR="008A4C1A" w:rsidRDefault="008A4C1A" w:rsidP="008A4C1A">
      <w:pPr>
        <w:autoSpaceDE w:val="0"/>
        <w:autoSpaceDN w:val="0"/>
        <w:adjustRightInd w:val="0"/>
        <w:rPr>
          <w:color w:val="000000"/>
        </w:rPr>
      </w:pPr>
    </w:p>
    <w:p w14:paraId="288A8880"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88A8881" w14:textId="77777777" w:rsidR="008A4C1A" w:rsidRDefault="008A4C1A" w:rsidP="008A4C1A">
      <w:pPr>
        <w:autoSpaceDE w:val="0"/>
        <w:autoSpaceDN w:val="0"/>
        <w:adjustRightInd w:val="0"/>
        <w:rPr>
          <w:color w:val="000000"/>
        </w:rPr>
      </w:pPr>
    </w:p>
    <w:p w14:paraId="288A8882"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288A8883" w14:textId="77777777" w:rsidR="008A4C1A" w:rsidRPr="005C1290" w:rsidRDefault="008A4C1A" w:rsidP="008A4C1A">
      <w:pPr>
        <w:autoSpaceDE w:val="0"/>
        <w:autoSpaceDN w:val="0"/>
        <w:adjustRightInd w:val="0"/>
        <w:rPr>
          <w:lang w:val="fr-FR"/>
        </w:rPr>
      </w:pPr>
    </w:p>
    <w:p w14:paraId="288A8884"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88AA7E0" wp14:editId="288AA7E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8A8885" w14:textId="77777777" w:rsidR="008A4C1A" w:rsidRDefault="00272CB4" w:rsidP="008A4C1A">
      <w:pPr>
        <w:autoSpaceDE w:val="0"/>
        <w:autoSpaceDN w:val="0"/>
        <w:adjustRightInd w:val="0"/>
      </w:pPr>
      <w:r>
        <w:rPr>
          <w:noProof/>
          <w:lang w:val="en-GB" w:eastAsia="en-GB"/>
        </w:rPr>
        <w:drawing>
          <wp:inline distT="0" distB="0" distL="0" distR="0" wp14:anchorId="288AA7E2" wp14:editId="288AA7E3">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8A8886" w14:textId="77777777" w:rsidR="008A4C1A" w:rsidRDefault="008A4C1A" w:rsidP="008A4C1A">
      <w:pPr>
        <w:autoSpaceDE w:val="0"/>
        <w:autoSpaceDN w:val="0"/>
        <w:adjustRightInd w:val="0"/>
        <w:rPr>
          <w:color w:val="000000"/>
        </w:rPr>
      </w:pPr>
    </w:p>
    <w:p w14:paraId="288A888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88A8888" w14:textId="77777777" w:rsidR="008A4C1A" w:rsidRDefault="008A4C1A" w:rsidP="008A4C1A">
      <w:pPr>
        <w:autoSpaceDE w:val="0"/>
        <w:autoSpaceDN w:val="0"/>
        <w:adjustRightInd w:val="0"/>
      </w:pPr>
    </w:p>
    <w:p w14:paraId="288A8889"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88A888A" w14:textId="77777777" w:rsidR="008A4C1A" w:rsidRDefault="008A4C1A" w:rsidP="008A4C1A"/>
    <w:p w14:paraId="288A888B" w14:textId="77777777" w:rsidR="008A4C1A" w:rsidRDefault="008A4C1A" w:rsidP="00654286">
      <w:pPr>
        <w:pStyle w:val="StyleHeading1Chaptertitle1Chaptertitle1newpageh1Pat"/>
      </w:pPr>
      <w:bookmarkStart w:id="167" w:name="_Ref492368690"/>
      <w:bookmarkStart w:id="168" w:name="_Toc341250745"/>
      <w:bookmarkStart w:id="169" w:name="_Toc402361194"/>
      <w:r>
        <w:lastRenderedPageBreak/>
        <w:t>PICS pro</w:t>
      </w:r>
      <w:r w:rsidR="00B35F75">
        <w:t xml:space="preserve"> </w:t>
      </w:r>
      <w:r>
        <w:t>forma tables</w:t>
      </w:r>
      <w:bookmarkEnd w:id="167"/>
      <w:bookmarkEnd w:id="168"/>
      <w:bookmarkEnd w:id="169"/>
    </w:p>
    <w:p w14:paraId="288A888C" w14:textId="77777777" w:rsidR="008A4C1A" w:rsidRDefault="008A4C1A" w:rsidP="008A4C1A"/>
    <w:p w14:paraId="288A888D" w14:textId="77777777" w:rsidR="008A4C1A" w:rsidRDefault="008A4C1A" w:rsidP="008A4C1A">
      <w:r>
        <w:t>The following tables are composed of the detailed questions to be answered, which make up the PICS pro</w:t>
      </w:r>
      <w:r w:rsidR="005B2430">
        <w:t xml:space="preserve"> </w:t>
      </w:r>
      <w:r>
        <w:t xml:space="preserve">forma. </w:t>
      </w:r>
    </w:p>
    <w:p w14:paraId="288A888E" w14:textId="77777777" w:rsidR="008A4C1A" w:rsidRDefault="008A4C1A" w:rsidP="008A4C1A"/>
    <w:p w14:paraId="288A888F" w14:textId="77777777" w:rsidR="008A4C1A" w:rsidRPr="00245F57" w:rsidRDefault="008A4C1A" w:rsidP="007779DD">
      <w:pPr>
        <w:pStyle w:val="Heading2"/>
      </w:pPr>
      <w:bookmarkStart w:id="170" w:name="_Toc341250746"/>
      <w:bookmarkStart w:id="171" w:name="_Toc402361195"/>
      <w:r w:rsidRPr="00245F57">
        <w:t>ZigBee Device Types</w:t>
      </w:r>
      <w:bookmarkEnd w:id="170"/>
      <w:bookmarkEnd w:id="171"/>
    </w:p>
    <w:p w14:paraId="288A8890" w14:textId="77777777"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9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88A889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88A8892"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88A8893"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88A8894"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88A8895" w14:textId="77777777" w:rsidR="008A4C1A" w:rsidRDefault="008A4C1A" w:rsidP="008A4C1A">
            <w:pPr>
              <w:pStyle w:val="TableHeading0"/>
              <w:rPr>
                <w:lang w:eastAsia="ja-JP"/>
              </w:rPr>
            </w:pPr>
            <w:r>
              <w:rPr>
                <w:lang w:eastAsia="ja-JP"/>
              </w:rPr>
              <w:t>Support</w:t>
            </w:r>
          </w:p>
        </w:tc>
      </w:tr>
      <w:tr w:rsidR="008A4C1A" w14:paraId="288A889C" w14:textId="77777777" w:rsidTr="008A4C1A">
        <w:trPr>
          <w:cantSplit/>
          <w:jc w:val="center"/>
        </w:trPr>
        <w:tc>
          <w:tcPr>
            <w:tcW w:w="1188" w:type="dxa"/>
            <w:tcBorders>
              <w:top w:val="single" w:sz="12" w:space="0" w:color="auto"/>
              <w:bottom w:val="single" w:sz="6" w:space="0" w:color="auto"/>
            </w:tcBorders>
          </w:tcPr>
          <w:p w14:paraId="288A8897"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88A8898"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88A8899"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288A889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88A889B" w14:textId="0F170465" w:rsidR="008A4C1A" w:rsidRDefault="00284C8F" w:rsidP="00947E3F">
            <w:pPr>
              <w:pStyle w:val="Body"/>
              <w:jc w:val="center"/>
              <w:rPr>
                <w:lang w:eastAsia="ja-JP"/>
              </w:rPr>
            </w:pPr>
            <w:r w:rsidRPr="00284C8F">
              <w:rPr>
                <w:highlight w:val="lightGray"/>
                <w:lang w:eastAsia="ja-JP"/>
              </w:rPr>
              <w:t>[</w:t>
            </w:r>
            <w:ins w:id="172" w:author="Ales Mravlje" w:date="2016-11-28T14:54:00Z">
              <w:r w:rsidR="006E46AD">
                <w:rPr>
                  <w:highlight w:val="lightGray"/>
                  <w:lang w:eastAsia="ja-JP"/>
                </w:rPr>
                <w:t>N</w:t>
              </w:r>
            </w:ins>
            <w:del w:id="173" w:author="Ales Mravlje" w:date="2016-11-28T14:54:00Z">
              <w:r w:rsidR="00947E3F" w:rsidDel="006E46AD">
                <w:rPr>
                  <w:highlight w:val="lightGray"/>
                  <w:lang w:eastAsia="ja-JP"/>
                </w:rPr>
                <w:delText>Y</w:delText>
              </w:r>
            </w:del>
            <w:r w:rsidRPr="00284C8F">
              <w:rPr>
                <w:highlight w:val="lightGray"/>
                <w:lang w:eastAsia="ja-JP"/>
              </w:rPr>
              <w:t>]</w:t>
            </w:r>
          </w:p>
        </w:tc>
      </w:tr>
      <w:tr w:rsidR="00284C8F" w14:paraId="288A88A2" w14:textId="77777777" w:rsidTr="008A4C1A">
        <w:trPr>
          <w:cantSplit/>
          <w:jc w:val="center"/>
        </w:trPr>
        <w:tc>
          <w:tcPr>
            <w:tcW w:w="1188" w:type="dxa"/>
            <w:tcBorders>
              <w:top w:val="single" w:sz="6" w:space="0" w:color="auto"/>
            </w:tcBorders>
          </w:tcPr>
          <w:p w14:paraId="288A889D"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88A889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88A889F"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88A88A0"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88A88A1" w14:textId="77777777" w:rsidR="00284C8F" w:rsidRDefault="00947E3F"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14:paraId="288A88A8" w14:textId="77777777" w:rsidTr="008A4C1A">
        <w:trPr>
          <w:cantSplit/>
          <w:jc w:val="center"/>
        </w:trPr>
        <w:tc>
          <w:tcPr>
            <w:tcW w:w="1188" w:type="dxa"/>
          </w:tcPr>
          <w:p w14:paraId="288A88A3" w14:textId="77777777" w:rsidR="00284C8F" w:rsidRDefault="00284C8F" w:rsidP="008A4C1A">
            <w:pPr>
              <w:pStyle w:val="Body"/>
              <w:jc w:val="center"/>
              <w:rPr>
                <w:lang w:eastAsia="ja-JP"/>
              </w:rPr>
            </w:pPr>
            <w:r>
              <w:rPr>
                <w:lang w:eastAsia="ja-JP"/>
              </w:rPr>
              <w:t>FDT3</w:t>
            </w:r>
          </w:p>
        </w:tc>
        <w:tc>
          <w:tcPr>
            <w:tcW w:w="4230" w:type="dxa"/>
          </w:tcPr>
          <w:p w14:paraId="288A88A4" w14:textId="77777777" w:rsidR="00284C8F" w:rsidRDefault="00284C8F" w:rsidP="008A4C1A">
            <w:pPr>
              <w:pStyle w:val="Body"/>
              <w:jc w:val="left"/>
              <w:rPr>
                <w:lang w:eastAsia="ja-JP"/>
              </w:rPr>
            </w:pPr>
            <w:r>
              <w:rPr>
                <w:lang w:eastAsia="ja-JP"/>
              </w:rPr>
              <w:t>Is this a ZigBee end device?</w:t>
            </w:r>
          </w:p>
        </w:tc>
        <w:tc>
          <w:tcPr>
            <w:tcW w:w="1620" w:type="dxa"/>
          </w:tcPr>
          <w:p w14:paraId="288A88A5"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88A88A6" w14:textId="77777777" w:rsidR="00284C8F" w:rsidRDefault="00284C8F" w:rsidP="008A4C1A">
            <w:pPr>
              <w:pStyle w:val="Body"/>
              <w:jc w:val="center"/>
              <w:rPr>
                <w:lang w:eastAsia="ja-JP"/>
              </w:rPr>
            </w:pPr>
            <w:r>
              <w:rPr>
                <w:lang w:eastAsia="ja-JP"/>
              </w:rPr>
              <w:t>O.1</w:t>
            </w:r>
          </w:p>
        </w:tc>
        <w:tc>
          <w:tcPr>
            <w:tcW w:w="1188" w:type="dxa"/>
          </w:tcPr>
          <w:p w14:paraId="288A88A7" w14:textId="01103FC2" w:rsidR="00284C8F" w:rsidRDefault="00947E3F" w:rsidP="008A4C1A">
            <w:pPr>
              <w:pStyle w:val="Body"/>
              <w:jc w:val="center"/>
              <w:rPr>
                <w:lang w:eastAsia="ja-JP"/>
              </w:rPr>
            </w:pPr>
            <w:r>
              <w:rPr>
                <w:highlight w:val="lightGray"/>
                <w:lang w:eastAsia="ja-JP"/>
              </w:rPr>
              <w:t>[</w:t>
            </w:r>
            <w:ins w:id="174" w:author="Ales Mravlje" w:date="2016-11-28T14:54:00Z">
              <w:r w:rsidR="006E46AD">
                <w:rPr>
                  <w:highlight w:val="lightGray"/>
                  <w:lang w:eastAsia="ja-JP"/>
                </w:rPr>
                <w:t>Y</w:t>
              </w:r>
            </w:ins>
            <w:del w:id="175" w:author="Ales Mravlje" w:date="2016-11-28T14:54:00Z">
              <w:r w:rsidR="00284C8F" w:rsidRPr="00F700AD" w:rsidDel="006E46AD">
                <w:rPr>
                  <w:highlight w:val="lightGray"/>
                  <w:lang w:eastAsia="ja-JP"/>
                </w:rPr>
                <w:delText>N</w:delText>
              </w:r>
            </w:del>
            <w:r w:rsidR="00284C8F" w:rsidRPr="00F700AD">
              <w:rPr>
                <w:highlight w:val="lightGray"/>
                <w:lang w:eastAsia="ja-JP"/>
              </w:rPr>
              <w:t>]</w:t>
            </w:r>
          </w:p>
        </w:tc>
      </w:tr>
    </w:tbl>
    <w:p w14:paraId="288A88A9" w14:textId="77777777" w:rsidR="008A4C1A" w:rsidRDefault="008A4C1A" w:rsidP="008A4C1A"/>
    <w:p w14:paraId="288A88AA" w14:textId="77777777" w:rsidR="008A4C1A" w:rsidRPr="001870D1" w:rsidRDefault="008A4C1A" w:rsidP="008A4C1A"/>
    <w:p w14:paraId="288A88AB" w14:textId="77777777" w:rsidR="008A4C1A" w:rsidRDefault="008A4C1A" w:rsidP="007779DD">
      <w:pPr>
        <w:pStyle w:val="Heading2"/>
      </w:pPr>
      <w:bookmarkStart w:id="176" w:name="_Toc341250747"/>
      <w:bookmarkStart w:id="177" w:name="_Toc402361196"/>
      <w:r>
        <w:t>Stack Profile</w:t>
      </w:r>
      <w:bookmarkEnd w:id="176"/>
      <w:bookmarkEnd w:id="177"/>
    </w:p>
    <w:p w14:paraId="288A88AC" w14:textId="77777777"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B2" w14:textId="77777777" w:rsidTr="008A4C1A">
        <w:trPr>
          <w:cantSplit/>
          <w:trHeight w:val="201"/>
          <w:tblHeader/>
          <w:jc w:val="center"/>
        </w:trPr>
        <w:tc>
          <w:tcPr>
            <w:tcW w:w="1188" w:type="dxa"/>
            <w:tcBorders>
              <w:bottom w:val="single" w:sz="12" w:space="0" w:color="auto"/>
            </w:tcBorders>
          </w:tcPr>
          <w:p w14:paraId="288A88A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A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A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B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B1" w14:textId="77777777" w:rsidR="008A4C1A" w:rsidRDefault="008A4C1A" w:rsidP="008A4C1A">
            <w:pPr>
              <w:pStyle w:val="TableHeading0"/>
              <w:rPr>
                <w:lang w:eastAsia="ja-JP"/>
              </w:rPr>
            </w:pPr>
            <w:r>
              <w:rPr>
                <w:lang w:eastAsia="ja-JP"/>
              </w:rPr>
              <w:t>Support</w:t>
            </w:r>
          </w:p>
        </w:tc>
      </w:tr>
      <w:tr w:rsidR="00284C8F" w14:paraId="288A88BA" w14:textId="77777777" w:rsidTr="008A4C1A">
        <w:trPr>
          <w:cantSplit/>
          <w:jc w:val="center"/>
        </w:trPr>
        <w:tc>
          <w:tcPr>
            <w:tcW w:w="1188" w:type="dxa"/>
            <w:tcBorders>
              <w:top w:val="single" w:sz="12" w:space="0" w:color="auto"/>
              <w:bottom w:val="single" w:sz="12" w:space="0" w:color="auto"/>
            </w:tcBorders>
          </w:tcPr>
          <w:p w14:paraId="288A88B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88A88B4"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288A88B5"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88A88B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B7"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88A88B8"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88A88B9" w14:textId="77777777" w:rsidR="00284C8F" w:rsidRDefault="00947E3F"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288A88C1" w14:textId="77777777" w:rsidTr="008A4C1A">
        <w:trPr>
          <w:cantSplit/>
          <w:jc w:val="center"/>
        </w:trPr>
        <w:tc>
          <w:tcPr>
            <w:tcW w:w="1188" w:type="dxa"/>
            <w:tcBorders>
              <w:top w:val="single" w:sz="12" w:space="0" w:color="auto"/>
              <w:bottom w:val="single" w:sz="12" w:space="0" w:color="auto"/>
            </w:tcBorders>
          </w:tcPr>
          <w:p w14:paraId="288A88B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88A88BC"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288A88BD"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88A88BE"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88A88BF"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88A88C0" w14:textId="77777777" w:rsidR="00284C8F" w:rsidRDefault="00947E3F"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88A88C2" w14:textId="77777777" w:rsidR="008A4C1A" w:rsidRDefault="008A4C1A" w:rsidP="008A4C1A"/>
    <w:p w14:paraId="288A88C3" w14:textId="77777777" w:rsidR="008A4C1A" w:rsidRDefault="008A4C1A" w:rsidP="007779DD">
      <w:pPr>
        <w:pStyle w:val="Heading2"/>
      </w:pPr>
      <w:bookmarkStart w:id="178" w:name="_Toc341250748"/>
      <w:bookmarkStart w:id="179" w:name="_Toc402361197"/>
      <w:r>
        <w:lastRenderedPageBreak/>
        <w:t xml:space="preserve">Stack Profile extensions </w:t>
      </w:r>
      <w:r w:rsidRPr="00245F57">
        <w:t>for</w:t>
      </w:r>
      <w:r>
        <w:t xml:space="preserve"> SE</w:t>
      </w:r>
      <w:bookmarkEnd w:id="178"/>
      <w:bookmarkEnd w:id="179"/>
    </w:p>
    <w:p w14:paraId="288A88C4" w14:textId="77777777"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CA" w14:textId="77777777" w:rsidTr="008A4C1A">
        <w:trPr>
          <w:cantSplit/>
          <w:trHeight w:val="201"/>
          <w:tblHeader/>
          <w:jc w:val="center"/>
        </w:trPr>
        <w:tc>
          <w:tcPr>
            <w:tcW w:w="1188" w:type="dxa"/>
            <w:tcBorders>
              <w:bottom w:val="single" w:sz="12" w:space="0" w:color="auto"/>
            </w:tcBorders>
          </w:tcPr>
          <w:p w14:paraId="288A88C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C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C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C9" w14:textId="77777777" w:rsidR="008A4C1A" w:rsidRDefault="008A4C1A" w:rsidP="008A4C1A">
            <w:pPr>
              <w:pStyle w:val="TableHeading0"/>
              <w:rPr>
                <w:lang w:eastAsia="ja-JP"/>
              </w:rPr>
            </w:pPr>
            <w:r>
              <w:rPr>
                <w:lang w:eastAsia="ja-JP"/>
              </w:rPr>
              <w:t>Support</w:t>
            </w:r>
          </w:p>
        </w:tc>
      </w:tr>
      <w:tr w:rsidR="00284C8F" w14:paraId="288A88D3" w14:textId="77777777" w:rsidTr="008A4C1A">
        <w:trPr>
          <w:cantSplit/>
          <w:jc w:val="center"/>
        </w:trPr>
        <w:tc>
          <w:tcPr>
            <w:tcW w:w="1188" w:type="dxa"/>
            <w:tcBorders>
              <w:top w:val="single" w:sz="12" w:space="0" w:color="auto"/>
              <w:bottom w:val="single" w:sz="12" w:space="0" w:color="auto"/>
            </w:tcBorders>
          </w:tcPr>
          <w:p w14:paraId="288A88CB"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88A88CC" w14:textId="77777777" w:rsidR="00284C8F" w:rsidRDefault="00284C8F" w:rsidP="008A4C1A">
            <w:pPr>
              <w:pStyle w:val="Body"/>
              <w:jc w:val="left"/>
              <w:rPr>
                <w:lang w:eastAsia="ja-JP"/>
              </w:rPr>
            </w:pPr>
            <w:r>
              <w:rPr>
                <w:lang w:eastAsia="ja-JP"/>
              </w:rPr>
              <w:t>Does the device support Application Link Keys?</w:t>
            </w:r>
          </w:p>
          <w:p w14:paraId="288A88CD"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88A88C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CF"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88A88D0"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88A88D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D2"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DA" w14:textId="77777777" w:rsidTr="008A4C1A">
        <w:trPr>
          <w:cantSplit/>
          <w:jc w:val="center"/>
        </w:trPr>
        <w:tc>
          <w:tcPr>
            <w:tcW w:w="1188" w:type="dxa"/>
            <w:tcBorders>
              <w:top w:val="single" w:sz="12" w:space="0" w:color="auto"/>
              <w:bottom w:val="single" w:sz="12" w:space="0" w:color="auto"/>
            </w:tcBorders>
          </w:tcPr>
          <w:p w14:paraId="288A88D4"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88A88D5"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88A88D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D7"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8A88D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D9"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E2" w14:textId="77777777" w:rsidTr="008A4C1A">
        <w:trPr>
          <w:cantSplit/>
          <w:jc w:val="center"/>
        </w:trPr>
        <w:tc>
          <w:tcPr>
            <w:tcW w:w="1188" w:type="dxa"/>
            <w:tcBorders>
              <w:top w:val="single" w:sz="12" w:space="0" w:color="auto"/>
              <w:bottom w:val="single" w:sz="12" w:space="0" w:color="auto"/>
            </w:tcBorders>
          </w:tcPr>
          <w:p w14:paraId="288A88DB"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88A88D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88A88DD"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D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8A88DF" w14:textId="77777777" w:rsidR="00284C8F" w:rsidRDefault="00284C8F" w:rsidP="008A4C1A">
            <w:pPr>
              <w:pStyle w:val="Body"/>
              <w:jc w:val="center"/>
              <w:rPr>
                <w:lang w:eastAsia="ja-JP"/>
              </w:rPr>
            </w:pPr>
            <w:r>
              <w:rPr>
                <w:lang w:eastAsia="ja-JP"/>
              </w:rPr>
              <w:t>MC1: M</w:t>
            </w:r>
          </w:p>
          <w:p w14:paraId="288A88E0"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88A88E1"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E8" w14:textId="77777777" w:rsidTr="008A4C1A">
        <w:trPr>
          <w:cantSplit/>
          <w:jc w:val="center"/>
        </w:trPr>
        <w:tc>
          <w:tcPr>
            <w:tcW w:w="1188" w:type="dxa"/>
            <w:tcBorders>
              <w:top w:val="single" w:sz="12" w:space="0" w:color="auto"/>
              <w:bottom w:val="single" w:sz="12" w:space="0" w:color="auto"/>
            </w:tcBorders>
          </w:tcPr>
          <w:p w14:paraId="288A88E3"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88A88E4"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88A88E5"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88A88E6"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88A88E7" w14:textId="5D588BD2" w:rsidR="00284C8F" w:rsidRDefault="00947E3F">
            <w:pPr>
              <w:pStyle w:val="Body"/>
              <w:jc w:val="center"/>
              <w:rPr>
                <w:lang w:eastAsia="ja-JP"/>
              </w:rPr>
            </w:pPr>
            <w:r>
              <w:rPr>
                <w:highlight w:val="lightGray"/>
                <w:lang w:eastAsia="ja-JP"/>
              </w:rPr>
              <w:t>[</w:t>
            </w:r>
            <w:del w:id="180" w:author="Ales Mravlje" w:date="2016-11-28T17:47:00Z">
              <w:r w:rsidR="00016ABA" w:rsidDel="00814926">
                <w:rPr>
                  <w:highlight w:val="lightGray"/>
                  <w:lang w:eastAsia="ja-JP"/>
                </w:rPr>
                <w:delText>NA</w:delText>
              </w:r>
            </w:del>
            <w:ins w:id="181" w:author="Ales Mravlje" w:date="2016-11-28T17:47:00Z">
              <w:r w:rsidR="00814926">
                <w:rPr>
                  <w:highlight w:val="lightGray"/>
                  <w:lang w:eastAsia="ja-JP"/>
                </w:rPr>
                <w:t>Y</w:t>
              </w:r>
            </w:ins>
            <w:r w:rsidR="00284C8F" w:rsidRPr="00D96CE9">
              <w:rPr>
                <w:highlight w:val="lightGray"/>
                <w:lang w:eastAsia="ja-JP"/>
              </w:rPr>
              <w:t>]</w:t>
            </w:r>
          </w:p>
        </w:tc>
      </w:tr>
      <w:tr w:rsidR="00284C8F" w14:paraId="288A88EE" w14:textId="77777777" w:rsidTr="008A4C1A">
        <w:trPr>
          <w:cantSplit/>
          <w:jc w:val="center"/>
        </w:trPr>
        <w:tc>
          <w:tcPr>
            <w:tcW w:w="1188" w:type="dxa"/>
            <w:tcBorders>
              <w:top w:val="single" w:sz="12" w:space="0" w:color="auto"/>
              <w:bottom w:val="single" w:sz="12" w:space="0" w:color="auto"/>
            </w:tcBorders>
          </w:tcPr>
          <w:p w14:paraId="288A88E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88A88EA"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88A88E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8A88E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ED"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F4" w14:textId="77777777" w:rsidTr="008A4C1A">
        <w:trPr>
          <w:cantSplit/>
          <w:jc w:val="center"/>
        </w:trPr>
        <w:tc>
          <w:tcPr>
            <w:tcW w:w="1188" w:type="dxa"/>
            <w:tcBorders>
              <w:top w:val="single" w:sz="12" w:space="0" w:color="auto"/>
              <w:bottom w:val="single" w:sz="12" w:space="0" w:color="auto"/>
            </w:tcBorders>
          </w:tcPr>
          <w:p w14:paraId="288A88EF"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88A88F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88A88F1"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8A88F2"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8F3"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288A88F5" w14:textId="77777777" w:rsidR="008A4C1A" w:rsidRDefault="008A4C1A" w:rsidP="008A4C1A"/>
    <w:p w14:paraId="288A88F6" w14:textId="77777777" w:rsidR="008A4C1A" w:rsidRDefault="008A4C1A" w:rsidP="007779DD">
      <w:pPr>
        <w:pStyle w:val="Heading2"/>
      </w:pPr>
      <w:bookmarkStart w:id="182" w:name="_Toc341250749"/>
      <w:bookmarkStart w:id="183" w:name="_Toc402361198"/>
      <w:r>
        <w:t xml:space="preserve">SE general </w:t>
      </w:r>
      <w:r w:rsidRPr="00245F57">
        <w:t>requirements</w:t>
      </w:r>
      <w:r>
        <w:t xml:space="preserve"> support</w:t>
      </w:r>
      <w:bookmarkEnd w:id="182"/>
      <w:bookmarkEnd w:id="183"/>
    </w:p>
    <w:p w14:paraId="288A88F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88A88F8" w14:textId="77777777"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Change w:id="184">
          <w:tblGrid>
            <w:gridCol w:w="1188"/>
            <w:gridCol w:w="4230"/>
            <w:gridCol w:w="1620"/>
            <w:gridCol w:w="1350"/>
            <w:gridCol w:w="1188"/>
          </w:tblGrid>
        </w:tblGridChange>
      </w:tblGrid>
      <w:tr w:rsidR="008A4C1A" w14:paraId="288A88FE" w14:textId="77777777" w:rsidTr="008A4C1A">
        <w:trPr>
          <w:trHeight w:val="201"/>
          <w:tblHeader/>
          <w:jc w:val="center"/>
        </w:trPr>
        <w:tc>
          <w:tcPr>
            <w:tcW w:w="1188" w:type="dxa"/>
            <w:tcBorders>
              <w:bottom w:val="single" w:sz="12" w:space="0" w:color="auto"/>
            </w:tcBorders>
          </w:tcPr>
          <w:p w14:paraId="288A88F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F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F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F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FD" w14:textId="77777777" w:rsidR="008A4C1A" w:rsidRDefault="008A4C1A" w:rsidP="008A4C1A">
            <w:pPr>
              <w:pStyle w:val="TableHeading0"/>
              <w:rPr>
                <w:lang w:eastAsia="ja-JP"/>
              </w:rPr>
            </w:pPr>
            <w:r>
              <w:rPr>
                <w:lang w:eastAsia="ja-JP"/>
              </w:rPr>
              <w:t>Support</w:t>
            </w:r>
          </w:p>
        </w:tc>
      </w:tr>
      <w:tr w:rsidR="008A4C1A" w14:paraId="288A8906" w14:textId="77777777" w:rsidTr="008A4C1A">
        <w:trPr>
          <w:jc w:val="center"/>
        </w:trPr>
        <w:tc>
          <w:tcPr>
            <w:tcW w:w="1188" w:type="dxa"/>
            <w:tcBorders>
              <w:top w:val="single" w:sz="12" w:space="0" w:color="auto"/>
              <w:bottom w:val="single" w:sz="12" w:space="0" w:color="auto"/>
            </w:tcBorders>
          </w:tcPr>
          <w:p w14:paraId="288A88FF"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88A8900"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288A8901"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88A890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903"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04" w14:textId="77777777" w:rsidR="001E588C" w:rsidRDefault="00947E3F" w:rsidP="008A4C1A">
            <w:pPr>
              <w:pStyle w:val="Body"/>
              <w:jc w:val="center"/>
              <w:rPr>
                <w:lang w:eastAsia="ja-JP"/>
              </w:rPr>
            </w:pPr>
            <w:r>
              <w:rPr>
                <w:highlight w:val="lightGray"/>
                <w:lang w:eastAsia="ja-JP"/>
              </w:rPr>
              <w:t>[Y</w:t>
            </w:r>
            <w:r w:rsidR="001E588C" w:rsidRPr="00356C16">
              <w:rPr>
                <w:highlight w:val="lightGray"/>
                <w:lang w:eastAsia="ja-JP"/>
              </w:rPr>
              <w:t>]</w:t>
            </w:r>
          </w:p>
          <w:p w14:paraId="288A8905" w14:textId="77777777" w:rsidR="008A4C1A" w:rsidRDefault="008A4C1A" w:rsidP="008A4C1A">
            <w:pPr>
              <w:pStyle w:val="Body"/>
              <w:jc w:val="center"/>
              <w:rPr>
                <w:lang w:eastAsia="ja-JP"/>
              </w:rPr>
            </w:pPr>
          </w:p>
        </w:tc>
      </w:tr>
      <w:tr w:rsidR="003F5C1D" w14:paraId="288A890D" w14:textId="77777777" w:rsidTr="008A4C1A">
        <w:trPr>
          <w:jc w:val="center"/>
        </w:trPr>
        <w:tc>
          <w:tcPr>
            <w:tcW w:w="1188" w:type="dxa"/>
            <w:tcBorders>
              <w:top w:val="single" w:sz="12" w:space="0" w:color="auto"/>
              <w:bottom w:val="single" w:sz="12" w:space="0" w:color="auto"/>
            </w:tcBorders>
          </w:tcPr>
          <w:p w14:paraId="288A8907"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288A8908"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288A8909"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88A890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88A890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0C"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15" w14:textId="77777777" w:rsidTr="00913903">
        <w:trPr>
          <w:cantSplit/>
          <w:jc w:val="center"/>
        </w:trPr>
        <w:tc>
          <w:tcPr>
            <w:tcW w:w="1188" w:type="dxa"/>
            <w:tcBorders>
              <w:top w:val="single" w:sz="12" w:space="0" w:color="auto"/>
              <w:bottom w:val="single" w:sz="12" w:space="0" w:color="auto"/>
            </w:tcBorders>
          </w:tcPr>
          <w:p w14:paraId="288A890E"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288A890F"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88A8910"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288A8911"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88A891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913"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14"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1D" w14:textId="77777777" w:rsidTr="008A4C1A">
        <w:trPr>
          <w:jc w:val="center"/>
        </w:trPr>
        <w:tc>
          <w:tcPr>
            <w:tcW w:w="1188" w:type="dxa"/>
            <w:tcBorders>
              <w:top w:val="single" w:sz="12" w:space="0" w:color="auto"/>
              <w:bottom w:val="single" w:sz="12" w:space="0" w:color="auto"/>
            </w:tcBorders>
          </w:tcPr>
          <w:p w14:paraId="288A8916"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88A8917"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88A8918"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19" w14:textId="77777777" w:rsidR="003F5C1D" w:rsidRDefault="003F5C1D" w:rsidP="008A4C1A">
            <w:pPr>
              <w:pStyle w:val="Body"/>
              <w:jc w:val="center"/>
              <w:rPr>
                <w:lang w:eastAsia="ja-JP"/>
              </w:rPr>
            </w:pPr>
            <w:r>
              <w:rPr>
                <w:lang w:eastAsia="ja-JP"/>
              </w:rPr>
              <w:t>FDT2: M</w:t>
            </w:r>
          </w:p>
          <w:p w14:paraId="288A891A" w14:textId="77777777" w:rsidR="003F5C1D" w:rsidRDefault="003F5C1D" w:rsidP="008A4C1A">
            <w:pPr>
              <w:pStyle w:val="Body"/>
              <w:jc w:val="center"/>
              <w:rPr>
                <w:lang w:eastAsia="ja-JP"/>
              </w:rPr>
            </w:pPr>
            <w:r>
              <w:rPr>
                <w:lang w:eastAsia="ja-JP"/>
              </w:rPr>
              <w:t>FDT3: M</w:t>
            </w:r>
          </w:p>
          <w:p w14:paraId="288A891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1C" w14:textId="45B2CCCB" w:rsidR="003F5C1D" w:rsidRPr="001E0026" w:rsidRDefault="00947E3F">
            <w:pPr>
              <w:pStyle w:val="Body"/>
              <w:jc w:val="center"/>
              <w:rPr>
                <w:highlight w:val="lightGray"/>
                <w:lang w:eastAsia="ja-JP"/>
              </w:rPr>
            </w:pPr>
            <w:r>
              <w:rPr>
                <w:highlight w:val="lightGray"/>
                <w:lang w:eastAsia="ja-JP"/>
              </w:rPr>
              <w:t>[</w:t>
            </w:r>
            <w:del w:id="185" w:author="Ales Mravlje" w:date="2016-11-28T17:47:00Z">
              <w:r w:rsidR="00016ABA" w:rsidDel="00814926">
                <w:rPr>
                  <w:highlight w:val="lightGray"/>
                  <w:lang w:eastAsia="ja-JP"/>
                </w:rPr>
                <w:delText>NA</w:delText>
              </w:r>
            </w:del>
            <w:ins w:id="186" w:author="Ales Mravlje" w:date="2016-11-28T17:47:00Z">
              <w:r w:rsidR="00814926">
                <w:rPr>
                  <w:highlight w:val="lightGray"/>
                  <w:lang w:eastAsia="ja-JP"/>
                </w:rPr>
                <w:t>Y</w:t>
              </w:r>
            </w:ins>
            <w:r w:rsidR="003F5C1D" w:rsidRPr="001E0026">
              <w:rPr>
                <w:highlight w:val="lightGray"/>
                <w:lang w:eastAsia="ja-JP"/>
              </w:rPr>
              <w:t>]</w:t>
            </w:r>
          </w:p>
        </w:tc>
      </w:tr>
      <w:tr w:rsidR="003F5C1D" w14:paraId="288A8927" w14:textId="77777777" w:rsidTr="008A4C1A">
        <w:trPr>
          <w:jc w:val="center"/>
        </w:trPr>
        <w:tc>
          <w:tcPr>
            <w:tcW w:w="1188" w:type="dxa"/>
            <w:tcBorders>
              <w:top w:val="single" w:sz="12" w:space="0" w:color="auto"/>
              <w:bottom w:val="single" w:sz="12" w:space="0" w:color="auto"/>
            </w:tcBorders>
          </w:tcPr>
          <w:p w14:paraId="288A891E"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88A891F" w14:textId="77777777" w:rsidR="003F5C1D" w:rsidRDefault="003F5C1D" w:rsidP="008A4C1A">
            <w:pPr>
              <w:pStyle w:val="Body"/>
              <w:jc w:val="left"/>
              <w:rPr>
                <w:lang w:eastAsia="ja-JP"/>
              </w:rPr>
            </w:pPr>
            <w:r>
              <w:rPr>
                <w:lang w:eastAsia="ja-JP"/>
              </w:rPr>
              <w:t>Does the device support “E-Mode” commissioning?</w:t>
            </w:r>
          </w:p>
          <w:p w14:paraId="288A8920"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88A8921"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288A892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23" w14:textId="77777777" w:rsidR="003F5C1D" w:rsidRDefault="003F5C1D" w:rsidP="008A4C1A">
            <w:pPr>
              <w:pStyle w:val="Body"/>
              <w:jc w:val="center"/>
              <w:rPr>
                <w:lang w:eastAsia="ja-JP"/>
              </w:rPr>
            </w:pPr>
            <w:r>
              <w:rPr>
                <w:lang w:eastAsia="ja-JP"/>
              </w:rPr>
              <w:t>FDT2: M</w:t>
            </w:r>
          </w:p>
          <w:p w14:paraId="288A8924" w14:textId="77777777" w:rsidR="003F5C1D" w:rsidRDefault="003F5C1D" w:rsidP="008A4C1A">
            <w:pPr>
              <w:pStyle w:val="Body"/>
              <w:jc w:val="center"/>
              <w:rPr>
                <w:lang w:eastAsia="ja-JP"/>
              </w:rPr>
            </w:pPr>
            <w:r>
              <w:rPr>
                <w:lang w:eastAsia="ja-JP"/>
              </w:rPr>
              <w:t>FDT3: M</w:t>
            </w:r>
          </w:p>
          <w:p w14:paraId="288A8925"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88A8926" w14:textId="36780FA9" w:rsidR="003F5C1D" w:rsidRPr="001E0026" w:rsidRDefault="00947E3F">
            <w:pPr>
              <w:pStyle w:val="Body"/>
              <w:jc w:val="center"/>
              <w:rPr>
                <w:highlight w:val="lightGray"/>
                <w:lang w:eastAsia="ja-JP"/>
              </w:rPr>
            </w:pPr>
            <w:r>
              <w:rPr>
                <w:highlight w:val="lightGray"/>
                <w:lang w:eastAsia="ja-JP"/>
              </w:rPr>
              <w:t>[</w:t>
            </w:r>
            <w:del w:id="187" w:author="Ales Mravlje" w:date="2016-11-28T17:47:00Z">
              <w:r w:rsidR="00016ABA" w:rsidDel="00814926">
                <w:rPr>
                  <w:highlight w:val="lightGray"/>
                  <w:lang w:eastAsia="ja-JP"/>
                </w:rPr>
                <w:delText>NA</w:delText>
              </w:r>
            </w:del>
            <w:ins w:id="188" w:author="Ales Mravlje" w:date="2016-11-28T17:47:00Z">
              <w:r w:rsidR="00814926">
                <w:rPr>
                  <w:highlight w:val="lightGray"/>
                  <w:lang w:eastAsia="ja-JP"/>
                </w:rPr>
                <w:t>Y</w:t>
              </w:r>
            </w:ins>
            <w:r w:rsidR="003F5C1D" w:rsidRPr="001E0026">
              <w:rPr>
                <w:highlight w:val="lightGray"/>
                <w:lang w:eastAsia="ja-JP"/>
              </w:rPr>
              <w:t>]</w:t>
            </w:r>
          </w:p>
        </w:tc>
      </w:tr>
      <w:tr w:rsidR="003F5C1D" w14:paraId="288A892D" w14:textId="77777777" w:rsidTr="008A4C1A">
        <w:trPr>
          <w:jc w:val="center"/>
        </w:trPr>
        <w:tc>
          <w:tcPr>
            <w:tcW w:w="1188" w:type="dxa"/>
            <w:tcBorders>
              <w:top w:val="single" w:sz="12" w:space="0" w:color="auto"/>
              <w:bottom w:val="single" w:sz="12" w:space="0" w:color="auto"/>
            </w:tcBorders>
          </w:tcPr>
          <w:p w14:paraId="288A8928"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88A8929"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88A892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2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2C" w14:textId="77777777" w:rsidR="003F5C1D" w:rsidRPr="001E0026" w:rsidRDefault="00016ABA" w:rsidP="008A4C1A">
            <w:pPr>
              <w:pStyle w:val="Body"/>
              <w:jc w:val="center"/>
              <w:rPr>
                <w:highlight w:val="lightGray"/>
                <w:lang w:eastAsia="ja-JP"/>
              </w:rPr>
            </w:pPr>
            <w:r>
              <w:rPr>
                <w:highlight w:val="lightGray"/>
                <w:lang w:eastAsia="ja-JP"/>
              </w:rPr>
              <w:t>NA</w:t>
            </w:r>
          </w:p>
        </w:tc>
      </w:tr>
      <w:tr w:rsidR="003F5C1D" w14:paraId="288A8933" w14:textId="77777777" w:rsidTr="008A4C1A">
        <w:trPr>
          <w:jc w:val="center"/>
        </w:trPr>
        <w:tc>
          <w:tcPr>
            <w:tcW w:w="1188" w:type="dxa"/>
            <w:tcBorders>
              <w:top w:val="single" w:sz="12" w:space="0" w:color="auto"/>
              <w:bottom w:val="single" w:sz="12" w:space="0" w:color="auto"/>
            </w:tcBorders>
          </w:tcPr>
          <w:p w14:paraId="288A892E"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88A892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88A8930"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88A8931"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32"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3C"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89" w:author="Ales Mravlje" w:date="2016-11-28T17:16: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90" w:author="Ales Mravlje" w:date="2016-11-28T17:16:00Z">
            <w:trPr>
              <w:jc w:val="center"/>
            </w:trPr>
          </w:trPrChange>
        </w:trPr>
        <w:tc>
          <w:tcPr>
            <w:tcW w:w="1188" w:type="dxa"/>
            <w:tcBorders>
              <w:top w:val="single" w:sz="12" w:space="0" w:color="auto"/>
              <w:bottom w:val="single" w:sz="12" w:space="0" w:color="auto"/>
            </w:tcBorders>
            <w:shd w:val="clear" w:color="auto" w:fill="auto"/>
            <w:tcPrChange w:id="191" w:author="Ales Mravlje" w:date="2016-11-28T17:16:00Z">
              <w:tcPr>
                <w:tcW w:w="1188" w:type="dxa"/>
                <w:tcBorders>
                  <w:top w:val="single" w:sz="12" w:space="0" w:color="auto"/>
                  <w:bottom w:val="single" w:sz="12" w:space="0" w:color="auto"/>
                </w:tcBorders>
              </w:tcPr>
            </w:tcPrChange>
          </w:tcPr>
          <w:p w14:paraId="288A8934"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Change w:id="192" w:author="Ales Mravlje" w:date="2016-11-28T17:16:00Z">
              <w:tcPr>
                <w:tcW w:w="4230" w:type="dxa"/>
                <w:tcBorders>
                  <w:top w:val="single" w:sz="12" w:space="0" w:color="auto"/>
                  <w:bottom w:val="single" w:sz="12" w:space="0" w:color="auto"/>
                </w:tcBorders>
              </w:tcPr>
            </w:tcPrChange>
          </w:tcPr>
          <w:p w14:paraId="288A8935" w14:textId="77777777" w:rsidR="003F5C1D" w:rsidRDefault="003F5C1D" w:rsidP="008A4C1A">
            <w:pPr>
              <w:pStyle w:val="Body"/>
              <w:jc w:val="left"/>
              <w:rPr>
                <w:lang w:eastAsia="ja-JP"/>
              </w:rPr>
            </w:pPr>
            <w:r>
              <w:rPr>
                <w:lang w:eastAsia="ja-JP"/>
              </w:rPr>
              <w:t>Does the device support joining with pre-installed link keys?</w:t>
            </w:r>
          </w:p>
          <w:p w14:paraId="288A8936"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Change w:id="193" w:author="Ales Mravlje" w:date="2016-11-28T17:16:00Z">
              <w:tcPr>
                <w:tcW w:w="1620" w:type="dxa"/>
                <w:tcBorders>
                  <w:top w:val="single" w:sz="12" w:space="0" w:color="auto"/>
                  <w:bottom w:val="single" w:sz="12" w:space="0" w:color="auto"/>
                </w:tcBorders>
              </w:tcPr>
            </w:tcPrChange>
          </w:tcPr>
          <w:p w14:paraId="288A8937" w14:textId="7114C93F"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sidR="006E46AD">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Change w:id="194" w:author="Ales Mravlje" w:date="2016-11-28T17:16:00Z">
              <w:tcPr>
                <w:tcW w:w="1350" w:type="dxa"/>
                <w:tcBorders>
                  <w:top w:val="single" w:sz="12" w:space="0" w:color="auto"/>
                  <w:bottom w:val="single" w:sz="12" w:space="0" w:color="auto"/>
                </w:tcBorders>
              </w:tcPr>
            </w:tcPrChange>
          </w:tcPr>
          <w:p w14:paraId="288A8938" w14:textId="77777777" w:rsidR="003F5C1D" w:rsidRDefault="003F5C1D" w:rsidP="008A4C1A">
            <w:pPr>
              <w:pStyle w:val="Body"/>
              <w:jc w:val="center"/>
              <w:rPr>
                <w:lang w:eastAsia="ja-JP"/>
              </w:rPr>
            </w:pPr>
            <w:r>
              <w:rPr>
                <w:lang w:eastAsia="ja-JP"/>
              </w:rPr>
              <w:t>FDT2: M</w:t>
            </w:r>
          </w:p>
          <w:p w14:paraId="288A8939" w14:textId="77777777" w:rsidR="003F5C1D" w:rsidRDefault="003F5C1D" w:rsidP="008A4C1A">
            <w:pPr>
              <w:pStyle w:val="Body"/>
              <w:jc w:val="center"/>
              <w:rPr>
                <w:lang w:eastAsia="ja-JP"/>
              </w:rPr>
            </w:pPr>
            <w:r>
              <w:rPr>
                <w:lang w:eastAsia="ja-JP"/>
              </w:rPr>
              <w:t>FDT3: M</w:t>
            </w:r>
          </w:p>
          <w:p w14:paraId="288A893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Change w:id="195" w:author="Ales Mravlje" w:date="2016-11-28T17:16:00Z">
              <w:tcPr>
                <w:tcW w:w="1188" w:type="dxa"/>
                <w:tcBorders>
                  <w:top w:val="single" w:sz="12" w:space="0" w:color="auto"/>
                  <w:bottom w:val="single" w:sz="12" w:space="0" w:color="auto"/>
                </w:tcBorders>
              </w:tcPr>
            </w:tcPrChange>
          </w:tcPr>
          <w:p w14:paraId="288A893B" w14:textId="3810D1E2" w:rsidR="003F5C1D" w:rsidRPr="001E0026" w:rsidRDefault="00947E3F">
            <w:pPr>
              <w:pStyle w:val="Body"/>
              <w:jc w:val="center"/>
              <w:rPr>
                <w:highlight w:val="lightGray"/>
                <w:lang w:eastAsia="ja-JP"/>
              </w:rPr>
            </w:pPr>
            <w:r>
              <w:rPr>
                <w:highlight w:val="lightGray"/>
                <w:lang w:eastAsia="ja-JP"/>
              </w:rPr>
              <w:t>[</w:t>
            </w:r>
            <w:del w:id="196" w:author="Ales Mravlje" w:date="2016-11-28T17:16:00Z">
              <w:r w:rsidR="00016ABA" w:rsidDel="00CB2C6B">
                <w:rPr>
                  <w:highlight w:val="lightGray"/>
                  <w:lang w:eastAsia="ja-JP"/>
                </w:rPr>
                <w:delText>NA</w:delText>
              </w:r>
            </w:del>
            <w:ins w:id="197" w:author="Ales Mravlje" w:date="2016-11-28T17:16:00Z">
              <w:r w:rsidR="00CB2C6B">
                <w:rPr>
                  <w:highlight w:val="lightGray"/>
                  <w:lang w:eastAsia="ja-JP"/>
                </w:rPr>
                <w:t>Y</w:t>
              </w:r>
            </w:ins>
            <w:r w:rsidR="003F5C1D" w:rsidRPr="001E0026">
              <w:rPr>
                <w:highlight w:val="lightGray"/>
                <w:lang w:eastAsia="ja-JP"/>
              </w:rPr>
              <w:t>]</w:t>
            </w:r>
          </w:p>
        </w:tc>
      </w:tr>
      <w:tr w:rsidR="008A4C1A" w14:paraId="288A8945"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98" w:author="Ales Mravlje" w:date="2016-11-28T17:16: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99" w:author="Ales Mravlje" w:date="2016-11-28T17:16:00Z">
            <w:trPr>
              <w:jc w:val="center"/>
            </w:trPr>
          </w:trPrChange>
        </w:trPr>
        <w:tc>
          <w:tcPr>
            <w:tcW w:w="1188" w:type="dxa"/>
            <w:tcBorders>
              <w:top w:val="single" w:sz="12" w:space="0" w:color="auto"/>
              <w:bottom w:val="single" w:sz="12" w:space="0" w:color="auto"/>
            </w:tcBorders>
            <w:shd w:val="clear" w:color="auto" w:fill="auto"/>
            <w:tcPrChange w:id="200" w:author="Ales Mravlje" w:date="2016-11-28T17:16:00Z">
              <w:tcPr>
                <w:tcW w:w="1188" w:type="dxa"/>
                <w:tcBorders>
                  <w:top w:val="single" w:sz="12" w:space="0" w:color="auto"/>
                  <w:bottom w:val="single" w:sz="12" w:space="0" w:color="auto"/>
                </w:tcBorders>
              </w:tcPr>
            </w:tcPrChange>
          </w:tcPr>
          <w:p w14:paraId="288A893D"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Change w:id="201" w:author="Ales Mravlje" w:date="2016-11-28T17:16:00Z">
              <w:tcPr>
                <w:tcW w:w="4230" w:type="dxa"/>
                <w:tcBorders>
                  <w:top w:val="single" w:sz="12" w:space="0" w:color="auto"/>
                  <w:bottom w:val="single" w:sz="12" w:space="0" w:color="auto"/>
                </w:tcBorders>
              </w:tcPr>
            </w:tcPrChange>
          </w:tcPr>
          <w:p w14:paraId="288A893E"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Change w:id="202" w:author="Ales Mravlje" w:date="2016-11-28T17:16:00Z">
              <w:tcPr>
                <w:tcW w:w="1620" w:type="dxa"/>
                <w:tcBorders>
                  <w:top w:val="single" w:sz="12" w:space="0" w:color="auto"/>
                  <w:bottom w:val="single" w:sz="12" w:space="0" w:color="auto"/>
                </w:tcBorders>
              </w:tcPr>
            </w:tcPrChange>
          </w:tcPr>
          <w:p w14:paraId="288A893F" w14:textId="45797C62"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sidR="006E46AD">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Change w:id="203" w:author="Ales Mravlje" w:date="2016-11-28T17:16:00Z">
              <w:tcPr>
                <w:tcW w:w="1350" w:type="dxa"/>
                <w:tcBorders>
                  <w:top w:val="single" w:sz="12" w:space="0" w:color="auto"/>
                  <w:bottom w:val="single" w:sz="12" w:space="0" w:color="auto"/>
                </w:tcBorders>
              </w:tcPr>
            </w:tcPrChange>
          </w:tcPr>
          <w:p w14:paraId="288A8940" w14:textId="77777777" w:rsidR="008A4C1A" w:rsidRDefault="008A4C1A" w:rsidP="008A4C1A">
            <w:pPr>
              <w:pStyle w:val="Body"/>
              <w:jc w:val="center"/>
              <w:rPr>
                <w:lang w:eastAsia="ja-JP"/>
              </w:rPr>
            </w:pPr>
            <w:r>
              <w:rPr>
                <w:lang w:eastAsia="ja-JP"/>
              </w:rPr>
              <w:t>FDT2: M</w:t>
            </w:r>
          </w:p>
          <w:p w14:paraId="288A8941" w14:textId="77777777" w:rsidR="008A4C1A" w:rsidRDefault="008A4C1A" w:rsidP="008A4C1A">
            <w:pPr>
              <w:pStyle w:val="Body"/>
              <w:jc w:val="center"/>
              <w:rPr>
                <w:lang w:eastAsia="ja-JP"/>
              </w:rPr>
            </w:pPr>
            <w:r>
              <w:rPr>
                <w:lang w:eastAsia="ja-JP"/>
              </w:rPr>
              <w:t>FDT3: M</w:t>
            </w:r>
          </w:p>
          <w:p w14:paraId="288A8942"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Change w:id="204" w:author="Ales Mravlje" w:date="2016-11-28T17:16:00Z">
              <w:tcPr>
                <w:tcW w:w="1188" w:type="dxa"/>
                <w:tcBorders>
                  <w:top w:val="single" w:sz="12" w:space="0" w:color="auto"/>
                  <w:bottom w:val="single" w:sz="12" w:space="0" w:color="auto"/>
                </w:tcBorders>
              </w:tcPr>
            </w:tcPrChange>
          </w:tcPr>
          <w:p w14:paraId="288A8943" w14:textId="6D890760" w:rsidR="00E32126" w:rsidRPr="001E0026" w:rsidRDefault="00947E3F" w:rsidP="00E32126">
            <w:pPr>
              <w:pStyle w:val="Body"/>
              <w:jc w:val="center"/>
              <w:rPr>
                <w:highlight w:val="lightGray"/>
                <w:lang w:eastAsia="ja-JP"/>
              </w:rPr>
            </w:pPr>
            <w:r>
              <w:rPr>
                <w:highlight w:val="lightGray"/>
                <w:lang w:eastAsia="ja-JP"/>
              </w:rPr>
              <w:t>[</w:t>
            </w:r>
            <w:del w:id="205" w:author="Ales Mravlje" w:date="2016-11-28T17:16:00Z">
              <w:r w:rsidR="00016ABA" w:rsidDel="00CB2C6B">
                <w:rPr>
                  <w:highlight w:val="lightGray"/>
                  <w:lang w:eastAsia="ja-JP"/>
                </w:rPr>
                <w:delText>NA</w:delText>
              </w:r>
            </w:del>
            <w:ins w:id="206" w:author="Ales Mravlje" w:date="2016-11-28T17:16:00Z">
              <w:r w:rsidR="00CB2C6B">
                <w:rPr>
                  <w:highlight w:val="lightGray"/>
                  <w:lang w:eastAsia="ja-JP"/>
                </w:rPr>
                <w:t>Y</w:t>
              </w:r>
            </w:ins>
            <w:r w:rsidR="00E32126" w:rsidRPr="001E0026">
              <w:rPr>
                <w:highlight w:val="lightGray"/>
                <w:lang w:eastAsia="ja-JP"/>
              </w:rPr>
              <w:t>]</w:t>
            </w:r>
          </w:p>
          <w:p w14:paraId="288A8944" w14:textId="77777777" w:rsidR="008A4C1A" w:rsidRPr="001E0026" w:rsidRDefault="008A4C1A" w:rsidP="008A4C1A">
            <w:pPr>
              <w:pStyle w:val="Body"/>
              <w:jc w:val="center"/>
              <w:rPr>
                <w:highlight w:val="lightGray"/>
                <w:lang w:eastAsia="ja-JP"/>
              </w:rPr>
            </w:pPr>
          </w:p>
        </w:tc>
      </w:tr>
      <w:tr w:rsidR="008A4C1A" w14:paraId="288A894B" w14:textId="77777777" w:rsidTr="008A4C1A">
        <w:trPr>
          <w:jc w:val="center"/>
        </w:trPr>
        <w:tc>
          <w:tcPr>
            <w:tcW w:w="1188" w:type="dxa"/>
            <w:tcBorders>
              <w:top w:val="single" w:sz="12" w:space="0" w:color="auto"/>
              <w:bottom w:val="single" w:sz="12" w:space="0" w:color="auto"/>
            </w:tcBorders>
          </w:tcPr>
          <w:p w14:paraId="288A894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88A894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88A894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88A8949"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88A894A"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88A8951" w14:textId="77777777" w:rsidTr="008A4C1A">
        <w:trPr>
          <w:jc w:val="center"/>
        </w:trPr>
        <w:tc>
          <w:tcPr>
            <w:tcW w:w="1188" w:type="dxa"/>
            <w:tcBorders>
              <w:top w:val="single" w:sz="12" w:space="0" w:color="auto"/>
              <w:bottom w:val="single" w:sz="12" w:space="0" w:color="auto"/>
            </w:tcBorders>
          </w:tcPr>
          <w:p w14:paraId="288A894C"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88A894D"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88A894E"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88A894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0" w14:textId="77777777" w:rsidR="00E32126" w:rsidRPr="001E0026" w:rsidRDefault="00947E3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57" w14:textId="77777777" w:rsidTr="008A4C1A">
        <w:trPr>
          <w:jc w:val="center"/>
        </w:trPr>
        <w:tc>
          <w:tcPr>
            <w:tcW w:w="1188" w:type="dxa"/>
            <w:tcBorders>
              <w:top w:val="single" w:sz="12" w:space="0" w:color="auto"/>
              <w:bottom w:val="single" w:sz="12" w:space="0" w:color="auto"/>
            </w:tcBorders>
          </w:tcPr>
          <w:p w14:paraId="288A8952"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88A8953"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88A895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88A895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6"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5D" w14:textId="77777777" w:rsidTr="008A4C1A">
        <w:trPr>
          <w:jc w:val="center"/>
        </w:trPr>
        <w:tc>
          <w:tcPr>
            <w:tcW w:w="1188" w:type="dxa"/>
            <w:tcBorders>
              <w:top w:val="single" w:sz="12" w:space="0" w:color="auto"/>
              <w:bottom w:val="single" w:sz="12" w:space="0" w:color="auto"/>
            </w:tcBorders>
          </w:tcPr>
          <w:p w14:paraId="288A8958"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88A8959"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88A895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88A895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C" w14:textId="77777777" w:rsidR="00E32126" w:rsidRPr="001E0026" w:rsidRDefault="00160430"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88A8963" w14:textId="77777777" w:rsidTr="008A4C1A">
        <w:trPr>
          <w:jc w:val="center"/>
        </w:trPr>
        <w:tc>
          <w:tcPr>
            <w:tcW w:w="1188" w:type="dxa"/>
            <w:tcBorders>
              <w:top w:val="single" w:sz="12" w:space="0" w:color="auto"/>
              <w:bottom w:val="single" w:sz="12" w:space="0" w:color="auto"/>
            </w:tcBorders>
          </w:tcPr>
          <w:p w14:paraId="288A895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88A89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288A896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288A896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6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6A" w14:textId="77777777" w:rsidTr="008A4C1A">
        <w:trPr>
          <w:jc w:val="center"/>
        </w:trPr>
        <w:tc>
          <w:tcPr>
            <w:tcW w:w="1188" w:type="dxa"/>
            <w:tcBorders>
              <w:top w:val="single" w:sz="12" w:space="0" w:color="auto"/>
              <w:bottom w:val="single" w:sz="12" w:space="0" w:color="auto"/>
            </w:tcBorders>
          </w:tcPr>
          <w:p w14:paraId="288A8964"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88A8965" w14:textId="77777777" w:rsidR="00E32126" w:rsidRDefault="00E32126" w:rsidP="008A4C1A">
            <w:pPr>
              <w:pStyle w:val="Body"/>
              <w:jc w:val="left"/>
              <w:rPr>
                <w:lang w:eastAsia="ja-JP"/>
              </w:rPr>
            </w:pPr>
            <w:r>
              <w:rPr>
                <w:lang w:eastAsia="ja-JP"/>
              </w:rPr>
              <w:t>Does the device support the ZCL Time Cluster and SE time synchronization?</w:t>
            </w:r>
          </w:p>
          <w:p w14:paraId="288A8966"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88A896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88A896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69"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0" w14:textId="77777777" w:rsidTr="008A4C1A">
        <w:trPr>
          <w:jc w:val="center"/>
        </w:trPr>
        <w:tc>
          <w:tcPr>
            <w:tcW w:w="1188" w:type="dxa"/>
            <w:tcBorders>
              <w:top w:val="single" w:sz="12" w:space="0" w:color="auto"/>
              <w:bottom w:val="single" w:sz="12" w:space="0" w:color="auto"/>
            </w:tcBorders>
          </w:tcPr>
          <w:p w14:paraId="288A896B"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288A896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88A896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8A896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6F"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6" w14:textId="77777777" w:rsidTr="008A4C1A">
        <w:trPr>
          <w:jc w:val="center"/>
        </w:trPr>
        <w:tc>
          <w:tcPr>
            <w:tcW w:w="1188" w:type="dxa"/>
            <w:tcBorders>
              <w:top w:val="single" w:sz="12" w:space="0" w:color="auto"/>
              <w:bottom w:val="single" w:sz="12" w:space="0" w:color="auto"/>
            </w:tcBorders>
          </w:tcPr>
          <w:p w14:paraId="288A8971"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88A897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288A897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8A897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75"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D"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207" w:author="Ales Mravlje" w:date="2016-11-28T17:17: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208" w:author="Ales Mravlje" w:date="2016-11-28T17:17:00Z">
            <w:trPr>
              <w:jc w:val="center"/>
            </w:trPr>
          </w:trPrChange>
        </w:trPr>
        <w:tc>
          <w:tcPr>
            <w:tcW w:w="1188" w:type="dxa"/>
            <w:tcBorders>
              <w:top w:val="single" w:sz="12" w:space="0" w:color="auto"/>
              <w:bottom w:val="single" w:sz="12" w:space="0" w:color="auto"/>
            </w:tcBorders>
            <w:shd w:val="clear" w:color="auto" w:fill="FF0000"/>
            <w:tcPrChange w:id="209" w:author="Ales Mravlje" w:date="2016-11-28T17:17:00Z">
              <w:tcPr>
                <w:tcW w:w="1188" w:type="dxa"/>
                <w:tcBorders>
                  <w:top w:val="single" w:sz="12" w:space="0" w:color="auto"/>
                  <w:bottom w:val="single" w:sz="12" w:space="0" w:color="auto"/>
                </w:tcBorders>
              </w:tcPr>
            </w:tcPrChange>
          </w:tcPr>
          <w:p w14:paraId="288A8977"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Change w:id="210" w:author="Ales Mravlje" w:date="2016-11-28T17:17:00Z">
              <w:tcPr>
                <w:tcW w:w="4230" w:type="dxa"/>
                <w:tcBorders>
                  <w:top w:val="single" w:sz="12" w:space="0" w:color="auto"/>
                  <w:bottom w:val="single" w:sz="12" w:space="0" w:color="auto"/>
                </w:tcBorders>
              </w:tcPr>
            </w:tcPrChange>
          </w:tcPr>
          <w:p w14:paraId="288A8978"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Change w:id="211" w:author="Ales Mravlje" w:date="2016-11-28T17:17:00Z">
              <w:tcPr>
                <w:tcW w:w="1620" w:type="dxa"/>
                <w:tcBorders>
                  <w:top w:val="single" w:sz="12" w:space="0" w:color="auto"/>
                  <w:bottom w:val="single" w:sz="12" w:space="0" w:color="auto"/>
                </w:tcBorders>
              </w:tcPr>
            </w:tcPrChange>
          </w:tcPr>
          <w:p w14:paraId="288A8979" w14:textId="58376278"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sidR="00CB2C6B">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Change w:id="212" w:author="Ales Mravlje" w:date="2016-11-28T17:17:00Z">
              <w:tcPr>
                <w:tcW w:w="1350" w:type="dxa"/>
                <w:tcBorders>
                  <w:top w:val="single" w:sz="12" w:space="0" w:color="auto"/>
                  <w:bottom w:val="single" w:sz="12" w:space="0" w:color="auto"/>
                </w:tcBorders>
              </w:tcPr>
            </w:tcPrChange>
          </w:tcPr>
          <w:p w14:paraId="288A897A" w14:textId="77777777" w:rsidR="00E32126" w:rsidRDefault="00E32126" w:rsidP="008A4C1A">
            <w:pPr>
              <w:pStyle w:val="Body"/>
              <w:jc w:val="center"/>
              <w:rPr>
                <w:lang w:eastAsia="ja-JP"/>
              </w:rPr>
            </w:pPr>
            <w:r>
              <w:rPr>
                <w:lang w:eastAsia="ja-JP"/>
              </w:rPr>
              <w:t>O</w:t>
            </w:r>
          </w:p>
          <w:p w14:paraId="288A897B"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Change w:id="213" w:author="Ales Mravlje" w:date="2016-11-28T17:17:00Z">
              <w:tcPr>
                <w:tcW w:w="1188" w:type="dxa"/>
                <w:tcBorders>
                  <w:top w:val="single" w:sz="12" w:space="0" w:color="auto"/>
                  <w:bottom w:val="single" w:sz="12" w:space="0" w:color="auto"/>
                </w:tcBorders>
              </w:tcPr>
            </w:tcPrChange>
          </w:tcPr>
          <w:p w14:paraId="288A897C"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3" w14:textId="77777777" w:rsidTr="008A4C1A">
        <w:trPr>
          <w:jc w:val="center"/>
        </w:trPr>
        <w:tc>
          <w:tcPr>
            <w:tcW w:w="1188" w:type="dxa"/>
            <w:tcBorders>
              <w:top w:val="single" w:sz="12" w:space="0" w:color="auto"/>
              <w:bottom w:val="single" w:sz="12" w:space="0" w:color="auto"/>
            </w:tcBorders>
          </w:tcPr>
          <w:p w14:paraId="288A897E"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88A897F"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88A898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88A898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8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9" w14:textId="77777777" w:rsidTr="008A4C1A">
        <w:trPr>
          <w:jc w:val="center"/>
        </w:trPr>
        <w:tc>
          <w:tcPr>
            <w:tcW w:w="1188" w:type="dxa"/>
            <w:tcBorders>
              <w:top w:val="single" w:sz="12" w:space="0" w:color="auto"/>
              <w:bottom w:val="single" w:sz="12" w:space="0" w:color="auto"/>
            </w:tcBorders>
          </w:tcPr>
          <w:p w14:paraId="288A8984"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88A8985"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88A8986"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88A898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88"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F" w14:textId="77777777" w:rsidTr="008A4C1A">
        <w:trPr>
          <w:jc w:val="center"/>
        </w:trPr>
        <w:tc>
          <w:tcPr>
            <w:tcW w:w="1188" w:type="dxa"/>
            <w:tcBorders>
              <w:top w:val="single" w:sz="12" w:space="0" w:color="auto"/>
              <w:bottom w:val="single" w:sz="12" w:space="0" w:color="auto"/>
            </w:tcBorders>
          </w:tcPr>
          <w:p w14:paraId="288A898A"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88A898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88A898C"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88A898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8E"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95"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214" w:author="Ales Mravlje" w:date="2016-11-28T17:18: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215" w:author="Ales Mravlje" w:date="2016-11-28T17:18:00Z">
            <w:trPr>
              <w:jc w:val="center"/>
            </w:trPr>
          </w:trPrChange>
        </w:trPr>
        <w:tc>
          <w:tcPr>
            <w:tcW w:w="1188" w:type="dxa"/>
            <w:tcBorders>
              <w:top w:val="single" w:sz="12" w:space="0" w:color="auto"/>
              <w:bottom w:val="single" w:sz="12" w:space="0" w:color="auto"/>
            </w:tcBorders>
            <w:shd w:val="clear" w:color="auto" w:fill="auto"/>
            <w:tcPrChange w:id="216" w:author="Ales Mravlje" w:date="2016-11-28T17:18:00Z">
              <w:tcPr>
                <w:tcW w:w="1188" w:type="dxa"/>
                <w:tcBorders>
                  <w:top w:val="single" w:sz="12" w:space="0" w:color="auto"/>
                  <w:bottom w:val="single" w:sz="12" w:space="0" w:color="auto"/>
                </w:tcBorders>
              </w:tcPr>
            </w:tcPrChange>
          </w:tcPr>
          <w:p w14:paraId="288A8990"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Change w:id="217" w:author="Ales Mravlje" w:date="2016-11-28T17:18:00Z">
              <w:tcPr>
                <w:tcW w:w="4230" w:type="dxa"/>
                <w:tcBorders>
                  <w:top w:val="single" w:sz="12" w:space="0" w:color="auto"/>
                  <w:bottom w:val="single" w:sz="12" w:space="0" w:color="auto"/>
                </w:tcBorders>
              </w:tcPr>
            </w:tcPrChange>
          </w:tcPr>
          <w:p w14:paraId="288A8991"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Change w:id="218" w:author="Ales Mravlje" w:date="2016-11-28T17:18:00Z">
              <w:tcPr>
                <w:tcW w:w="1620" w:type="dxa"/>
                <w:tcBorders>
                  <w:top w:val="single" w:sz="12" w:space="0" w:color="auto"/>
                  <w:bottom w:val="single" w:sz="12" w:space="0" w:color="auto"/>
                </w:tcBorders>
              </w:tcPr>
            </w:tcPrChange>
          </w:tcPr>
          <w:p w14:paraId="288A8992"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Change w:id="219" w:author="Ales Mravlje" w:date="2016-11-28T17:18:00Z">
              <w:tcPr>
                <w:tcW w:w="1350" w:type="dxa"/>
                <w:tcBorders>
                  <w:top w:val="single" w:sz="12" w:space="0" w:color="auto"/>
                  <w:bottom w:val="single" w:sz="12" w:space="0" w:color="auto"/>
                </w:tcBorders>
              </w:tcPr>
            </w:tcPrChange>
          </w:tcPr>
          <w:p w14:paraId="288A899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Change w:id="220" w:author="Ales Mravlje" w:date="2016-11-28T17:18:00Z">
              <w:tcPr>
                <w:tcW w:w="1188" w:type="dxa"/>
                <w:tcBorders>
                  <w:top w:val="single" w:sz="12" w:space="0" w:color="auto"/>
                  <w:bottom w:val="single" w:sz="12" w:space="0" w:color="auto"/>
                </w:tcBorders>
              </w:tcPr>
            </w:tcPrChange>
          </w:tcPr>
          <w:p w14:paraId="288A8994" w14:textId="02143CFA" w:rsidR="00E32126" w:rsidRPr="001E0026" w:rsidRDefault="00160430" w:rsidP="008A4C1A">
            <w:pPr>
              <w:pStyle w:val="Body"/>
              <w:jc w:val="center"/>
              <w:rPr>
                <w:highlight w:val="lightGray"/>
                <w:lang w:eastAsia="ja-JP"/>
              </w:rPr>
            </w:pPr>
            <w:r>
              <w:rPr>
                <w:highlight w:val="lightGray"/>
                <w:lang w:eastAsia="ja-JP"/>
              </w:rPr>
              <w:t>[</w:t>
            </w:r>
            <w:ins w:id="221" w:author="Ales Mravlje" w:date="2016-11-28T14:59:00Z">
              <w:r w:rsidR="006E46AD">
                <w:rPr>
                  <w:highlight w:val="lightGray"/>
                  <w:lang w:eastAsia="ja-JP"/>
                </w:rPr>
                <w:t>N</w:t>
              </w:r>
            </w:ins>
            <w:del w:id="222" w:author="Ales Mravlje" w:date="2016-11-28T14:59:00Z">
              <w:r w:rsidDel="006E46AD">
                <w:rPr>
                  <w:highlight w:val="lightGray"/>
                  <w:lang w:eastAsia="ja-JP"/>
                </w:rPr>
                <w:delText>Y</w:delText>
              </w:r>
            </w:del>
            <w:r w:rsidR="00E32126" w:rsidRPr="001E0026">
              <w:rPr>
                <w:highlight w:val="lightGray"/>
                <w:lang w:eastAsia="ja-JP"/>
              </w:rPr>
              <w:t>]</w:t>
            </w:r>
          </w:p>
        </w:tc>
      </w:tr>
      <w:tr w:rsidR="00E32126" w14:paraId="288A899B" w14:textId="77777777" w:rsidTr="009C5192">
        <w:trPr>
          <w:cantSplit/>
          <w:jc w:val="center"/>
        </w:trPr>
        <w:tc>
          <w:tcPr>
            <w:tcW w:w="1188" w:type="dxa"/>
            <w:tcBorders>
              <w:top w:val="single" w:sz="12" w:space="0" w:color="auto"/>
              <w:bottom w:val="single" w:sz="12" w:space="0" w:color="auto"/>
            </w:tcBorders>
          </w:tcPr>
          <w:p w14:paraId="288A8996"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288A899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88A8998"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288A899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9A" w14:textId="77777777" w:rsidR="00E32126" w:rsidRPr="001E0026" w:rsidRDefault="00154F5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A1" w14:textId="77777777" w:rsidTr="00AF4B73">
        <w:trPr>
          <w:cantSplit/>
          <w:jc w:val="center"/>
        </w:trPr>
        <w:tc>
          <w:tcPr>
            <w:tcW w:w="1188" w:type="dxa"/>
            <w:tcBorders>
              <w:top w:val="single" w:sz="12" w:space="0" w:color="auto"/>
              <w:bottom w:val="single" w:sz="12" w:space="0" w:color="auto"/>
            </w:tcBorders>
          </w:tcPr>
          <w:p w14:paraId="288A899C"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88A899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88A899E"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288A899F"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A0" w14:textId="77777777" w:rsidR="00E32126" w:rsidRPr="001E0026" w:rsidRDefault="00154F5F" w:rsidP="00AF4B73">
            <w:pPr>
              <w:pStyle w:val="Body"/>
              <w:jc w:val="center"/>
              <w:rPr>
                <w:highlight w:val="lightGray"/>
                <w:lang w:eastAsia="ja-JP"/>
              </w:rPr>
            </w:pPr>
            <w:r>
              <w:rPr>
                <w:highlight w:val="lightGray"/>
                <w:lang w:eastAsia="ja-JP"/>
              </w:rPr>
              <w:t>[</w:t>
            </w:r>
            <w:r w:rsidR="00016ABA">
              <w:rPr>
                <w:highlight w:val="lightGray"/>
                <w:lang w:eastAsia="ja-JP"/>
              </w:rPr>
              <w:t>NA</w:t>
            </w:r>
            <w:r w:rsidR="00E32126" w:rsidRPr="001E0026">
              <w:rPr>
                <w:highlight w:val="lightGray"/>
                <w:lang w:eastAsia="ja-JP"/>
              </w:rPr>
              <w:t>]</w:t>
            </w:r>
          </w:p>
        </w:tc>
      </w:tr>
      <w:tr w:rsidR="00E32126" w14:paraId="288A89A8" w14:textId="77777777" w:rsidTr="006E46AD">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223" w:author="Ales Mravlje" w:date="2016-11-28T14:59: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cantSplit/>
          <w:jc w:val="center"/>
          <w:trPrChange w:id="224" w:author="Ales Mravlje" w:date="2016-11-28T14:59:00Z">
            <w:trPr>
              <w:cantSplit/>
              <w:jc w:val="center"/>
            </w:trPr>
          </w:trPrChange>
        </w:trPr>
        <w:tc>
          <w:tcPr>
            <w:tcW w:w="1188" w:type="dxa"/>
            <w:tcBorders>
              <w:top w:val="single" w:sz="12" w:space="0" w:color="auto"/>
              <w:bottom w:val="single" w:sz="12" w:space="0" w:color="auto"/>
            </w:tcBorders>
            <w:shd w:val="clear" w:color="auto" w:fill="FF0000"/>
            <w:tcPrChange w:id="225" w:author="Ales Mravlje" w:date="2016-11-28T14:59:00Z">
              <w:tcPr>
                <w:tcW w:w="1188" w:type="dxa"/>
                <w:tcBorders>
                  <w:top w:val="single" w:sz="12" w:space="0" w:color="auto"/>
                  <w:bottom w:val="single" w:sz="12" w:space="0" w:color="auto"/>
                </w:tcBorders>
              </w:tcPr>
            </w:tcPrChange>
          </w:tcPr>
          <w:p w14:paraId="288A89A2"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Change w:id="226" w:author="Ales Mravlje" w:date="2016-11-28T14:59:00Z">
              <w:tcPr>
                <w:tcW w:w="4230" w:type="dxa"/>
                <w:tcBorders>
                  <w:top w:val="single" w:sz="12" w:space="0" w:color="auto"/>
                  <w:bottom w:val="single" w:sz="12" w:space="0" w:color="auto"/>
                </w:tcBorders>
              </w:tcPr>
            </w:tcPrChange>
          </w:tcPr>
          <w:p w14:paraId="288A89A3"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Change w:id="227" w:author="Ales Mravlje" w:date="2016-11-28T14:59:00Z">
              <w:tcPr>
                <w:tcW w:w="1620" w:type="dxa"/>
                <w:tcBorders>
                  <w:top w:val="single" w:sz="12" w:space="0" w:color="auto"/>
                  <w:bottom w:val="single" w:sz="12" w:space="0" w:color="auto"/>
                </w:tcBorders>
              </w:tcPr>
            </w:tcPrChange>
          </w:tcPr>
          <w:p w14:paraId="288A89A4"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Change w:id="228" w:author="Ales Mravlje" w:date="2016-11-28T14:59:00Z">
              <w:tcPr>
                <w:tcW w:w="1350" w:type="dxa"/>
                <w:tcBorders>
                  <w:top w:val="single" w:sz="12" w:space="0" w:color="auto"/>
                  <w:bottom w:val="single" w:sz="12" w:space="0" w:color="auto"/>
                </w:tcBorders>
              </w:tcPr>
            </w:tcPrChange>
          </w:tcPr>
          <w:p w14:paraId="288A89A5" w14:textId="77777777" w:rsidR="00E32126" w:rsidRDefault="00523E6F" w:rsidP="00AF4B73">
            <w:pPr>
              <w:pStyle w:val="Body"/>
              <w:jc w:val="center"/>
              <w:rPr>
                <w:lang w:eastAsia="ja-JP"/>
              </w:rPr>
            </w:pPr>
            <w:r>
              <w:rPr>
                <w:lang w:eastAsia="ja-JP"/>
              </w:rPr>
              <w:t>FDT2:</w:t>
            </w:r>
            <w:r w:rsidR="00E32126">
              <w:rPr>
                <w:lang w:eastAsia="ja-JP"/>
              </w:rPr>
              <w:t>M</w:t>
            </w:r>
          </w:p>
          <w:p w14:paraId="288A89A6"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Change w:id="229" w:author="Ales Mravlje" w:date="2016-11-28T14:59:00Z">
              <w:tcPr>
                <w:tcW w:w="1188" w:type="dxa"/>
                <w:tcBorders>
                  <w:top w:val="single" w:sz="12" w:space="0" w:color="auto"/>
                  <w:bottom w:val="single" w:sz="12" w:space="0" w:color="auto"/>
                </w:tcBorders>
              </w:tcPr>
            </w:tcPrChange>
          </w:tcPr>
          <w:p w14:paraId="288A89A7" w14:textId="5D73F3AC" w:rsidR="00E32126" w:rsidRPr="001E0026" w:rsidRDefault="00E32126" w:rsidP="00AF4B73">
            <w:pPr>
              <w:pStyle w:val="Body"/>
              <w:jc w:val="center"/>
              <w:rPr>
                <w:highlight w:val="lightGray"/>
                <w:lang w:eastAsia="ja-JP"/>
              </w:rPr>
            </w:pPr>
            <w:r w:rsidRPr="001E0026">
              <w:rPr>
                <w:highlight w:val="lightGray"/>
                <w:lang w:eastAsia="ja-JP"/>
              </w:rPr>
              <w:t>[</w:t>
            </w:r>
            <w:ins w:id="230" w:author="Ales Mravlje" w:date="2016-11-28T14:59:00Z">
              <w:r w:rsidR="006E46AD">
                <w:rPr>
                  <w:highlight w:val="lightGray"/>
                  <w:lang w:eastAsia="ja-JP"/>
                </w:rPr>
                <w:t>Y</w:t>
              </w:r>
            </w:ins>
            <w:del w:id="231" w:author="Ales Mravlje" w:date="2016-11-28T14:59:00Z">
              <w:r w:rsidR="00016ABA" w:rsidDel="006E46AD">
                <w:rPr>
                  <w:highlight w:val="lightGray"/>
                  <w:lang w:eastAsia="ja-JP"/>
                </w:rPr>
                <w:delText>NA</w:delText>
              </w:r>
            </w:del>
            <w:r w:rsidRPr="001E0026">
              <w:rPr>
                <w:highlight w:val="lightGray"/>
                <w:lang w:eastAsia="ja-JP"/>
              </w:rPr>
              <w:t>]</w:t>
            </w:r>
          </w:p>
        </w:tc>
      </w:tr>
      <w:tr w:rsidR="00E32126" w14:paraId="288A89AE"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232" w:author="Ales Mravlje" w:date="2016-11-28T17:18: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cantSplit/>
          <w:jc w:val="center"/>
          <w:trPrChange w:id="233" w:author="Ales Mravlje" w:date="2016-11-28T17:18:00Z">
            <w:trPr>
              <w:cantSplit/>
              <w:jc w:val="center"/>
            </w:trPr>
          </w:trPrChange>
        </w:trPr>
        <w:tc>
          <w:tcPr>
            <w:tcW w:w="1188" w:type="dxa"/>
            <w:tcBorders>
              <w:top w:val="single" w:sz="12" w:space="0" w:color="auto"/>
              <w:bottom w:val="single" w:sz="12" w:space="0" w:color="auto"/>
            </w:tcBorders>
            <w:shd w:val="clear" w:color="auto" w:fill="auto"/>
            <w:tcPrChange w:id="234" w:author="Ales Mravlje" w:date="2016-11-28T17:18:00Z">
              <w:tcPr>
                <w:tcW w:w="1188" w:type="dxa"/>
                <w:tcBorders>
                  <w:top w:val="single" w:sz="12" w:space="0" w:color="auto"/>
                  <w:bottom w:val="single" w:sz="12" w:space="0" w:color="auto"/>
                </w:tcBorders>
              </w:tcPr>
            </w:tcPrChange>
          </w:tcPr>
          <w:p w14:paraId="288A89A9"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Change w:id="235" w:author="Ales Mravlje" w:date="2016-11-28T17:18:00Z">
              <w:tcPr>
                <w:tcW w:w="4230" w:type="dxa"/>
                <w:tcBorders>
                  <w:top w:val="single" w:sz="12" w:space="0" w:color="auto"/>
                  <w:bottom w:val="single" w:sz="12" w:space="0" w:color="auto"/>
                </w:tcBorders>
              </w:tcPr>
            </w:tcPrChange>
          </w:tcPr>
          <w:p w14:paraId="288A89AA"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Change w:id="236" w:author="Ales Mravlje" w:date="2016-11-28T17:18:00Z">
              <w:tcPr>
                <w:tcW w:w="1620" w:type="dxa"/>
                <w:tcBorders>
                  <w:top w:val="single" w:sz="12" w:space="0" w:color="auto"/>
                  <w:bottom w:val="single" w:sz="12" w:space="0" w:color="auto"/>
                </w:tcBorders>
              </w:tcPr>
            </w:tcPrChange>
          </w:tcPr>
          <w:p w14:paraId="288A89AB"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Change w:id="237" w:author="Ales Mravlje" w:date="2016-11-28T17:18:00Z">
              <w:tcPr>
                <w:tcW w:w="1350" w:type="dxa"/>
                <w:tcBorders>
                  <w:top w:val="single" w:sz="12" w:space="0" w:color="auto"/>
                  <w:bottom w:val="single" w:sz="12" w:space="0" w:color="auto"/>
                </w:tcBorders>
              </w:tcPr>
            </w:tcPrChange>
          </w:tcPr>
          <w:p w14:paraId="288A89AC"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Change w:id="238" w:author="Ales Mravlje" w:date="2016-11-28T17:18:00Z">
              <w:tcPr>
                <w:tcW w:w="1188" w:type="dxa"/>
                <w:tcBorders>
                  <w:top w:val="single" w:sz="12" w:space="0" w:color="auto"/>
                  <w:bottom w:val="single" w:sz="12" w:space="0" w:color="auto"/>
                </w:tcBorders>
              </w:tcPr>
            </w:tcPrChange>
          </w:tcPr>
          <w:p w14:paraId="288A89AD" w14:textId="4457F7CF" w:rsidR="00E32126" w:rsidRPr="001E0026" w:rsidRDefault="00154F5F" w:rsidP="00AF4B73">
            <w:pPr>
              <w:pStyle w:val="Body"/>
              <w:jc w:val="center"/>
              <w:rPr>
                <w:highlight w:val="lightGray"/>
                <w:lang w:eastAsia="ja-JP"/>
              </w:rPr>
            </w:pPr>
            <w:r>
              <w:rPr>
                <w:highlight w:val="lightGray"/>
                <w:lang w:eastAsia="ja-JP"/>
              </w:rPr>
              <w:t>[</w:t>
            </w:r>
            <w:ins w:id="239" w:author="Ales Mravlje" w:date="2016-11-28T14:59:00Z">
              <w:r w:rsidR="006E46AD">
                <w:rPr>
                  <w:highlight w:val="lightGray"/>
                  <w:lang w:eastAsia="ja-JP"/>
                </w:rPr>
                <w:t>NA</w:t>
              </w:r>
            </w:ins>
            <w:del w:id="240" w:author="Ales Mravlje" w:date="2016-11-28T14:59:00Z">
              <w:r w:rsidDel="006E46AD">
                <w:rPr>
                  <w:highlight w:val="lightGray"/>
                  <w:lang w:eastAsia="ja-JP"/>
                </w:rPr>
                <w:delText>Y</w:delText>
              </w:r>
            </w:del>
            <w:r w:rsidR="00E32126" w:rsidRPr="001E0026">
              <w:rPr>
                <w:highlight w:val="lightGray"/>
                <w:lang w:eastAsia="ja-JP"/>
              </w:rPr>
              <w:t>]</w:t>
            </w:r>
          </w:p>
        </w:tc>
      </w:tr>
      <w:tr w:rsidR="00E32126" w14:paraId="288A89B4"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241" w:author="Ales Mravlje" w:date="2016-11-28T17:18: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cantSplit/>
          <w:jc w:val="center"/>
          <w:trPrChange w:id="242" w:author="Ales Mravlje" w:date="2016-11-28T17:18:00Z">
            <w:trPr>
              <w:cantSplit/>
              <w:jc w:val="center"/>
            </w:trPr>
          </w:trPrChange>
        </w:trPr>
        <w:tc>
          <w:tcPr>
            <w:tcW w:w="1188" w:type="dxa"/>
            <w:tcBorders>
              <w:top w:val="single" w:sz="12" w:space="0" w:color="auto"/>
              <w:bottom w:val="single" w:sz="12" w:space="0" w:color="auto"/>
            </w:tcBorders>
            <w:shd w:val="clear" w:color="auto" w:fill="auto"/>
            <w:tcPrChange w:id="243" w:author="Ales Mravlje" w:date="2016-11-28T17:18:00Z">
              <w:tcPr>
                <w:tcW w:w="1188" w:type="dxa"/>
                <w:tcBorders>
                  <w:top w:val="single" w:sz="12" w:space="0" w:color="auto"/>
                  <w:bottom w:val="single" w:sz="12" w:space="0" w:color="auto"/>
                </w:tcBorders>
              </w:tcPr>
            </w:tcPrChange>
          </w:tcPr>
          <w:p w14:paraId="288A89AF"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Change w:id="244" w:author="Ales Mravlje" w:date="2016-11-28T17:18:00Z">
              <w:tcPr>
                <w:tcW w:w="4230" w:type="dxa"/>
                <w:tcBorders>
                  <w:top w:val="single" w:sz="12" w:space="0" w:color="auto"/>
                  <w:bottom w:val="single" w:sz="12" w:space="0" w:color="auto"/>
                </w:tcBorders>
              </w:tcPr>
            </w:tcPrChange>
          </w:tcPr>
          <w:p w14:paraId="288A89B0"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Change w:id="245" w:author="Ales Mravlje" w:date="2016-11-28T17:18:00Z">
              <w:tcPr>
                <w:tcW w:w="1620" w:type="dxa"/>
                <w:tcBorders>
                  <w:top w:val="single" w:sz="12" w:space="0" w:color="auto"/>
                  <w:bottom w:val="single" w:sz="12" w:space="0" w:color="auto"/>
                </w:tcBorders>
              </w:tcPr>
            </w:tcPrChange>
          </w:tcPr>
          <w:p w14:paraId="288A89B1"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Change w:id="246" w:author="Ales Mravlje" w:date="2016-11-28T17:18:00Z">
              <w:tcPr>
                <w:tcW w:w="1350" w:type="dxa"/>
                <w:tcBorders>
                  <w:top w:val="single" w:sz="12" w:space="0" w:color="auto"/>
                  <w:bottom w:val="single" w:sz="12" w:space="0" w:color="auto"/>
                </w:tcBorders>
              </w:tcPr>
            </w:tcPrChange>
          </w:tcPr>
          <w:p w14:paraId="288A89B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Change w:id="247" w:author="Ales Mravlje" w:date="2016-11-28T17:18:00Z">
              <w:tcPr>
                <w:tcW w:w="1188" w:type="dxa"/>
                <w:tcBorders>
                  <w:top w:val="single" w:sz="12" w:space="0" w:color="auto"/>
                  <w:bottom w:val="single" w:sz="12" w:space="0" w:color="auto"/>
                </w:tcBorders>
              </w:tcPr>
            </w:tcPrChange>
          </w:tcPr>
          <w:p w14:paraId="288A89B3" w14:textId="7DCAA75F" w:rsidR="00E32126" w:rsidRPr="001E0026" w:rsidRDefault="00154F5F" w:rsidP="00AF4B73">
            <w:pPr>
              <w:pStyle w:val="Body"/>
              <w:jc w:val="center"/>
              <w:rPr>
                <w:highlight w:val="lightGray"/>
                <w:lang w:eastAsia="ja-JP"/>
              </w:rPr>
            </w:pPr>
            <w:r>
              <w:rPr>
                <w:highlight w:val="lightGray"/>
                <w:lang w:eastAsia="ja-JP"/>
              </w:rPr>
              <w:t>[</w:t>
            </w:r>
            <w:ins w:id="248" w:author="Ales Mravlje" w:date="2016-11-28T14:59:00Z">
              <w:r w:rsidR="006E46AD">
                <w:rPr>
                  <w:highlight w:val="lightGray"/>
                  <w:lang w:eastAsia="ja-JP"/>
                </w:rPr>
                <w:t>Y</w:t>
              </w:r>
            </w:ins>
            <w:del w:id="249" w:author="Ales Mravlje" w:date="2016-11-28T14:59:00Z">
              <w:r w:rsidDel="006E46AD">
                <w:rPr>
                  <w:highlight w:val="lightGray"/>
                  <w:lang w:eastAsia="ja-JP"/>
                </w:rPr>
                <w:delText>Y</w:delText>
              </w:r>
            </w:del>
            <w:r w:rsidR="00E32126" w:rsidRPr="001E0026">
              <w:rPr>
                <w:highlight w:val="lightGray"/>
                <w:lang w:eastAsia="ja-JP"/>
              </w:rPr>
              <w:t>]</w:t>
            </w:r>
          </w:p>
        </w:tc>
      </w:tr>
      <w:tr w:rsidR="00E32126" w14:paraId="288A89BA"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250" w:author="Ales Mravlje" w:date="2016-11-28T17:18: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cantSplit/>
          <w:jc w:val="center"/>
          <w:trPrChange w:id="251" w:author="Ales Mravlje" w:date="2016-11-28T17:18:00Z">
            <w:trPr>
              <w:cantSplit/>
              <w:jc w:val="center"/>
            </w:trPr>
          </w:trPrChange>
        </w:trPr>
        <w:tc>
          <w:tcPr>
            <w:tcW w:w="1188" w:type="dxa"/>
            <w:tcBorders>
              <w:top w:val="single" w:sz="12" w:space="0" w:color="auto"/>
              <w:bottom w:val="single" w:sz="12" w:space="0" w:color="auto"/>
            </w:tcBorders>
            <w:shd w:val="clear" w:color="auto" w:fill="auto"/>
            <w:tcPrChange w:id="252" w:author="Ales Mravlje" w:date="2016-11-28T17:18:00Z">
              <w:tcPr>
                <w:tcW w:w="1188" w:type="dxa"/>
                <w:tcBorders>
                  <w:top w:val="single" w:sz="12" w:space="0" w:color="auto"/>
                  <w:bottom w:val="single" w:sz="12" w:space="0" w:color="auto"/>
                </w:tcBorders>
              </w:tcPr>
            </w:tcPrChange>
          </w:tcPr>
          <w:p w14:paraId="288A89B5"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Change w:id="253" w:author="Ales Mravlje" w:date="2016-11-28T17:18:00Z">
              <w:tcPr>
                <w:tcW w:w="4230" w:type="dxa"/>
                <w:tcBorders>
                  <w:top w:val="single" w:sz="12" w:space="0" w:color="auto"/>
                  <w:bottom w:val="single" w:sz="12" w:space="0" w:color="auto"/>
                </w:tcBorders>
              </w:tcPr>
            </w:tcPrChange>
          </w:tcPr>
          <w:p w14:paraId="288A89B6"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Change w:id="254" w:author="Ales Mravlje" w:date="2016-11-28T17:18:00Z">
              <w:tcPr>
                <w:tcW w:w="1620" w:type="dxa"/>
                <w:tcBorders>
                  <w:top w:val="single" w:sz="12" w:space="0" w:color="auto"/>
                  <w:bottom w:val="single" w:sz="12" w:space="0" w:color="auto"/>
                </w:tcBorders>
              </w:tcPr>
            </w:tcPrChange>
          </w:tcPr>
          <w:p w14:paraId="288A89B7"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Change w:id="255" w:author="Ales Mravlje" w:date="2016-11-28T17:18:00Z">
              <w:tcPr>
                <w:tcW w:w="1350" w:type="dxa"/>
                <w:tcBorders>
                  <w:top w:val="single" w:sz="12" w:space="0" w:color="auto"/>
                  <w:bottom w:val="single" w:sz="12" w:space="0" w:color="auto"/>
                </w:tcBorders>
              </w:tcPr>
            </w:tcPrChange>
          </w:tcPr>
          <w:p w14:paraId="288A89B8"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Change w:id="256" w:author="Ales Mravlje" w:date="2016-11-28T17:18:00Z">
              <w:tcPr>
                <w:tcW w:w="1188" w:type="dxa"/>
                <w:tcBorders>
                  <w:top w:val="single" w:sz="12" w:space="0" w:color="auto"/>
                  <w:bottom w:val="single" w:sz="12" w:space="0" w:color="auto"/>
                </w:tcBorders>
              </w:tcPr>
            </w:tcPrChange>
          </w:tcPr>
          <w:p w14:paraId="288A89B9"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288A89C0" w14:textId="77777777" w:rsidTr="00AF4B73">
        <w:trPr>
          <w:cantSplit/>
          <w:jc w:val="center"/>
        </w:trPr>
        <w:tc>
          <w:tcPr>
            <w:tcW w:w="1188" w:type="dxa"/>
            <w:tcBorders>
              <w:top w:val="single" w:sz="12" w:space="0" w:color="auto"/>
              <w:bottom w:val="single" w:sz="12" w:space="0" w:color="auto"/>
            </w:tcBorders>
          </w:tcPr>
          <w:p w14:paraId="288A89BB"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288A89BC"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288A89BD"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288A89BE"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BF"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288A89C6" w14:textId="77777777" w:rsidTr="00AF4B73">
        <w:trPr>
          <w:cantSplit/>
          <w:jc w:val="center"/>
        </w:trPr>
        <w:tc>
          <w:tcPr>
            <w:tcW w:w="1188" w:type="dxa"/>
            <w:tcBorders>
              <w:top w:val="single" w:sz="12" w:space="0" w:color="auto"/>
              <w:bottom w:val="single" w:sz="12" w:space="0" w:color="auto"/>
            </w:tcBorders>
          </w:tcPr>
          <w:p w14:paraId="288A89C1"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288A89C2"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288A89C3"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288A89C4"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C5"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14:paraId="288A89C7" w14:textId="77777777" w:rsidR="008A4C1A" w:rsidRPr="00AF2ABB" w:rsidRDefault="008A4C1A" w:rsidP="007779DD">
      <w:pPr>
        <w:pStyle w:val="Heading2"/>
        <w:rPr>
          <w:lang w:val="fr-FR"/>
        </w:rPr>
      </w:pPr>
      <w:bookmarkStart w:id="257" w:name="_Toc232408176"/>
      <w:bookmarkStart w:id="258" w:name="_Ref182275386"/>
      <w:bookmarkStart w:id="259" w:name="_Toc341250750"/>
      <w:bookmarkStart w:id="260" w:name="_Toc402361199"/>
      <w:bookmarkEnd w:id="257"/>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258"/>
      <w:bookmarkEnd w:id="259"/>
      <w:bookmarkEnd w:id="260"/>
    </w:p>
    <w:p w14:paraId="288A89C8"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9CE" w14:textId="77777777" w:rsidTr="008A4C1A">
        <w:trPr>
          <w:cantSplit/>
          <w:trHeight w:val="201"/>
          <w:tblHeader/>
          <w:jc w:val="center"/>
        </w:trPr>
        <w:tc>
          <w:tcPr>
            <w:tcW w:w="1188" w:type="dxa"/>
            <w:tcBorders>
              <w:bottom w:val="single" w:sz="12" w:space="0" w:color="auto"/>
            </w:tcBorders>
          </w:tcPr>
          <w:p w14:paraId="288A89C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9C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9C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9C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9CD" w14:textId="77777777" w:rsidR="008A4C1A" w:rsidRDefault="008A4C1A" w:rsidP="008A4C1A">
            <w:pPr>
              <w:pStyle w:val="TableHeading0"/>
              <w:rPr>
                <w:lang w:eastAsia="ja-JP"/>
              </w:rPr>
            </w:pPr>
            <w:r>
              <w:rPr>
                <w:lang w:eastAsia="ja-JP"/>
              </w:rPr>
              <w:t>Support</w:t>
            </w:r>
          </w:p>
        </w:tc>
      </w:tr>
      <w:tr w:rsidR="00175EAC" w14:paraId="288A89D4" w14:textId="77777777" w:rsidTr="008A4C1A">
        <w:trPr>
          <w:cantSplit/>
          <w:trHeight w:val="201"/>
          <w:jc w:val="center"/>
        </w:trPr>
        <w:tc>
          <w:tcPr>
            <w:tcW w:w="1188" w:type="dxa"/>
            <w:tcBorders>
              <w:bottom w:val="single" w:sz="12" w:space="0" w:color="auto"/>
            </w:tcBorders>
          </w:tcPr>
          <w:p w14:paraId="288A89CF"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88A89D0"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88A89D1"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88A89D2"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288A89D3" w14:textId="1A83DF76" w:rsidR="00175EAC" w:rsidRPr="001E0026" w:rsidRDefault="00154F5F">
            <w:pPr>
              <w:pStyle w:val="Body"/>
              <w:jc w:val="center"/>
              <w:rPr>
                <w:highlight w:val="lightGray"/>
                <w:lang w:eastAsia="ja-JP"/>
              </w:rPr>
            </w:pPr>
            <w:r>
              <w:rPr>
                <w:highlight w:val="lightGray"/>
                <w:lang w:eastAsia="ja-JP"/>
              </w:rPr>
              <w:t>[</w:t>
            </w:r>
            <w:ins w:id="261" w:author="Ales Mravlje" w:date="2016-11-28T15:00:00Z">
              <w:r w:rsidR="006E46AD">
                <w:rPr>
                  <w:highlight w:val="lightGray"/>
                  <w:lang w:eastAsia="ja-JP"/>
                </w:rPr>
                <w:t>N</w:t>
              </w:r>
            </w:ins>
            <w:del w:id="262" w:author="Ales Mravlje" w:date="2016-11-28T15:00:00Z">
              <w:r w:rsidDel="006E46AD">
                <w:rPr>
                  <w:highlight w:val="lightGray"/>
                  <w:lang w:eastAsia="ja-JP"/>
                </w:rPr>
                <w:delText>Y</w:delText>
              </w:r>
            </w:del>
            <w:r w:rsidR="00175EAC" w:rsidRPr="001E0026">
              <w:rPr>
                <w:highlight w:val="lightGray"/>
                <w:lang w:eastAsia="ja-JP"/>
              </w:rPr>
              <w:t xml:space="preserve">]    </w:t>
            </w:r>
            <w:r w:rsidR="00010BD9">
              <w:rPr>
                <w:highlight w:val="lightGray"/>
                <w:lang w:eastAsia="ja-JP"/>
              </w:rPr>
              <w:t xml:space="preserve">        </w:t>
            </w:r>
            <w:del w:id="263" w:author="Ales Mravlje" w:date="2016-11-28T15:00:00Z">
              <w:r w:rsidR="00010BD9" w:rsidDel="006E46AD">
                <w:rPr>
                  <w:highlight w:val="lightGray"/>
                  <w:lang w:eastAsia="ja-JP"/>
                </w:rPr>
                <w:delText xml:space="preserve">[Int: EP# </w:delText>
              </w:r>
              <w:r w:rsidDel="006E46AD">
                <w:rPr>
                  <w:highlight w:val="lightGray"/>
                  <w:lang w:eastAsia="ja-JP"/>
                </w:rPr>
                <w:delText>2</w:delText>
              </w:r>
              <w:r w:rsidR="00175EAC" w:rsidRPr="001E0026" w:rsidDel="006E46AD">
                <w:rPr>
                  <w:highlight w:val="lightGray"/>
                  <w:lang w:eastAsia="ja-JP"/>
                </w:rPr>
                <w:delText>]</w:delText>
              </w:r>
            </w:del>
          </w:p>
        </w:tc>
      </w:tr>
      <w:tr w:rsidR="00175EAC" w14:paraId="288A89DA" w14:textId="77777777" w:rsidTr="008A4C1A">
        <w:trPr>
          <w:cantSplit/>
          <w:trHeight w:val="234"/>
          <w:jc w:val="center"/>
        </w:trPr>
        <w:tc>
          <w:tcPr>
            <w:tcW w:w="1188" w:type="dxa"/>
            <w:tcBorders>
              <w:top w:val="single" w:sz="12" w:space="0" w:color="auto"/>
              <w:bottom w:val="single" w:sz="12" w:space="0" w:color="auto"/>
            </w:tcBorders>
          </w:tcPr>
          <w:p w14:paraId="288A89D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88A89D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88A89D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88A89D8"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796C2F3" w14:textId="77777777" w:rsidR="006E46AD" w:rsidRDefault="00010BD9">
            <w:pPr>
              <w:pStyle w:val="Body"/>
              <w:jc w:val="center"/>
              <w:rPr>
                <w:ins w:id="264" w:author="Ales Mravlje" w:date="2016-11-28T15:00:00Z"/>
                <w:highlight w:val="lightGray"/>
                <w:lang w:eastAsia="ja-JP"/>
              </w:rPr>
            </w:pPr>
            <w:r>
              <w:rPr>
                <w:highlight w:val="lightGray"/>
                <w:lang w:eastAsia="ja-JP"/>
              </w:rPr>
              <w:t>[</w:t>
            </w:r>
            <w:ins w:id="265" w:author="Ales Mravlje" w:date="2016-11-28T15:00:00Z">
              <w:r w:rsidR="006E46AD">
                <w:rPr>
                  <w:highlight w:val="lightGray"/>
                  <w:lang w:eastAsia="ja-JP"/>
                </w:rPr>
                <w:t>Y</w:t>
              </w:r>
            </w:ins>
            <w:del w:id="266" w:author="Ales Mravlje" w:date="2016-11-28T15:00:00Z">
              <w:r w:rsidDel="006E46AD">
                <w:rPr>
                  <w:highlight w:val="lightGray"/>
                  <w:lang w:eastAsia="ja-JP"/>
                </w:rPr>
                <w:delText>N</w:delText>
              </w:r>
            </w:del>
            <w:r>
              <w:rPr>
                <w:highlight w:val="lightGray"/>
                <w:lang w:eastAsia="ja-JP"/>
              </w:rPr>
              <w:t>]</w:t>
            </w:r>
          </w:p>
          <w:p w14:paraId="288A89D9" w14:textId="1C3376A1" w:rsidR="006E46AD" w:rsidRPr="001E0026" w:rsidRDefault="006E46AD">
            <w:pPr>
              <w:pStyle w:val="Body"/>
              <w:jc w:val="center"/>
              <w:rPr>
                <w:highlight w:val="lightGray"/>
                <w:lang w:eastAsia="ja-JP"/>
              </w:rPr>
            </w:pPr>
            <w:ins w:id="267" w:author="Ales Mravlje" w:date="2016-11-28T15:00:00Z">
              <w:r>
                <w:rPr>
                  <w:highlight w:val="lightGray"/>
                  <w:lang w:eastAsia="ja-JP"/>
                </w:rPr>
                <w:t>[Int: EP# 1</w:t>
              </w:r>
              <w:r w:rsidRPr="001E0026">
                <w:rPr>
                  <w:highlight w:val="lightGray"/>
                  <w:lang w:eastAsia="ja-JP"/>
                </w:rPr>
                <w:t>]</w:t>
              </w:r>
            </w:ins>
          </w:p>
        </w:tc>
      </w:tr>
      <w:tr w:rsidR="00175EAC" w14:paraId="288A89E0" w14:textId="77777777" w:rsidTr="008A4C1A">
        <w:trPr>
          <w:cantSplit/>
          <w:jc w:val="center"/>
        </w:trPr>
        <w:tc>
          <w:tcPr>
            <w:tcW w:w="1188" w:type="dxa"/>
            <w:tcBorders>
              <w:top w:val="single" w:sz="12" w:space="0" w:color="auto"/>
              <w:bottom w:val="single" w:sz="12" w:space="0" w:color="auto"/>
            </w:tcBorders>
          </w:tcPr>
          <w:p w14:paraId="288A89DB"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88A89D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88A89D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88A89D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DF"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6" w14:textId="77777777" w:rsidTr="008A4C1A">
        <w:trPr>
          <w:cantSplit/>
          <w:jc w:val="center"/>
        </w:trPr>
        <w:tc>
          <w:tcPr>
            <w:tcW w:w="1188" w:type="dxa"/>
            <w:tcBorders>
              <w:top w:val="single" w:sz="12" w:space="0" w:color="auto"/>
              <w:bottom w:val="single" w:sz="12" w:space="0" w:color="auto"/>
            </w:tcBorders>
          </w:tcPr>
          <w:p w14:paraId="288A89E1"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288A89E2"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88A89E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88A89E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E5"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C" w14:textId="77777777" w:rsidTr="008A4C1A">
        <w:trPr>
          <w:cantSplit/>
          <w:jc w:val="center"/>
        </w:trPr>
        <w:tc>
          <w:tcPr>
            <w:tcW w:w="1188" w:type="dxa"/>
            <w:tcBorders>
              <w:top w:val="single" w:sz="12" w:space="0" w:color="auto"/>
              <w:bottom w:val="single" w:sz="12" w:space="0" w:color="auto"/>
            </w:tcBorders>
          </w:tcPr>
          <w:p w14:paraId="288A89E7"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88A89E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88A89E9"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88A89E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EB"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2" w14:textId="77777777" w:rsidTr="008A4C1A">
        <w:trPr>
          <w:cantSplit/>
          <w:jc w:val="center"/>
        </w:trPr>
        <w:tc>
          <w:tcPr>
            <w:tcW w:w="1188" w:type="dxa"/>
            <w:tcBorders>
              <w:top w:val="single" w:sz="12" w:space="0" w:color="auto"/>
              <w:bottom w:val="single" w:sz="12" w:space="0" w:color="auto"/>
            </w:tcBorders>
          </w:tcPr>
          <w:p w14:paraId="288A89ED"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88A89EE"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88A89EF"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88A89F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1"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8" w14:textId="77777777" w:rsidTr="008A4C1A">
        <w:trPr>
          <w:cantSplit/>
          <w:jc w:val="center"/>
        </w:trPr>
        <w:tc>
          <w:tcPr>
            <w:tcW w:w="1188" w:type="dxa"/>
            <w:tcBorders>
              <w:top w:val="single" w:sz="12" w:space="0" w:color="auto"/>
              <w:bottom w:val="single" w:sz="12" w:space="0" w:color="auto"/>
            </w:tcBorders>
          </w:tcPr>
          <w:p w14:paraId="288A89F3"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88A89F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88A89F5"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88A89F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7"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E" w14:textId="77777777" w:rsidTr="008A4C1A">
        <w:trPr>
          <w:cantSplit/>
          <w:jc w:val="center"/>
        </w:trPr>
        <w:tc>
          <w:tcPr>
            <w:tcW w:w="1188" w:type="dxa"/>
            <w:tcBorders>
              <w:top w:val="single" w:sz="12" w:space="0" w:color="auto"/>
              <w:bottom w:val="single" w:sz="12" w:space="0" w:color="auto"/>
            </w:tcBorders>
          </w:tcPr>
          <w:p w14:paraId="288A89F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88A89F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88A89F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88A89F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D" w14:textId="77777777" w:rsidR="00175EAC" w:rsidRPr="001E0026" w:rsidRDefault="00010BD9" w:rsidP="008A4C1A">
            <w:pPr>
              <w:pStyle w:val="Body"/>
              <w:jc w:val="center"/>
              <w:rPr>
                <w:highlight w:val="lightGray"/>
                <w:lang w:eastAsia="ja-JP"/>
              </w:rPr>
            </w:pPr>
            <w:r>
              <w:rPr>
                <w:highlight w:val="lightGray"/>
                <w:lang w:eastAsia="ja-JP"/>
              </w:rPr>
              <w:t>[N]</w:t>
            </w:r>
          </w:p>
        </w:tc>
      </w:tr>
      <w:tr w:rsidR="00271A5B" w:rsidRPr="00FC4DB1" w14:paraId="288A8A04" w14:textId="77777777" w:rsidTr="008A4C1A">
        <w:trPr>
          <w:cantSplit/>
          <w:jc w:val="center"/>
        </w:trPr>
        <w:tc>
          <w:tcPr>
            <w:tcW w:w="1188" w:type="dxa"/>
            <w:tcBorders>
              <w:top w:val="single" w:sz="12" w:space="0" w:color="auto"/>
              <w:bottom w:val="single" w:sz="12" w:space="0" w:color="auto"/>
            </w:tcBorders>
          </w:tcPr>
          <w:p w14:paraId="288A89FF"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88A8A0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88A8A01"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88A8A02"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88A8A03" w14:textId="77777777" w:rsidR="00271A5B" w:rsidRPr="00FC4DB1" w:rsidRDefault="00010BD9" w:rsidP="008A4C1A">
            <w:pPr>
              <w:pStyle w:val="Body"/>
              <w:jc w:val="center"/>
              <w:rPr>
                <w:highlight w:val="lightGray"/>
                <w:lang w:eastAsia="ja-JP"/>
              </w:rPr>
            </w:pPr>
            <w:r>
              <w:rPr>
                <w:highlight w:val="lightGray"/>
                <w:lang w:eastAsia="ja-JP"/>
              </w:rPr>
              <w:t>[N]</w:t>
            </w:r>
          </w:p>
        </w:tc>
      </w:tr>
      <w:tr w:rsidR="00B35219" w:rsidRPr="00FC4DB1" w14:paraId="288A8A0A" w14:textId="77777777" w:rsidTr="008A4C1A">
        <w:trPr>
          <w:cantSplit/>
          <w:jc w:val="center"/>
        </w:trPr>
        <w:tc>
          <w:tcPr>
            <w:tcW w:w="1188" w:type="dxa"/>
            <w:tcBorders>
              <w:top w:val="single" w:sz="12" w:space="0" w:color="auto"/>
              <w:bottom w:val="single" w:sz="12" w:space="0" w:color="auto"/>
            </w:tcBorders>
          </w:tcPr>
          <w:p w14:paraId="288A8A05"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88A8A06"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88A8A07"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88A8A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A09" w14:textId="502073A7" w:rsidR="00B35219" w:rsidRPr="00366DA3" w:rsidRDefault="00154F5F" w:rsidP="008A4C1A">
            <w:pPr>
              <w:pStyle w:val="Body"/>
              <w:jc w:val="center"/>
              <w:rPr>
                <w:highlight w:val="lightGray"/>
                <w:lang w:eastAsia="ja-JP"/>
              </w:rPr>
            </w:pPr>
            <w:r>
              <w:rPr>
                <w:highlight w:val="lightGray"/>
                <w:lang w:eastAsia="ja-JP"/>
              </w:rPr>
              <w:t>[</w:t>
            </w:r>
            <w:ins w:id="268" w:author="Ales Mravlje" w:date="2016-11-28T15:01:00Z">
              <w:r w:rsidR="006E46AD">
                <w:rPr>
                  <w:highlight w:val="lightGray"/>
                  <w:lang w:eastAsia="ja-JP"/>
                </w:rPr>
                <w:t>N</w:t>
              </w:r>
            </w:ins>
            <w:del w:id="269" w:author="Ales Mravlje" w:date="2016-11-28T15:01:00Z">
              <w:r w:rsidDel="006E46AD">
                <w:rPr>
                  <w:highlight w:val="lightGray"/>
                  <w:lang w:eastAsia="ja-JP"/>
                </w:rPr>
                <w:delText>Y</w:delText>
              </w:r>
            </w:del>
            <w:r>
              <w:rPr>
                <w:highlight w:val="lightGray"/>
                <w:lang w:eastAsia="ja-JP"/>
              </w:rPr>
              <w:t>]</w:t>
            </w:r>
            <w:del w:id="270" w:author="Ales Mravlje" w:date="2016-11-28T15:01:00Z">
              <w:r w:rsidDel="006E46AD">
                <w:rPr>
                  <w:highlight w:val="lightGray"/>
                  <w:lang w:eastAsia="ja-JP"/>
                </w:rPr>
                <w:delText xml:space="preserve">   </w:delText>
              </w:r>
              <w:r w:rsidR="00010BD9" w:rsidDel="006E46AD">
                <w:rPr>
                  <w:highlight w:val="lightGray"/>
                  <w:lang w:eastAsia="ja-JP"/>
                </w:rPr>
                <w:delText xml:space="preserve">     </w:delText>
              </w:r>
              <w:r w:rsidDel="006E46AD">
                <w:rPr>
                  <w:highlight w:val="lightGray"/>
                  <w:lang w:eastAsia="ja-JP"/>
                </w:rPr>
                <w:delText xml:space="preserve">  [Int: EP# 1</w:delText>
              </w:r>
              <w:r w:rsidR="00B35219" w:rsidRPr="00B35219" w:rsidDel="006E46AD">
                <w:rPr>
                  <w:highlight w:val="lightGray"/>
                  <w:lang w:eastAsia="ja-JP"/>
                </w:rPr>
                <w:delText>]</w:delText>
              </w:r>
            </w:del>
          </w:p>
        </w:tc>
      </w:tr>
    </w:tbl>
    <w:p w14:paraId="288A8A0B" w14:textId="77777777" w:rsidR="008A4C1A" w:rsidRDefault="008A4C1A" w:rsidP="008A4C1A"/>
    <w:p w14:paraId="288A8A0C" w14:textId="77777777" w:rsidR="008A4C1A" w:rsidRPr="00525002" w:rsidRDefault="008A4C1A" w:rsidP="008A4C1A"/>
    <w:p w14:paraId="288A8A0D" w14:textId="77777777" w:rsidR="008A4C1A" w:rsidRDefault="00A626EA" w:rsidP="007779DD">
      <w:pPr>
        <w:pStyle w:val="Heading2"/>
      </w:pPr>
      <w:bookmarkStart w:id="271" w:name="_Toc341250751"/>
      <w:bookmarkStart w:id="272" w:name="_Toc402361200"/>
      <w:r>
        <w:t>SE</w:t>
      </w:r>
      <w:r w:rsidR="008A4C1A">
        <w:t xml:space="preserve"> </w:t>
      </w:r>
      <w:r w:rsidR="008A4C1A" w:rsidRPr="00245F57">
        <w:t>common</w:t>
      </w:r>
      <w:r w:rsidR="008A4C1A">
        <w:t xml:space="preserve"> clusters</w:t>
      </w:r>
      <w:bookmarkEnd w:id="271"/>
      <w:bookmarkEnd w:id="272"/>
    </w:p>
    <w:p w14:paraId="288A8A0E" w14:textId="77777777" w:rsidR="008A4C1A" w:rsidRDefault="008A4C1A" w:rsidP="008A4C1A"/>
    <w:p w14:paraId="288A8A0F"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14:paraId="288A8A10" w14:textId="77777777" w:rsidR="008A4C1A" w:rsidRDefault="008A4C1A" w:rsidP="008A4C1A">
      <w:pPr>
        <w:pStyle w:val="Caption-Table"/>
      </w:pPr>
      <w:bookmarkStart w:id="273" w:name="_Ref182725358"/>
      <w:r>
        <w:t xml:space="preserve">Table </w:t>
      </w:r>
      <w:fldSimple w:instr=" SEQ Table \* ARABIC ">
        <w:r w:rsidR="00152369">
          <w:rPr>
            <w:noProof/>
          </w:rPr>
          <w:t>7</w:t>
        </w:r>
      </w:fldSimple>
      <w:bookmarkEnd w:id="273"/>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88A8A15" w14:textId="77777777" w:rsidTr="00F557ED">
        <w:trPr>
          <w:cantSplit/>
          <w:trHeight w:val="201"/>
          <w:tblHeader/>
          <w:jc w:val="center"/>
        </w:trPr>
        <w:tc>
          <w:tcPr>
            <w:tcW w:w="1048" w:type="dxa"/>
            <w:tcBorders>
              <w:bottom w:val="single" w:sz="12" w:space="0" w:color="auto"/>
            </w:tcBorders>
            <w:vAlign w:val="center"/>
          </w:tcPr>
          <w:p w14:paraId="288A8A1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A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A13"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88A8A14" w14:textId="77777777" w:rsidR="008A4C1A" w:rsidRDefault="008A4C1A" w:rsidP="008A4C1A">
            <w:pPr>
              <w:pStyle w:val="TableHeading0"/>
              <w:rPr>
                <w:lang w:eastAsia="ja-JP"/>
              </w:rPr>
            </w:pPr>
            <w:r>
              <w:rPr>
                <w:lang w:eastAsia="ja-JP"/>
              </w:rPr>
              <w:t>Support</w:t>
            </w:r>
          </w:p>
        </w:tc>
      </w:tr>
      <w:tr w:rsidR="00175EAC" w14:paraId="288A8A1A" w14:textId="77777777" w:rsidTr="00F557ED">
        <w:trPr>
          <w:cantSplit/>
          <w:jc w:val="center"/>
        </w:trPr>
        <w:tc>
          <w:tcPr>
            <w:tcW w:w="1048" w:type="dxa"/>
            <w:tcBorders>
              <w:top w:val="single" w:sz="12" w:space="0" w:color="auto"/>
              <w:bottom w:val="single" w:sz="12" w:space="0" w:color="auto"/>
            </w:tcBorders>
          </w:tcPr>
          <w:p w14:paraId="288A8A16"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88A8A1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18"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88A8A19"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288A8A1F" w14:textId="77777777" w:rsidTr="00F557ED">
        <w:trPr>
          <w:cantSplit/>
          <w:jc w:val="center"/>
        </w:trPr>
        <w:tc>
          <w:tcPr>
            <w:tcW w:w="1048" w:type="dxa"/>
            <w:tcBorders>
              <w:top w:val="single" w:sz="12" w:space="0" w:color="auto"/>
              <w:bottom w:val="single" w:sz="12" w:space="0" w:color="auto"/>
            </w:tcBorders>
          </w:tcPr>
          <w:p w14:paraId="288A8A1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88A8A1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1D"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88A8A1E"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288A8A24" w14:textId="77777777" w:rsidTr="00F557ED">
        <w:trPr>
          <w:cantSplit/>
          <w:jc w:val="center"/>
        </w:trPr>
        <w:tc>
          <w:tcPr>
            <w:tcW w:w="1048" w:type="dxa"/>
            <w:tcBorders>
              <w:top w:val="single" w:sz="12" w:space="0" w:color="auto"/>
              <w:bottom w:val="single" w:sz="12" w:space="0" w:color="auto"/>
            </w:tcBorders>
          </w:tcPr>
          <w:p w14:paraId="288A8A2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88A8A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2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88A8A23" w14:textId="77777777" w:rsidR="00F557ED" w:rsidRPr="001E0026" w:rsidRDefault="00010BD9" w:rsidP="008A4C1A">
            <w:pPr>
              <w:pStyle w:val="Body"/>
              <w:jc w:val="center"/>
              <w:rPr>
                <w:highlight w:val="lightGray"/>
                <w:lang w:eastAsia="ja-JP"/>
              </w:rPr>
            </w:pPr>
            <w:r>
              <w:rPr>
                <w:highlight w:val="lightGray"/>
                <w:lang w:eastAsia="ja-JP"/>
              </w:rPr>
              <w:t>[N]</w:t>
            </w:r>
          </w:p>
        </w:tc>
      </w:tr>
      <w:tr w:rsidR="00CB2C6B" w14:paraId="288A8A29" w14:textId="77777777" w:rsidTr="00F557ED">
        <w:trPr>
          <w:cantSplit/>
          <w:jc w:val="center"/>
        </w:trPr>
        <w:tc>
          <w:tcPr>
            <w:tcW w:w="1048" w:type="dxa"/>
            <w:tcBorders>
              <w:top w:val="single" w:sz="12" w:space="0" w:color="auto"/>
              <w:bottom w:val="single" w:sz="12" w:space="0" w:color="auto"/>
            </w:tcBorders>
          </w:tcPr>
          <w:p w14:paraId="288A8A25" w14:textId="77777777" w:rsidR="00CB2C6B" w:rsidRDefault="00CB2C6B" w:rsidP="00CB2C6B">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88A8A26" w14:textId="77777777" w:rsidR="00CB2C6B" w:rsidRDefault="00CB2C6B" w:rsidP="00CB2C6B">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27" w14:textId="77777777" w:rsidR="00CB2C6B" w:rsidRDefault="00CB2C6B" w:rsidP="00CB2C6B">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61C7FF2D" w14:textId="77777777" w:rsidR="00CB2C6B" w:rsidRDefault="00CB2C6B" w:rsidP="00CB2C6B">
            <w:pPr>
              <w:pStyle w:val="Body"/>
              <w:jc w:val="center"/>
              <w:rPr>
                <w:ins w:id="274" w:author="Ales Mravlje" w:date="2016-11-28T17:19:00Z"/>
                <w:highlight w:val="lightGray"/>
                <w:lang w:eastAsia="ja-JP"/>
              </w:rPr>
            </w:pPr>
            <w:ins w:id="275" w:author="Ales Mravlje" w:date="2016-11-28T17:19:00Z">
              <w:r>
                <w:rPr>
                  <w:highlight w:val="lightGray"/>
                  <w:lang w:eastAsia="ja-JP"/>
                </w:rPr>
                <w:t>[Y]</w:t>
              </w:r>
            </w:ins>
          </w:p>
          <w:p w14:paraId="288A8A28" w14:textId="50955500" w:rsidR="00CB2C6B" w:rsidRPr="001E0026" w:rsidRDefault="00CB2C6B">
            <w:pPr>
              <w:pStyle w:val="Body"/>
              <w:jc w:val="center"/>
              <w:rPr>
                <w:highlight w:val="lightGray"/>
                <w:lang w:eastAsia="ja-JP"/>
              </w:rPr>
            </w:pPr>
            <w:ins w:id="276" w:author="Ales Mravlje" w:date="2016-11-28T17:19:00Z">
              <w:r>
                <w:rPr>
                  <w:highlight w:val="lightGray"/>
                  <w:lang w:eastAsia="ja-JP"/>
                </w:rPr>
                <w:t>[Int: EP# 1</w:t>
              </w:r>
              <w:r w:rsidRPr="001E0026">
                <w:rPr>
                  <w:highlight w:val="lightGray"/>
                  <w:lang w:eastAsia="ja-JP"/>
                </w:rPr>
                <w:t>]</w:t>
              </w:r>
            </w:ins>
            <w:del w:id="277" w:author="Ales Mravlje" w:date="2016-11-28T17:19:00Z">
              <w:r w:rsidDel="00AB5471">
                <w:rPr>
                  <w:highlight w:val="lightGray"/>
                  <w:lang w:eastAsia="ja-JP"/>
                </w:rPr>
                <w:delText>[Y</w:delText>
              </w:r>
              <w:r w:rsidRPr="001E0026" w:rsidDel="00AB5471">
                <w:rPr>
                  <w:highlight w:val="lightGray"/>
                  <w:lang w:eastAsia="ja-JP"/>
                </w:rPr>
                <w:delText xml:space="preserve">]  </w:delText>
              </w:r>
              <w:r w:rsidDel="00AB5471">
                <w:rPr>
                  <w:highlight w:val="lightGray"/>
                  <w:lang w:eastAsia="ja-JP"/>
                </w:rPr>
                <w:delText xml:space="preserve">    </w:delText>
              </w:r>
              <w:r w:rsidRPr="001E0026" w:rsidDel="00AB5471">
                <w:rPr>
                  <w:highlight w:val="lightGray"/>
                  <w:lang w:eastAsia="ja-JP"/>
                </w:rPr>
                <w:delText xml:space="preserve">   [Int: EP# </w:delText>
              </w:r>
              <w:r w:rsidDel="00AB5471">
                <w:rPr>
                  <w:highlight w:val="lightGray"/>
                  <w:lang w:eastAsia="ja-JP"/>
                </w:rPr>
                <w:delText>1</w:delText>
              </w:r>
            </w:del>
            <w:del w:id="278" w:author="Ales Mravlje" w:date="2016-11-28T15:02:00Z">
              <w:r w:rsidDel="006E46AD">
                <w:rPr>
                  <w:highlight w:val="lightGray"/>
                  <w:lang w:eastAsia="ja-JP"/>
                </w:rPr>
                <w:delText>,2, (3 mirror)</w:delText>
              </w:r>
            </w:del>
            <w:del w:id="279" w:author="Ales Mravlje" w:date="2016-11-28T17:19:00Z">
              <w:r w:rsidRPr="001E0026" w:rsidDel="00AB5471">
                <w:rPr>
                  <w:highlight w:val="lightGray"/>
                  <w:lang w:eastAsia="ja-JP"/>
                </w:rPr>
                <w:delText>]</w:delText>
              </w:r>
            </w:del>
          </w:p>
        </w:tc>
      </w:tr>
      <w:tr w:rsidR="008A4C1A" w14:paraId="288A8A2E" w14:textId="77777777" w:rsidTr="00F557ED">
        <w:trPr>
          <w:cantSplit/>
          <w:jc w:val="center"/>
        </w:trPr>
        <w:tc>
          <w:tcPr>
            <w:tcW w:w="1048" w:type="dxa"/>
            <w:tcBorders>
              <w:top w:val="single" w:sz="12" w:space="0" w:color="auto"/>
              <w:bottom w:val="single" w:sz="12" w:space="0" w:color="auto"/>
            </w:tcBorders>
          </w:tcPr>
          <w:p w14:paraId="288A8A2A"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88A8A2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2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2D" w14:textId="77777777" w:rsidR="008A4C1A" w:rsidRPr="00BF31EF" w:rsidRDefault="005B5D48" w:rsidP="008A4C1A">
            <w:pPr>
              <w:pStyle w:val="Body"/>
              <w:jc w:val="center"/>
              <w:rPr>
                <w:lang w:eastAsia="ja-JP"/>
              </w:rPr>
            </w:pPr>
            <w:r w:rsidRPr="00BF31EF">
              <w:rPr>
                <w:lang w:eastAsia="ja-JP"/>
              </w:rPr>
              <w:t>NA</w:t>
            </w:r>
          </w:p>
        </w:tc>
      </w:tr>
      <w:tr w:rsidR="008A4C1A" w14:paraId="288A8A33" w14:textId="77777777" w:rsidTr="00F557ED">
        <w:trPr>
          <w:cantSplit/>
          <w:jc w:val="center"/>
        </w:trPr>
        <w:tc>
          <w:tcPr>
            <w:tcW w:w="1048" w:type="dxa"/>
            <w:tcBorders>
              <w:top w:val="single" w:sz="12" w:space="0" w:color="auto"/>
              <w:bottom w:val="single" w:sz="12" w:space="0" w:color="auto"/>
            </w:tcBorders>
          </w:tcPr>
          <w:p w14:paraId="288A8A2F"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288A8A3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1"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32" w14:textId="77777777" w:rsidR="008A4C1A" w:rsidRPr="00BF31EF" w:rsidRDefault="005B5D48" w:rsidP="008A4C1A">
            <w:pPr>
              <w:pStyle w:val="Body"/>
              <w:jc w:val="center"/>
              <w:rPr>
                <w:lang w:eastAsia="ja-JP"/>
              </w:rPr>
            </w:pPr>
            <w:r w:rsidRPr="00BF31EF">
              <w:rPr>
                <w:lang w:eastAsia="ja-JP"/>
              </w:rPr>
              <w:t>NA</w:t>
            </w:r>
          </w:p>
        </w:tc>
      </w:tr>
      <w:tr w:rsidR="00F557ED" w14:paraId="288A8A38" w14:textId="77777777" w:rsidTr="00F557ED">
        <w:trPr>
          <w:cantSplit/>
          <w:jc w:val="center"/>
        </w:trPr>
        <w:tc>
          <w:tcPr>
            <w:tcW w:w="1048" w:type="dxa"/>
            <w:tcBorders>
              <w:top w:val="single" w:sz="12" w:space="0" w:color="auto"/>
              <w:bottom w:val="single" w:sz="12" w:space="0" w:color="auto"/>
            </w:tcBorders>
          </w:tcPr>
          <w:p w14:paraId="288A8A34"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88A8A3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6"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88A8A37" w14:textId="77777777" w:rsidR="00F557ED" w:rsidRPr="001E0026" w:rsidRDefault="00010BD9" w:rsidP="008A4C1A">
            <w:pPr>
              <w:pStyle w:val="Body"/>
              <w:jc w:val="center"/>
              <w:rPr>
                <w:highlight w:val="lightGray"/>
                <w:lang w:eastAsia="ja-JP"/>
              </w:rPr>
            </w:pPr>
            <w:r>
              <w:rPr>
                <w:highlight w:val="lightGray"/>
                <w:lang w:eastAsia="ja-JP"/>
              </w:rPr>
              <w:t>[N]</w:t>
            </w:r>
          </w:p>
        </w:tc>
      </w:tr>
      <w:tr w:rsidR="00F557ED" w14:paraId="288A8A3D" w14:textId="77777777" w:rsidTr="00F557ED">
        <w:trPr>
          <w:cantSplit/>
          <w:jc w:val="center"/>
        </w:trPr>
        <w:tc>
          <w:tcPr>
            <w:tcW w:w="1048" w:type="dxa"/>
            <w:tcBorders>
              <w:top w:val="single" w:sz="12" w:space="0" w:color="auto"/>
              <w:bottom w:val="single" w:sz="12" w:space="0" w:color="auto"/>
            </w:tcBorders>
          </w:tcPr>
          <w:p w14:paraId="288A8A3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88A8A3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B"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88A8A3C" w14:textId="77777777" w:rsidR="00F557ED" w:rsidRPr="001E0026" w:rsidRDefault="00010BD9" w:rsidP="008A4C1A">
            <w:pPr>
              <w:pStyle w:val="Body"/>
              <w:jc w:val="center"/>
              <w:rPr>
                <w:highlight w:val="lightGray"/>
                <w:lang w:eastAsia="ja-JP"/>
              </w:rPr>
            </w:pPr>
            <w:r>
              <w:rPr>
                <w:highlight w:val="lightGray"/>
                <w:lang w:eastAsia="ja-JP"/>
              </w:rPr>
              <w:t>[N]</w:t>
            </w:r>
          </w:p>
        </w:tc>
      </w:tr>
      <w:tr w:rsidR="008A4C1A" w14:paraId="288A8A42" w14:textId="77777777" w:rsidTr="00F557ED">
        <w:trPr>
          <w:cantSplit/>
          <w:jc w:val="center"/>
        </w:trPr>
        <w:tc>
          <w:tcPr>
            <w:tcW w:w="1048" w:type="dxa"/>
            <w:tcBorders>
              <w:top w:val="single" w:sz="12" w:space="0" w:color="auto"/>
              <w:bottom w:val="single" w:sz="12" w:space="0" w:color="auto"/>
            </w:tcBorders>
          </w:tcPr>
          <w:p w14:paraId="288A8A3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A3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8A8A4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41" w14:textId="77777777" w:rsidR="008A4C1A" w:rsidRDefault="005B5D48" w:rsidP="008A4C1A">
            <w:pPr>
              <w:pStyle w:val="Body"/>
              <w:jc w:val="center"/>
              <w:rPr>
                <w:lang w:eastAsia="ja-JP"/>
              </w:rPr>
            </w:pPr>
            <w:r>
              <w:rPr>
                <w:lang w:eastAsia="ja-JP"/>
              </w:rPr>
              <w:t>NA</w:t>
            </w:r>
          </w:p>
        </w:tc>
      </w:tr>
      <w:tr w:rsidR="008A4C1A" w14:paraId="288A8A47" w14:textId="77777777" w:rsidTr="00F557ED">
        <w:trPr>
          <w:cantSplit/>
          <w:jc w:val="center"/>
        </w:trPr>
        <w:tc>
          <w:tcPr>
            <w:tcW w:w="1048" w:type="dxa"/>
            <w:tcBorders>
              <w:top w:val="single" w:sz="12" w:space="0" w:color="auto"/>
              <w:bottom w:val="single" w:sz="12" w:space="0" w:color="auto"/>
            </w:tcBorders>
          </w:tcPr>
          <w:p w14:paraId="288A8A4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A4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8A8A4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46" w14:textId="77777777" w:rsidR="008A4C1A" w:rsidRDefault="005B5D48" w:rsidP="008A4C1A">
            <w:pPr>
              <w:pStyle w:val="Body"/>
              <w:jc w:val="center"/>
              <w:rPr>
                <w:lang w:eastAsia="ja-JP"/>
              </w:rPr>
            </w:pPr>
            <w:r>
              <w:rPr>
                <w:lang w:eastAsia="ja-JP"/>
              </w:rPr>
              <w:t>NA</w:t>
            </w:r>
          </w:p>
        </w:tc>
      </w:tr>
    </w:tbl>
    <w:p w14:paraId="288A8A48" w14:textId="77777777" w:rsidR="008A4C1A" w:rsidRDefault="008A4C1A" w:rsidP="008A4C1A">
      <w:pPr>
        <w:pStyle w:val="Caption-Table"/>
      </w:pPr>
    </w:p>
    <w:p w14:paraId="288A8A49" w14:textId="77777777"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Change w:id="280">
          <w:tblGrid>
            <w:gridCol w:w="1176"/>
            <w:gridCol w:w="4126"/>
            <w:gridCol w:w="1761"/>
            <w:gridCol w:w="1335"/>
            <w:gridCol w:w="1178"/>
          </w:tblGrid>
        </w:tblGridChange>
      </w:tblGrid>
      <w:tr w:rsidR="008A4C1A" w14:paraId="288A8A4F" w14:textId="77777777" w:rsidTr="00042F59">
        <w:trPr>
          <w:trHeight w:val="201"/>
          <w:tblHeader/>
          <w:jc w:val="center"/>
        </w:trPr>
        <w:tc>
          <w:tcPr>
            <w:tcW w:w="1176" w:type="dxa"/>
            <w:tcBorders>
              <w:bottom w:val="single" w:sz="12" w:space="0" w:color="auto"/>
            </w:tcBorders>
          </w:tcPr>
          <w:p w14:paraId="288A8A4A"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288A8A4B"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88A8A4C"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288A8A4D"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288A8A4E" w14:textId="77777777" w:rsidR="008A4C1A" w:rsidRDefault="008A4C1A" w:rsidP="008A4C1A">
            <w:pPr>
              <w:pStyle w:val="TableHeading0"/>
              <w:rPr>
                <w:lang w:eastAsia="ja-JP"/>
              </w:rPr>
            </w:pPr>
            <w:r>
              <w:rPr>
                <w:lang w:eastAsia="ja-JP"/>
              </w:rPr>
              <w:t>Support</w:t>
            </w:r>
          </w:p>
        </w:tc>
      </w:tr>
      <w:tr w:rsidR="008A4C1A" w14:paraId="288A8A55" w14:textId="77777777" w:rsidTr="00042F59">
        <w:trPr>
          <w:jc w:val="center"/>
        </w:trPr>
        <w:tc>
          <w:tcPr>
            <w:tcW w:w="1176" w:type="dxa"/>
            <w:tcBorders>
              <w:top w:val="single" w:sz="12" w:space="0" w:color="auto"/>
              <w:bottom w:val="single" w:sz="12" w:space="0" w:color="auto"/>
            </w:tcBorders>
          </w:tcPr>
          <w:p w14:paraId="288A8A50"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288A8A51"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5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88A8A53"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88A8A54" w14:textId="77777777" w:rsidR="008A4C1A" w:rsidRDefault="005B5D48" w:rsidP="008A4C1A">
            <w:pPr>
              <w:pStyle w:val="Body"/>
              <w:jc w:val="center"/>
              <w:rPr>
                <w:lang w:eastAsia="ja-JP"/>
              </w:rPr>
            </w:pPr>
            <w:r>
              <w:rPr>
                <w:lang w:eastAsia="ja-JP"/>
              </w:rPr>
              <w:t>NA</w:t>
            </w:r>
          </w:p>
        </w:tc>
      </w:tr>
      <w:tr w:rsidR="008A4C1A" w14:paraId="288A8A5B" w14:textId="77777777" w:rsidTr="00042F59">
        <w:trPr>
          <w:jc w:val="center"/>
        </w:trPr>
        <w:tc>
          <w:tcPr>
            <w:tcW w:w="1176" w:type="dxa"/>
            <w:tcBorders>
              <w:top w:val="single" w:sz="12" w:space="0" w:color="auto"/>
              <w:bottom w:val="single" w:sz="12" w:space="0" w:color="auto"/>
            </w:tcBorders>
          </w:tcPr>
          <w:p w14:paraId="288A8A56"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288A8A57"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5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88A8A59"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88A8A5A" w14:textId="77777777" w:rsidR="008A4C1A" w:rsidRDefault="005B5D48" w:rsidP="008A4C1A">
            <w:pPr>
              <w:pStyle w:val="Body"/>
              <w:jc w:val="center"/>
              <w:rPr>
                <w:lang w:eastAsia="ja-JP"/>
              </w:rPr>
            </w:pPr>
            <w:r>
              <w:rPr>
                <w:lang w:eastAsia="ja-JP"/>
              </w:rPr>
              <w:t>NA</w:t>
            </w:r>
          </w:p>
        </w:tc>
      </w:tr>
      <w:tr w:rsidR="008A4C1A" w14:paraId="288A8A61" w14:textId="77777777" w:rsidTr="00042F59">
        <w:trPr>
          <w:jc w:val="center"/>
        </w:trPr>
        <w:tc>
          <w:tcPr>
            <w:tcW w:w="1176" w:type="dxa"/>
            <w:tcBorders>
              <w:top w:val="single" w:sz="12" w:space="0" w:color="auto"/>
              <w:bottom w:val="single" w:sz="12" w:space="0" w:color="auto"/>
            </w:tcBorders>
          </w:tcPr>
          <w:p w14:paraId="288A8A5C"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288A8A5D"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5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88A8A5F"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88A8A60" w14:textId="77777777" w:rsidR="008A4C1A" w:rsidRDefault="005B5D48" w:rsidP="008A4C1A">
            <w:pPr>
              <w:pStyle w:val="Body"/>
              <w:jc w:val="center"/>
              <w:rPr>
                <w:lang w:eastAsia="ja-JP"/>
              </w:rPr>
            </w:pPr>
            <w:r>
              <w:rPr>
                <w:lang w:eastAsia="ja-JP"/>
              </w:rPr>
              <w:t>NA</w:t>
            </w:r>
          </w:p>
        </w:tc>
      </w:tr>
      <w:tr w:rsidR="008A4C1A" w14:paraId="288A8A67" w14:textId="77777777" w:rsidTr="00042F59">
        <w:trPr>
          <w:jc w:val="center"/>
        </w:trPr>
        <w:tc>
          <w:tcPr>
            <w:tcW w:w="1176" w:type="dxa"/>
            <w:tcBorders>
              <w:top w:val="single" w:sz="12" w:space="0" w:color="auto"/>
              <w:bottom w:val="single" w:sz="12" w:space="0" w:color="auto"/>
            </w:tcBorders>
          </w:tcPr>
          <w:p w14:paraId="288A8A62"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288A8A63"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64"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288A8A65"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66" w14:textId="77777777" w:rsidR="008A4C1A" w:rsidRDefault="005B5D48" w:rsidP="008A4C1A">
            <w:pPr>
              <w:pStyle w:val="Body"/>
              <w:jc w:val="center"/>
              <w:rPr>
                <w:lang w:eastAsia="ja-JP"/>
              </w:rPr>
            </w:pPr>
            <w:r>
              <w:rPr>
                <w:lang w:eastAsia="ja-JP"/>
              </w:rPr>
              <w:t>NA</w:t>
            </w:r>
          </w:p>
        </w:tc>
      </w:tr>
      <w:tr w:rsidR="00F557ED" w14:paraId="288A8A6D" w14:textId="77777777" w:rsidTr="00042F59">
        <w:trPr>
          <w:jc w:val="center"/>
        </w:trPr>
        <w:tc>
          <w:tcPr>
            <w:tcW w:w="1176" w:type="dxa"/>
            <w:tcBorders>
              <w:top w:val="single" w:sz="12" w:space="0" w:color="auto"/>
              <w:bottom w:val="single" w:sz="12" w:space="0" w:color="auto"/>
            </w:tcBorders>
          </w:tcPr>
          <w:p w14:paraId="288A8A68"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288A8A69"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6A"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88A8A6B"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88A8A6C" w14:textId="77777777" w:rsidR="00F557ED" w:rsidRPr="00BF31EF" w:rsidRDefault="00F557ED" w:rsidP="008A4C1A">
            <w:pPr>
              <w:pStyle w:val="Body"/>
              <w:jc w:val="center"/>
              <w:rPr>
                <w:highlight w:val="lightGray"/>
                <w:lang w:eastAsia="ja-JP"/>
              </w:rPr>
            </w:pPr>
          </w:p>
        </w:tc>
      </w:tr>
      <w:tr w:rsidR="00F557ED" w14:paraId="288A8A73" w14:textId="77777777" w:rsidTr="00042F59">
        <w:trPr>
          <w:jc w:val="center"/>
        </w:trPr>
        <w:tc>
          <w:tcPr>
            <w:tcW w:w="1176" w:type="dxa"/>
            <w:tcBorders>
              <w:top w:val="single" w:sz="12" w:space="0" w:color="auto"/>
              <w:bottom w:val="single" w:sz="12" w:space="0" w:color="auto"/>
            </w:tcBorders>
          </w:tcPr>
          <w:p w14:paraId="288A8A6E"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288A8A6F"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70"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88A8A71"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88A8A72" w14:textId="77777777" w:rsidR="00F557ED" w:rsidRPr="00BF31EF" w:rsidRDefault="00F557ED" w:rsidP="008A4C1A">
            <w:pPr>
              <w:pStyle w:val="Body"/>
              <w:jc w:val="center"/>
              <w:rPr>
                <w:highlight w:val="lightGray"/>
                <w:lang w:eastAsia="ja-JP"/>
              </w:rPr>
            </w:pPr>
          </w:p>
        </w:tc>
      </w:tr>
      <w:tr w:rsidR="00F557ED" w14:paraId="288A8A7A" w14:textId="77777777" w:rsidTr="00042F59">
        <w:trPr>
          <w:jc w:val="center"/>
        </w:trPr>
        <w:tc>
          <w:tcPr>
            <w:tcW w:w="1176" w:type="dxa"/>
            <w:tcBorders>
              <w:top w:val="single" w:sz="12" w:space="0" w:color="auto"/>
              <w:bottom w:val="single" w:sz="12" w:space="0" w:color="auto"/>
            </w:tcBorders>
          </w:tcPr>
          <w:p w14:paraId="288A8A74"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288A8A75"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288A8A76"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88A8A77" w14:textId="77777777" w:rsidR="00F557ED" w:rsidRDefault="00F557ED" w:rsidP="006B3D92">
            <w:pPr>
              <w:pStyle w:val="Body"/>
              <w:jc w:val="center"/>
              <w:rPr>
                <w:lang w:eastAsia="ja-JP"/>
              </w:rPr>
            </w:pPr>
            <w:r>
              <w:rPr>
                <w:lang w:eastAsia="ja-JP"/>
              </w:rPr>
              <w:t>M</w:t>
            </w:r>
          </w:p>
          <w:p w14:paraId="288A8A78"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88A8A79" w14:textId="77777777" w:rsidR="00F557ED" w:rsidRPr="00BF31EF" w:rsidRDefault="008C04A1" w:rsidP="008A4C1A">
            <w:pPr>
              <w:pStyle w:val="Body"/>
              <w:jc w:val="center"/>
              <w:rPr>
                <w:highlight w:val="lightGray"/>
                <w:lang w:eastAsia="ja-JP"/>
              </w:rPr>
            </w:pPr>
            <w:r>
              <w:rPr>
                <w:highlight w:val="lightGray"/>
                <w:lang w:eastAsia="ja-JP"/>
              </w:rPr>
              <w:t>[</w:t>
            </w:r>
            <w:r w:rsidR="00323EA1">
              <w:rPr>
                <w:highlight w:val="lightGray"/>
                <w:lang w:eastAsia="ja-JP"/>
              </w:rPr>
              <w:t>Y</w:t>
            </w:r>
            <w:r w:rsidR="00F557ED" w:rsidRPr="00BF31EF">
              <w:rPr>
                <w:highlight w:val="lightGray"/>
                <w:lang w:eastAsia="ja-JP"/>
              </w:rPr>
              <w:t xml:space="preserve">]  </w:t>
            </w:r>
            <w:r w:rsidR="00010BD9">
              <w:rPr>
                <w:highlight w:val="lightGray"/>
                <w:lang w:eastAsia="ja-JP"/>
              </w:rPr>
              <w:t xml:space="preserve">    </w:t>
            </w:r>
            <w:r w:rsidR="00F557ED" w:rsidRPr="00BF31EF">
              <w:rPr>
                <w:highlight w:val="lightGray"/>
                <w:lang w:eastAsia="ja-JP"/>
              </w:rPr>
              <w:t xml:space="preserve">   [</w:t>
            </w:r>
            <w:r w:rsidR="00323EA1">
              <w:rPr>
                <w:highlight w:val="lightGray"/>
                <w:lang w:eastAsia="ja-JP"/>
              </w:rPr>
              <w:t>Int: EP# 1</w:t>
            </w:r>
            <w:r w:rsidR="00F557ED" w:rsidRPr="00BF31EF">
              <w:rPr>
                <w:highlight w:val="lightGray"/>
                <w:lang w:eastAsia="ja-JP"/>
              </w:rPr>
              <w:t>]</w:t>
            </w:r>
          </w:p>
        </w:tc>
      </w:tr>
      <w:tr w:rsidR="00F557ED" w:rsidRPr="00CB3FC7" w14:paraId="288A8A81" w14:textId="77777777" w:rsidTr="00042F59">
        <w:trPr>
          <w:jc w:val="center"/>
        </w:trPr>
        <w:tc>
          <w:tcPr>
            <w:tcW w:w="1176" w:type="dxa"/>
            <w:tcBorders>
              <w:top w:val="single" w:sz="12" w:space="0" w:color="auto"/>
              <w:bottom w:val="single" w:sz="12" w:space="0" w:color="auto"/>
            </w:tcBorders>
          </w:tcPr>
          <w:p w14:paraId="288A8A7B"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288A8A7C"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288A8A7D"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88A8A7E" w14:textId="77777777" w:rsidR="0037694B" w:rsidRDefault="0037694B" w:rsidP="008401F7">
            <w:pPr>
              <w:pStyle w:val="Body"/>
              <w:jc w:val="center"/>
              <w:rPr>
                <w:lang w:val="pt-PT" w:eastAsia="ja-JP"/>
              </w:rPr>
            </w:pPr>
          </w:p>
          <w:p w14:paraId="288A8A7F"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288A8A80" w14:textId="77777777" w:rsidR="00F557ED" w:rsidRPr="00BF31EF" w:rsidRDefault="008C04A1" w:rsidP="008A4C1A">
            <w:pPr>
              <w:pStyle w:val="Body"/>
              <w:jc w:val="center"/>
              <w:rPr>
                <w:highlight w:val="lightGray"/>
                <w:lang w:val="pt-PT"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F557ED" w:rsidRPr="00BF31EF">
              <w:rPr>
                <w:highlight w:val="lightGray"/>
                <w:lang w:eastAsia="ja-JP"/>
              </w:rPr>
              <w:t>]</w:t>
            </w:r>
          </w:p>
        </w:tc>
      </w:tr>
      <w:tr w:rsidR="00F557ED" w14:paraId="288A8A87" w14:textId="77777777" w:rsidTr="00042F59">
        <w:trPr>
          <w:jc w:val="center"/>
        </w:trPr>
        <w:tc>
          <w:tcPr>
            <w:tcW w:w="1176" w:type="dxa"/>
            <w:tcBorders>
              <w:top w:val="single" w:sz="12" w:space="0" w:color="auto"/>
              <w:bottom w:val="single" w:sz="12" w:space="0" w:color="auto"/>
            </w:tcBorders>
          </w:tcPr>
          <w:p w14:paraId="288A8A82"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288A8A83"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288A8A84"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288A8A8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86" w14:textId="050FFF00" w:rsidR="00F557ED" w:rsidRPr="00BF31EF" w:rsidRDefault="008C04A1">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w:t>
            </w:r>
            <w:del w:id="281" w:author="Ales Mravlje" w:date="2016-11-28T15:07:00Z">
              <w:r w:rsidDel="00863090">
                <w:rPr>
                  <w:highlight w:val="lightGray"/>
                  <w:lang w:eastAsia="ja-JP"/>
                </w:rPr>
                <w:delText>mirror ep3</w:delText>
              </w:r>
            </w:del>
            <w:ins w:id="282" w:author="Ales Mravlje" w:date="2016-11-28T15:07:00Z">
              <w:r w:rsidR="00863090">
                <w:rPr>
                  <w:highlight w:val="lightGray"/>
                  <w:lang w:eastAsia="ja-JP"/>
                </w:rPr>
                <w:t>1</w:t>
              </w:r>
            </w:ins>
            <w:r w:rsidR="00F557ED" w:rsidRPr="00BF31EF">
              <w:rPr>
                <w:highlight w:val="lightGray"/>
                <w:lang w:eastAsia="ja-JP"/>
              </w:rPr>
              <w:t>]</w:t>
            </w:r>
          </w:p>
        </w:tc>
      </w:tr>
      <w:tr w:rsidR="00F557ED" w14:paraId="288A8A8D" w14:textId="77777777" w:rsidTr="00042F59">
        <w:trPr>
          <w:jc w:val="center"/>
        </w:trPr>
        <w:tc>
          <w:tcPr>
            <w:tcW w:w="1176" w:type="dxa"/>
            <w:tcBorders>
              <w:top w:val="single" w:sz="12" w:space="0" w:color="auto"/>
              <w:bottom w:val="single" w:sz="12" w:space="0" w:color="auto"/>
            </w:tcBorders>
          </w:tcPr>
          <w:p w14:paraId="288A8A88"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288A8A89"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288A8A8A"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288A8A8B"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8C"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3" w14:textId="77777777" w:rsidTr="00042F59">
        <w:trPr>
          <w:jc w:val="center"/>
        </w:trPr>
        <w:tc>
          <w:tcPr>
            <w:tcW w:w="1176" w:type="dxa"/>
            <w:tcBorders>
              <w:top w:val="single" w:sz="12" w:space="0" w:color="auto"/>
              <w:bottom w:val="single" w:sz="12" w:space="0" w:color="auto"/>
            </w:tcBorders>
          </w:tcPr>
          <w:p w14:paraId="288A8A8E" w14:textId="77777777"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14:paraId="288A8A8F"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288A8A90"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288A8A9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92"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9" w14:textId="77777777" w:rsidTr="00042F59">
        <w:trPr>
          <w:jc w:val="center"/>
        </w:trPr>
        <w:tc>
          <w:tcPr>
            <w:tcW w:w="1176" w:type="dxa"/>
            <w:tcBorders>
              <w:top w:val="single" w:sz="12" w:space="0" w:color="auto"/>
              <w:bottom w:val="single" w:sz="12" w:space="0" w:color="auto"/>
            </w:tcBorders>
          </w:tcPr>
          <w:p w14:paraId="288A8A94"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288A8A95"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288A8A96"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88A8A9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98"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F" w14:textId="77777777" w:rsidTr="00042F59">
        <w:trPr>
          <w:jc w:val="center"/>
        </w:trPr>
        <w:tc>
          <w:tcPr>
            <w:tcW w:w="1176" w:type="dxa"/>
            <w:tcBorders>
              <w:top w:val="single" w:sz="12" w:space="0" w:color="auto"/>
              <w:bottom w:val="single" w:sz="12" w:space="0" w:color="auto"/>
            </w:tcBorders>
          </w:tcPr>
          <w:p w14:paraId="288A8A9A"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288A8A9B"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288A8A9C"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88A8A9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9E"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A5"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A0"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288A8AA1"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288A8AA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A3"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A4"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AB" w14:textId="77777777" w:rsidTr="00F97C9C">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283" w:author="Ales Mravlje" w:date="2016-11-28T17:51: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284" w:author="Ales Mravlje" w:date="2016-11-28T17:51:00Z">
            <w:trPr>
              <w:jc w:val="center"/>
            </w:trPr>
          </w:trPrChange>
        </w:trPr>
        <w:tc>
          <w:tcPr>
            <w:tcW w:w="1176" w:type="dxa"/>
            <w:tcBorders>
              <w:top w:val="single" w:sz="12" w:space="0" w:color="auto"/>
              <w:left w:val="single" w:sz="18" w:space="0" w:color="auto"/>
              <w:bottom w:val="single" w:sz="12" w:space="0" w:color="auto"/>
              <w:right w:val="single" w:sz="12" w:space="0" w:color="auto"/>
            </w:tcBorders>
            <w:shd w:val="clear" w:color="auto" w:fill="FF0000"/>
            <w:tcPrChange w:id="285" w:author="Ales Mravlje" w:date="2016-11-28T17:51:00Z">
              <w:tcPr>
                <w:tcW w:w="1176" w:type="dxa"/>
                <w:tcBorders>
                  <w:top w:val="single" w:sz="12" w:space="0" w:color="auto"/>
                  <w:left w:val="single" w:sz="18" w:space="0" w:color="auto"/>
                  <w:bottom w:val="single" w:sz="12" w:space="0" w:color="auto"/>
                  <w:right w:val="single" w:sz="12" w:space="0" w:color="auto"/>
                </w:tcBorders>
              </w:tcPr>
            </w:tcPrChange>
          </w:tcPr>
          <w:p w14:paraId="288A8AA6"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Change w:id="286" w:author="Ales Mravlje" w:date="2016-11-28T17:51:00Z">
              <w:tcPr>
                <w:tcW w:w="4126" w:type="dxa"/>
                <w:tcBorders>
                  <w:top w:val="single" w:sz="12" w:space="0" w:color="auto"/>
                  <w:left w:val="single" w:sz="6" w:space="0" w:color="auto"/>
                  <w:bottom w:val="single" w:sz="12" w:space="0" w:color="auto"/>
                  <w:right w:val="single" w:sz="12" w:space="0" w:color="auto"/>
                </w:tcBorders>
              </w:tcPr>
            </w:tcPrChange>
          </w:tcPr>
          <w:p w14:paraId="288A8AA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Change w:id="287" w:author="Ales Mravlje" w:date="2016-11-28T17:51:00Z">
              <w:tcPr>
                <w:tcW w:w="1761" w:type="dxa"/>
                <w:tcBorders>
                  <w:top w:val="single" w:sz="12" w:space="0" w:color="auto"/>
                  <w:left w:val="single" w:sz="6" w:space="0" w:color="auto"/>
                  <w:bottom w:val="single" w:sz="12" w:space="0" w:color="auto"/>
                  <w:right w:val="single" w:sz="12" w:space="0" w:color="auto"/>
                </w:tcBorders>
              </w:tcPr>
            </w:tcPrChange>
          </w:tcPr>
          <w:p w14:paraId="288A8AA8"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Change w:id="288" w:author="Ales Mravlje" w:date="2016-11-28T17:51:00Z">
              <w:tcPr>
                <w:tcW w:w="1335" w:type="dxa"/>
                <w:tcBorders>
                  <w:top w:val="single" w:sz="12" w:space="0" w:color="auto"/>
                  <w:left w:val="single" w:sz="6" w:space="0" w:color="auto"/>
                  <w:bottom w:val="single" w:sz="12" w:space="0" w:color="auto"/>
                  <w:right w:val="single" w:sz="12" w:space="0" w:color="auto"/>
                </w:tcBorders>
              </w:tcPr>
            </w:tcPrChange>
          </w:tcPr>
          <w:p w14:paraId="288A8AA9"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Change w:id="289" w:author="Ales Mravlje" w:date="2016-11-28T17:51:00Z">
              <w:tcPr>
                <w:tcW w:w="1178" w:type="dxa"/>
                <w:tcBorders>
                  <w:top w:val="single" w:sz="12" w:space="0" w:color="auto"/>
                  <w:left w:val="single" w:sz="6" w:space="0" w:color="auto"/>
                  <w:bottom w:val="single" w:sz="12" w:space="0" w:color="auto"/>
                  <w:right w:val="single" w:sz="18" w:space="0" w:color="auto"/>
                </w:tcBorders>
              </w:tcPr>
            </w:tcPrChange>
          </w:tcPr>
          <w:p w14:paraId="288A8AAA" w14:textId="04A43DF0" w:rsidR="00F557ED" w:rsidRPr="00BF31EF" w:rsidRDefault="00323EA1">
            <w:pPr>
              <w:pStyle w:val="Body"/>
              <w:jc w:val="center"/>
              <w:rPr>
                <w:rStyle w:val="CommentReference"/>
                <w:rFonts w:ascii="Times New Roman" w:hAnsi="Times New Roman"/>
                <w:snapToGrid/>
                <w:highlight w:val="lightGray"/>
                <w:lang w:eastAsia="en-US"/>
              </w:rPr>
            </w:pPr>
            <w:r>
              <w:rPr>
                <w:highlight w:val="lightGray"/>
                <w:lang w:eastAsia="ja-JP"/>
              </w:rPr>
              <w:t>[</w:t>
            </w:r>
            <w:ins w:id="290" w:author="Ales Mravlje" w:date="2016-11-28T17:52:00Z">
              <w:r w:rsidR="00F97C9C">
                <w:rPr>
                  <w:highlight w:val="lightGray"/>
                  <w:lang w:eastAsia="ja-JP"/>
                </w:rPr>
                <w:t>N</w:t>
              </w:r>
            </w:ins>
            <w:del w:id="291" w:author="Ales Mravlje" w:date="2016-11-28T17:52:00Z">
              <w:r w:rsidDel="00F97C9C">
                <w:rPr>
                  <w:highlight w:val="lightGray"/>
                  <w:lang w:eastAsia="ja-JP"/>
                </w:rPr>
                <w:delText>Y</w:delText>
              </w:r>
            </w:del>
            <w:r>
              <w:rPr>
                <w:highlight w:val="lightGray"/>
                <w:lang w:eastAsia="ja-JP"/>
              </w:rPr>
              <w:t xml:space="preserve">]  </w:t>
            </w:r>
            <w:r w:rsidR="00010BD9">
              <w:rPr>
                <w:highlight w:val="lightGray"/>
                <w:lang w:eastAsia="ja-JP"/>
              </w:rPr>
              <w:t xml:space="preserve">   </w:t>
            </w:r>
            <w:r>
              <w:rPr>
                <w:highlight w:val="lightGray"/>
                <w:lang w:eastAsia="ja-JP"/>
              </w:rPr>
              <w:t xml:space="preserve">   </w:t>
            </w:r>
            <w:del w:id="292" w:author="Ales Mravlje" w:date="2016-11-28T17:52:00Z">
              <w:r w:rsidDel="00F97C9C">
                <w:rPr>
                  <w:highlight w:val="lightGray"/>
                  <w:lang w:eastAsia="ja-JP"/>
                </w:rPr>
                <w:delText xml:space="preserve">[Int: EP </w:delText>
              </w:r>
            </w:del>
            <w:del w:id="293" w:author="Ales Mravlje" w:date="2016-11-28T15:08:00Z">
              <w:r w:rsidDel="00863090">
                <w:rPr>
                  <w:highlight w:val="lightGray"/>
                  <w:lang w:eastAsia="ja-JP"/>
                </w:rPr>
                <w:delText>3 mirror</w:delText>
              </w:r>
            </w:del>
            <w:del w:id="294" w:author="Ales Mravlje" w:date="2016-11-28T17:52:00Z">
              <w:r w:rsidDel="00F97C9C">
                <w:rPr>
                  <w:highlight w:val="lightGray"/>
                  <w:lang w:eastAsia="ja-JP"/>
                </w:rPr>
                <w:delText>]</w:delText>
              </w:r>
            </w:del>
          </w:p>
        </w:tc>
      </w:tr>
      <w:tr w:rsidR="00F557ED" w14:paraId="288A8AB1"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288A8AAC"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288A8AAD"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288A8AAE"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A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B0"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B713C" w14:paraId="288A8AB7"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B2" w14:textId="77777777" w:rsidR="009B713C" w:rsidRDefault="009B713C" w:rsidP="009B713C">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288A8AB3" w14:textId="77777777" w:rsidR="009B713C" w:rsidRDefault="009B713C" w:rsidP="009B713C">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288A8AB4" w14:textId="77777777" w:rsidR="009B713C" w:rsidRDefault="009B713C" w:rsidP="009B713C">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B5" w14:textId="77777777" w:rsidR="009B713C" w:rsidRDefault="009B713C" w:rsidP="009B713C">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FBA0D59" w14:textId="77777777" w:rsidR="009B713C" w:rsidRDefault="009B713C" w:rsidP="009B713C">
            <w:pPr>
              <w:pStyle w:val="Body"/>
              <w:jc w:val="center"/>
              <w:rPr>
                <w:ins w:id="295" w:author="Ales Mravlje" w:date="2016-11-28T17:52:00Z"/>
                <w:highlight w:val="lightGray"/>
                <w:lang w:eastAsia="ja-JP"/>
              </w:rPr>
            </w:pPr>
            <w:ins w:id="296" w:author="Ales Mravlje" w:date="2016-11-28T17:52:00Z">
              <w:r>
                <w:rPr>
                  <w:highlight w:val="lightGray"/>
                  <w:lang w:eastAsia="ja-JP"/>
                </w:rPr>
                <w:t>[Y]</w:t>
              </w:r>
            </w:ins>
          </w:p>
          <w:p w14:paraId="288A8AB6" w14:textId="5F9EF71B" w:rsidR="009B713C" w:rsidRPr="00BF31EF" w:rsidRDefault="009B713C" w:rsidP="009B713C">
            <w:pPr>
              <w:pStyle w:val="Body"/>
              <w:jc w:val="center"/>
              <w:rPr>
                <w:rStyle w:val="CommentReference"/>
                <w:rFonts w:ascii="Times New Roman" w:hAnsi="Times New Roman"/>
                <w:snapToGrid/>
                <w:highlight w:val="lightGray"/>
                <w:lang w:eastAsia="en-US"/>
              </w:rPr>
            </w:pPr>
            <w:ins w:id="297" w:author="Ales Mravlje" w:date="2016-11-28T17:52:00Z">
              <w:r>
                <w:rPr>
                  <w:highlight w:val="lightGray"/>
                  <w:lang w:eastAsia="ja-JP"/>
                </w:rPr>
                <w:t>[Int: EP# 1</w:t>
              </w:r>
              <w:r w:rsidRPr="001E0026">
                <w:rPr>
                  <w:highlight w:val="lightGray"/>
                  <w:lang w:eastAsia="ja-JP"/>
                </w:rPr>
                <w:t>]</w:t>
              </w:r>
            </w:ins>
            <w:del w:id="298" w:author="Ales Mravlje" w:date="2016-11-28T17:52:00Z">
              <w:r w:rsidDel="002F1108">
                <w:rPr>
                  <w:highlight w:val="lightGray"/>
                  <w:lang w:eastAsia="ja-JP"/>
                </w:rPr>
                <w:delText>[</w:delText>
              </w:r>
            </w:del>
            <w:del w:id="299" w:author="Ales Mravlje" w:date="2016-11-28T15:08:00Z">
              <w:r w:rsidDel="00863090">
                <w:rPr>
                  <w:highlight w:val="lightGray"/>
                  <w:lang w:eastAsia="ja-JP"/>
                </w:rPr>
                <w:delText>N</w:delText>
              </w:r>
            </w:del>
            <w:del w:id="300" w:author="Ales Mravlje" w:date="2016-11-28T17:52:00Z">
              <w:r w:rsidDel="002F1108">
                <w:rPr>
                  <w:highlight w:val="lightGray"/>
                  <w:lang w:eastAsia="ja-JP"/>
                </w:rPr>
                <w:delText>]</w:delText>
              </w:r>
            </w:del>
          </w:p>
        </w:tc>
      </w:tr>
      <w:tr w:rsidR="00F557ED" w14:paraId="288A8ABD"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B8"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288A8AB9"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288A8ABA"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BB"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96915DF" w14:textId="12F326EF" w:rsidR="00F557ED" w:rsidRDefault="009B2CD3" w:rsidP="00337FCF">
            <w:pPr>
              <w:pStyle w:val="Body"/>
              <w:jc w:val="center"/>
              <w:rPr>
                <w:highlight w:val="lightGray"/>
                <w:lang w:eastAsia="ja-JP"/>
              </w:rPr>
            </w:pPr>
            <w:r>
              <w:rPr>
                <w:highlight w:val="lightGray"/>
                <w:lang w:eastAsia="ja-JP"/>
              </w:rPr>
              <w:t>[</w:t>
            </w:r>
            <w:ins w:id="301" w:author="Ales Mravlje" w:date="2016-11-28T15:08:00Z">
              <w:r w:rsidR="00863090">
                <w:rPr>
                  <w:highlight w:val="lightGray"/>
                  <w:lang w:eastAsia="ja-JP"/>
                </w:rPr>
                <w:t>N</w:t>
              </w:r>
            </w:ins>
            <w:del w:id="302" w:author="Ales Mravlje" w:date="2016-11-28T15:08:00Z">
              <w:r w:rsidDel="00863090">
                <w:rPr>
                  <w:highlight w:val="lightGray"/>
                  <w:lang w:eastAsia="ja-JP"/>
                </w:rPr>
                <w:delText>Y</w:delText>
              </w:r>
            </w:del>
            <w:r w:rsidR="00010BD9">
              <w:rPr>
                <w:highlight w:val="lightGray"/>
                <w:lang w:eastAsia="ja-JP"/>
              </w:rPr>
              <w:t>]</w:t>
            </w:r>
          </w:p>
          <w:p w14:paraId="288A8ABC" w14:textId="24B3701B" w:rsidR="009B2CD3" w:rsidRPr="00863090" w:rsidRDefault="009B2CD3">
            <w:pPr>
              <w:pStyle w:val="Body"/>
              <w:jc w:val="center"/>
              <w:rPr>
                <w:rStyle w:val="CommentReference"/>
                <w:sz w:val="20"/>
                <w:szCs w:val="20"/>
                <w:highlight w:val="lightGray"/>
                <w:lang w:eastAsia="ja-JP"/>
                <w:rPrChange w:id="303" w:author="Ales Mravlje" w:date="2016-11-28T15:08:00Z">
                  <w:rPr>
                    <w:rStyle w:val="CommentReference"/>
                    <w:rFonts w:ascii="Times New Roman" w:hAnsi="Times New Roman"/>
                    <w:snapToGrid/>
                    <w:highlight w:val="lightGray"/>
                    <w:lang w:eastAsia="en-US"/>
                  </w:rPr>
                </w:rPrChange>
              </w:rPr>
            </w:pPr>
            <w:del w:id="304" w:author="Ales Mravlje" w:date="2016-11-28T15:08:00Z">
              <w:r w:rsidDel="00863090">
                <w:rPr>
                  <w:highlight w:val="lightGray"/>
                  <w:lang w:eastAsia="ja-JP"/>
                </w:rPr>
                <w:delText>EP #1</w:delText>
              </w:r>
            </w:del>
          </w:p>
        </w:tc>
      </w:tr>
      <w:tr w:rsidR="008867CE" w:rsidDel="00042F59" w14:paraId="288A8AC3"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BE" w14:textId="77777777" w:rsidR="008867CE" w:rsidDel="00042F59" w:rsidRDefault="008867CE" w:rsidP="008867CE">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288A8ABF" w14:textId="77777777" w:rsidR="008867CE" w:rsidDel="00042F59" w:rsidRDefault="008867CE" w:rsidP="008867CE">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288A8AC0" w14:textId="77777777" w:rsidR="008867CE" w:rsidDel="00042F59" w:rsidRDefault="008867CE" w:rsidP="008867CE">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C1" w14:textId="77777777" w:rsidR="008867CE" w:rsidDel="00042F59" w:rsidRDefault="008867CE" w:rsidP="008867CE">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702BF4C" w14:textId="77777777" w:rsidR="008867CE" w:rsidRDefault="008867CE" w:rsidP="008867CE">
            <w:pPr>
              <w:pStyle w:val="Body"/>
              <w:jc w:val="center"/>
              <w:rPr>
                <w:ins w:id="305" w:author="Ales Mravlje" w:date="2016-11-28T17:53:00Z"/>
                <w:highlight w:val="lightGray"/>
                <w:lang w:eastAsia="ja-JP"/>
              </w:rPr>
            </w:pPr>
            <w:ins w:id="306" w:author="Ales Mravlje" w:date="2016-11-28T17:53:00Z">
              <w:r>
                <w:rPr>
                  <w:highlight w:val="lightGray"/>
                  <w:lang w:eastAsia="ja-JP"/>
                </w:rPr>
                <w:t>[N]</w:t>
              </w:r>
            </w:ins>
          </w:p>
          <w:p w14:paraId="288A8AC2" w14:textId="5681A779" w:rsidR="008867CE" w:rsidRPr="00BF31EF" w:rsidDel="00042F59" w:rsidRDefault="008867CE" w:rsidP="008867CE">
            <w:pPr>
              <w:pStyle w:val="Body"/>
              <w:jc w:val="center"/>
              <w:rPr>
                <w:highlight w:val="lightGray"/>
                <w:lang w:eastAsia="ja-JP"/>
              </w:rPr>
            </w:pPr>
            <w:del w:id="307" w:author="Ales Mravlje" w:date="2016-11-28T17:19:00Z">
              <w:r w:rsidDel="00F31CC5">
                <w:rPr>
                  <w:highlight w:val="lightGray"/>
                  <w:lang w:eastAsia="ja-JP"/>
                </w:rPr>
                <w:delText xml:space="preserve">[Y]        [Int: EP#  </w:delText>
              </w:r>
            </w:del>
            <w:del w:id="308" w:author="Ales Mravlje" w:date="2016-11-28T15:08:00Z">
              <w:r w:rsidDel="00863090">
                <w:rPr>
                  <w:highlight w:val="lightGray"/>
                  <w:lang w:eastAsia="ja-JP"/>
                </w:rPr>
                <w:delText>3 (mirrored gas meter</w:delText>
              </w:r>
            </w:del>
            <w:del w:id="309" w:author="Ales Mravlje" w:date="2016-11-28T17:19:00Z">
              <w:r w:rsidRPr="00042F59" w:rsidDel="00F31CC5">
                <w:rPr>
                  <w:highlight w:val="lightGray"/>
                  <w:lang w:eastAsia="ja-JP"/>
                </w:rPr>
                <w:delText>]</w:delText>
              </w:r>
            </w:del>
          </w:p>
        </w:tc>
      </w:tr>
    </w:tbl>
    <w:p w14:paraId="288A8AC4" w14:textId="77777777" w:rsidR="008A4C1A" w:rsidRDefault="008A4C1A" w:rsidP="008A4C1A"/>
    <w:p w14:paraId="288A8AC5" w14:textId="77777777" w:rsidR="008A4C1A" w:rsidRPr="00C07024" w:rsidRDefault="00C42A2E" w:rsidP="007779DD">
      <w:pPr>
        <w:pStyle w:val="Heading2"/>
      </w:pPr>
      <w:r>
        <w:br w:type="page"/>
      </w:r>
      <w:bookmarkStart w:id="310" w:name="_Toc341250752"/>
      <w:bookmarkStart w:id="311" w:name="_Toc402361201"/>
      <w:r w:rsidR="008A4C1A" w:rsidRPr="00C07024">
        <w:lastRenderedPageBreak/>
        <w:t xml:space="preserve">ZigBee SE Device </w:t>
      </w:r>
      <w:r w:rsidR="008A4C1A" w:rsidRPr="00245F57">
        <w:t>Description</w:t>
      </w:r>
      <w:r w:rsidR="008A4C1A" w:rsidRPr="00C07024">
        <w:t xml:space="preserve"> Capabilities</w:t>
      </w:r>
      <w:bookmarkEnd w:id="310"/>
      <w:bookmarkEnd w:id="311"/>
    </w:p>
    <w:p w14:paraId="288A8AC6" w14:textId="77777777" w:rsidR="008A4C1A" w:rsidRDefault="008A4C1A" w:rsidP="008A4C1A">
      <w:r>
        <w:t>Tables in the following sub-clauses detail the capabilities specific to a device description.</w:t>
      </w:r>
    </w:p>
    <w:p w14:paraId="288A8AC7" w14:textId="77777777" w:rsidR="008A4C1A" w:rsidRPr="007B7C64" w:rsidRDefault="008A4C1A" w:rsidP="007B7C64">
      <w:pPr>
        <w:pStyle w:val="Heading3"/>
      </w:pPr>
      <w:bookmarkStart w:id="312" w:name="_Toc341250753"/>
      <w:bookmarkStart w:id="313" w:name="_Toc402361202"/>
      <w:r w:rsidRPr="007B7C64">
        <w:t xml:space="preserve">Energy Service </w:t>
      </w:r>
      <w:r w:rsidR="003B4E94">
        <w:t>Interface</w:t>
      </w:r>
      <w:r w:rsidR="003B4E94" w:rsidRPr="007B7C64">
        <w:t xml:space="preserve"> </w:t>
      </w:r>
      <w:r w:rsidRPr="007B7C64">
        <w:t>device functions</w:t>
      </w:r>
      <w:bookmarkEnd w:id="312"/>
      <w:bookmarkEnd w:id="313"/>
    </w:p>
    <w:p w14:paraId="288A8AC8" w14:textId="77777777" w:rsidR="008A4C1A" w:rsidRDefault="008A4C1A" w:rsidP="008A4C1A"/>
    <w:p w14:paraId="288A8AC9" w14:textId="77777777"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ACE" w14:textId="77777777" w:rsidTr="00337FCF">
        <w:trPr>
          <w:cantSplit/>
          <w:trHeight w:val="201"/>
          <w:tblHeader/>
          <w:jc w:val="center"/>
        </w:trPr>
        <w:tc>
          <w:tcPr>
            <w:tcW w:w="1048" w:type="dxa"/>
            <w:tcBorders>
              <w:bottom w:val="single" w:sz="12" w:space="0" w:color="auto"/>
            </w:tcBorders>
            <w:vAlign w:val="center"/>
          </w:tcPr>
          <w:p w14:paraId="288A8AC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AC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AC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ACD" w14:textId="77777777" w:rsidR="008A4C1A" w:rsidRDefault="008A4C1A" w:rsidP="008A4C1A">
            <w:pPr>
              <w:pStyle w:val="TableHeading0"/>
              <w:rPr>
                <w:lang w:eastAsia="ja-JP"/>
              </w:rPr>
            </w:pPr>
            <w:r>
              <w:rPr>
                <w:lang w:eastAsia="ja-JP"/>
              </w:rPr>
              <w:t>Support</w:t>
            </w:r>
          </w:p>
        </w:tc>
      </w:tr>
      <w:tr w:rsidR="008A4C1A" w14:paraId="288A8AD3" w14:textId="77777777" w:rsidTr="00337FCF">
        <w:trPr>
          <w:cantSplit/>
          <w:jc w:val="center"/>
        </w:trPr>
        <w:tc>
          <w:tcPr>
            <w:tcW w:w="1048" w:type="dxa"/>
            <w:tcBorders>
              <w:top w:val="single" w:sz="12" w:space="0" w:color="auto"/>
              <w:bottom w:val="single" w:sz="12" w:space="0" w:color="auto"/>
            </w:tcBorders>
          </w:tcPr>
          <w:p w14:paraId="288A8AC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AD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88A8AD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88A8AD2" w14:textId="1453FF09" w:rsidR="008A4C1A" w:rsidRDefault="00EA6DB7">
            <w:pPr>
              <w:pStyle w:val="Body"/>
              <w:jc w:val="center"/>
              <w:rPr>
                <w:lang w:eastAsia="ja-JP"/>
              </w:rPr>
            </w:pPr>
            <w:r>
              <w:rPr>
                <w:highlight w:val="lightGray"/>
                <w:lang w:eastAsia="ja-JP"/>
              </w:rPr>
              <w:t>[</w:t>
            </w:r>
            <w:ins w:id="314" w:author="Ales Mravlje" w:date="2016-11-28T15:09:00Z">
              <w:r w:rsidR="00863090">
                <w:rPr>
                  <w:highlight w:val="lightGray"/>
                  <w:lang w:eastAsia="ja-JP"/>
                </w:rPr>
                <w:t>N</w:t>
              </w:r>
            </w:ins>
            <w:ins w:id="315" w:author="Ales Mravlje" w:date="2016-11-28T15:17:00Z">
              <w:r w:rsidR="00B60C73">
                <w:rPr>
                  <w:highlight w:val="lightGray"/>
                  <w:lang w:eastAsia="ja-JP"/>
                </w:rPr>
                <w:t>A</w:t>
              </w:r>
            </w:ins>
            <w:del w:id="316" w:author="Ales Mravlje" w:date="2016-11-28T15:09:00Z">
              <w:r w:rsidDel="00863090">
                <w:rPr>
                  <w:highlight w:val="lightGray"/>
                  <w:lang w:eastAsia="ja-JP"/>
                </w:rPr>
                <w:delText>Y</w:delText>
              </w:r>
            </w:del>
            <w:r>
              <w:rPr>
                <w:highlight w:val="lightGray"/>
                <w:lang w:eastAsia="ja-JP"/>
              </w:rPr>
              <w:t xml:space="preserve">]   </w:t>
            </w:r>
            <w:r w:rsidR="00010BD9">
              <w:rPr>
                <w:highlight w:val="lightGray"/>
                <w:lang w:eastAsia="ja-JP"/>
              </w:rPr>
              <w:t xml:space="preserve">   </w:t>
            </w:r>
            <w:r>
              <w:rPr>
                <w:highlight w:val="lightGray"/>
                <w:lang w:eastAsia="ja-JP"/>
              </w:rPr>
              <w:t xml:space="preserve">  </w:t>
            </w:r>
            <w:del w:id="317" w:author="Ales Mravlje" w:date="2016-11-28T15:09:00Z">
              <w:r w:rsidDel="00863090">
                <w:rPr>
                  <w:highlight w:val="lightGray"/>
                  <w:lang w:eastAsia="ja-JP"/>
                </w:rPr>
                <w:delText>[Int: EP# 1</w:delText>
              </w:r>
              <w:r w:rsidR="00337FCF" w:rsidRPr="00BF31EF" w:rsidDel="00863090">
                <w:rPr>
                  <w:highlight w:val="lightGray"/>
                  <w:lang w:eastAsia="ja-JP"/>
                </w:rPr>
                <w:delText>]</w:delText>
              </w:r>
            </w:del>
          </w:p>
        </w:tc>
      </w:tr>
    </w:tbl>
    <w:p w14:paraId="288A8AD4" w14:textId="77777777" w:rsidR="008A4C1A" w:rsidRDefault="008A4C1A" w:rsidP="008A4C1A"/>
    <w:p w14:paraId="288A8AD5" w14:textId="77777777" w:rsidR="008A4C1A" w:rsidRDefault="008A4C1A" w:rsidP="008A4C1A"/>
    <w:p w14:paraId="288A8AD6" w14:textId="77777777"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88A8AD7" w14:textId="77777777" w:rsidR="008A4C1A" w:rsidRDefault="008A4C1A" w:rsidP="008A4C1A"/>
    <w:p w14:paraId="288A8AD8" w14:textId="77777777" w:rsidR="008A4C1A" w:rsidRDefault="008A4C1A" w:rsidP="008A4C1A">
      <w:pPr>
        <w:pStyle w:val="Caption-Table"/>
      </w:pPr>
      <w:bookmarkStart w:id="318" w:name="_Ref182731106"/>
      <w:bookmarkStart w:id="319" w:name="_Ref182731098"/>
      <w:r>
        <w:t xml:space="preserve">Table </w:t>
      </w:r>
      <w:fldSimple w:instr=" SEQ Table \* ARABIC ">
        <w:r w:rsidR="00152369">
          <w:rPr>
            <w:noProof/>
          </w:rPr>
          <w:t>10</w:t>
        </w:r>
      </w:fldSimple>
      <w:bookmarkEnd w:id="318"/>
      <w:r>
        <w:t xml:space="preserve"> – Energy Service </w:t>
      </w:r>
      <w:r w:rsidR="003B4E94">
        <w:t xml:space="preserve">Interface </w:t>
      </w:r>
      <w:r>
        <w:t>SE PICS restrictions/requirements</w:t>
      </w:r>
      <w:bookmarkEnd w:id="319"/>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88A8ADD" w14:textId="77777777" w:rsidTr="00FF4D2E">
        <w:trPr>
          <w:cantSplit/>
          <w:trHeight w:val="201"/>
          <w:tblHeader/>
          <w:jc w:val="center"/>
        </w:trPr>
        <w:tc>
          <w:tcPr>
            <w:tcW w:w="1201" w:type="dxa"/>
            <w:tcBorders>
              <w:bottom w:val="single" w:sz="12" w:space="0" w:color="auto"/>
            </w:tcBorders>
            <w:vAlign w:val="center"/>
          </w:tcPr>
          <w:p w14:paraId="288A8AD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88A8ADA"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88A8ADB"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88A8ADC" w14:textId="77777777" w:rsidR="008A4C1A" w:rsidRDefault="008A4C1A" w:rsidP="008A4C1A">
            <w:pPr>
              <w:pStyle w:val="TableHeading0"/>
              <w:rPr>
                <w:lang w:eastAsia="ja-JP"/>
              </w:rPr>
            </w:pPr>
            <w:r>
              <w:rPr>
                <w:lang w:eastAsia="ja-JP"/>
              </w:rPr>
              <w:t>Support</w:t>
            </w:r>
          </w:p>
        </w:tc>
      </w:tr>
      <w:tr w:rsidR="00B60C73" w14:paraId="288A8AE2" w14:textId="77777777" w:rsidTr="00FF4D2E">
        <w:trPr>
          <w:cantSplit/>
          <w:jc w:val="center"/>
        </w:trPr>
        <w:tc>
          <w:tcPr>
            <w:tcW w:w="1201" w:type="dxa"/>
            <w:tcBorders>
              <w:top w:val="single" w:sz="12" w:space="0" w:color="auto"/>
              <w:bottom w:val="single" w:sz="12" w:space="0" w:color="auto"/>
            </w:tcBorders>
          </w:tcPr>
          <w:p w14:paraId="288A8ADE" w14:textId="77777777" w:rsidR="00B60C73" w:rsidRDefault="00B60C73" w:rsidP="00B60C73">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88A8ADF" w14:textId="77777777" w:rsidR="00B60C73" w:rsidRDefault="00B60C73" w:rsidP="00B60C73">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88A8AE0" w14:textId="77777777" w:rsidR="00B60C73" w:rsidRDefault="00B60C73" w:rsidP="00B60C73">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4BA4CCC" w14:textId="16EA48C8" w:rsidR="00B60C73" w:rsidDel="0081274F" w:rsidRDefault="00B60C73" w:rsidP="00B60C73">
            <w:pPr>
              <w:pStyle w:val="Body"/>
              <w:jc w:val="center"/>
              <w:rPr>
                <w:del w:id="320" w:author="Ales Mravlje" w:date="2016-11-28T15:17:00Z"/>
                <w:highlight w:val="lightGray"/>
                <w:lang w:eastAsia="ja-JP"/>
              </w:rPr>
            </w:pPr>
            <w:ins w:id="321" w:author="Ales Mravlje" w:date="2016-11-28T15:17:00Z">
              <w:r w:rsidRPr="00E15871">
                <w:rPr>
                  <w:highlight w:val="lightGray"/>
                  <w:lang w:eastAsia="ja-JP"/>
                </w:rPr>
                <w:t xml:space="preserve">[NA]        </w:t>
              </w:r>
            </w:ins>
            <w:del w:id="322" w:author="Ales Mravlje" w:date="2016-11-28T15:17:00Z">
              <w:r w:rsidDel="0081274F">
                <w:rPr>
                  <w:highlight w:val="lightGray"/>
                  <w:lang w:eastAsia="ja-JP"/>
                </w:rPr>
                <w:delText>[</w:delText>
              </w:r>
            </w:del>
            <w:del w:id="323" w:author="Ales Mravlje" w:date="2016-11-28T15:11:00Z">
              <w:r w:rsidDel="00863090">
                <w:rPr>
                  <w:highlight w:val="lightGray"/>
                  <w:lang w:eastAsia="ja-JP"/>
                </w:rPr>
                <w:delText>Y</w:delText>
              </w:r>
            </w:del>
            <w:del w:id="324" w:author="Ales Mravlje" w:date="2016-11-28T15:17:00Z">
              <w:r w:rsidDel="0081274F">
                <w:rPr>
                  <w:highlight w:val="lightGray"/>
                  <w:lang w:eastAsia="ja-JP"/>
                </w:rPr>
                <w:delText>]</w:delText>
              </w:r>
            </w:del>
          </w:p>
          <w:p w14:paraId="288A8AE1" w14:textId="7754AFB3" w:rsidR="00B60C73" w:rsidRPr="00BF31EF" w:rsidRDefault="00B60C73">
            <w:pPr>
              <w:pStyle w:val="Body"/>
              <w:jc w:val="center"/>
              <w:rPr>
                <w:highlight w:val="lightGray"/>
                <w:lang w:eastAsia="ja-JP"/>
              </w:rPr>
            </w:pPr>
            <w:del w:id="325" w:author="Ales Mravlje" w:date="2016-11-28T15:11:00Z">
              <w:r w:rsidDel="00863090">
                <w:rPr>
                  <w:highlight w:val="lightGray"/>
                  <w:lang w:eastAsia="ja-JP"/>
                </w:rPr>
                <w:delText>[Int: EP#2, For Req Mirror]</w:delText>
              </w:r>
            </w:del>
          </w:p>
        </w:tc>
      </w:tr>
      <w:tr w:rsidR="00B60C73" w14:paraId="288A8AE7" w14:textId="77777777" w:rsidTr="00FF4D2E">
        <w:trPr>
          <w:cantSplit/>
          <w:trHeight w:val="888"/>
          <w:jc w:val="center"/>
        </w:trPr>
        <w:tc>
          <w:tcPr>
            <w:tcW w:w="1201" w:type="dxa"/>
            <w:tcBorders>
              <w:top w:val="single" w:sz="12" w:space="0" w:color="auto"/>
              <w:bottom w:val="single" w:sz="12" w:space="0" w:color="auto"/>
            </w:tcBorders>
          </w:tcPr>
          <w:p w14:paraId="288A8AE3" w14:textId="77777777" w:rsidR="00B60C73" w:rsidRDefault="00B60C73" w:rsidP="00B60C73">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88A8AE4"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AE5" w14:textId="77777777" w:rsidR="00B60C73" w:rsidRDefault="00B60C73" w:rsidP="00B60C73">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88A8AE6" w14:textId="6A6AEAEE" w:rsidR="00B60C73" w:rsidRPr="00BF31EF" w:rsidRDefault="00B60C73">
            <w:pPr>
              <w:pStyle w:val="Body"/>
              <w:jc w:val="center"/>
              <w:rPr>
                <w:highlight w:val="lightGray"/>
                <w:lang w:eastAsia="ja-JP"/>
              </w:rPr>
            </w:pPr>
            <w:ins w:id="326" w:author="Ales Mravlje" w:date="2016-11-28T15:17:00Z">
              <w:r w:rsidRPr="00E15871">
                <w:rPr>
                  <w:highlight w:val="lightGray"/>
                  <w:lang w:eastAsia="ja-JP"/>
                </w:rPr>
                <w:t xml:space="preserve">[NA]        </w:t>
              </w:r>
            </w:ins>
            <w:del w:id="327" w:author="Ales Mravlje" w:date="2016-11-28T15:17:00Z">
              <w:r w:rsidDel="0081274F">
                <w:rPr>
                  <w:highlight w:val="lightGray"/>
                  <w:lang w:eastAsia="ja-JP"/>
                </w:rPr>
                <w:delText>[Y</w:delText>
              </w:r>
              <w:r w:rsidRPr="00BF31EF" w:rsidDel="0081274F">
                <w:rPr>
                  <w:highlight w:val="lightGray"/>
                  <w:lang w:eastAsia="ja-JP"/>
                </w:rPr>
                <w:delText xml:space="preserve">]  </w:delText>
              </w:r>
              <w:r w:rsidDel="0081274F">
                <w:rPr>
                  <w:highlight w:val="lightGray"/>
                  <w:lang w:eastAsia="ja-JP"/>
                </w:rPr>
                <w:delText xml:space="preserve">       [Int: EP# </w:delText>
              </w:r>
            </w:del>
            <w:del w:id="328" w:author="Ales Mravlje" w:date="2016-11-28T15:12:00Z">
              <w:r w:rsidDel="00863090">
                <w:rPr>
                  <w:highlight w:val="lightGray"/>
                  <w:lang w:eastAsia="ja-JP"/>
                </w:rPr>
                <w:delText>3 mirrored from gas meter</w:delText>
              </w:r>
            </w:del>
            <w:del w:id="329" w:author="Ales Mravlje" w:date="2016-11-28T15:17:00Z">
              <w:r w:rsidRPr="00BF31EF" w:rsidDel="0081274F">
                <w:rPr>
                  <w:highlight w:val="lightGray"/>
                  <w:lang w:eastAsia="ja-JP"/>
                </w:rPr>
                <w:delText>]</w:delText>
              </w:r>
            </w:del>
          </w:p>
        </w:tc>
      </w:tr>
      <w:tr w:rsidR="00B60C73" w14:paraId="288A8AEC" w14:textId="77777777" w:rsidTr="00FF4D2E">
        <w:trPr>
          <w:cantSplit/>
          <w:jc w:val="center"/>
        </w:trPr>
        <w:tc>
          <w:tcPr>
            <w:tcW w:w="1201" w:type="dxa"/>
            <w:tcBorders>
              <w:top w:val="single" w:sz="12" w:space="0" w:color="auto"/>
              <w:bottom w:val="single" w:sz="12" w:space="0" w:color="auto"/>
            </w:tcBorders>
          </w:tcPr>
          <w:p w14:paraId="288A8AE8" w14:textId="77777777" w:rsidR="00B60C73" w:rsidRDefault="00B60C73" w:rsidP="00B60C73">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88A8AE9" w14:textId="77777777" w:rsidR="00B60C73" w:rsidRDefault="00B60C73" w:rsidP="00B60C73">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EA" w14:textId="77777777" w:rsidR="00B60C73" w:rsidRDefault="00B60C73" w:rsidP="00B60C73">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88A8AEB" w14:textId="2C2A752A" w:rsidR="00B60C73" w:rsidRPr="00BF31EF" w:rsidRDefault="00B60C73">
            <w:pPr>
              <w:pStyle w:val="Body"/>
              <w:jc w:val="center"/>
              <w:rPr>
                <w:highlight w:val="lightGray"/>
                <w:lang w:eastAsia="ja-JP"/>
              </w:rPr>
            </w:pPr>
            <w:ins w:id="330" w:author="Ales Mravlje" w:date="2016-11-28T15:17:00Z">
              <w:r w:rsidRPr="00E15871">
                <w:rPr>
                  <w:highlight w:val="lightGray"/>
                  <w:lang w:eastAsia="ja-JP"/>
                </w:rPr>
                <w:t xml:space="preserve">[NA]        </w:t>
              </w:r>
            </w:ins>
            <w:del w:id="331" w:author="Ales Mravlje" w:date="2016-11-28T15:17:00Z">
              <w:r w:rsidDel="0081274F">
                <w:rPr>
                  <w:highlight w:val="lightGray"/>
                  <w:lang w:eastAsia="ja-JP"/>
                </w:rPr>
                <w:delText>[</w:delText>
              </w:r>
            </w:del>
            <w:del w:id="332" w:author="Ales Mravlje" w:date="2016-11-28T15:12:00Z">
              <w:r w:rsidDel="00863090">
                <w:rPr>
                  <w:highlight w:val="lightGray"/>
                  <w:lang w:eastAsia="ja-JP"/>
                </w:rPr>
                <w:delText>Y</w:delText>
              </w:r>
            </w:del>
            <w:del w:id="333" w:author="Ales Mravlje" w:date="2016-11-28T15:17:00Z">
              <w:r w:rsidDel="0081274F">
                <w:rPr>
                  <w:highlight w:val="lightGray"/>
                  <w:lang w:eastAsia="ja-JP"/>
                </w:rPr>
                <w:delText xml:space="preserve">]         </w:delText>
              </w:r>
            </w:del>
            <w:del w:id="334" w:author="Ales Mravlje" w:date="2016-11-28T15:12:00Z">
              <w:r w:rsidDel="00863090">
                <w:rPr>
                  <w:highlight w:val="lightGray"/>
                  <w:lang w:eastAsia="ja-JP"/>
                </w:rPr>
                <w:delText>[Int: EP# 2</w:delText>
              </w:r>
              <w:r w:rsidRPr="00BF31EF" w:rsidDel="00863090">
                <w:rPr>
                  <w:highlight w:val="lightGray"/>
                  <w:lang w:eastAsia="ja-JP"/>
                </w:rPr>
                <w:delText>]</w:delText>
              </w:r>
            </w:del>
          </w:p>
        </w:tc>
      </w:tr>
      <w:tr w:rsidR="00B60C73" w14:paraId="288A8AF1" w14:textId="77777777" w:rsidTr="00FF4D2E">
        <w:trPr>
          <w:cantSplit/>
          <w:jc w:val="center"/>
        </w:trPr>
        <w:tc>
          <w:tcPr>
            <w:tcW w:w="1201" w:type="dxa"/>
            <w:tcBorders>
              <w:top w:val="single" w:sz="12" w:space="0" w:color="auto"/>
              <w:bottom w:val="single" w:sz="12" w:space="0" w:color="auto"/>
            </w:tcBorders>
          </w:tcPr>
          <w:p w14:paraId="288A8AED" w14:textId="77777777" w:rsidR="00B60C73" w:rsidRDefault="00B60C73" w:rsidP="00B60C73">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88A8AEE" w14:textId="77777777" w:rsidR="00B60C73" w:rsidRDefault="00B60C73" w:rsidP="00B60C73">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EF" w14:textId="77777777" w:rsidR="00B60C73" w:rsidRDefault="00B60C73" w:rsidP="00B60C73">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88A8AF0" w14:textId="0EEDBE84" w:rsidR="00B60C73" w:rsidRPr="00BF31EF" w:rsidRDefault="00B60C73">
            <w:pPr>
              <w:pStyle w:val="Body"/>
              <w:jc w:val="center"/>
              <w:rPr>
                <w:highlight w:val="lightGray"/>
                <w:lang w:eastAsia="ja-JP"/>
              </w:rPr>
            </w:pPr>
            <w:ins w:id="335" w:author="Ales Mravlje" w:date="2016-11-28T15:17:00Z">
              <w:r w:rsidRPr="00E15871">
                <w:rPr>
                  <w:highlight w:val="lightGray"/>
                  <w:lang w:eastAsia="ja-JP"/>
                </w:rPr>
                <w:t xml:space="preserve">[NA]        </w:t>
              </w:r>
            </w:ins>
            <w:del w:id="336" w:author="Ales Mravlje" w:date="2016-11-28T15:17:00Z">
              <w:r w:rsidDel="0081274F">
                <w:rPr>
                  <w:highlight w:val="lightGray"/>
                  <w:lang w:eastAsia="ja-JP"/>
                </w:rPr>
                <w:delText>[</w:delText>
              </w:r>
            </w:del>
            <w:del w:id="337" w:author="Ales Mravlje" w:date="2016-11-28T15:13:00Z">
              <w:r w:rsidDel="00863090">
                <w:rPr>
                  <w:highlight w:val="lightGray"/>
                  <w:lang w:eastAsia="ja-JP"/>
                </w:rPr>
                <w:delText>Y</w:delText>
              </w:r>
            </w:del>
            <w:del w:id="338" w:author="Ales Mravlje" w:date="2016-11-28T15:17:00Z">
              <w:r w:rsidDel="0081274F">
                <w:rPr>
                  <w:highlight w:val="lightGray"/>
                  <w:lang w:eastAsia="ja-JP"/>
                </w:rPr>
                <w:delText>]</w:delText>
              </w:r>
            </w:del>
            <w:del w:id="339" w:author="Ales Mravlje" w:date="2016-11-28T15:13:00Z">
              <w:r w:rsidDel="00863090">
                <w:rPr>
                  <w:highlight w:val="lightGray"/>
                  <w:lang w:eastAsia="ja-JP"/>
                </w:rPr>
                <w:delText xml:space="preserve">         [Int: EP# 2</w:delText>
              </w:r>
              <w:r w:rsidRPr="00BF31EF" w:rsidDel="00863090">
                <w:rPr>
                  <w:highlight w:val="lightGray"/>
                  <w:lang w:eastAsia="ja-JP"/>
                </w:rPr>
                <w:delText>]</w:delText>
              </w:r>
            </w:del>
          </w:p>
        </w:tc>
      </w:tr>
      <w:tr w:rsidR="00B60C73" w14:paraId="288A8AF6" w14:textId="77777777" w:rsidTr="00FF4D2E">
        <w:trPr>
          <w:cantSplit/>
          <w:jc w:val="center"/>
        </w:trPr>
        <w:tc>
          <w:tcPr>
            <w:tcW w:w="1201" w:type="dxa"/>
            <w:tcBorders>
              <w:top w:val="single" w:sz="12" w:space="0" w:color="auto"/>
              <w:bottom w:val="single" w:sz="12" w:space="0" w:color="auto"/>
            </w:tcBorders>
          </w:tcPr>
          <w:p w14:paraId="288A8AF2" w14:textId="77777777" w:rsidR="00B60C73" w:rsidRDefault="00B60C73" w:rsidP="00B60C73">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88A8AF3" w14:textId="77777777" w:rsidR="00B60C73" w:rsidRDefault="00B60C73" w:rsidP="00B60C73">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F4" w14:textId="77777777" w:rsidR="00B60C73" w:rsidRDefault="00B60C73" w:rsidP="00B60C73">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88A8AF5" w14:textId="37DC72E5" w:rsidR="00B60C73" w:rsidRPr="00BF31EF" w:rsidRDefault="00B60C73">
            <w:pPr>
              <w:pStyle w:val="Body"/>
              <w:jc w:val="center"/>
              <w:rPr>
                <w:highlight w:val="lightGray"/>
                <w:lang w:eastAsia="ja-JP"/>
              </w:rPr>
            </w:pPr>
            <w:ins w:id="340" w:author="Ales Mravlje" w:date="2016-11-28T15:17:00Z">
              <w:r w:rsidRPr="00E15871">
                <w:rPr>
                  <w:highlight w:val="lightGray"/>
                  <w:lang w:eastAsia="ja-JP"/>
                </w:rPr>
                <w:t xml:space="preserve">[NA]        </w:t>
              </w:r>
            </w:ins>
            <w:del w:id="341" w:author="Ales Mravlje" w:date="2016-11-28T15:17:00Z">
              <w:r w:rsidDel="0081274F">
                <w:rPr>
                  <w:highlight w:val="lightGray"/>
                  <w:lang w:eastAsia="ja-JP"/>
                </w:rPr>
                <w:delText>[</w:delText>
              </w:r>
            </w:del>
            <w:del w:id="342" w:author="Ales Mravlje" w:date="2016-11-28T15:13:00Z">
              <w:r w:rsidDel="00B60C73">
                <w:rPr>
                  <w:highlight w:val="lightGray"/>
                  <w:lang w:eastAsia="ja-JP"/>
                </w:rPr>
                <w:delText>Y</w:delText>
              </w:r>
            </w:del>
            <w:del w:id="343" w:author="Ales Mravlje" w:date="2016-11-28T15:17:00Z">
              <w:r w:rsidDel="0081274F">
                <w:rPr>
                  <w:highlight w:val="lightGray"/>
                  <w:lang w:eastAsia="ja-JP"/>
                </w:rPr>
                <w:delText xml:space="preserve">]         </w:delText>
              </w:r>
            </w:del>
            <w:del w:id="344" w:author="Ales Mravlje" w:date="2016-11-28T15:13:00Z">
              <w:r w:rsidDel="00B60C73">
                <w:rPr>
                  <w:highlight w:val="lightGray"/>
                  <w:lang w:eastAsia="ja-JP"/>
                </w:rPr>
                <w:delText>[Int: EP# 2</w:delText>
              </w:r>
              <w:r w:rsidRPr="00BF31EF" w:rsidDel="00B60C73">
                <w:rPr>
                  <w:highlight w:val="lightGray"/>
                  <w:lang w:eastAsia="ja-JP"/>
                </w:rPr>
                <w:delText>]</w:delText>
              </w:r>
            </w:del>
          </w:p>
        </w:tc>
      </w:tr>
      <w:tr w:rsidR="00B60C73" w14:paraId="288A8AFB" w14:textId="77777777" w:rsidTr="00FF4D2E">
        <w:trPr>
          <w:cantSplit/>
          <w:jc w:val="center"/>
        </w:trPr>
        <w:tc>
          <w:tcPr>
            <w:tcW w:w="1201" w:type="dxa"/>
            <w:tcBorders>
              <w:top w:val="single" w:sz="12" w:space="0" w:color="auto"/>
              <w:bottom w:val="single" w:sz="12" w:space="0" w:color="auto"/>
            </w:tcBorders>
          </w:tcPr>
          <w:p w14:paraId="288A8AF7" w14:textId="77777777" w:rsidR="00B60C73" w:rsidRDefault="00B60C73" w:rsidP="00B60C73">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88A8AF8"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AF9" w14:textId="77777777" w:rsidR="00B60C73" w:rsidRDefault="00B60C73" w:rsidP="00B60C73">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88A8AFA" w14:textId="23374395" w:rsidR="00B60C73" w:rsidRPr="00BF31EF" w:rsidRDefault="00B60C73" w:rsidP="00B60C73">
            <w:pPr>
              <w:pStyle w:val="Body"/>
              <w:jc w:val="center"/>
              <w:rPr>
                <w:highlight w:val="lightGray"/>
                <w:lang w:eastAsia="ja-JP"/>
              </w:rPr>
            </w:pPr>
            <w:ins w:id="345" w:author="Ales Mravlje" w:date="2016-11-28T15:17:00Z">
              <w:r w:rsidRPr="00E15871">
                <w:rPr>
                  <w:highlight w:val="lightGray"/>
                  <w:lang w:eastAsia="ja-JP"/>
                </w:rPr>
                <w:t xml:space="preserve">[NA]        </w:t>
              </w:r>
            </w:ins>
            <w:del w:id="346" w:author="Ales Mravlje" w:date="2016-11-28T15:17:00Z">
              <w:r w:rsidDel="0081274F">
                <w:rPr>
                  <w:highlight w:val="lightGray"/>
                  <w:lang w:eastAsia="ja-JP"/>
                </w:rPr>
                <w:delText>[N]</w:delText>
              </w:r>
            </w:del>
          </w:p>
        </w:tc>
      </w:tr>
      <w:tr w:rsidR="00B60C73" w14:paraId="288A8B0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AFC" w14:textId="77777777" w:rsidR="00B60C73" w:rsidRDefault="00B60C73" w:rsidP="00B60C73">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288A8AFD"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AFE" w14:textId="77777777" w:rsidR="00B60C73" w:rsidRDefault="00B60C73" w:rsidP="00B60C73">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AFF" w14:textId="218B2B1E" w:rsidR="00B60C73" w:rsidRPr="00BF31EF" w:rsidRDefault="00B60C73">
            <w:pPr>
              <w:pStyle w:val="Body"/>
              <w:jc w:val="center"/>
              <w:rPr>
                <w:highlight w:val="lightGray"/>
                <w:lang w:eastAsia="ja-JP"/>
              </w:rPr>
            </w:pPr>
            <w:ins w:id="347" w:author="Ales Mravlje" w:date="2016-11-28T15:17:00Z">
              <w:r w:rsidRPr="00E15871">
                <w:rPr>
                  <w:highlight w:val="lightGray"/>
                  <w:lang w:eastAsia="ja-JP"/>
                </w:rPr>
                <w:t xml:space="preserve">[NA]        </w:t>
              </w:r>
            </w:ins>
            <w:del w:id="348" w:author="Ales Mravlje" w:date="2016-11-28T15:17:00Z">
              <w:r w:rsidDel="0081274F">
                <w:rPr>
                  <w:highlight w:val="lightGray"/>
                  <w:lang w:eastAsia="ja-JP"/>
                </w:rPr>
                <w:delText>[</w:delText>
              </w:r>
            </w:del>
            <w:del w:id="349" w:author="Ales Mravlje" w:date="2016-11-28T15:14:00Z">
              <w:r w:rsidDel="00B60C73">
                <w:rPr>
                  <w:highlight w:val="lightGray"/>
                  <w:lang w:eastAsia="ja-JP"/>
                </w:rPr>
                <w:delText>Y</w:delText>
              </w:r>
            </w:del>
            <w:del w:id="350" w:author="Ales Mravlje" w:date="2016-11-28T15:17:00Z">
              <w:r w:rsidDel="0081274F">
                <w:rPr>
                  <w:highlight w:val="lightGray"/>
                  <w:lang w:eastAsia="ja-JP"/>
                </w:rPr>
                <w:delText>]</w:delText>
              </w:r>
            </w:del>
            <w:del w:id="351" w:author="Ales Mravlje" w:date="2016-11-28T15:14:00Z">
              <w:r w:rsidDel="00B60C73">
                <w:rPr>
                  <w:highlight w:val="lightGray"/>
                  <w:lang w:eastAsia="ja-JP"/>
                </w:rPr>
                <w:delText xml:space="preserve">           [Int: EP# 2</w:delText>
              </w:r>
              <w:r w:rsidRPr="00BF31EF" w:rsidDel="00B60C73">
                <w:rPr>
                  <w:highlight w:val="lightGray"/>
                  <w:lang w:eastAsia="ja-JP"/>
                </w:rPr>
                <w:delText>]</w:delText>
              </w:r>
            </w:del>
          </w:p>
        </w:tc>
      </w:tr>
      <w:tr w:rsidR="00B60C73" w14:paraId="288A8B05" w14:textId="77777777" w:rsidTr="00FF4D2E">
        <w:trPr>
          <w:cantSplit/>
          <w:jc w:val="center"/>
        </w:trPr>
        <w:tc>
          <w:tcPr>
            <w:tcW w:w="1201" w:type="dxa"/>
            <w:tcBorders>
              <w:top w:val="single" w:sz="12" w:space="0" w:color="auto"/>
              <w:bottom w:val="single" w:sz="12" w:space="0" w:color="auto"/>
            </w:tcBorders>
          </w:tcPr>
          <w:p w14:paraId="288A8B01" w14:textId="77777777" w:rsidR="00B60C73" w:rsidRDefault="00B60C73" w:rsidP="00B60C73">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288A8B02"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3" w14:textId="77777777" w:rsidR="00B60C73" w:rsidRDefault="00B60C73" w:rsidP="00B60C73">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88A8B04" w14:textId="2CB528E7" w:rsidR="00B60C73" w:rsidRPr="00BF31EF" w:rsidRDefault="00B60C73" w:rsidP="00B60C73">
            <w:pPr>
              <w:pStyle w:val="Body"/>
              <w:jc w:val="center"/>
              <w:rPr>
                <w:highlight w:val="lightGray"/>
                <w:lang w:eastAsia="ja-JP"/>
              </w:rPr>
            </w:pPr>
            <w:ins w:id="352" w:author="Ales Mravlje" w:date="2016-11-28T15:17:00Z">
              <w:r w:rsidRPr="00E15871">
                <w:rPr>
                  <w:highlight w:val="lightGray"/>
                  <w:lang w:eastAsia="ja-JP"/>
                </w:rPr>
                <w:t xml:space="preserve">[NA]        </w:t>
              </w:r>
            </w:ins>
            <w:del w:id="353" w:author="Ales Mravlje" w:date="2016-11-28T15:17:00Z">
              <w:r w:rsidDel="0081274F">
                <w:rPr>
                  <w:highlight w:val="lightGray"/>
                  <w:lang w:eastAsia="ja-JP"/>
                </w:rPr>
                <w:delText>[N]</w:delText>
              </w:r>
            </w:del>
          </w:p>
        </w:tc>
      </w:tr>
      <w:tr w:rsidR="00B60C73" w14:paraId="288A8B0A" w14:textId="77777777" w:rsidTr="00FF4D2E">
        <w:trPr>
          <w:cantSplit/>
          <w:jc w:val="center"/>
        </w:trPr>
        <w:tc>
          <w:tcPr>
            <w:tcW w:w="1201" w:type="dxa"/>
            <w:tcBorders>
              <w:top w:val="single" w:sz="12" w:space="0" w:color="auto"/>
              <w:bottom w:val="single" w:sz="12" w:space="0" w:color="auto"/>
            </w:tcBorders>
          </w:tcPr>
          <w:p w14:paraId="288A8B06" w14:textId="77777777" w:rsidR="00B60C73" w:rsidRDefault="00B60C73" w:rsidP="00B60C73">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88A8B07"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8" w14:textId="77777777" w:rsidR="00B60C73" w:rsidRDefault="00B60C73" w:rsidP="00B60C73">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88A8B09" w14:textId="5584D699" w:rsidR="00B60C73" w:rsidRPr="00BF31EF" w:rsidRDefault="00B60C73">
            <w:pPr>
              <w:pStyle w:val="Body"/>
              <w:jc w:val="center"/>
              <w:rPr>
                <w:highlight w:val="lightGray"/>
                <w:lang w:eastAsia="ja-JP"/>
              </w:rPr>
            </w:pPr>
            <w:ins w:id="354" w:author="Ales Mravlje" w:date="2016-11-28T15:17:00Z">
              <w:r w:rsidRPr="00E15871">
                <w:rPr>
                  <w:highlight w:val="lightGray"/>
                  <w:lang w:eastAsia="ja-JP"/>
                </w:rPr>
                <w:t xml:space="preserve">[NA]        </w:t>
              </w:r>
            </w:ins>
            <w:del w:id="355" w:author="Ales Mravlje" w:date="2016-11-28T15:17:00Z">
              <w:r w:rsidDel="0081274F">
                <w:rPr>
                  <w:highlight w:val="lightGray"/>
                  <w:lang w:eastAsia="ja-JP"/>
                </w:rPr>
                <w:delText>[</w:delText>
              </w:r>
            </w:del>
            <w:del w:id="356" w:author="Ales Mravlje" w:date="2016-11-28T15:14:00Z">
              <w:r w:rsidDel="00B60C73">
                <w:rPr>
                  <w:highlight w:val="lightGray"/>
                  <w:lang w:eastAsia="ja-JP"/>
                </w:rPr>
                <w:delText>Y</w:delText>
              </w:r>
            </w:del>
            <w:del w:id="357" w:author="Ales Mravlje" w:date="2016-11-28T15:17:00Z">
              <w:r w:rsidDel="0081274F">
                <w:rPr>
                  <w:highlight w:val="lightGray"/>
                  <w:lang w:eastAsia="ja-JP"/>
                </w:rPr>
                <w:delText xml:space="preserve">]        </w:delText>
              </w:r>
            </w:del>
            <w:del w:id="358" w:author="Ales Mravlje" w:date="2016-11-28T15:14:00Z">
              <w:r w:rsidDel="00B60C73">
                <w:rPr>
                  <w:highlight w:val="lightGray"/>
                  <w:lang w:eastAsia="ja-JP"/>
                </w:rPr>
                <w:delText xml:space="preserve"> [Int: EP# 3 (gas meter mirror)</w:delText>
              </w:r>
              <w:r w:rsidRPr="00BF31EF" w:rsidDel="00B60C73">
                <w:rPr>
                  <w:highlight w:val="lightGray"/>
                  <w:lang w:eastAsia="ja-JP"/>
                </w:rPr>
                <w:delText>]</w:delText>
              </w:r>
            </w:del>
          </w:p>
        </w:tc>
      </w:tr>
      <w:tr w:rsidR="00B60C73" w14:paraId="288A8B0F" w14:textId="77777777" w:rsidTr="00FF4D2E">
        <w:trPr>
          <w:cantSplit/>
          <w:trHeight w:val="50"/>
          <w:jc w:val="center"/>
        </w:trPr>
        <w:tc>
          <w:tcPr>
            <w:tcW w:w="1201" w:type="dxa"/>
            <w:tcBorders>
              <w:top w:val="single" w:sz="12" w:space="0" w:color="auto"/>
              <w:bottom w:val="single" w:sz="12" w:space="0" w:color="auto"/>
            </w:tcBorders>
          </w:tcPr>
          <w:p w14:paraId="288A8B0B" w14:textId="77777777" w:rsidR="00B60C73" w:rsidRDefault="00B60C73" w:rsidP="00B60C73">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88A8B0C"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D" w14:textId="77777777" w:rsidR="00B60C73" w:rsidRDefault="00B60C73" w:rsidP="00B60C73">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88A8B0E" w14:textId="2036E63D" w:rsidR="00B60C73" w:rsidRPr="00BF31EF" w:rsidRDefault="00B60C73">
            <w:pPr>
              <w:pStyle w:val="Body"/>
              <w:jc w:val="center"/>
              <w:rPr>
                <w:highlight w:val="lightGray"/>
                <w:lang w:eastAsia="ja-JP"/>
              </w:rPr>
            </w:pPr>
            <w:ins w:id="359" w:author="Ales Mravlje" w:date="2016-11-28T15:17:00Z">
              <w:r w:rsidRPr="00E15871">
                <w:rPr>
                  <w:highlight w:val="lightGray"/>
                  <w:lang w:eastAsia="ja-JP"/>
                </w:rPr>
                <w:t xml:space="preserve">[NA]        </w:t>
              </w:r>
            </w:ins>
            <w:del w:id="360" w:author="Ales Mravlje" w:date="2016-11-28T15:17:00Z">
              <w:r w:rsidDel="0081274F">
                <w:rPr>
                  <w:highlight w:val="lightGray"/>
                  <w:lang w:eastAsia="ja-JP"/>
                </w:rPr>
                <w:delText xml:space="preserve">[Y]         [Int: EP# </w:delText>
              </w:r>
            </w:del>
            <w:del w:id="361" w:author="Ales Mravlje" w:date="2016-11-28T15:14:00Z">
              <w:r w:rsidDel="00B60C73">
                <w:rPr>
                  <w:highlight w:val="lightGray"/>
                  <w:lang w:eastAsia="ja-JP"/>
                </w:rPr>
                <w:delText>3 (gas meter mi</w:delText>
              </w:r>
            </w:del>
            <w:del w:id="362" w:author="Ales Mravlje" w:date="2016-11-28T15:15:00Z">
              <w:r w:rsidDel="00B60C73">
                <w:rPr>
                  <w:highlight w:val="lightGray"/>
                  <w:lang w:eastAsia="ja-JP"/>
                </w:rPr>
                <w:delText>rror)</w:delText>
              </w:r>
            </w:del>
            <w:del w:id="363" w:author="Ales Mravlje" w:date="2016-11-28T15:17:00Z">
              <w:r w:rsidRPr="00BF31EF" w:rsidDel="0081274F">
                <w:rPr>
                  <w:highlight w:val="lightGray"/>
                  <w:lang w:eastAsia="ja-JP"/>
                </w:rPr>
                <w:delText>]</w:delText>
              </w:r>
            </w:del>
          </w:p>
        </w:tc>
      </w:tr>
      <w:tr w:rsidR="00B60C73" w14:paraId="288A8B1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0" w14:textId="77777777" w:rsidR="00B60C73" w:rsidRDefault="00B60C73" w:rsidP="00B60C73">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288A8B11"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12" w14:textId="77777777" w:rsidR="00B60C73" w:rsidRDefault="00B60C73" w:rsidP="00B60C73">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13" w14:textId="214E5956" w:rsidR="00B60C73" w:rsidRPr="00BF31EF" w:rsidRDefault="00B60C73">
            <w:pPr>
              <w:pStyle w:val="Body"/>
              <w:jc w:val="center"/>
              <w:rPr>
                <w:highlight w:val="lightGray"/>
                <w:lang w:eastAsia="ja-JP"/>
              </w:rPr>
            </w:pPr>
            <w:ins w:id="364" w:author="Ales Mravlje" w:date="2016-11-28T15:17:00Z">
              <w:r w:rsidRPr="00E15871">
                <w:rPr>
                  <w:highlight w:val="lightGray"/>
                  <w:lang w:eastAsia="ja-JP"/>
                </w:rPr>
                <w:t xml:space="preserve">[NA]        </w:t>
              </w:r>
            </w:ins>
            <w:del w:id="365" w:author="Ales Mravlje" w:date="2016-11-28T15:17:00Z">
              <w:r w:rsidDel="0081274F">
                <w:rPr>
                  <w:highlight w:val="lightGray"/>
                  <w:lang w:eastAsia="ja-JP"/>
                </w:rPr>
                <w:delText>[</w:delText>
              </w:r>
            </w:del>
            <w:del w:id="366" w:author="Ales Mravlje" w:date="2016-11-28T15:16:00Z">
              <w:r w:rsidDel="00B60C73">
                <w:rPr>
                  <w:highlight w:val="lightGray"/>
                  <w:lang w:eastAsia="ja-JP"/>
                </w:rPr>
                <w:delText>Y</w:delText>
              </w:r>
            </w:del>
            <w:del w:id="367" w:author="Ales Mravlje" w:date="2016-11-28T15:17:00Z">
              <w:r w:rsidDel="0081274F">
                <w:rPr>
                  <w:highlight w:val="lightGray"/>
                  <w:lang w:eastAsia="ja-JP"/>
                </w:rPr>
                <w:delText xml:space="preserve">] </w:delText>
              </w:r>
            </w:del>
            <w:del w:id="368" w:author="Ales Mravlje" w:date="2016-11-28T15:16:00Z">
              <w:r w:rsidDel="00B60C73">
                <w:rPr>
                  <w:highlight w:val="lightGray"/>
                  <w:lang w:eastAsia="ja-JP"/>
                </w:rPr>
                <w:delText xml:space="preserve">        [Int: EP# 2</w:delText>
              </w:r>
              <w:r w:rsidRPr="00BF31EF" w:rsidDel="00B60C73">
                <w:rPr>
                  <w:highlight w:val="lightGray"/>
                  <w:lang w:eastAsia="ja-JP"/>
                </w:rPr>
                <w:delText>]</w:delText>
              </w:r>
            </w:del>
          </w:p>
        </w:tc>
      </w:tr>
      <w:tr w:rsidR="00B60C73" w14:paraId="288A8B1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5" w14:textId="77777777" w:rsidR="00B60C73" w:rsidRDefault="00B60C73" w:rsidP="00B60C73">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88A8B16"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17" w14:textId="77777777" w:rsidR="00B60C73" w:rsidRDefault="00B60C73" w:rsidP="00B60C73">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18" w14:textId="24F68342" w:rsidR="00B60C73" w:rsidRPr="00BF31EF" w:rsidRDefault="00B60C73" w:rsidP="00B60C73">
            <w:pPr>
              <w:pStyle w:val="Body"/>
              <w:jc w:val="center"/>
              <w:rPr>
                <w:highlight w:val="lightGray"/>
                <w:lang w:eastAsia="ja-JP"/>
              </w:rPr>
            </w:pPr>
            <w:ins w:id="369" w:author="Ales Mravlje" w:date="2016-11-28T15:17:00Z">
              <w:r w:rsidRPr="00E15871">
                <w:rPr>
                  <w:highlight w:val="lightGray"/>
                  <w:lang w:eastAsia="ja-JP"/>
                </w:rPr>
                <w:t xml:space="preserve">[NA]        </w:t>
              </w:r>
            </w:ins>
            <w:del w:id="370" w:author="Ales Mravlje" w:date="2016-11-28T15:17:00Z">
              <w:r w:rsidDel="0081274F">
                <w:rPr>
                  <w:highlight w:val="lightGray"/>
                  <w:lang w:eastAsia="ja-JP"/>
                </w:rPr>
                <w:delText>[N]</w:delText>
              </w:r>
            </w:del>
          </w:p>
        </w:tc>
      </w:tr>
      <w:tr w:rsidR="00B60C73" w14:paraId="288A8B1E"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88A8B1A" w14:textId="77777777" w:rsidR="00B60C73" w:rsidRDefault="00B60C73" w:rsidP="00B60C73">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88A8B1B"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1C" w14:textId="77777777" w:rsidR="00B60C73" w:rsidRDefault="00B60C73" w:rsidP="00B60C73">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288A8B1D" w14:textId="1273369A" w:rsidR="00B60C73" w:rsidRPr="00BF31EF" w:rsidRDefault="00B60C73" w:rsidP="00B60C73">
            <w:pPr>
              <w:pStyle w:val="Body"/>
              <w:jc w:val="center"/>
              <w:rPr>
                <w:highlight w:val="lightGray"/>
                <w:lang w:eastAsia="ja-JP"/>
              </w:rPr>
            </w:pPr>
            <w:ins w:id="371" w:author="Ales Mravlje" w:date="2016-11-28T15:17:00Z">
              <w:r w:rsidRPr="00E15871">
                <w:rPr>
                  <w:highlight w:val="lightGray"/>
                  <w:lang w:eastAsia="ja-JP"/>
                </w:rPr>
                <w:t xml:space="preserve">[NA]        </w:t>
              </w:r>
            </w:ins>
            <w:del w:id="372" w:author="Ales Mravlje" w:date="2016-11-28T15:17:00Z">
              <w:r w:rsidDel="0081274F">
                <w:rPr>
                  <w:highlight w:val="lightGray"/>
                  <w:lang w:eastAsia="ja-JP"/>
                </w:rPr>
                <w:delText>[N]</w:delText>
              </w:r>
            </w:del>
          </w:p>
        </w:tc>
      </w:tr>
      <w:tr w:rsidR="00B60C73" w14:paraId="288A8B2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F" w14:textId="77777777" w:rsidR="00B60C73" w:rsidRDefault="00B60C73" w:rsidP="00B60C73">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88A8B20"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1" w14:textId="77777777" w:rsidR="00B60C73" w:rsidRDefault="00B60C73" w:rsidP="00B60C73">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22" w14:textId="3E574679" w:rsidR="00B60C73" w:rsidRPr="00BF31EF" w:rsidRDefault="00B60C73">
            <w:pPr>
              <w:pStyle w:val="Body"/>
              <w:jc w:val="center"/>
              <w:rPr>
                <w:highlight w:val="lightGray"/>
                <w:lang w:eastAsia="ja-JP"/>
              </w:rPr>
            </w:pPr>
            <w:ins w:id="373" w:author="Ales Mravlje" w:date="2016-11-28T15:17:00Z">
              <w:r w:rsidRPr="00E15871">
                <w:rPr>
                  <w:highlight w:val="lightGray"/>
                  <w:lang w:eastAsia="ja-JP"/>
                </w:rPr>
                <w:t xml:space="preserve">[NA]        </w:t>
              </w:r>
            </w:ins>
            <w:del w:id="374" w:author="Ales Mravlje" w:date="2016-11-28T15:17:00Z">
              <w:r w:rsidDel="0081274F">
                <w:rPr>
                  <w:highlight w:val="lightGray"/>
                  <w:lang w:eastAsia="ja-JP"/>
                </w:rPr>
                <w:delText>[</w:delText>
              </w:r>
            </w:del>
            <w:del w:id="375" w:author="Ales Mravlje" w:date="2016-11-28T15:15:00Z">
              <w:r w:rsidDel="00B60C73">
                <w:rPr>
                  <w:highlight w:val="lightGray"/>
                  <w:lang w:eastAsia="ja-JP"/>
                </w:rPr>
                <w:delText>Y</w:delText>
              </w:r>
            </w:del>
            <w:del w:id="376" w:author="Ales Mravlje" w:date="2016-11-28T15:17:00Z">
              <w:r w:rsidDel="0081274F">
                <w:rPr>
                  <w:highlight w:val="lightGray"/>
                  <w:lang w:eastAsia="ja-JP"/>
                </w:rPr>
                <w:delText xml:space="preserve">]         </w:delText>
              </w:r>
            </w:del>
            <w:del w:id="377" w:author="Ales Mravlje" w:date="2016-11-28T15:15:00Z">
              <w:r w:rsidDel="00B60C73">
                <w:rPr>
                  <w:highlight w:val="lightGray"/>
                  <w:lang w:eastAsia="ja-JP"/>
                </w:rPr>
                <w:delText xml:space="preserve">[Int: EP# </w:delText>
              </w:r>
            </w:del>
            <w:del w:id="378" w:author="Ales Mravlje" w:date="2016-06-22T11:23:00Z">
              <w:r w:rsidDel="009C5E43">
                <w:rPr>
                  <w:highlight w:val="lightGray"/>
                  <w:lang w:eastAsia="ja-JP"/>
                </w:rPr>
                <w:delText>2</w:delText>
              </w:r>
            </w:del>
            <w:del w:id="379" w:author="Ales Mravlje" w:date="2016-11-28T15:15:00Z">
              <w:r w:rsidRPr="00BF31EF" w:rsidDel="00B60C73">
                <w:rPr>
                  <w:highlight w:val="lightGray"/>
                  <w:lang w:eastAsia="ja-JP"/>
                </w:rPr>
                <w:delText>]</w:delText>
              </w:r>
            </w:del>
          </w:p>
        </w:tc>
      </w:tr>
      <w:tr w:rsidR="00B60C73" w14:paraId="288A8B2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4" w14:textId="77777777" w:rsidR="00B60C73" w:rsidRDefault="00B60C73" w:rsidP="00B60C73">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88A8B25"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6" w14:textId="77777777" w:rsidR="00B60C73" w:rsidRDefault="00B60C73" w:rsidP="00B60C73">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27" w14:textId="26842F95" w:rsidR="00B60C73" w:rsidRPr="00BF31EF" w:rsidRDefault="00B60C73" w:rsidP="00B60C73">
            <w:pPr>
              <w:pStyle w:val="Body"/>
              <w:jc w:val="center"/>
              <w:rPr>
                <w:highlight w:val="lightGray"/>
                <w:lang w:eastAsia="ja-JP"/>
              </w:rPr>
            </w:pPr>
            <w:ins w:id="380" w:author="Ales Mravlje" w:date="2016-11-28T15:17:00Z">
              <w:r w:rsidRPr="00E15871">
                <w:rPr>
                  <w:highlight w:val="lightGray"/>
                  <w:lang w:eastAsia="ja-JP"/>
                </w:rPr>
                <w:t xml:space="preserve">[NA]        </w:t>
              </w:r>
            </w:ins>
            <w:del w:id="381" w:author="Ales Mravlje" w:date="2016-11-28T15:17:00Z">
              <w:r w:rsidDel="0081274F">
                <w:rPr>
                  <w:highlight w:val="lightGray"/>
                  <w:lang w:eastAsia="ja-JP"/>
                </w:rPr>
                <w:delText>[N]</w:delText>
              </w:r>
            </w:del>
          </w:p>
        </w:tc>
      </w:tr>
      <w:tr w:rsidR="00B60C73" w14:paraId="288A8B2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9" w14:textId="77777777" w:rsidR="00B60C73" w:rsidRDefault="00B60C73" w:rsidP="00B60C73">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88A8B2A"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B" w14:textId="77777777" w:rsidR="00B60C73" w:rsidRDefault="00B60C73" w:rsidP="00B60C73">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2C" w14:textId="109FAFC2" w:rsidR="00B60C73" w:rsidRPr="00BF31EF" w:rsidRDefault="00B60C73" w:rsidP="00B60C73">
            <w:pPr>
              <w:pStyle w:val="Body"/>
              <w:jc w:val="center"/>
              <w:rPr>
                <w:highlight w:val="lightGray"/>
                <w:lang w:eastAsia="ja-JP"/>
              </w:rPr>
            </w:pPr>
            <w:ins w:id="382" w:author="Ales Mravlje" w:date="2016-11-28T15:17:00Z">
              <w:r w:rsidRPr="00E15871">
                <w:rPr>
                  <w:highlight w:val="lightGray"/>
                  <w:lang w:eastAsia="ja-JP"/>
                </w:rPr>
                <w:t xml:space="preserve">[NA]        </w:t>
              </w:r>
            </w:ins>
            <w:del w:id="383" w:author="Ales Mravlje" w:date="2016-11-28T15:17:00Z">
              <w:r w:rsidDel="0081274F">
                <w:rPr>
                  <w:highlight w:val="lightGray"/>
                  <w:lang w:eastAsia="ja-JP"/>
                </w:rPr>
                <w:delText>[N]</w:delText>
              </w:r>
            </w:del>
          </w:p>
        </w:tc>
      </w:tr>
      <w:tr w:rsidR="00B60C73" w14:paraId="288A8B3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E" w14:textId="77777777" w:rsidR="00B60C73" w:rsidRDefault="00B60C73" w:rsidP="00B60C73">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88A8B2F"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0" w14:textId="77777777" w:rsidR="00B60C73" w:rsidRDefault="00B60C73" w:rsidP="00B60C73">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31" w14:textId="302C4EEF" w:rsidR="00B60C73" w:rsidRPr="00BF31EF" w:rsidRDefault="00B60C73" w:rsidP="00B60C73">
            <w:pPr>
              <w:pStyle w:val="Body"/>
              <w:jc w:val="center"/>
              <w:rPr>
                <w:highlight w:val="lightGray"/>
                <w:lang w:eastAsia="ja-JP"/>
              </w:rPr>
            </w:pPr>
            <w:ins w:id="384" w:author="Ales Mravlje" w:date="2016-11-28T15:17:00Z">
              <w:r w:rsidRPr="00E15871">
                <w:rPr>
                  <w:highlight w:val="lightGray"/>
                  <w:lang w:eastAsia="ja-JP"/>
                </w:rPr>
                <w:t xml:space="preserve">[NA]        </w:t>
              </w:r>
            </w:ins>
            <w:del w:id="385" w:author="Ales Mravlje" w:date="2016-11-28T15:17:00Z">
              <w:r w:rsidDel="0081274F">
                <w:rPr>
                  <w:highlight w:val="lightGray"/>
                  <w:lang w:eastAsia="ja-JP"/>
                </w:rPr>
                <w:delText>[N]</w:delText>
              </w:r>
            </w:del>
          </w:p>
        </w:tc>
      </w:tr>
      <w:tr w:rsidR="00B60C73" w14:paraId="288A8B3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3" w14:textId="77777777" w:rsidR="00B60C73" w:rsidRDefault="00B60C73" w:rsidP="00B60C73">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88A8B34"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5" w14:textId="77777777" w:rsidR="00B60C73" w:rsidRDefault="00B60C73" w:rsidP="00B60C73">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36" w14:textId="4932A08C" w:rsidR="00B60C73" w:rsidRPr="00BF31EF" w:rsidRDefault="00B60C73">
            <w:pPr>
              <w:pStyle w:val="Body"/>
              <w:jc w:val="center"/>
              <w:rPr>
                <w:highlight w:val="lightGray"/>
                <w:lang w:eastAsia="ja-JP"/>
              </w:rPr>
            </w:pPr>
            <w:ins w:id="386" w:author="Ales Mravlje" w:date="2016-11-28T15:17:00Z">
              <w:r w:rsidRPr="00E15871">
                <w:rPr>
                  <w:highlight w:val="lightGray"/>
                  <w:lang w:eastAsia="ja-JP"/>
                </w:rPr>
                <w:t xml:space="preserve">[NA]        </w:t>
              </w:r>
            </w:ins>
            <w:del w:id="387" w:author="Ales Mravlje" w:date="2016-11-28T15:17:00Z">
              <w:r w:rsidDel="0081274F">
                <w:rPr>
                  <w:highlight w:val="lightGray"/>
                  <w:lang w:eastAsia="ja-JP"/>
                </w:rPr>
                <w:delText>[</w:delText>
              </w:r>
            </w:del>
            <w:del w:id="388" w:author="Ales Mravlje" w:date="2016-11-28T15:16:00Z">
              <w:r w:rsidDel="00B60C73">
                <w:rPr>
                  <w:highlight w:val="lightGray"/>
                  <w:lang w:eastAsia="ja-JP"/>
                </w:rPr>
                <w:delText>Y</w:delText>
              </w:r>
            </w:del>
            <w:del w:id="389" w:author="Ales Mravlje" w:date="2016-11-28T15:17:00Z">
              <w:r w:rsidDel="0081274F">
                <w:rPr>
                  <w:highlight w:val="lightGray"/>
                  <w:lang w:eastAsia="ja-JP"/>
                </w:rPr>
                <w:delText xml:space="preserve">]          </w:delText>
              </w:r>
            </w:del>
            <w:del w:id="390" w:author="Ales Mravlje" w:date="2016-11-28T15:15:00Z">
              <w:r w:rsidDel="00B60C73">
                <w:rPr>
                  <w:highlight w:val="lightGray"/>
                  <w:lang w:eastAsia="ja-JP"/>
                </w:rPr>
                <w:delText>[Int: EP# 1</w:delText>
              </w:r>
              <w:r w:rsidRPr="00BF31EF" w:rsidDel="00B60C73">
                <w:rPr>
                  <w:highlight w:val="lightGray"/>
                  <w:lang w:eastAsia="ja-JP"/>
                </w:rPr>
                <w:delText>]</w:delText>
              </w:r>
            </w:del>
          </w:p>
        </w:tc>
      </w:tr>
      <w:tr w:rsidR="00B60C73" w14:paraId="288A8B3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8" w14:textId="77777777" w:rsidR="00B60C73" w:rsidRDefault="00B60C73" w:rsidP="00B60C73">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88A8B39"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A" w14:textId="77777777" w:rsidR="00B60C73" w:rsidRDefault="00B60C73" w:rsidP="00B60C73">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88A8B3B" w14:textId="3256A4E5" w:rsidR="00B60C73" w:rsidRPr="00BF31EF" w:rsidRDefault="00B60C73" w:rsidP="00B60C73">
            <w:pPr>
              <w:pStyle w:val="Body"/>
              <w:jc w:val="center"/>
              <w:rPr>
                <w:highlight w:val="lightGray"/>
                <w:lang w:eastAsia="ja-JP"/>
              </w:rPr>
            </w:pPr>
            <w:ins w:id="391" w:author="Ales Mravlje" w:date="2016-11-28T15:17:00Z">
              <w:r w:rsidRPr="00E15871">
                <w:rPr>
                  <w:highlight w:val="lightGray"/>
                  <w:lang w:eastAsia="ja-JP"/>
                </w:rPr>
                <w:t xml:space="preserve">[NA]        </w:t>
              </w:r>
            </w:ins>
            <w:del w:id="392" w:author="Ales Mravlje" w:date="2016-11-28T15:17:00Z">
              <w:r w:rsidDel="0081274F">
                <w:rPr>
                  <w:highlight w:val="lightGray"/>
                  <w:lang w:eastAsia="ja-JP"/>
                </w:rPr>
                <w:delText>[N]</w:delText>
              </w:r>
            </w:del>
          </w:p>
        </w:tc>
      </w:tr>
      <w:tr w:rsidR="00B60C73" w14:paraId="288A8B4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D" w14:textId="77777777" w:rsidR="00B60C73" w:rsidRDefault="00B60C73" w:rsidP="00B60C73">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88A8B3E"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F" w14:textId="77777777" w:rsidR="00B60C73" w:rsidRDefault="00B60C73" w:rsidP="00B60C73">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40" w14:textId="44CCBC0E" w:rsidR="00B60C73" w:rsidRPr="00BF31EF" w:rsidRDefault="00B60C73" w:rsidP="00B60C73">
            <w:pPr>
              <w:pStyle w:val="Body"/>
              <w:jc w:val="center"/>
              <w:rPr>
                <w:highlight w:val="lightGray"/>
                <w:lang w:eastAsia="ja-JP"/>
              </w:rPr>
            </w:pPr>
            <w:ins w:id="393" w:author="Ales Mravlje" w:date="2016-11-28T15:17:00Z">
              <w:r w:rsidRPr="00E15871">
                <w:rPr>
                  <w:highlight w:val="lightGray"/>
                  <w:lang w:eastAsia="ja-JP"/>
                </w:rPr>
                <w:t xml:space="preserve">[NA]        </w:t>
              </w:r>
            </w:ins>
            <w:del w:id="394" w:author="Ales Mravlje" w:date="2016-11-28T15:17:00Z">
              <w:r w:rsidDel="0081274F">
                <w:rPr>
                  <w:highlight w:val="lightGray"/>
                  <w:lang w:eastAsia="ja-JP"/>
                </w:rPr>
                <w:delText>[Y]         [Int: EP# 1</w:delText>
              </w:r>
              <w:r w:rsidRPr="00BF31EF" w:rsidDel="0081274F">
                <w:rPr>
                  <w:highlight w:val="lightGray"/>
                  <w:lang w:eastAsia="ja-JP"/>
                </w:rPr>
                <w:delText>]</w:delText>
              </w:r>
            </w:del>
          </w:p>
        </w:tc>
      </w:tr>
    </w:tbl>
    <w:p w14:paraId="288A8B42" w14:textId="77777777" w:rsidR="008A4C1A" w:rsidRDefault="008A4C1A" w:rsidP="008A4C1A"/>
    <w:p w14:paraId="288A8B43" w14:textId="77777777" w:rsidR="008A4C1A" w:rsidRDefault="008A4C1A" w:rsidP="008A4C1A"/>
    <w:p w14:paraId="288A8B44" w14:textId="77777777" w:rsidR="008A4C1A" w:rsidRDefault="008A4C1A" w:rsidP="008A4C1A"/>
    <w:p w14:paraId="288A8B45" w14:textId="77777777" w:rsidR="008A4C1A" w:rsidRPr="007B7C64" w:rsidRDefault="008A4C1A" w:rsidP="007B7C64">
      <w:pPr>
        <w:pStyle w:val="Heading3"/>
      </w:pPr>
      <w:bookmarkStart w:id="395" w:name="_Toc341250754"/>
      <w:bookmarkStart w:id="396" w:name="_Toc402361203"/>
      <w:r w:rsidRPr="007B7C64">
        <w:t>Metering device functions</w:t>
      </w:r>
      <w:bookmarkEnd w:id="395"/>
      <w:bookmarkEnd w:id="396"/>
    </w:p>
    <w:p w14:paraId="288A8B46" w14:textId="77777777"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4B" w14:textId="77777777" w:rsidTr="001104FB">
        <w:trPr>
          <w:cantSplit/>
          <w:trHeight w:val="201"/>
          <w:tblHeader/>
          <w:jc w:val="center"/>
        </w:trPr>
        <w:tc>
          <w:tcPr>
            <w:tcW w:w="1048" w:type="dxa"/>
            <w:tcBorders>
              <w:bottom w:val="single" w:sz="12" w:space="0" w:color="auto"/>
            </w:tcBorders>
            <w:vAlign w:val="center"/>
          </w:tcPr>
          <w:p w14:paraId="288A8B4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4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4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4A" w14:textId="77777777" w:rsidR="008A4C1A" w:rsidRDefault="008A4C1A" w:rsidP="008A4C1A">
            <w:pPr>
              <w:pStyle w:val="TableHeading0"/>
              <w:rPr>
                <w:lang w:eastAsia="ja-JP"/>
              </w:rPr>
            </w:pPr>
            <w:r>
              <w:rPr>
                <w:lang w:eastAsia="ja-JP"/>
              </w:rPr>
              <w:t>Support</w:t>
            </w:r>
          </w:p>
        </w:tc>
      </w:tr>
      <w:tr w:rsidR="008A4C1A" w14:paraId="288A8B50" w14:textId="77777777" w:rsidTr="001104FB">
        <w:trPr>
          <w:cantSplit/>
          <w:jc w:val="center"/>
        </w:trPr>
        <w:tc>
          <w:tcPr>
            <w:tcW w:w="1048" w:type="dxa"/>
            <w:tcBorders>
              <w:top w:val="single" w:sz="12" w:space="0" w:color="auto"/>
              <w:bottom w:val="single" w:sz="12" w:space="0" w:color="auto"/>
            </w:tcBorders>
          </w:tcPr>
          <w:p w14:paraId="288A8B4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4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B4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70F9AC7" w14:textId="77777777" w:rsidR="00B60C73" w:rsidRDefault="00010BD9" w:rsidP="008A4C1A">
            <w:pPr>
              <w:pStyle w:val="Body"/>
              <w:jc w:val="center"/>
              <w:rPr>
                <w:ins w:id="397" w:author="Ales Mravlje" w:date="2016-11-28T15:18:00Z"/>
                <w:highlight w:val="lightGray"/>
                <w:lang w:eastAsia="ja-JP"/>
              </w:rPr>
            </w:pPr>
            <w:r>
              <w:rPr>
                <w:highlight w:val="lightGray"/>
                <w:lang w:eastAsia="ja-JP"/>
              </w:rPr>
              <w:t>[</w:t>
            </w:r>
            <w:ins w:id="398" w:author="Ales Mravlje" w:date="2016-11-28T15:18:00Z">
              <w:r w:rsidR="00B60C73">
                <w:rPr>
                  <w:highlight w:val="lightGray"/>
                  <w:lang w:eastAsia="ja-JP"/>
                </w:rPr>
                <w:t>Y]</w:t>
              </w:r>
            </w:ins>
          </w:p>
          <w:p w14:paraId="288A8B4F" w14:textId="2670D6FE" w:rsidR="008A4C1A" w:rsidRDefault="00B60C73" w:rsidP="008A4C1A">
            <w:pPr>
              <w:pStyle w:val="Body"/>
              <w:jc w:val="center"/>
              <w:rPr>
                <w:lang w:eastAsia="ja-JP"/>
              </w:rPr>
            </w:pPr>
            <w:ins w:id="399" w:author="Ales Mravlje" w:date="2016-11-28T15:18:00Z">
              <w:r>
                <w:rPr>
                  <w:highlight w:val="lightGray"/>
                  <w:lang w:eastAsia="ja-JP"/>
                </w:rPr>
                <w:t>[Int: EP#1</w:t>
              </w:r>
            </w:ins>
            <w:del w:id="400" w:author="Ales Mravlje" w:date="2016-11-28T15:18:00Z">
              <w:r w:rsidR="00010BD9" w:rsidDel="00B60C73">
                <w:rPr>
                  <w:highlight w:val="lightGray"/>
                  <w:lang w:eastAsia="ja-JP"/>
                </w:rPr>
                <w:delText>N</w:delText>
              </w:r>
            </w:del>
            <w:del w:id="401" w:author="Ales Mravlje" w:date="2016-11-28T15:17:00Z">
              <w:r w:rsidR="00010BD9" w:rsidDel="00B60C73">
                <w:rPr>
                  <w:highlight w:val="lightGray"/>
                  <w:lang w:eastAsia="ja-JP"/>
                </w:rPr>
                <w:delText>A</w:delText>
              </w:r>
            </w:del>
            <w:r w:rsidR="00010BD9">
              <w:rPr>
                <w:highlight w:val="lightGray"/>
                <w:lang w:eastAsia="ja-JP"/>
              </w:rPr>
              <w:t>]</w:t>
            </w:r>
          </w:p>
        </w:tc>
      </w:tr>
    </w:tbl>
    <w:p w14:paraId="288A8B51" w14:textId="5CB1A76D" w:rsidR="008A4C1A" w:rsidRDefault="008A4C1A" w:rsidP="008A4C1A">
      <w:pPr>
        <w:pStyle w:val="Caption-Table"/>
      </w:pPr>
    </w:p>
    <w:p w14:paraId="288A8B52" w14:textId="77777777"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88A8B53" w14:textId="77777777" w:rsidR="008A4C1A" w:rsidRPr="00A15612" w:rsidRDefault="008A4C1A" w:rsidP="008A4C1A">
      <w:pPr>
        <w:pStyle w:val="Body"/>
      </w:pPr>
    </w:p>
    <w:p w14:paraId="288A8B54" w14:textId="77777777" w:rsidR="008A4C1A" w:rsidRDefault="008A4C1A" w:rsidP="008A4C1A">
      <w:pPr>
        <w:pStyle w:val="Caption-Table"/>
      </w:pPr>
      <w:bookmarkStart w:id="402" w:name="_Ref182733996"/>
      <w:r>
        <w:lastRenderedPageBreak/>
        <w:t xml:space="preserve">Table </w:t>
      </w:r>
      <w:fldSimple w:instr=" SEQ Table \* ARABIC ">
        <w:r w:rsidR="00152369">
          <w:rPr>
            <w:noProof/>
          </w:rPr>
          <w:t>12</w:t>
        </w:r>
      </w:fldSimple>
      <w:bookmarkEnd w:id="402"/>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88A8B59" w14:textId="77777777" w:rsidTr="00121250">
        <w:trPr>
          <w:gridAfter w:val="1"/>
          <w:wAfter w:w="6" w:type="dxa"/>
          <w:cantSplit/>
          <w:trHeight w:val="201"/>
          <w:tblHeader/>
          <w:jc w:val="center"/>
        </w:trPr>
        <w:tc>
          <w:tcPr>
            <w:tcW w:w="1367" w:type="dxa"/>
            <w:tcBorders>
              <w:bottom w:val="single" w:sz="12" w:space="0" w:color="auto"/>
            </w:tcBorders>
            <w:vAlign w:val="center"/>
          </w:tcPr>
          <w:p w14:paraId="288A8B5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88A8B56"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88A8B5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88A8B58" w14:textId="77777777" w:rsidR="008A4C1A" w:rsidRDefault="008A4C1A" w:rsidP="008A4C1A">
            <w:pPr>
              <w:pStyle w:val="TableHeading0"/>
              <w:rPr>
                <w:lang w:eastAsia="ja-JP"/>
              </w:rPr>
            </w:pPr>
            <w:r>
              <w:rPr>
                <w:lang w:eastAsia="ja-JP"/>
              </w:rPr>
              <w:t>Support</w:t>
            </w:r>
          </w:p>
        </w:tc>
      </w:tr>
      <w:tr w:rsidR="001104FB" w14:paraId="288A8B5E" w14:textId="77777777" w:rsidTr="00121250">
        <w:trPr>
          <w:cantSplit/>
          <w:jc w:val="center"/>
        </w:trPr>
        <w:tc>
          <w:tcPr>
            <w:tcW w:w="1367" w:type="dxa"/>
            <w:tcBorders>
              <w:top w:val="single" w:sz="12" w:space="0" w:color="auto"/>
              <w:bottom w:val="single" w:sz="12" w:space="0" w:color="auto"/>
            </w:tcBorders>
          </w:tcPr>
          <w:p w14:paraId="288A8B5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88A8B5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88A8B5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0DD9704" w14:textId="77777777" w:rsidR="00B60C73" w:rsidRDefault="00010BD9">
            <w:pPr>
              <w:pStyle w:val="Body"/>
              <w:jc w:val="center"/>
              <w:rPr>
                <w:ins w:id="403" w:author="Ales Mravlje" w:date="2016-11-28T15:19:00Z"/>
                <w:highlight w:val="lightGray"/>
                <w:lang w:eastAsia="ja-JP"/>
              </w:rPr>
            </w:pPr>
            <w:r>
              <w:rPr>
                <w:highlight w:val="lightGray"/>
                <w:lang w:eastAsia="ja-JP"/>
              </w:rPr>
              <w:t>[</w:t>
            </w:r>
            <w:del w:id="404" w:author="Ales Mravlje" w:date="2016-11-28T15:19:00Z">
              <w:r w:rsidDel="00B60C73">
                <w:rPr>
                  <w:highlight w:val="lightGray"/>
                  <w:lang w:eastAsia="ja-JP"/>
                </w:rPr>
                <w:delText>NA</w:delText>
              </w:r>
            </w:del>
            <w:ins w:id="405" w:author="Ales Mravlje" w:date="2016-11-28T15:19:00Z">
              <w:r w:rsidR="00B60C73">
                <w:rPr>
                  <w:highlight w:val="lightGray"/>
                  <w:lang w:eastAsia="ja-JP"/>
                </w:rPr>
                <w:t>Y]</w:t>
              </w:r>
            </w:ins>
          </w:p>
          <w:p w14:paraId="288A8B5D" w14:textId="0A0E0CC1" w:rsidR="001104FB" w:rsidRPr="00BF31EF" w:rsidRDefault="00B60C73">
            <w:pPr>
              <w:pStyle w:val="Body"/>
              <w:jc w:val="center"/>
              <w:rPr>
                <w:highlight w:val="lightGray"/>
                <w:lang w:eastAsia="ja-JP"/>
              </w:rPr>
            </w:pPr>
            <w:ins w:id="406" w:author="Ales Mravlje" w:date="2016-11-28T15:19:00Z">
              <w:r>
                <w:rPr>
                  <w:highlight w:val="lightGray"/>
                  <w:lang w:eastAsia="ja-JP"/>
                </w:rPr>
                <w:t>[Int: EP#1</w:t>
              </w:r>
            </w:ins>
            <w:r w:rsidR="00010BD9">
              <w:rPr>
                <w:highlight w:val="lightGray"/>
                <w:lang w:eastAsia="ja-JP"/>
              </w:rPr>
              <w:t>]</w:t>
            </w:r>
          </w:p>
        </w:tc>
      </w:tr>
      <w:tr w:rsidR="001104FB" w14:paraId="288A8B63" w14:textId="77777777" w:rsidTr="00121250">
        <w:trPr>
          <w:cantSplit/>
          <w:jc w:val="center"/>
        </w:trPr>
        <w:tc>
          <w:tcPr>
            <w:tcW w:w="1367" w:type="dxa"/>
            <w:tcBorders>
              <w:top w:val="single" w:sz="12" w:space="0" w:color="auto"/>
              <w:bottom w:val="single" w:sz="12" w:space="0" w:color="auto"/>
            </w:tcBorders>
            <w:shd w:val="clear" w:color="auto" w:fill="auto"/>
          </w:tcPr>
          <w:p w14:paraId="288A8B5F" w14:textId="3FF7373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88A8B6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88A8B61"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406B23E" w14:textId="77777777" w:rsidR="00B60C73" w:rsidRDefault="00B60C73" w:rsidP="00B60C73">
            <w:pPr>
              <w:pStyle w:val="Body"/>
              <w:jc w:val="center"/>
              <w:rPr>
                <w:ins w:id="407" w:author="Ales Mravlje" w:date="2016-11-28T15:19:00Z"/>
                <w:highlight w:val="lightGray"/>
                <w:lang w:eastAsia="ja-JP"/>
              </w:rPr>
            </w:pPr>
            <w:ins w:id="408" w:author="Ales Mravlje" w:date="2016-11-28T15:19:00Z">
              <w:r>
                <w:rPr>
                  <w:highlight w:val="lightGray"/>
                  <w:lang w:eastAsia="ja-JP"/>
                </w:rPr>
                <w:t>[Y]</w:t>
              </w:r>
            </w:ins>
          </w:p>
          <w:p w14:paraId="288A8B62" w14:textId="646314DE" w:rsidR="001104FB" w:rsidRPr="00BF31EF" w:rsidRDefault="00B60C73">
            <w:pPr>
              <w:pStyle w:val="Body"/>
              <w:jc w:val="center"/>
              <w:rPr>
                <w:highlight w:val="lightGray"/>
                <w:lang w:eastAsia="ja-JP"/>
              </w:rPr>
            </w:pPr>
            <w:ins w:id="409" w:author="Ales Mravlje" w:date="2016-11-28T15:19:00Z">
              <w:r>
                <w:rPr>
                  <w:highlight w:val="lightGray"/>
                  <w:lang w:eastAsia="ja-JP"/>
                </w:rPr>
                <w:t>[Int: EP#1]</w:t>
              </w:r>
              <w:r w:rsidDel="00B60C73">
                <w:rPr>
                  <w:highlight w:val="lightGray"/>
                  <w:lang w:eastAsia="ja-JP"/>
                </w:rPr>
                <w:t xml:space="preserve"> </w:t>
              </w:r>
            </w:ins>
            <w:del w:id="410" w:author="Ales Mravlje" w:date="2016-11-28T15:19:00Z">
              <w:r w:rsidR="00010BD9" w:rsidDel="00B60C73">
                <w:rPr>
                  <w:highlight w:val="lightGray"/>
                  <w:lang w:eastAsia="ja-JP"/>
                </w:rPr>
                <w:delText>[NA]</w:delText>
              </w:r>
            </w:del>
          </w:p>
        </w:tc>
      </w:tr>
      <w:tr w:rsidR="001104FB" w14:paraId="288A8B68" w14:textId="77777777" w:rsidTr="00121250">
        <w:trPr>
          <w:cantSplit/>
          <w:jc w:val="center"/>
        </w:trPr>
        <w:tc>
          <w:tcPr>
            <w:tcW w:w="1367" w:type="dxa"/>
            <w:tcBorders>
              <w:top w:val="single" w:sz="12" w:space="0" w:color="auto"/>
              <w:bottom w:val="single" w:sz="12" w:space="0" w:color="auto"/>
            </w:tcBorders>
          </w:tcPr>
          <w:p w14:paraId="288A8B64"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88A8B6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66"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88A8B67" w14:textId="77777777" w:rsidR="001104FB" w:rsidRPr="00BF31EF" w:rsidRDefault="00010BD9" w:rsidP="008A4C1A">
            <w:pPr>
              <w:pStyle w:val="Body"/>
              <w:jc w:val="center"/>
              <w:rPr>
                <w:highlight w:val="lightGray"/>
                <w:lang w:eastAsia="ja-JP"/>
              </w:rPr>
            </w:pPr>
            <w:r>
              <w:rPr>
                <w:highlight w:val="lightGray"/>
                <w:lang w:eastAsia="ja-JP"/>
              </w:rPr>
              <w:t>[N</w:t>
            </w:r>
            <w:del w:id="411" w:author="Ales Mravlje" w:date="2016-11-28T15:19:00Z">
              <w:r w:rsidDel="00B60C73">
                <w:rPr>
                  <w:highlight w:val="lightGray"/>
                  <w:lang w:eastAsia="ja-JP"/>
                </w:rPr>
                <w:delText>A</w:delText>
              </w:r>
            </w:del>
            <w:r>
              <w:rPr>
                <w:highlight w:val="lightGray"/>
                <w:lang w:eastAsia="ja-JP"/>
              </w:rPr>
              <w:t>]</w:t>
            </w:r>
          </w:p>
        </w:tc>
      </w:tr>
      <w:tr w:rsidR="00B971ED" w14:paraId="288A8B6D" w14:textId="77777777" w:rsidTr="00121250">
        <w:trPr>
          <w:cantSplit/>
          <w:jc w:val="center"/>
        </w:trPr>
        <w:tc>
          <w:tcPr>
            <w:tcW w:w="1367" w:type="dxa"/>
            <w:tcBorders>
              <w:top w:val="single" w:sz="12" w:space="0" w:color="auto"/>
              <w:bottom w:val="single" w:sz="12" w:space="0" w:color="auto"/>
            </w:tcBorders>
          </w:tcPr>
          <w:p w14:paraId="288A8B69"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88A8B6A"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6B"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88A8B6C" w14:textId="77777777" w:rsidR="00B971ED" w:rsidRPr="00BF31EF" w:rsidRDefault="00010BD9" w:rsidP="00B971ED">
            <w:pPr>
              <w:pStyle w:val="Body"/>
              <w:jc w:val="center"/>
              <w:rPr>
                <w:highlight w:val="lightGray"/>
                <w:lang w:eastAsia="ja-JP"/>
              </w:rPr>
            </w:pPr>
            <w:r>
              <w:rPr>
                <w:highlight w:val="lightGray"/>
                <w:lang w:eastAsia="ja-JP"/>
              </w:rPr>
              <w:t>[N</w:t>
            </w:r>
            <w:del w:id="412" w:author="Ales Mravlje" w:date="2016-11-28T15:19:00Z">
              <w:r w:rsidDel="00B60C73">
                <w:rPr>
                  <w:highlight w:val="lightGray"/>
                  <w:lang w:eastAsia="ja-JP"/>
                </w:rPr>
                <w:delText>A</w:delText>
              </w:r>
            </w:del>
            <w:r>
              <w:rPr>
                <w:highlight w:val="lightGray"/>
                <w:lang w:eastAsia="ja-JP"/>
              </w:rPr>
              <w:t>]</w:t>
            </w:r>
          </w:p>
        </w:tc>
      </w:tr>
      <w:tr w:rsidR="001104FB" w14:paraId="288A8B72" w14:textId="77777777" w:rsidTr="00121250">
        <w:trPr>
          <w:cantSplit/>
          <w:jc w:val="center"/>
        </w:trPr>
        <w:tc>
          <w:tcPr>
            <w:tcW w:w="1367" w:type="dxa"/>
            <w:tcBorders>
              <w:top w:val="single" w:sz="12" w:space="0" w:color="auto"/>
              <w:bottom w:val="single" w:sz="12" w:space="0" w:color="auto"/>
            </w:tcBorders>
          </w:tcPr>
          <w:p w14:paraId="288A8B6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88A8B6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7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88A8B71" w14:textId="77777777" w:rsidR="001104FB" w:rsidRPr="00BF31EF" w:rsidRDefault="00010BD9" w:rsidP="008A4C1A">
            <w:pPr>
              <w:pStyle w:val="Body"/>
              <w:jc w:val="center"/>
              <w:rPr>
                <w:highlight w:val="lightGray"/>
                <w:lang w:eastAsia="ja-JP"/>
              </w:rPr>
            </w:pPr>
            <w:r>
              <w:rPr>
                <w:highlight w:val="lightGray"/>
                <w:lang w:eastAsia="ja-JP"/>
              </w:rPr>
              <w:t>[N</w:t>
            </w:r>
            <w:del w:id="413" w:author="Ales Mravlje" w:date="2016-11-28T15:19:00Z">
              <w:r w:rsidDel="00B60C73">
                <w:rPr>
                  <w:highlight w:val="lightGray"/>
                  <w:lang w:eastAsia="ja-JP"/>
                </w:rPr>
                <w:delText>A</w:delText>
              </w:r>
            </w:del>
            <w:r>
              <w:rPr>
                <w:highlight w:val="lightGray"/>
                <w:lang w:eastAsia="ja-JP"/>
              </w:rPr>
              <w:t>]</w:t>
            </w:r>
          </w:p>
        </w:tc>
      </w:tr>
      <w:tr w:rsidR="001F3014" w14:paraId="288A8B7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88A8B7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76" w14:textId="77777777" w:rsidR="001F3014" w:rsidRPr="00BF31EF" w:rsidRDefault="00010BD9" w:rsidP="000F1902">
            <w:pPr>
              <w:pStyle w:val="Body"/>
              <w:jc w:val="center"/>
              <w:rPr>
                <w:highlight w:val="lightGray"/>
                <w:lang w:eastAsia="ja-JP"/>
              </w:rPr>
            </w:pPr>
            <w:r>
              <w:rPr>
                <w:highlight w:val="lightGray"/>
                <w:lang w:eastAsia="ja-JP"/>
              </w:rPr>
              <w:t>[N</w:t>
            </w:r>
            <w:del w:id="414" w:author="Ales Mravlje" w:date="2016-11-28T15:19:00Z">
              <w:r w:rsidDel="00B60C73">
                <w:rPr>
                  <w:highlight w:val="lightGray"/>
                  <w:lang w:eastAsia="ja-JP"/>
                </w:rPr>
                <w:delText>A</w:delText>
              </w:r>
            </w:del>
            <w:r>
              <w:rPr>
                <w:highlight w:val="lightGray"/>
                <w:lang w:eastAsia="ja-JP"/>
              </w:rPr>
              <w:t>]</w:t>
            </w:r>
          </w:p>
        </w:tc>
      </w:tr>
      <w:tr w:rsidR="001F3014" w14:paraId="288A8B7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8"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88A8B7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7B" w14:textId="77777777" w:rsidR="001F3014" w:rsidRPr="00BF31EF" w:rsidRDefault="00010BD9" w:rsidP="000F1902">
            <w:pPr>
              <w:pStyle w:val="Body"/>
              <w:jc w:val="center"/>
              <w:rPr>
                <w:highlight w:val="lightGray"/>
                <w:lang w:eastAsia="ja-JP"/>
              </w:rPr>
            </w:pPr>
            <w:r>
              <w:rPr>
                <w:highlight w:val="lightGray"/>
                <w:lang w:eastAsia="ja-JP"/>
              </w:rPr>
              <w:t>[N</w:t>
            </w:r>
            <w:del w:id="415" w:author="Ales Mravlje" w:date="2016-11-28T15:19:00Z">
              <w:r w:rsidDel="00B60C73">
                <w:rPr>
                  <w:highlight w:val="lightGray"/>
                  <w:lang w:eastAsia="ja-JP"/>
                </w:rPr>
                <w:delText>A</w:delText>
              </w:r>
            </w:del>
            <w:r>
              <w:rPr>
                <w:highlight w:val="lightGray"/>
                <w:lang w:eastAsia="ja-JP"/>
              </w:rPr>
              <w:t>]</w:t>
            </w:r>
          </w:p>
        </w:tc>
      </w:tr>
      <w:tr w:rsidR="001F3014" w14:paraId="288A8B8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D"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88A8B7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0" w14:textId="77777777" w:rsidR="001F3014" w:rsidRPr="00BF31EF" w:rsidRDefault="00010BD9" w:rsidP="000F1902">
            <w:pPr>
              <w:pStyle w:val="Body"/>
              <w:jc w:val="center"/>
              <w:rPr>
                <w:highlight w:val="lightGray"/>
                <w:lang w:eastAsia="ja-JP"/>
              </w:rPr>
            </w:pPr>
            <w:r>
              <w:rPr>
                <w:highlight w:val="lightGray"/>
                <w:lang w:eastAsia="ja-JP"/>
              </w:rPr>
              <w:t>[N</w:t>
            </w:r>
            <w:del w:id="416" w:author="Ales Mravlje" w:date="2016-11-28T15:19:00Z">
              <w:r w:rsidDel="00B60C73">
                <w:rPr>
                  <w:highlight w:val="lightGray"/>
                  <w:lang w:eastAsia="ja-JP"/>
                </w:rPr>
                <w:delText>A</w:delText>
              </w:r>
            </w:del>
            <w:r>
              <w:rPr>
                <w:highlight w:val="lightGray"/>
                <w:lang w:eastAsia="ja-JP"/>
              </w:rPr>
              <w:t>]</w:t>
            </w:r>
          </w:p>
        </w:tc>
      </w:tr>
      <w:tr w:rsidR="001104FB" w14:paraId="288A8B8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2"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88A8B8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BB72F79" w14:textId="3F0A873B" w:rsidR="00B60C73" w:rsidRDefault="00010BD9" w:rsidP="00B60C73">
            <w:pPr>
              <w:pStyle w:val="Body"/>
              <w:jc w:val="center"/>
              <w:rPr>
                <w:ins w:id="417" w:author="Ales Mravlje" w:date="2016-11-28T15:20:00Z"/>
                <w:highlight w:val="lightGray"/>
                <w:lang w:eastAsia="ja-JP"/>
              </w:rPr>
            </w:pPr>
            <w:del w:id="418" w:author="Ales Mravlje" w:date="2016-11-28T15:20:00Z">
              <w:r w:rsidDel="00B60C73">
                <w:rPr>
                  <w:highlight w:val="lightGray"/>
                  <w:lang w:eastAsia="ja-JP"/>
                </w:rPr>
                <w:delText>[NA</w:delText>
              </w:r>
            </w:del>
            <w:ins w:id="419" w:author="Ales Mravlje" w:date="2016-11-28T15:20:00Z">
              <w:r w:rsidR="00B60C73">
                <w:rPr>
                  <w:highlight w:val="lightGray"/>
                  <w:lang w:eastAsia="ja-JP"/>
                </w:rPr>
                <w:t>[Y]</w:t>
              </w:r>
            </w:ins>
          </w:p>
          <w:p w14:paraId="288A8B85" w14:textId="7DA50700" w:rsidR="001104FB" w:rsidRPr="00BF31EF" w:rsidRDefault="00B60C73">
            <w:pPr>
              <w:pStyle w:val="Body"/>
              <w:jc w:val="center"/>
              <w:rPr>
                <w:highlight w:val="lightGray"/>
                <w:lang w:eastAsia="ja-JP"/>
              </w:rPr>
            </w:pPr>
            <w:ins w:id="420" w:author="Ales Mravlje" w:date="2016-11-28T15:20:00Z">
              <w:r>
                <w:rPr>
                  <w:highlight w:val="lightGray"/>
                  <w:lang w:eastAsia="ja-JP"/>
                </w:rPr>
                <w:t>[Int: EP#1]</w:t>
              </w:r>
            </w:ins>
            <w:del w:id="421" w:author="Ales Mravlje" w:date="2016-11-28T15:20:00Z">
              <w:r w:rsidR="00010BD9" w:rsidDel="00B60C73">
                <w:rPr>
                  <w:highlight w:val="lightGray"/>
                  <w:lang w:eastAsia="ja-JP"/>
                </w:rPr>
                <w:delText>]</w:delText>
              </w:r>
            </w:del>
          </w:p>
        </w:tc>
      </w:tr>
      <w:tr w:rsidR="001104FB" w14:paraId="288A8B8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88A8B88"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1F103D" w14:textId="77777777" w:rsidR="00B60C73" w:rsidRDefault="00B60C73" w:rsidP="00B60C73">
            <w:pPr>
              <w:pStyle w:val="Body"/>
              <w:jc w:val="center"/>
              <w:rPr>
                <w:ins w:id="422" w:author="Ales Mravlje" w:date="2016-11-28T15:20:00Z"/>
                <w:highlight w:val="lightGray"/>
                <w:lang w:eastAsia="ja-JP"/>
              </w:rPr>
            </w:pPr>
            <w:ins w:id="423" w:author="Ales Mravlje" w:date="2016-11-28T15:20:00Z">
              <w:r>
                <w:rPr>
                  <w:highlight w:val="lightGray"/>
                  <w:lang w:eastAsia="ja-JP"/>
                </w:rPr>
                <w:t>[Y]</w:t>
              </w:r>
            </w:ins>
          </w:p>
          <w:p w14:paraId="288A8B8A" w14:textId="27BECCA7" w:rsidR="001104FB" w:rsidRPr="00BF31EF" w:rsidRDefault="00B60C73" w:rsidP="00B60C73">
            <w:pPr>
              <w:pStyle w:val="Body"/>
              <w:jc w:val="center"/>
              <w:rPr>
                <w:highlight w:val="lightGray"/>
                <w:lang w:eastAsia="ja-JP"/>
              </w:rPr>
            </w:pPr>
            <w:ins w:id="424" w:author="Ales Mravlje" w:date="2016-11-28T15:20:00Z">
              <w:r>
                <w:rPr>
                  <w:highlight w:val="lightGray"/>
                  <w:lang w:eastAsia="ja-JP"/>
                </w:rPr>
                <w:t>[Int: EP#1]</w:t>
              </w:r>
            </w:ins>
            <w:del w:id="425" w:author="Ales Mravlje" w:date="2016-11-28T15:20:00Z">
              <w:r w:rsidR="00010BD9" w:rsidDel="00B60C73">
                <w:rPr>
                  <w:highlight w:val="lightGray"/>
                  <w:lang w:eastAsia="ja-JP"/>
                </w:rPr>
                <w:delText>[NA]</w:delText>
              </w:r>
            </w:del>
          </w:p>
        </w:tc>
      </w:tr>
      <w:tr w:rsidR="001104FB" w14:paraId="288A8B9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88A8B8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F" w14:textId="77777777" w:rsidR="001104FB" w:rsidRPr="00BF31EF" w:rsidRDefault="00010BD9" w:rsidP="003718F3">
            <w:pPr>
              <w:pStyle w:val="Body"/>
              <w:jc w:val="center"/>
              <w:rPr>
                <w:highlight w:val="lightGray"/>
                <w:lang w:eastAsia="ja-JP"/>
              </w:rPr>
            </w:pPr>
            <w:r>
              <w:rPr>
                <w:highlight w:val="lightGray"/>
                <w:lang w:eastAsia="ja-JP"/>
              </w:rPr>
              <w:t>[N</w:t>
            </w:r>
            <w:del w:id="426" w:author="Ales Mravlje" w:date="2016-11-28T15:20:00Z">
              <w:r w:rsidDel="00B60C73">
                <w:rPr>
                  <w:highlight w:val="lightGray"/>
                  <w:lang w:eastAsia="ja-JP"/>
                </w:rPr>
                <w:delText>A</w:delText>
              </w:r>
            </w:del>
            <w:r>
              <w:rPr>
                <w:highlight w:val="lightGray"/>
                <w:lang w:eastAsia="ja-JP"/>
              </w:rPr>
              <w:t>]</w:t>
            </w:r>
          </w:p>
        </w:tc>
      </w:tr>
      <w:tr w:rsidR="001104FB" w14:paraId="288A8B9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91"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88A8B9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9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94" w14:textId="77777777" w:rsidR="001104FB" w:rsidRPr="00BF31EF" w:rsidRDefault="00010BD9" w:rsidP="000F1902">
            <w:pPr>
              <w:pStyle w:val="Body"/>
              <w:jc w:val="center"/>
              <w:rPr>
                <w:highlight w:val="lightGray"/>
                <w:lang w:eastAsia="ja-JP"/>
              </w:rPr>
            </w:pPr>
            <w:r>
              <w:rPr>
                <w:highlight w:val="lightGray"/>
                <w:lang w:eastAsia="ja-JP"/>
              </w:rPr>
              <w:t>[N</w:t>
            </w:r>
            <w:del w:id="427" w:author="Ales Mravlje" w:date="2016-11-28T15:20:00Z">
              <w:r w:rsidDel="00B60C73">
                <w:rPr>
                  <w:highlight w:val="lightGray"/>
                  <w:lang w:eastAsia="ja-JP"/>
                </w:rPr>
                <w:delText>A</w:delText>
              </w:r>
            </w:del>
            <w:r>
              <w:rPr>
                <w:highlight w:val="lightGray"/>
                <w:lang w:eastAsia="ja-JP"/>
              </w:rPr>
              <w:t>]</w:t>
            </w:r>
          </w:p>
        </w:tc>
      </w:tr>
    </w:tbl>
    <w:p w14:paraId="288A8B96" w14:textId="77777777" w:rsidR="008F0B65" w:rsidRDefault="008F0B65" w:rsidP="008F0B65">
      <w:pPr>
        <w:pStyle w:val="Heading3"/>
        <w:numPr>
          <w:ilvl w:val="0"/>
          <w:numId w:val="0"/>
        </w:numPr>
        <w:ind w:left="720"/>
      </w:pPr>
    </w:p>
    <w:p w14:paraId="288A8B97" w14:textId="77777777" w:rsidR="008A4C1A" w:rsidRPr="007B7C64" w:rsidRDefault="008A4C1A" w:rsidP="007B7C64">
      <w:pPr>
        <w:pStyle w:val="Heading3"/>
      </w:pPr>
      <w:bookmarkStart w:id="428" w:name="_Toc341250755"/>
      <w:bookmarkStart w:id="429" w:name="_Toc402361204"/>
      <w:r w:rsidRPr="007B7C64">
        <w:t>In-</w:t>
      </w:r>
      <w:r w:rsidR="00451007">
        <w:t>Home</w:t>
      </w:r>
      <w:r w:rsidR="00451007" w:rsidRPr="007B7C64">
        <w:t xml:space="preserve"> </w:t>
      </w:r>
      <w:r w:rsidRPr="007B7C64">
        <w:t>display device functions</w:t>
      </w:r>
      <w:bookmarkEnd w:id="428"/>
      <w:bookmarkEnd w:id="429"/>
    </w:p>
    <w:p w14:paraId="288A8B98" w14:textId="77777777"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9D" w14:textId="77777777" w:rsidTr="001104FB">
        <w:trPr>
          <w:cantSplit/>
          <w:trHeight w:val="201"/>
          <w:tblHeader/>
          <w:jc w:val="center"/>
        </w:trPr>
        <w:tc>
          <w:tcPr>
            <w:tcW w:w="1048" w:type="dxa"/>
            <w:tcBorders>
              <w:bottom w:val="single" w:sz="12" w:space="0" w:color="auto"/>
            </w:tcBorders>
            <w:vAlign w:val="center"/>
          </w:tcPr>
          <w:p w14:paraId="288A8B99"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9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9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9C" w14:textId="77777777" w:rsidR="008A4C1A" w:rsidRDefault="008A4C1A" w:rsidP="008A4C1A">
            <w:pPr>
              <w:pStyle w:val="TableHeading0"/>
              <w:rPr>
                <w:lang w:eastAsia="ja-JP"/>
              </w:rPr>
            </w:pPr>
            <w:r>
              <w:rPr>
                <w:lang w:eastAsia="ja-JP"/>
              </w:rPr>
              <w:t>Support</w:t>
            </w:r>
          </w:p>
        </w:tc>
      </w:tr>
      <w:tr w:rsidR="008A4C1A" w14:paraId="288A8BA2" w14:textId="77777777" w:rsidTr="001104FB">
        <w:trPr>
          <w:cantSplit/>
          <w:jc w:val="center"/>
        </w:trPr>
        <w:tc>
          <w:tcPr>
            <w:tcW w:w="1048" w:type="dxa"/>
            <w:tcBorders>
              <w:top w:val="single" w:sz="12" w:space="0" w:color="auto"/>
              <w:bottom w:val="single" w:sz="12" w:space="0" w:color="auto"/>
            </w:tcBorders>
          </w:tcPr>
          <w:p w14:paraId="288A8B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9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BA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BA1" w14:textId="77777777" w:rsidR="008A4C1A" w:rsidRDefault="00010BD9" w:rsidP="008A4C1A">
            <w:pPr>
              <w:pStyle w:val="Body"/>
              <w:jc w:val="center"/>
              <w:rPr>
                <w:lang w:eastAsia="ja-JP"/>
              </w:rPr>
            </w:pPr>
            <w:r>
              <w:rPr>
                <w:highlight w:val="lightGray"/>
                <w:lang w:eastAsia="ja-JP"/>
              </w:rPr>
              <w:t>[NA]</w:t>
            </w:r>
          </w:p>
        </w:tc>
      </w:tr>
    </w:tbl>
    <w:p w14:paraId="288A8BA3" w14:textId="77777777" w:rsidR="008A4C1A" w:rsidRDefault="008A4C1A" w:rsidP="008A4C1A">
      <w:pPr>
        <w:pStyle w:val="Caption-Table"/>
      </w:pPr>
    </w:p>
    <w:p w14:paraId="288A8BA4" w14:textId="77777777"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88A8BA5" w14:textId="77777777" w:rsidR="008A4C1A" w:rsidRDefault="008A4C1A" w:rsidP="008A4C1A">
      <w:pPr>
        <w:pStyle w:val="Body"/>
      </w:pPr>
    </w:p>
    <w:p w14:paraId="288A8BA6" w14:textId="77777777" w:rsidR="008A4C1A" w:rsidRDefault="008A4C1A" w:rsidP="008A4C1A">
      <w:pPr>
        <w:pStyle w:val="Caption-Table"/>
      </w:pPr>
      <w:bookmarkStart w:id="430" w:name="_Ref182734415"/>
      <w:r>
        <w:t xml:space="preserve">Table </w:t>
      </w:r>
      <w:fldSimple w:instr=" SEQ Table \* ARABIC ">
        <w:r w:rsidR="00152369">
          <w:rPr>
            <w:noProof/>
          </w:rPr>
          <w:t>14</w:t>
        </w:r>
      </w:fldSimple>
      <w:bookmarkEnd w:id="43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BAB" w14:textId="77777777" w:rsidTr="004F621C">
        <w:trPr>
          <w:cantSplit/>
          <w:trHeight w:val="201"/>
          <w:tblHeader/>
          <w:jc w:val="center"/>
        </w:trPr>
        <w:tc>
          <w:tcPr>
            <w:tcW w:w="1262" w:type="dxa"/>
            <w:tcBorders>
              <w:bottom w:val="single" w:sz="12" w:space="0" w:color="auto"/>
            </w:tcBorders>
            <w:vAlign w:val="center"/>
          </w:tcPr>
          <w:p w14:paraId="288A8BA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BA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BA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BAA" w14:textId="77777777" w:rsidR="008A4C1A" w:rsidRDefault="008A4C1A" w:rsidP="008A4C1A">
            <w:pPr>
              <w:pStyle w:val="TableHeading0"/>
              <w:rPr>
                <w:lang w:eastAsia="ja-JP"/>
              </w:rPr>
            </w:pPr>
            <w:r>
              <w:rPr>
                <w:lang w:eastAsia="ja-JP"/>
              </w:rPr>
              <w:t>Support</w:t>
            </w:r>
          </w:p>
        </w:tc>
      </w:tr>
      <w:tr w:rsidR="00845471" w14:paraId="288A8BB0" w14:textId="77777777" w:rsidTr="004F621C">
        <w:trPr>
          <w:cantSplit/>
          <w:jc w:val="center"/>
        </w:trPr>
        <w:tc>
          <w:tcPr>
            <w:tcW w:w="1262" w:type="dxa"/>
            <w:tcBorders>
              <w:top w:val="single" w:sz="12" w:space="0" w:color="auto"/>
              <w:bottom w:val="single" w:sz="12" w:space="0" w:color="auto"/>
            </w:tcBorders>
          </w:tcPr>
          <w:p w14:paraId="288A8BA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BA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AE"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BAF"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B5" w14:textId="77777777" w:rsidTr="004F621C">
        <w:trPr>
          <w:cantSplit/>
          <w:jc w:val="center"/>
        </w:trPr>
        <w:tc>
          <w:tcPr>
            <w:tcW w:w="1262" w:type="dxa"/>
            <w:tcBorders>
              <w:top w:val="single" w:sz="12" w:space="0" w:color="auto"/>
              <w:bottom w:val="single" w:sz="12" w:space="0" w:color="auto"/>
            </w:tcBorders>
          </w:tcPr>
          <w:p w14:paraId="288A8BB1"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BB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3"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BB4"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288A8BBA" w14:textId="77777777" w:rsidTr="004F621C">
        <w:trPr>
          <w:cantSplit/>
          <w:jc w:val="center"/>
        </w:trPr>
        <w:tc>
          <w:tcPr>
            <w:tcW w:w="1262" w:type="dxa"/>
            <w:tcBorders>
              <w:top w:val="single" w:sz="12" w:space="0" w:color="auto"/>
              <w:bottom w:val="single" w:sz="12" w:space="0" w:color="auto"/>
            </w:tcBorders>
          </w:tcPr>
          <w:p w14:paraId="288A8BB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88A8BB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BB9" w14:textId="77777777" w:rsidR="003927E2" w:rsidRPr="00367FA0" w:rsidRDefault="00010BD9" w:rsidP="008A4C1A">
            <w:pPr>
              <w:pStyle w:val="Body"/>
              <w:jc w:val="center"/>
              <w:rPr>
                <w:highlight w:val="lightGray"/>
                <w:lang w:eastAsia="ja-JP"/>
              </w:rPr>
            </w:pPr>
            <w:r>
              <w:rPr>
                <w:highlight w:val="lightGray"/>
                <w:lang w:eastAsia="ja-JP"/>
              </w:rPr>
              <w:t>[NA]</w:t>
            </w:r>
          </w:p>
        </w:tc>
      </w:tr>
      <w:tr w:rsidR="00845471" w14:paraId="288A8BBF" w14:textId="77777777" w:rsidTr="004F621C">
        <w:trPr>
          <w:cantSplit/>
          <w:jc w:val="center"/>
        </w:trPr>
        <w:tc>
          <w:tcPr>
            <w:tcW w:w="1262" w:type="dxa"/>
            <w:tcBorders>
              <w:top w:val="single" w:sz="12" w:space="0" w:color="auto"/>
              <w:bottom w:val="single" w:sz="12" w:space="0" w:color="auto"/>
            </w:tcBorders>
          </w:tcPr>
          <w:p w14:paraId="288A8BBB"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BB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BBE"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C4" w14:textId="77777777" w:rsidTr="004F621C">
        <w:trPr>
          <w:cantSplit/>
          <w:jc w:val="center"/>
        </w:trPr>
        <w:tc>
          <w:tcPr>
            <w:tcW w:w="1262" w:type="dxa"/>
            <w:tcBorders>
              <w:top w:val="single" w:sz="12" w:space="0" w:color="auto"/>
              <w:bottom w:val="single" w:sz="12" w:space="0" w:color="auto"/>
            </w:tcBorders>
          </w:tcPr>
          <w:p w14:paraId="288A8BC0"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88A8BC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2"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88A8BC3"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C9" w14:textId="77777777" w:rsidTr="004F621C">
        <w:trPr>
          <w:cantSplit/>
          <w:jc w:val="center"/>
        </w:trPr>
        <w:tc>
          <w:tcPr>
            <w:tcW w:w="1262" w:type="dxa"/>
            <w:tcBorders>
              <w:top w:val="single" w:sz="12" w:space="0" w:color="auto"/>
              <w:bottom w:val="single" w:sz="12" w:space="0" w:color="auto"/>
            </w:tcBorders>
          </w:tcPr>
          <w:p w14:paraId="288A8BC5"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BC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7"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BC8"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288A8BCE" w14:textId="77777777" w:rsidTr="004F621C">
        <w:trPr>
          <w:cantSplit/>
          <w:jc w:val="center"/>
        </w:trPr>
        <w:tc>
          <w:tcPr>
            <w:tcW w:w="1262" w:type="dxa"/>
            <w:tcBorders>
              <w:top w:val="single" w:sz="12" w:space="0" w:color="auto"/>
              <w:bottom w:val="single" w:sz="12" w:space="0" w:color="auto"/>
            </w:tcBorders>
          </w:tcPr>
          <w:p w14:paraId="288A8BC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BC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C"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BCD"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3" w14:textId="77777777" w:rsidTr="004F621C">
        <w:trPr>
          <w:cantSplit/>
          <w:jc w:val="center"/>
        </w:trPr>
        <w:tc>
          <w:tcPr>
            <w:tcW w:w="1262" w:type="dxa"/>
            <w:tcBorders>
              <w:top w:val="single" w:sz="12" w:space="0" w:color="auto"/>
              <w:bottom w:val="single" w:sz="12" w:space="0" w:color="auto"/>
            </w:tcBorders>
          </w:tcPr>
          <w:p w14:paraId="288A8BC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BD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1"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BD2"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8" w14:textId="77777777" w:rsidTr="004F621C">
        <w:trPr>
          <w:cantSplit/>
          <w:jc w:val="center"/>
        </w:trPr>
        <w:tc>
          <w:tcPr>
            <w:tcW w:w="1262" w:type="dxa"/>
            <w:tcBorders>
              <w:top w:val="single" w:sz="12" w:space="0" w:color="auto"/>
              <w:bottom w:val="single" w:sz="12" w:space="0" w:color="auto"/>
            </w:tcBorders>
          </w:tcPr>
          <w:p w14:paraId="288A8BD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88A8BD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88A8BD7"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D" w14:textId="77777777" w:rsidTr="004F621C">
        <w:trPr>
          <w:cantSplit/>
          <w:jc w:val="center"/>
        </w:trPr>
        <w:tc>
          <w:tcPr>
            <w:tcW w:w="1262" w:type="dxa"/>
            <w:tcBorders>
              <w:top w:val="single" w:sz="12" w:space="0" w:color="auto"/>
              <w:bottom w:val="single" w:sz="12" w:space="0" w:color="auto"/>
            </w:tcBorders>
          </w:tcPr>
          <w:p w14:paraId="288A8BD9"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BD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BDC" w14:textId="77777777" w:rsidR="003927E2" w:rsidRPr="00367FA0" w:rsidRDefault="00010BD9" w:rsidP="008A4C1A">
            <w:pPr>
              <w:pStyle w:val="Body"/>
              <w:jc w:val="center"/>
              <w:rPr>
                <w:highlight w:val="lightGray"/>
                <w:lang w:eastAsia="ja-JP"/>
              </w:rPr>
            </w:pPr>
            <w:r>
              <w:rPr>
                <w:highlight w:val="lightGray"/>
                <w:lang w:eastAsia="ja-JP"/>
              </w:rPr>
              <w:t>[NA]</w:t>
            </w:r>
          </w:p>
        </w:tc>
      </w:tr>
      <w:tr w:rsidR="00DD598F" w14:paraId="288A8BE2" w14:textId="77777777" w:rsidTr="004F621C">
        <w:trPr>
          <w:cantSplit/>
          <w:jc w:val="center"/>
        </w:trPr>
        <w:tc>
          <w:tcPr>
            <w:tcW w:w="1262" w:type="dxa"/>
            <w:tcBorders>
              <w:top w:val="single" w:sz="12" w:space="0" w:color="auto"/>
              <w:bottom w:val="single" w:sz="12" w:space="0" w:color="auto"/>
            </w:tcBorders>
          </w:tcPr>
          <w:p w14:paraId="288A8BDE"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88A8BD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E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88A8BE1" w14:textId="77777777" w:rsidR="00DD598F" w:rsidRPr="00367FA0" w:rsidRDefault="00010BD9" w:rsidP="008635EF">
            <w:pPr>
              <w:pStyle w:val="Body"/>
              <w:jc w:val="center"/>
              <w:rPr>
                <w:highlight w:val="lightGray"/>
                <w:lang w:eastAsia="ja-JP"/>
              </w:rPr>
            </w:pPr>
            <w:r>
              <w:rPr>
                <w:highlight w:val="lightGray"/>
                <w:lang w:eastAsia="ja-JP"/>
              </w:rPr>
              <w:t>[NA]</w:t>
            </w:r>
          </w:p>
        </w:tc>
      </w:tr>
      <w:tr w:rsidR="00DD598F" w14:paraId="288A8BE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3"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BE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5"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BE6" w14:textId="77777777" w:rsidR="00DD598F" w:rsidRPr="00367FA0" w:rsidRDefault="00010BD9" w:rsidP="008635EF">
            <w:pPr>
              <w:pStyle w:val="Body"/>
              <w:jc w:val="center"/>
              <w:rPr>
                <w:highlight w:val="lightGray"/>
                <w:lang w:eastAsia="ja-JP"/>
              </w:rPr>
            </w:pPr>
            <w:r>
              <w:rPr>
                <w:highlight w:val="lightGray"/>
                <w:lang w:eastAsia="ja-JP"/>
              </w:rPr>
              <w:t>[NA]</w:t>
            </w:r>
          </w:p>
        </w:tc>
      </w:tr>
      <w:tr w:rsidR="00845471" w14:paraId="288A8BE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BE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A"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88A8BEB" w14:textId="77777777" w:rsidR="00845471" w:rsidRPr="00367FA0" w:rsidRDefault="00010BD9" w:rsidP="000F1902">
            <w:pPr>
              <w:pStyle w:val="Body"/>
              <w:jc w:val="center"/>
              <w:rPr>
                <w:highlight w:val="lightGray"/>
                <w:lang w:eastAsia="ja-JP"/>
              </w:rPr>
            </w:pPr>
            <w:r>
              <w:rPr>
                <w:highlight w:val="lightGray"/>
                <w:lang w:eastAsia="ja-JP"/>
              </w:rPr>
              <w:t>[NA]</w:t>
            </w:r>
          </w:p>
        </w:tc>
      </w:tr>
      <w:tr w:rsidR="00845471" w14:paraId="288A8BF1"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BEE"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88A8BF0" w14:textId="77777777" w:rsidR="00845471" w:rsidRPr="00367FA0" w:rsidRDefault="00010BD9" w:rsidP="000F1902">
            <w:pPr>
              <w:pStyle w:val="Body"/>
              <w:jc w:val="center"/>
              <w:rPr>
                <w:highlight w:val="lightGray"/>
                <w:lang w:eastAsia="ja-JP"/>
              </w:rPr>
            </w:pPr>
            <w:r>
              <w:rPr>
                <w:highlight w:val="lightGray"/>
                <w:lang w:eastAsia="ja-JP"/>
              </w:rPr>
              <w:t>[NA]</w:t>
            </w:r>
          </w:p>
        </w:tc>
      </w:tr>
    </w:tbl>
    <w:p w14:paraId="288A8BF2" w14:textId="77777777" w:rsidR="008A4C1A" w:rsidRDefault="008A4C1A" w:rsidP="008A4C1A">
      <w:pPr>
        <w:pStyle w:val="Caption-Table"/>
      </w:pPr>
    </w:p>
    <w:p w14:paraId="288A8BF3" w14:textId="77777777" w:rsidR="008A4C1A" w:rsidRDefault="008A4C1A" w:rsidP="008A4C1A">
      <w:pPr>
        <w:pStyle w:val="Body"/>
      </w:pPr>
    </w:p>
    <w:p w14:paraId="288A8BF4" w14:textId="77777777" w:rsidR="008A4C1A" w:rsidRPr="00A15612" w:rsidRDefault="008A4C1A" w:rsidP="008A4C1A">
      <w:pPr>
        <w:pStyle w:val="Body"/>
      </w:pPr>
    </w:p>
    <w:p w14:paraId="288A8BF5" w14:textId="77777777" w:rsidR="008A4C1A" w:rsidRPr="007B7C64" w:rsidRDefault="008A4C1A" w:rsidP="007B7C64">
      <w:pPr>
        <w:pStyle w:val="Heading3"/>
      </w:pPr>
      <w:bookmarkStart w:id="431" w:name="_Toc341250756"/>
      <w:bookmarkStart w:id="432" w:name="_Toc402361205"/>
      <w:r w:rsidRPr="007B7C64">
        <w:lastRenderedPageBreak/>
        <w:t>Programmable Communicating Thermostat (PCT) device functions</w:t>
      </w:r>
      <w:bookmarkEnd w:id="431"/>
      <w:bookmarkEnd w:id="432"/>
    </w:p>
    <w:p w14:paraId="288A8BF6" w14:textId="77777777"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FB" w14:textId="77777777" w:rsidTr="00770A3B">
        <w:trPr>
          <w:cantSplit/>
          <w:trHeight w:val="201"/>
          <w:tblHeader/>
          <w:jc w:val="center"/>
        </w:trPr>
        <w:tc>
          <w:tcPr>
            <w:tcW w:w="1048" w:type="dxa"/>
            <w:tcBorders>
              <w:bottom w:val="single" w:sz="12" w:space="0" w:color="auto"/>
            </w:tcBorders>
            <w:vAlign w:val="center"/>
          </w:tcPr>
          <w:p w14:paraId="288A8BF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F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F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FA" w14:textId="77777777" w:rsidR="008A4C1A" w:rsidRDefault="008A4C1A" w:rsidP="008A4C1A">
            <w:pPr>
              <w:pStyle w:val="TableHeading0"/>
              <w:rPr>
                <w:lang w:eastAsia="ja-JP"/>
              </w:rPr>
            </w:pPr>
            <w:r>
              <w:rPr>
                <w:lang w:eastAsia="ja-JP"/>
              </w:rPr>
              <w:t>Support</w:t>
            </w:r>
          </w:p>
        </w:tc>
      </w:tr>
      <w:tr w:rsidR="008A4C1A" w14:paraId="288A8C00" w14:textId="77777777" w:rsidTr="00770A3B">
        <w:trPr>
          <w:cantSplit/>
          <w:jc w:val="center"/>
        </w:trPr>
        <w:tc>
          <w:tcPr>
            <w:tcW w:w="1048" w:type="dxa"/>
            <w:tcBorders>
              <w:top w:val="single" w:sz="12" w:space="0" w:color="auto"/>
              <w:bottom w:val="single" w:sz="12" w:space="0" w:color="auto"/>
            </w:tcBorders>
          </w:tcPr>
          <w:p w14:paraId="288A8BF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F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BF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BFF" w14:textId="77777777" w:rsidR="008A4C1A" w:rsidRDefault="00010BD9" w:rsidP="008A4C1A">
            <w:pPr>
              <w:pStyle w:val="Body"/>
              <w:jc w:val="center"/>
              <w:rPr>
                <w:lang w:eastAsia="ja-JP"/>
              </w:rPr>
            </w:pPr>
            <w:r>
              <w:rPr>
                <w:highlight w:val="lightGray"/>
                <w:lang w:eastAsia="ja-JP"/>
              </w:rPr>
              <w:t>[NA]</w:t>
            </w:r>
          </w:p>
        </w:tc>
      </w:tr>
    </w:tbl>
    <w:p w14:paraId="288A8C01" w14:textId="77777777" w:rsidR="008A4C1A" w:rsidRDefault="008A4C1A" w:rsidP="008A4C1A">
      <w:pPr>
        <w:pStyle w:val="Caption-Table"/>
      </w:pPr>
    </w:p>
    <w:p w14:paraId="288A8C02" w14:textId="77777777"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88A8C03" w14:textId="77777777" w:rsidR="008A4C1A" w:rsidRPr="00423AA0" w:rsidRDefault="008A4C1A" w:rsidP="008A4C1A">
      <w:pPr>
        <w:pStyle w:val="Body"/>
      </w:pPr>
    </w:p>
    <w:p w14:paraId="288A8C04" w14:textId="77777777" w:rsidR="008A4C1A" w:rsidRDefault="008A4C1A" w:rsidP="008A4C1A">
      <w:pPr>
        <w:pStyle w:val="Caption-Table"/>
      </w:pPr>
      <w:bookmarkStart w:id="433" w:name="_Ref182734944"/>
      <w:r>
        <w:t xml:space="preserve">Table </w:t>
      </w:r>
      <w:fldSimple w:instr=" SEQ Table \* ARABIC ">
        <w:r w:rsidR="00152369">
          <w:rPr>
            <w:noProof/>
          </w:rPr>
          <w:t>16</w:t>
        </w:r>
      </w:fldSimple>
      <w:bookmarkEnd w:id="43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09" w14:textId="77777777" w:rsidTr="00E1334A">
        <w:trPr>
          <w:cantSplit/>
          <w:trHeight w:val="201"/>
          <w:tblHeader/>
          <w:jc w:val="center"/>
        </w:trPr>
        <w:tc>
          <w:tcPr>
            <w:tcW w:w="1262" w:type="dxa"/>
            <w:tcBorders>
              <w:bottom w:val="single" w:sz="12" w:space="0" w:color="auto"/>
            </w:tcBorders>
            <w:vAlign w:val="center"/>
          </w:tcPr>
          <w:p w14:paraId="288A8C0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0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0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08" w14:textId="77777777" w:rsidR="008A4C1A" w:rsidRDefault="008A4C1A" w:rsidP="008A4C1A">
            <w:pPr>
              <w:pStyle w:val="TableHeading0"/>
              <w:rPr>
                <w:lang w:eastAsia="ja-JP"/>
              </w:rPr>
            </w:pPr>
            <w:r>
              <w:rPr>
                <w:lang w:eastAsia="ja-JP"/>
              </w:rPr>
              <w:t>Support</w:t>
            </w:r>
          </w:p>
        </w:tc>
      </w:tr>
      <w:tr w:rsidR="00770A3B" w14:paraId="288A8C0E" w14:textId="77777777" w:rsidTr="00E1334A">
        <w:trPr>
          <w:cantSplit/>
          <w:jc w:val="center"/>
        </w:trPr>
        <w:tc>
          <w:tcPr>
            <w:tcW w:w="1262" w:type="dxa"/>
            <w:tcBorders>
              <w:top w:val="single" w:sz="12" w:space="0" w:color="auto"/>
              <w:bottom w:val="single" w:sz="12" w:space="0" w:color="auto"/>
            </w:tcBorders>
          </w:tcPr>
          <w:p w14:paraId="288A8C0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0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0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88A8C0D"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13" w14:textId="77777777" w:rsidTr="00E1334A">
        <w:trPr>
          <w:cantSplit/>
          <w:jc w:val="center"/>
        </w:trPr>
        <w:tc>
          <w:tcPr>
            <w:tcW w:w="1262" w:type="dxa"/>
            <w:tcBorders>
              <w:top w:val="single" w:sz="12" w:space="0" w:color="auto"/>
              <w:bottom w:val="single" w:sz="12" w:space="0" w:color="auto"/>
            </w:tcBorders>
            <w:shd w:val="clear" w:color="auto" w:fill="auto"/>
          </w:tcPr>
          <w:p w14:paraId="288A8C0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C1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88A8C1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88A8C12"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288A8C18" w14:textId="77777777" w:rsidTr="00E1334A">
        <w:trPr>
          <w:cantSplit/>
          <w:jc w:val="center"/>
        </w:trPr>
        <w:tc>
          <w:tcPr>
            <w:tcW w:w="1262" w:type="dxa"/>
            <w:tcBorders>
              <w:top w:val="single" w:sz="12" w:space="0" w:color="auto"/>
              <w:bottom w:val="single" w:sz="12" w:space="0" w:color="auto"/>
            </w:tcBorders>
          </w:tcPr>
          <w:p w14:paraId="288A8C1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1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1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C17"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288A8C1D" w14:textId="77777777" w:rsidTr="00E1334A">
        <w:trPr>
          <w:cantSplit/>
          <w:jc w:val="center"/>
        </w:trPr>
        <w:tc>
          <w:tcPr>
            <w:tcW w:w="1262" w:type="dxa"/>
            <w:tcBorders>
              <w:top w:val="single" w:sz="12" w:space="0" w:color="auto"/>
              <w:bottom w:val="single" w:sz="12" w:space="0" w:color="auto"/>
            </w:tcBorders>
          </w:tcPr>
          <w:p w14:paraId="288A8C1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88A8C1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1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1C" w14:textId="77777777" w:rsidR="008635EF" w:rsidRPr="00367FA0" w:rsidRDefault="00010BD9" w:rsidP="008635EF">
            <w:pPr>
              <w:pStyle w:val="Body"/>
              <w:jc w:val="center"/>
              <w:rPr>
                <w:highlight w:val="lightGray"/>
                <w:lang w:eastAsia="ja-JP"/>
              </w:rPr>
            </w:pPr>
            <w:r>
              <w:rPr>
                <w:highlight w:val="lightGray"/>
                <w:lang w:eastAsia="ja-JP"/>
              </w:rPr>
              <w:t>[NA]</w:t>
            </w:r>
          </w:p>
        </w:tc>
      </w:tr>
      <w:tr w:rsidR="00770A3B" w14:paraId="288A8C22" w14:textId="77777777" w:rsidTr="00E1334A">
        <w:trPr>
          <w:cantSplit/>
          <w:jc w:val="center"/>
        </w:trPr>
        <w:tc>
          <w:tcPr>
            <w:tcW w:w="1262" w:type="dxa"/>
            <w:tcBorders>
              <w:top w:val="single" w:sz="12" w:space="0" w:color="auto"/>
              <w:bottom w:val="single" w:sz="12" w:space="0" w:color="auto"/>
            </w:tcBorders>
          </w:tcPr>
          <w:p w14:paraId="288A8C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C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C21"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27" w14:textId="77777777" w:rsidTr="00E1334A">
        <w:trPr>
          <w:cantSplit/>
          <w:jc w:val="center"/>
        </w:trPr>
        <w:tc>
          <w:tcPr>
            <w:tcW w:w="1262" w:type="dxa"/>
            <w:tcBorders>
              <w:top w:val="single" w:sz="12" w:space="0" w:color="auto"/>
              <w:bottom w:val="single" w:sz="12" w:space="0" w:color="auto"/>
            </w:tcBorders>
          </w:tcPr>
          <w:p w14:paraId="288A8C2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C2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C26"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288A8C2C" w14:textId="77777777" w:rsidTr="00E1334A">
        <w:trPr>
          <w:cantSplit/>
          <w:jc w:val="center"/>
        </w:trPr>
        <w:tc>
          <w:tcPr>
            <w:tcW w:w="1262" w:type="dxa"/>
            <w:tcBorders>
              <w:top w:val="single" w:sz="12" w:space="0" w:color="auto"/>
              <w:bottom w:val="single" w:sz="12" w:space="0" w:color="auto"/>
            </w:tcBorders>
          </w:tcPr>
          <w:p w14:paraId="288A8C2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2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2B"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288A8C31" w14:textId="77777777" w:rsidTr="00E1334A">
        <w:trPr>
          <w:cantSplit/>
          <w:jc w:val="center"/>
        </w:trPr>
        <w:tc>
          <w:tcPr>
            <w:tcW w:w="1262" w:type="dxa"/>
            <w:tcBorders>
              <w:top w:val="single" w:sz="12" w:space="0" w:color="auto"/>
              <w:bottom w:val="single" w:sz="12" w:space="0" w:color="auto"/>
            </w:tcBorders>
          </w:tcPr>
          <w:p w14:paraId="288A8C2D"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2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30"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288A8C36" w14:textId="77777777" w:rsidTr="00E1334A">
        <w:trPr>
          <w:cantSplit/>
          <w:jc w:val="center"/>
        </w:trPr>
        <w:tc>
          <w:tcPr>
            <w:tcW w:w="1262" w:type="dxa"/>
            <w:tcBorders>
              <w:top w:val="single" w:sz="12" w:space="0" w:color="auto"/>
              <w:bottom w:val="single" w:sz="12" w:space="0" w:color="auto"/>
            </w:tcBorders>
          </w:tcPr>
          <w:p w14:paraId="288A8C3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3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3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35" w14:textId="77777777" w:rsidR="008635EF" w:rsidRPr="00367FA0" w:rsidRDefault="00010BD9" w:rsidP="008635EF">
            <w:pPr>
              <w:pStyle w:val="Body"/>
              <w:jc w:val="center"/>
              <w:rPr>
                <w:highlight w:val="lightGray"/>
                <w:lang w:eastAsia="ja-JP"/>
              </w:rPr>
            </w:pPr>
            <w:r>
              <w:rPr>
                <w:highlight w:val="lightGray"/>
                <w:lang w:eastAsia="ja-JP"/>
              </w:rPr>
              <w:t>[NA]</w:t>
            </w:r>
          </w:p>
        </w:tc>
      </w:tr>
      <w:tr w:rsidR="00AB2321" w14:paraId="288A8C3B" w14:textId="77777777" w:rsidTr="00E1334A">
        <w:trPr>
          <w:cantSplit/>
          <w:jc w:val="center"/>
        </w:trPr>
        <w:tc>
          <w:tcPr>
            <w:tcW w:w="1262" w:type="dxa"/>
            <w:tcBorders>
              <w:top w:val="single" w:sz="12" w:space="0" w:color="auto"/>
              <w:bottom w:val="single" w:sz="12" w:space="0" w:color="auto"/>
            </w:tcBorders>
          </w:tcPr>
          <w:p w14:paraId="288A8C37"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3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3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3A" w14:textId="77777777" w:rsidR="00AB2321" w:rsidRPr="00367FA0" w:rsidRDefault="00010BD9" w:rsidP="008D005E">
            <w:pPr>
              <w:pStyle w:val="Body"/>
              <w:jc w:val="center"/>
              <w:rPr>
                <w:highlight w:val="lightGray"/>
                <w:lang w:eastAsia="ja-JP"/>
              </w:rPr>
            </w:pPr>
            <w:r>
              <w:rPr>
                <w:highlight w:val="lightGray"/>
                <w:lang w:eastAsia="ja-JP"/>
              </w:rPr>
              <w:t>[NA]</w:t>
            </w:r>
          </w:p>
        </w:tc>
      </w:tr>
      <w:tr w:rsidR="00AB2321" w14:paraId="288A8C4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3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3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3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3F" w14:textId="77777777" w:rsidR="00AB2321" w:rsidRPr="00367FA0" w:rsidRDefault="00010BD9" w:rsidP="008D005E">
            <w:pPr>
              <w:pStyle w:val="Body"/>
              <w:jc w:val="center"/>
              <w:rPr>
                <w:highlight w:val="lightGray"/>
                <w:lang w:eastAsia="ja-JP"/>
              </w:rPr>
            </w:pPr>
            <w:r>
              <w:rPr>
                <w:highlight w:val="lightGray"/>
                <w:lang w:eastAsia="ja-JP"/>
              </w:rPr>
              <w:t>[NA]</w:t>
            </w:r>
          </w:p>
        </w:tc>
      </w:tr>
      <w:tr w:rsidR="00A369D6" w14:paraId="288A8C4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4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C4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8A8C4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88A8C44" w14:textId="77777777" w:rsidR="00A369D6" w:rsidRPr="00367FA0" w:rsidRDefault="00010BD9" w:rsidP="000F1902">
            <w:pPr>
              <w:pStyle w:val="Body"/>
              <w:jc w:val="center"/>
              <w:rPr>
                <w:highlight w:val="lightGray"/>
                <w:lang w:eastAsia="ja-JP"/>
              </w:rPr>
            </w:pPr>
            <w:r>
              <w:rPr>
                <w:highlight w:val="lightGray"/>
                <w:lang w:eastAsia="ja-JP"/>
              </w:rPr>
              <w:t>[NA]</w:t>
            </w:r>
          </w:p>
        </w:tc>
      </w:tr>
      <w:tr w:rsidR="00770A3B" w14:paraId="288A8C4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4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C4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8A8C4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88A8C49"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288A8C4B" w14:textId="77777777" w:rsidR="008A4C1A" w:rsidRPr="00423AA0" w:rsidRDefault="008A4C1A" w:rsidP="008A4C1A">
      <w:pPr>
        <w:pStyle w:val="Body"/>
      </w:pPr>
    </w:p>
    <w:p w14:paraId="288A8C4C" w14:textId="77777777" w:rsidR="008A4C1A" w:rsidRPr="007B7C64" w:rsidRDefault="008A4C1A" w:rsidP="007B7C64">
      <w:pPr>
        <w:pStyle w:val="Heading3"/>
      </w:pPr>
      <w:bookmarkStart w:id="434" w:name="_Toc341250757"/>
      <w:bookmarkStart w:id="435" w:name="_Toc402361206"/>
      <w:r w:rsidRPr="007B7C64">
        <w:t>Load Control device functions</w:t>
      </w:r>
      <w:bookmarkEnd w:id="434"/>
      <w:bookmarkEnd w:id="435"/>
    </w:p>
    <w:p w14:paraId="288A8C4D" w14:textId="77777777"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52" w14:textId="77777777" w:rsidTr="00770A3B">
        <w:trPr>
          <w:cantSplit/>
          <w:trHeight w:val="201"/>
          <w:tblHeader/>
          <w:jc w:val="center"/>
        </w:trPr>
        <w:tc>
          <w:tcPr>
            <w:tcW w:w="1048" w:type="dxa"/>
            <w:tcBorders>
              <w:bottom w:val="single" w:sz="12" w:space="0" w:color="auto"/>
            </w:tcBorders>
            <w:vAlign w:val="center"/>
          </w:tcPr>
          <w:p w14:paraId="288A8C4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5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51" w14:textId="77777777" w:rsidR="008A4C1A" w:rsidRDefault="008A4C1A" w:rsidP="008A4C1A">
            <w:pPr>
              <w:pStyle w:val="TableHeading0"/>
              <w:rPr>
                <w:lang w:eastAsia="ja-JP"/>
              </w:rPr>
            </w:pPr>
            <w:r>
              <w:rPr>
                <w:lang w:eastAsia="ja-JP"/>
              </w:rPr>
              <w:t>Support</w:t>
            </w:r>
          </w:p>
        </w:tc>
      </w:tr>
      <w:tr w:rsidR="008A4C1A" w14:paraId="288A8C57" w14:textId="77777777" w:rsidTr="00770A3B">
        <w:trPr>
          <w:cantSplit/>
          <w:jc w:val="center"/>
        </w:trPr>
        <w:tc>
          <w:tcPr>
            <w:tcW w:w="1048" w:type="dxa"/>
            <w:tcBorders>
              <w:top w:val="single" w:sz="12" w:space="0" w:color="auto"/>
              <w:bottom w:val="single" w:sz="12" w:space="0" w:color="auto"/>
            </w:tcBorders>
          </w:tcPr>
          <w:p w14:paraId="288A8C5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5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C5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C56" w14:textId="77777777" w:rsidR="008A4C1A" w:rsidRDefault="00010BD9" w:rsidP="008A4C1A">
            <w:pPr>
              <w:pStyle w:val="Body"/>
              <w:jc w:val="center"/>
              <w:rPr>
                <w:lang w:eastAsia="ja-JP"/>
              </w:rPr>
            </w:pPr>
            <w:r>
              <w:rPr>
                <w:highlight w:val="lightGray"/>
                <w:lang w:eastAsia="ja-JP"/>
              </w:rPr>
              <w:t>[NA]</w:t>
            </w:r>
          </w:p>
        </w:tc>
      </w:tr>
    </w:tbl>
    <w:p w14:paraId="288A8C58" w14:textId="77777777" w:rsidR="008A4C1A" w:rsidRDefault="008A4C1A" w:rsidP="008A4C1A"/>
    <w:p w14:paraId="288A8C59" w14:textId="77777777"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88A8C5A" w14:textId="77777777" w:rsidR="008A4C1A" w:rsidRPr="002E43C8" w:rsidRDefault="008A4C1A" w:rsidP="008A4C1A">
      <w:pPr>
        <w:pStyle w:val="Body"/>
      </w:pPr>
    </w:p>
    <w:p w14:paraId="288A8C5B" w14:textId="77777777" w:rsidR="008A4C1A" w:rsidRDefault="008A4C1A" w:rsidP="008A4C1A">
      <w:pPr>
        <w:pStyle w:val="Caption-Table"/>
      </w:pPr>
      <w:bookmarkStart w:id="436" w:name="_Ref182735429"/>
      <w:r>
        <w:t xml:space="preserve">Table </w:t>
      </w:r>
      <w:fldSimple w:instr=" SEQ Table \* ARABIC ">
        <w:r w:rsidR="00152369">
          <w:rPr>
            <w:noProof/>
          </w:rPr>
          <w:t>18</w:t>
        </w:r>
      </w:fldSimple>
      <w:bookmarkEnd w:id="43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60" w14:textId="77777777" w:rsidTr="00E1334A">
        <w:trPr>
          <w:cantSplit/>
          <w:trHeight w:val="201"/>
          <w:tblHeader/>
          <w:jc w:val="center"/>
        </w:trPr>
        <w:tc>
          <w:tcPr>
            <w:tcW w:w="1262" w:type="dxa"/>
            <w:tcBorders>
              <w:bottom w:val="single" w:sz="12" w:space="0" w:color="auto"/>
            </w:tcBorders>
            <w:vAlign w:val="center"/>
          </w:tcPr>
          <w:p w14:paraId="288A8C5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5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5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5F" w14:textId="77777777" w:rsidR="008A4C1A" w:rsidRDefault="008A4C1A" w:rsidP="008A4C1A">
            <w:pPr>
              <w:pStyle w:val="TableHeading0"/>
              <w:rPr>
                <w:lang w:eastAsia="ja-JP"/>
              </w:rPr>
            </w:pPr>
            <w:r>
              <w:rPr>
                <w:lang w:eastAsia="ja-JP"/>
              </w:rPr>
              <w:t>Support</w:t>
            </w:r>
          </w:p>
        </w:tc>
      </w:tr>
      <w:tr w:rsidR="00770A3B" w14:paraId="288A8C65" w14:textId="77777777" w:rsidTr="00E1334A">
        <w:trPr>
          <w:cantSplit/>
          <w:jc w:val="center"/>
        </w:trPr>
        <w:tc>
          <w:tcPr>
            <w:tcW w:w="1262" w:type="dxa"/>
            <w:tcBorders>
              <w:top w:val="single" w:sz="12" w:space="0" w:color="auto"/>
              <w:bottom w:val="single" w:sz="12" w:space="0" w:color="auto"/>
            </w:tcBorders>
          </w:tcPr>
          <w:p w14:paraId="288A8C61"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6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6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88A8C64"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6A" w14:textId="77777777" w:rsidTr="00E1334A">
        <w:trPr>
          <w:cantSplit/>
          <w:jc w:val="center"/>
        </w:trPr>
        <w:tc>
          <w:tcPr>
            <w:tcW w:w="1262" w:type="dxa"/>
            <w:tcBorders>
              <w:top w:val="single" w:sz="12" w:space="0" w:color="auto"/>
              <w:bottom w:val="single" w:sz="12" w:space="0" w:color="auto"/>
            </w:tcBorders>
          </w:tcPr>
          <w:p w14:paraId="288A8C66"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6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6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C69" w14:textId="77777777" w:rsidR="00770A3B" w:rsidRPr="00367FA0" w:rsidRDefault="00010BD9" w:rsidP="008A4C1A">
            <w:pPr>
              <w:pStyle w:val="Body"/>
              <w:jc w:val="center"/>
              <w:rPr>
                <w:highlight w:val="lightGray"/>
                <w:lang w:eastAsia="ja-JP"/>
              </w:rPr>
            </w:pPr>
            <w:r>
              <w:rPr>
                <w:highlight w:val="lightGray"/>
                <w:lang w:eastAsia="ja-JP"/>
              </w:rPr>
              <w:t>[NA]</w:t>
            </w:r>
          </w:p>
        </w:tc>
      </w:tr>
      <w:tr w:rsidR="00B9719F" w14:paraId="288A8C6F" w14:textId="77777777" w:rsidTr="00E1334A">
        <w:trPr>
          <w:cantSplit/>
          <w:jc w:val="center"/>
        </w:trPr>
        <w:tc>
          <w:tcPr>
            <w:tcW w:w="1262" w:type="dxa"/>
            <w:tcBorders>
              <w:top w:val="single" w:sz="12" w:space="0" w:color="auto"/>
              <w:bottom w:val="single" w:sz="12" w:space="0" w:color="auto"/>
            </w:tcBorders>
          </w:tcPr>
          <w:p w14:paraId="288A8C6B"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88A8C6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6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6E"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4" w14:textId="77777777" w:rsidTr="00E1334A">
        <w:trPr>
          <w:cantSplit/>
          <w:jc w:val="center"/>
        </w:trPr>
        <w:tc>
          <w:tcPr>
            <w:tcW w:w="1262" w:type="dxa"/>
            <w:tcBorders>
              <w:top w:val="single" w:sz="12" w:space="0" w:color="auto"/>
              <w:bottom w:val="single" w:sz="12" w:space="0" w:color="auto"/>
            </w:tcBorders>
          </w:tcPr>
          <w:p w14:paraId="288A8C70"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7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2"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73"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9" w14:textId="77777777" w:rsidTr="00E1334A">
        <w:trPr>
          <w:cantSplit/>
          <w:jc w:val="center"/>
        </w:trPr>
        <w:tc>
          <w:tcPr>
            <w:tcW w:w="1262" w:type="dxa"/>
            <w:tcBorders>
              <w:top w:val="single" w:sz="12" w:space="0" w:color="auto"/>
              <w:bottom w:val="single" w:sz="12" w:space="0" w:color="auto"/>
            </w:tcBorders>
          </w:tcPr>
          <w:p w14:paraId="288A8C7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7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78"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E" w14:textId="77777777" w:rsidTr="00E1334A">
        <w:trPr>
          <w:cantSplit/>
          <w:jc w:val="center"/>
        </w:trPr>
        <w:tc>
          <w:tcPr>
            <w:tcW w:w="1262" w:type="dxa"/>
            <w:tcBorders>
              <w:top w:val="single" w:sz="12" w:space="0" w:color="auto"/>
              <w:bottom w:val="single" w:sz="12" w:space="0" w:color="auto"/>
            </w:tcBorders>
          </w:tcPr>
          <w:p w14:paraId="288A8C7A"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7D"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83" w14:textId="77777777" w:rsidTr="00E1334A">
        <w:trPr>
          <w:cantSplit/>
          <w:jc w:val="center"/>
        </w:trPr>
        <w:tc>
          <w:tcPr>
            <w:tcW w:w="1262" w:type="dxa"/>
            <w:tcBorders>
              <w:top w:val="single" w:sz="12" w:space="0" w:color="auto"/>
              <w:bottom w:val="single" w:sz="12" w:space="0" w:color="auto"/>
            </w:tcBorders>
          </w:tcPr>
          <w:p w14:paraId="288A8C7F"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8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81"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82"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8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8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8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87" w14:textId="77777777" w:rsidR="00B9719F" w:rsidRPr="00367FA0" w:rsidRDefault="00010BD9" w:rsidP="008D005E">
            <w:pPr>
              <w:pStyle w:val="Body"/>
              <w:jc w:val="center"/>
              <w:rPr>
                <w:highlight w:val="lightGray"/>
                <w:lang w:eastAsia="ja-JP"/>
              </w:rPr>
            </w:pPr>
            <w:r>
              <w:rPr>
                <w:highlight w:val="lightGray"/>
                <w:lang w:eastAsia="ja-JP"/>
              </w:rPr>
              <w:t>[NA]</w:t>
            </w:r>
          </w:p>
        </w:tc>
      </w:tr>
      <w:tr w:rsidR="00770A3B" w14:paraId="288A8C8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9"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C8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8B"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88A8C8C"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288A8C9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E"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C8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9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88A8C91"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288A8C93" w14:textId="77777777" w:rsidR="008A4C1A" w:rsidRPr="009026EB" w:rsidRDefault="008A4C1A" w:rsidP="008A4C1A">
      <w:pPr>
        <w:pStyle w:val="Body"/>
      </w:pPr>
    </w:p>
    <w:p w14:paraId="288A8C94" w14:textId="77777777" w:rsidR="008A4C1A" w:rsidRPr="007B7C64" w:rsidRDefault="008A4C1A" w:rsidP="007B7C64">
      <w:pPr>
        <w:pStyle w:val="Heading3"/>
      </w:pPr>
      <w:bookmarkStart w:id="437" w:name="_Toc341250758"/>
      <w:bookmarkStart w:id="438" w:name="_Toc402361207"/>
      <w:r w:rsidRPr="007B7C64">
        <w:lastRenderedPageBreak/>
        <w:t>Range Extender device functions</w:t>
      </w:r>
      <w:bookmarkEnd w:id="437"/>
      <w:bookmarkEnd w:id="438"/>
    </w:p>
    <w:p w14:paraId="288A8C95" w14:textId="77777777"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9A" w14:textId="77777777" w:rsidTr="00770A3B">
        <w:trPr>
          <w:cantSplit/>
          <w:trHeight w:val="201"/>
          <w:tblHeader/>
          <w:jc w:val="center"/>
        </w:trPr>
        <w:tc>
          <w:tcPr>
            <w:tcW w:w="1048" w:type="dxa"/>
            <w:tcBorders>
              <w:bottom w:val="single" w:sz="12" w:space="0" w:color="auto"/>
            </w:tcBorders>
            <w:vAlign w:val="center"/>
          </w:tcPr>
          <w:p w14:paraId="288A8C9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9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99" w14:textId="77777777" w:rsidR="008A4C1A" w:rsidRDefault="008A4C1A" w:rsidP="008A4C1A">
            <w:pPr>
              <w:pStyle w:val="TableHeading0"/>
              <w:rPr>
                <w:lang w:eastAsia="ja-JP"/>
              </w:rPr>
            </w:pPr>
            <w:r>
              <w:rPr>
                <w:lang w:eastAsia="ja-JP"/>
              </w:rPr>
              <w:t>Support</w:t>
            </w:r>
          </w:p>
        </w:tc>
      </w:tr>
      <w:tr w:rsidR="008A4C1A" w14:paraId="288A8C9F" w14:textId="77777777" w:rsidTr="00770A3B">
        <w:trPr>
          <w:cantSplit/>
          <w:jc w:val="center"/>
        </w:trPr>
        <w:tc>
          <w:tcPr>
            <w:tcW w:w="1048" w:type="dxa"/>
            <w:tcBorders>
              <w:top w:val="single" w:sz="12" w:space="0" w:color="auto"/>
              <w:bottom w:val="single" w:sz="12" w:space="0" w:color="auto"/>
            </w:tcBorders>
          </w:tcPr>
          <w:p w14:paraId="288A8C9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9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88A8C9D"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C9E" w14:textId="77777777" w:rsidR="008A4C1A" w:rsidRDefault="00010BD9" w:rsidP="008A4C1A">
            <w:pPr>
              <w:pStyle w:val="Body"/>
              <w:jc w:val="center"/>
              <w:rPr>
                <w:lang w:eastAsia="ja-JP"/>
              </w:rPr>
            </w:pPr>
            <w:r>
              <w:rPr>
                <w:highlight w:val="lightGray"/>
                <w:lang w:eastAsia="ja-JP"/>
              </w:rPr>
              <w:t>[NA]</w:t>
            </w:r>
          </w:p>
        </w:tc>
      </w:tr>
    </w:tbl>
    <w:p w14:paraId="288A8CA0" w14:textId="77777777" w:rsidR="008A4C1A" w:rsidRPr="007B7C64" w:rsidRDefault="008A4C1A" w:rsidP="00FF0D11">
      <w:pPr>
        <w:pStyle w:val="Heading3"/>
        <w:numPr>
          <w:ilvl w:val="0"/>
          <w:numId w:val="0"/>
        </w:numPr>
      </w:pPr>
    </w:p>
    <w:p w14:paraId="288A8CA1" w14:textId="77777777"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88A8CA2" w14:textId="77777777" w:rsidR="008A4C1A" w:rsidRPr="002E43C8" w:rsidRDefault="008A4C1A" w:rsidP="008A4C1A">
      <w:pPr>
        <w:pStyle w:val="Body"/>
      </w:pPr>
    </w:p>
    <w:p w14:paraId="288A8CA3" w14:textId="77777777" w:rsidR="008A4C1A" w:rsidRDefault="008A4C1A" w:rsidP="008A4C1A">
      <w:pPr>
        <w:pStyle w:val="Caption-Table"/>
      </w:pPr>
      <w:bookmarkStart w:id="439" w:name="_Ref182794195"/>
      <w:r>
        <w:t xml:space="preserve">Table </w:t>
      </w:r>
      <w:fldSimple w:instr=" SEQ Table \* ARABIC ">
        <w:r w:rsidR="00152369">
          <w:rPr>
            <w:noProof/>
          </w:rPr>
          <w:t>20</w:t>
        </w:r>
      </w:fldSimple>
      <w:bookmarkEnd w:id="43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A8" w14:textId="77777777" w:rsidTr="007509E7">
        <w:trPr>
          <w:cantSplit/>
          <w:trHeight w:val="201"/>
          <w:tblHeader/>
          <w:jc w:val="center"/>
        </w:trPr>
        <w:tc>
          <w:tcPr>
            <w:tcW w:w="1048" w:type="dxa"/>
            <w:tcBorders>
              <w:bottom w:val="single" w:sz="12" w:space="0" w:color="auto"/>
            </w:tcBorders>
            <w:vAlign w:val="center"/>
          </w:tcPr>
          <w:p w14:paraId="288A8CA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88A8CA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A7" w14:textId="77777777" w:rsidR="008A4C1A" w:rsidRDefault="008A4C1A" w:rsidP="008A4C1A">
            <w:pPr>
              <w:pStyle w:val="TableHeading0"/>
              <w:rPr>
                <w:lang w:eastAsia="ja-JP"/>
              </w:rPr>
            </w:pPr>
            <w:r>
              <w:rPr>
                <w:lang w:eastAsia="ja-JP"/>
              </w:rPr>
              <w:t>Support</w:t>
            </w:r>
          </w:p>
        </w:tc>
      </w:tr>
      <w:tr w:rsidR="007509E7" w14:paraId="288A8CA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88A8CA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88A8CA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88A8CAB"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88A8CAC" w14:textId="77777777" w:rsidR="007509E7" w:rsidRPr="00367FA0" w:rsidRDefault="00010BD9" w:rsidP="000F1902">
            <w:pPr>
              <w:pStyle w:val="Body"/>
              <w:jc w:val="center"/>
              <w:rPr>
                <w:highlight w:val="lightGray"/>
                <w:lang w:eastAsia="ja-JP"/>
              </w:rPr>
            </w:pPr>
            <w:r>
              <w:rPr>
                <w:highlight w:val="lightGray"/>
                <w:lang w:eastAsia="ja-JP"/>
              </w:rPr>
              <w:t>[NA]</w:t>
            </w:r>
          </w:p>
        </w:tc>
      </w:tr>
    </w:tbl>
    <w:p w14:paraId="288A8CAE" w14:textId="77777777" w:rsidR="008A4C1A" w:rsidRPr="00E40EDD" w:rsidRDefault="008A4C1A" w:rsidP="008A4C1A"/>
    <w:p w14:paraId="288A8CAF" w14:textId="77777777" w:rsidR="008A4C1A" w:rsidRPr="007B7C64" w:rsidRDefault="008A4C1A" w:rsidP="007B7C64">
      <w:pPr>
        <w:pStyle w:val="Heading3"/>
      </w:pPr>
      <w:bookmarkStart w:id="440" w:name="_Toc341250759"/>
      <w:bookmarkStart w:id="441" w:name="_Toc402361208"/>
      <w:r w:rsidRPr="007B7C64">
        <w:t>Smart Appliance device functions</w:t>
      </w:r>
      <w:bookmarkEnd w:id="440"/>
      <w:bookmarkEnd w:id="441"/>
    </w:p>
    <w:p w14:paraId="288A8CB0" w14:textId="77777777"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B5" w14:textId="77777777" w:rsidTr="007509E7">
        <w:trPr>
          <w:cantSplit/>
          <w:trHeight w:val="201"/>
          <w:tblHeader/>
          <w:jc w:val="center"/>
        </w:trPr>
        <w:tc>
          <w:tcPr>
            <w:tcW w:w="1048" w:type="dxa"/>
            <w:tcBorders>
              <w:bottom w:val="single" w:sz="12" w:space="0" w:color="auto"/>
            </w:tcBorders>
            <w:vAlign w:val="center"/>
          </w:tcPr>
          <w:p w14:paraId="288A8CB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B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B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B4" w14:textId="77777777" w:rsidR="008A4C1A" w:rsidRDefault="008A4C1A" w:rsidP="008A4C1A">
            <w:pPr>
              <w:pStyle w:val="TableHeading0"/>
              <w:rPr>
                <w:lang w:eastAsia="ja-JP"/>
              </w:rPr>
            </w:pPr>
            <w:r>
              <w:rPr>
                <w:lang w:eastAsia="ja-JP"/>
              </w:rPr>
              <w:t>Support</w:t>
            </w:r>
          </w:p>
        </w:tc>
      </w:tr>
      <w:tr w:rsidR="008A4C1A" w14:paraId="288A8CBA" w14:textId="77777777" w:rsidTr="007509E7">
        <w:trPr>
          <w:cantSplit/>
          <w:jc w:val="center"/>
        </w:trPr>
        <w:tc>
          <w:tcPr>
            <w:tcW w:w="1048" w:type="dxa"/>
            <w:tcBorders>
              <w:top w:val="single" w:sz="12" w:space="0" w:color="auto"/>
              <w:bottom w:val="single" w:sz="12" w:space="0" w:color="auto"/>
            </w:tcBorders>
          </w:tcPr>
          <w:p w14:paraId="288A8CB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B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CB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CB9" w14:textId="77777777" w:rsidR="008A4C1A" w:rsidRDefault="00010BD9" w:rsidP="008A4C1A">
            <w:pPr>
              <w:pStyle w:val="Body"/>
              <w:jc w:val="center"/>
              <w:rPr>
                <w:lang w:eastAsia="ja-JP"/>
              </w:rPr>
            </w:pPr>
            <w:r>
              <w:rPr>
                <w:highlight w:val="lightGray"/>
                <w:lang w:eastAsia="ja-JP"/>
              </w:rPr>
              <w:t>[NA]</w:t>
            </w:r>
          </w:p>
        </w:tc>
      </w:tr>
    </w:tbl>
    <w:p w14:paraId="288A8CBB" w14:textId="77777777" w:rsidR="008A4C1A" w:rsidRDefault="008A4C1A" w:rsidP="008A4C1A">
      <w:pPr>
        <w:pStyle w:val="Caption-Table"/>
      </w:pPr>
    </w:p>
    <w:p w14:paraId="288A8CBC" w14:textId="77777777"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88A8CBD" w14:textId="77777777" w:rsidR="008A4C1A" w:rsidRPr="002E43C8" w:rsidRDefault="008A4C1A" w:rsidP="008A4C1A">
      <w:pPr>
        <w:pStyle w:val="Body"/>
      </w:pPr>
    </w:p>
    <w:p w14:paraId="288A8CBE" w14:textId="77777777" w:rsidR="008A4C1A" w:rsidRDefault="008A4C1A" w:rsidP="008A4C1A">
      <w:pPr>
        <w:pStyle w:val="Caption-Table"/>
      </w:pPr>
      <w:bookmarkStart w:id="442" w:name="_Ref182794321"/>
      <w:r>
        <w:t xml:space="preserve">Table </w:t>
      </w:r>
      <w:fldSimple w:instr=" SEQ Table \* ARABIC ">
        <w:r w:rsidR="00152369">
          <w:rPr>
            <w:noProof/>
          </w:rPr>
          <w:t>22</w:t>
        </w:r>
      </w:fldSimple>
      <w:bookmarkEnd w:id="44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C3" w14:textId="77777777" w:rsidTr="00E70D49">
        <w:trPr>
          <w:cantSplit/>
          <w:trHeight w:val="201"/>
          <w:tblHeader/>
          <w:jc w:val="center"/>
        </w:trPr>
        <w:tc>
          <w:tcPr>
            <w:tcW w:w="1262" w:type="dxa"/>
            <w:tcBorders>
              <w:bottom w:val="single" w:sz="12" w:space="0" w:color="auto"/>
            </w:tcBorders>
            <w:vAlign w:val="center"/>
          </w:tcPr>
          <w:p w14:paraId="288A8CB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C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C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C2" w14:textId="77777777" w:rsidR="008A4C1A" w:rsidRDefault="008A4C1A" w:rsidP="008A4C1A">
            <w:pPr>
              <w:pStyle w:val="TableHeading0"/>
              <w:rPr>
                <w:lang w:eastAsia="ja-JP"/>
              </w:rPr>
            </w:pPr>
            <w:r>
              <w:rPr>
                <w:lang w:eastAsia="ja-JP"/>
              </w:rPr>
              <w:t>Support</w:t>
            </w:r>
          </w:p>
        </w:tc>
      </w:tr>
      <w:tr w:rsidR="007509E7" w14:paraId="288A8CC8" w14:textId="77777777" w:rsidTr="00E70D49">
        <w:trPr>
          <w:cantSplit/>
          <w:jc w:val="center"/>
        </w:trPr>
        <w:tc>
          <w:tcPr>
            <w:tcW w:w="1262" w:type="dxa"/>
            <w:tcBorders>
              <w:top w:val="single" w:sz="12" w:space="0" w:color="auto"/>
              <w:bottom w:val="single" w:sz="12" w:space="0" w:color="auto"/>
            </w:tcBorders>
            <w:shd w:val="clear" w:color="auto" w:fill="auto"/>
          </w:tcPr>
          <w:p w14:paraId="288A8CC4"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CC5"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88A8CC6"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88A8CC7" w14:textId="77777777" w:rsidR="007509E7" w:rsidRPr="00367FA0" w:rsidRDefault="00010BD9" w:rsidP="000F1902">
            <w:pPr>
              <w:pStyle w:val="Body"/>
              <w:jc w:val="center"/>
              <w:rPr>
                <w:highlight w:val="lightGray"/>
                <w:lang w:eastAsia="ja-JP"/>
              </w:rPr>
            </w:pPr>
            <w:r>
              <w:rPr>
                <w:highlight w:val="lightGray"/>
                <w:lang w:eastAsia="ja-JP"/>
              </w:rPr>
              <w:t>[NA]</w:t>
            </w:r>
          </w:p>
        </w:tc>
      </w:tr>
      <w:tr w:rsidR="007509E7" w14:paraId="288A8CCD" w14:textId="77777777" w:rsidTr="00E70D49">
        <w:trPr>
          <w:cantSplit/>
          <w:jc w:val="center"/>
        </w:trPr>
        <w:tc>
          <w:tcPr>
            <w:tcW w:w="1262" w:type="dxa"/>
            <w:tcBorders>
              <w:top w:val="single" w:sz="12" w:space="0" w:color="auto"/>
              <w:bottom w:val="single" w:sz="12" w:space="0" w:color="auto"/>
            </w:tcBorders>
          </w:tcPr>
          <w:p w14:paraId="288A8CC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C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C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CCC"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2" w14:textId="77777777" w:rsidTr="00E70D49">
        <w:trPr>
          <w:cantSplit/>
          <w:jc w:val="center"/>
        </w:trPr>
        <w:tc>
          <w:tcPr>
            <w:tcW w:w="1262" w:type="dxa"/>
            <w:tcBorders>
              <w:top w:val="single" w:sz="12" w:space="0" w:color="auto"/>
              <w:bottom w:val="single" w:sz="12" w:space="0" w:color="auto"/>
            </w:tcBorders>
          </w:tcPr>
          <w:p w14:paraId="288A8CCE" w14:textId="77777777" w:rsidR="007509E7" w:rsidRDefault="007509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288A8CC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D0"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88A8CD1"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8" w14:textId="77777777" w:rsidTr="00E70D49">
        <w:trPr>
          <w:cantSplit/>
          <w:jc w:val="center"/>
        </w:trPr>
        <w:tc>
          <w:tcPr>
            <w:tcW w:w="1262" w:type="dxa"/>
            <w:tcBorders>
              <w:top w:val="single" w:sz="12" w:space="0" w:color="auto"/>
              <w:bottom w:val="single" w:sz="12" w:space="0" w:color="auto"/>
            </w:tcBorders>
          </w:tcPr>
          <w:p w14:paraId="288A8CD3"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CD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D5" w14:textId="77777777" w:rsidR="007509E7" w:rsidRDefault="007509E7" w:rsidP="008A4C1A">
            <w:pPr>
              <w:pStyle w:val="Body"/>
              <w:jc w:val="left"/>
              <w:rPr>
                <w:lang w:eastAsia="ja-JP"/>
              </w:rPr>
            </w:pPr>
            <w:r>
              <w:rPr>
                <w:lang w:eastAsia="ja-JP"/>
              </w:rPr>
              <w:t>Metering Cluster client is optional</w:t>
            </w:r>
          </w:p>
          <w:p w14:paraId="288A8CD6"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88A8CD7"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D" w14:textId="77777777" w:rsidTr="00E70D49">
        <w:trPr>
          <w:cantSplit/>
          <w:jc w:val="center"/>
        </w:trPr>
        <w:tc>
          <w:tcPr>
            <w:tcW w:w="1262" w:type="dxa"/>
            <w:tcBorders>
              <w:top w:val="single" w:sz="12" w:space="0" w:color="auto"/>
              <w:bottom w:val="single" w:sz="12" w:space="0" w:color="auto"/>
            </w:tcBorders>
          </w:tcPr>
          <w:p w14:paraId="288A8CD9"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CD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DB"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CDC" w14:textId="77777777" w:rsidR="007509E7" w:rsidRPr="00367FA0" w:rsidRDefault="00010BD9" w:rsidP="008A4C1A">
            <w:pPr>
              <w:pStyle w:val="Body"/>
              <w:jc w:val="center"/>
              <w:rPr>
                <w:highlight w:val="lightGray"/>
                <w:lang w:eastAsia="ja-JP"/>
              </w:rPr>
            </w:pPr>
            <w:r>
              <w:rPr>
                <w:highlight w:val="lightGray"/>
                <w:lang w:eastAsia="ja-JP"/>
              </w:rPr>
              <w:t>[NA]</w:t>
            </w:r>
          </w:p>
        </w:tc>
      </w:tr>
      <w:tr w:rsidR="00880D16" w14:paraId="288A8CE2" w14:textId="77777777" w:rsidTr="00E70D49">
        <w:trPr>
          <w:cantSplit/>
          <w:jc w:val="center"/>
        </w:trPr>
        <w:tc>
          <w:tcPr>
            <w:tcW w:w="1262" w:type="dxa"/>
            <w:tcBorders>
              <w:top w:val="single" w:sz="12" w:space="0" w:color="auto"/>
              <w:bottom w:val="single" w:sz="12" w:space="0" w:color="auto"/>
            </w:tcBorders>
          </w:tcPr>
          <w:p w14:paraId="288A8CDE"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88A8CD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0"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E1"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E7" w14:textId="77777777" w:rsidTr="00E70D49">
        <w:trPr>
          <w:cantSplit/>
          <w:jc w:val="center"/>
        </w:trPr>
        <w:tc>
          <w:tcPr>
            <w:tcW w:w="1262" w:type="dxa"/>
            <w:tcBorders>
              <w:top w:val="single" w:sz="12" w:space="0" w:color="auto"/>
              <w:bottom w:val="single" w:sz="12" w:space="0" w:color="auto"/>
            </w:tcBorders>
          </w:tcPr>
          <w:p w14:paraId="288A8CE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E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5"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E6"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EC" w14:textId="77777777" w:rsidTr="00E70D49">
        <w:trPr>
          <w:cantSplit/>
          <w:jc w:val="center"/>
        </w:trPr>
        <w:tc>
          <w:tcPr>
            <w:tcW w:w="1262" w:type="dxa"/>
            <w:tcBorders>
              <w:top w:val="single" w:sz="12" w:space="0" w:color="auto"/>
              <w:bottom w:val="single" w:sz="12" w:space="0" w:color="auto"/>
            </w:tcBorders>
          </w:tcPr>
          <w:p w14:paraId="288A8CE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E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A"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EB"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1" w14:textId="77777777" w:rsidTr="00E70D49">
        <w:trPr>
          <w:cantSplit/>
          <w:jc w:val="center"/>
        </w:trPr>
        <w:tc>
          <w:tcPr>
            <w:tcW w:w="1262" w:type="dxa"/>
            <w:tcBorders>
              <w:top w:val="single" w:sz="12" w:space="0" w:color="auto"/>
              <w:bottom w:val="single" w:sz="12" w:space="0" w:color="auto"/>
            </w:tcBorders>
          </w:tcPr>
          <w:p w14:paraId="288A8CE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E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F0"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6" w14:textId="77777777" w:rsidTr="00E70D49">
        <w:trPr>
          <w:cantSplit/>
          <w:jc w:val="center"/>
        </w:trPr>
        <w:tc>
          <w:tcPr>
            <w:tcW w:w="1262" w:type="dxa"/>
            <w:tcBorders>
              <w:top w:val="single" w:sz="12" w:space="0" w:color="auto"/>
              <w:bottom w:val="single" w:sz="12" w:space="0" w:color="auto"/>
            </w:tcBorders>
          </w:tcPr>
          <w:p w14:paraId="288A8CF2"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F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F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F5"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F7"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F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F9"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FA" w14:textId="77777777" w:rsidR="00880D16" w:rsidRPr="00367FA0" w:rsidRDefault="00010BD9" w:rsidP="008D005E">
            <w:pPr>
              <w:pStyle w:val="Body"/>
              <w:jc w:val="center"/>
              <w:rPr>
                <w:highlight w:val="lightGray"/>
                <w:lang w:eastAsia="ja-JP"/>
              </w:rPr>
            </w:pPr>
            <w:r>
              <w:rPr>
                <w:highlight w:val="lightGray"/>
                <w:lang w:eastAsia="ja-JP"/>
              </w:rPr>
              <w:t>[NA]</w:t>
            </w:r>
          </w:p>
        </w:tc>
      </w:tr>
      <w:tr w:rsidR="007509E7" w14:paraId="288A8D0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88A8CF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88A8CF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88A8CF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88A8CFF"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14:paraId="288A8D0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88A8D01"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88A8D0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88A8D0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88A8D04"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bl>
    <w:p w14:paraId="288A8D06" w14:textId="77777777" w:rsidR="008A4C1A" w:rsidRPr="00E40EDD" w:rsidRDefault="008A4C1A" w:rsidP="008A4C1A"/>
    <w:p w14:paraId="288A8D07" w14:textId="77777777" w:rsidR="008A4C1A" w:rsidRPr="00E40EDD" w:rsidRDefault="008A4C1A" w:rsidP="008A4C1A">
      <w:pPr>
        <w:pStyle w:val="Body"/>
      </w:pPr>
    </w:p>
    <w:p w14:paraId="288A8D08" w14:textId="77777777" w:rsidR="008A4C1A" w:rsidRPr="007B7C64" w:rsidRDefault="008A4C1A" w:rsidP="007B7C64">
      <w:pPr>
        <w:pStyle w:val="Heading3"/>
      </w:pPr>
      <w:bookmarkStart w:id="443" w:name="_Toc341250760"/>
      <w:bookmarkStart w:id="444" w:name="_Toc402361209"/>
      <w:r w:rsidRPr="007B7C64">
        <w:t>Prepayment Terminal device functions</w:t>
      </w:r>
      <w:bookmarkEnd w:id="443"/>
      <w:bookmarkEnd w:id="444"/>
    </w:p>
    <w:p w14:paraId="288A8D09" w14:textId="77777777"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D0E" w14:textId="77777777" w:rsidTr="00B82BFB">
        <w:trPr>
          <w:cantSplit/>
          <w:trHeight w:val="201"/>
          <w:tblHeader/>
          <w:jc w:val="center"/>
        </w:trPr>
        <w:tc>
          <w:tcPr>
            <w:tcW w:w="1048" w:type="dxa"/>
            <w:tcBorders>
              <w:bottom w:val="single" w:sz="12" w:space="0" w:color="auto"/>
            </w:tcBorders>
            <w:vAlign w:val="center"/>
          </w:tcPr>
          <w:p w14:paraId="288A8D0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D0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D0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D0D" w14:textId="77777777" w:rsidR="008A4C1A" w:rsidRDefault="008A4C1A" w:rsidP="008A4C1A">
            <w:pPr>
              <w:pStyle w:val="TableHeading0"/>
              <w:rPr>
                <w:lang w:eastAsia="ja-JP"/>
              </w:rPr>
            </w:pPr>
            <w:r>
              <w:rPr>
                <w:lang w:eastAsia="ja-JP"/>
              </w:rPr>
              <w:t>Support</w:t>
            </w:r>
          </w:p>
        </w:tc>
      </w:tr>
      <w:tr w:rsidR="008A4C1A" w14:paraId="288A8D13" w14:textId="77777777" w:rsidTr="00B82BFB">
        <w:trPr>
          <w:cantSplit/>
          <w:jc w:val="center"/>
        </w:trPr>
        <w:tc>
          <w:tcPr>
            <w:tcW w:w="1048" w:type="dxa"/>
            <w:tcBorders>
              <w:top w:val="single" w:sz="12" w:space="0" w:color="auto"/>
              <w:bottom w:val="single" w:sz="12" w:space="0" w:color="auto"/>
            </w:tcBorders>
          </w:tcPr>
          <w:p w14:paraId="288A8D0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D1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D1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D12" w14:textId="77777777" w:rsidR="008A4C1A" w:rsidRDefault="00010BD9" w:rsidP="008A4C1A">
            <w:pPr>
              <w:pStyle w:val="Body"/>
              <w:jc w:val="center"/>
              <w:rPr>
                <w:lang w:eastAsia="ja-JP"/>
              </w:rPr>
            </w:pPr>
            <w:r>
              <w:rPr>
                <w:highlight w:val="lightGray"/>
                <w:lang w:eastAsia="ja-JP"/>
              </w:rPr>
              <w:t>[NA]</w:t>
            </w:r>
          </w:p>
        </w:tc>
      </w:tr>
    </w:tbl>
    <w:p w14:paraId="288A8D14" w14:textId="77777777" w:rsidR="008A4C1A" w:rsidRDefault="008A4C1A" w:rsidP="008A4C1A">
      <w:pPr>
        <w:pStyle w:val="Body"/>
      </w:pPr>
    </w:p>
    <w:p w14:paraId="288A8D15" w14:textId="77777777"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88A8D16" w14:textId="77777777" w:rsidR="008A4C1A" w:rsidRPr="002E43C8" w:rsidRDefault="008A4C1A" w:rsidP="008A4C1A">
      <w:pPr>
        <w:pStyle w:val="Body"/>
      </w:pPr>
    </w:p>
    <w:p w14:paraId="288A8D17" w14:textId="77777777" w:rsidR="008A4C1A" w:rsidRDefault="008A4C1A" w:rsidP="008A4C1A">
      <w:pPr>
        <w:pStyle w:val="Caption-Table"/>
      </w:pPr>
      <w:bookmarkStart w:id="445" w:name="_Ref182794616"/>
      <w:r>
        <w:lastRenderedPageBreak/>
        <w:t xml:space="preserve">Table </w:t>
      </w:r>
      <w:fldSimple w:instr=" SEQ Table \* ARABIC ">
        <w:r w:rsidR="00152369">
          <w:rPr>
            <w:noProof/>
          </w:rPr>
          <w:t>24</w:t>
        </w:r>
      </w:fldSimple>
      <w:bookmarkEnd w:id="44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D1C" w14:textId="77777777" w:rsidTr="00E70D49">
        <w:trPr>
          <w:cantSplit/>
          <w:trHeight w:val="201"/>
          <w:tblHeader/>
          <w:jc w:val="center"/>
        </w:trPr>
        <w:tc>
          <w:tcPr>
            <w:tcW w:w="1262" w:type="dxa"/>
            <w:tcBorders>
              <w:bottom w:val="single" w:sz="12" w:space="0" w:color="auto"/>
            </w:tcBorders>
            <w:vAlign w:val="center"/>
          </w:tcPr>
          <w:p w14:paraId="288A8D1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D1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D1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D1B" w14:textId="77777777" w:rsidR="008A4C1A" w:rsidRDefault="008A4C1A" w:rsidP="008A4C1A">
            <w:pPr>
              <w:pStyle w:val="TableHeading0"/>
              <w:rPr>
                <w:lang w:eastAsia="ja-JP"/>
              </w:rPr>
            </w:pPr>
            <w:r>
              <w:rPr>
                <w:lang w:eastAsia="ja-JP"/>
              </w:rPr>
              <w:t>Support</w:t>
            </w:r>
          </w:p>
        </w:tc>
      </w:tr>
      <w:tr w:rsidR="00B82BFB" w14:paraId="288A8D21" w14:textId="77777777" w:rsidTr="00E70D49">
        <w:trPr>
          <w:cantSplit/>
          <w:jc w:val="center"/>
        </w:trPr>
        <w:tc>
          <w:tcPr>
            <w:tcW w:w="1262" w:type="dxa"/>
            <w:tcBorders>
              <w:top w:val="single" w:sz="12" w:space="0" w:color="auto"/>
              <w:bottom w:val="single" w:sz="12" w:space="0" w:color="auto"/>
            </w:tcBorders>
          </w:tcPr>
          <w:p w14:paraId="288A8D1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D1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1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D20"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26" w14:textId="77777777" w:rsidTr="00E70D49">
        <w:trPr>
          <w:cantSplit/>
          <w:jc w:val="center"/>
        </w:trPr>
        <w:tc>
          <w:tcPr>
            <w:tcW w:w="1262" w:type="dxa"/>
            <w:tcBorders>
              <w:top w:val="single" w:sz="12" w:space="0" w:color="auto"/>
              <w:bottom w:val="single" w:sz="12" w:space="0" w:color="auto"/>
            </w:tcBorders>
          </w:tcPr>
          <w:p w14:paraId="288A8D2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D23"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D2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88A8D25"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288A8D2B" w14:textId="77777777" w:rsidTr="00E70D49">
        <w:trPr>
          <w:cantSplit/>
          <w:jc w:val="center"/>
        </w:trPr>
        <w:tc>
          <w:tcPr>
            <w:tcW w:w="1262" w:type="dxa"/>
            <w:tcBorders>
              <w:top w:val="single" w:sz="12" w:space="0" w:color="auto"/>
              <w:bottom w:val="single" w:sz="12" w:space="0" w:color="auto"/>
            </w:tcBorders>
            <w:shd w:val="clear" w:color="auto" w:fill="auto"/>
          </w:tcPr>
          <w:p w14:paraId="288A8D2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88A8D2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88A8D2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88A8D2A"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30" w14:textId="77777777" w:rsidTr="00E70D49">
        <w:trPr>
          <w:cantSplit/>
          <w:jc w:val="center"/>
        </w:trPr>
        <w:tc>
          <w:tcPr>
            <w:tcW w:w="1262" w:type="dxa"/>
            <w:tcBorders>
              <w:top w:val="single" w:sz="12" w:space="0" w:color="auto"/>
              <w:bottom w:val="single" w:sz="12" w:space="0" w:color="auto"/>
            </w:tcBorders>
            <w:shd w:val="clear" w:color="auto" w:fill="auto"/>
          </w:tcPr>
          <w:p w14:paraId="288A8D2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D2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88A8D2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88A8D2F"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288A8D35" w14:textId="77777777" w:rsidTr="00E70D49">
        <w:trPr>
          <w:cantSplit/>
          <w:jc w:val="center"/>
        </w:trPr>
        <w:tc>
          <w:tcPr>
            <w:tcW w:w="1262" w:type="dxa"/>
            <w:tcBorders>
              <w:top w:val="single" w:sz="12" w:space="0" w:color="auto"/>
              <w:bottom w:val="single" w:sz="12" w:space="0" w:color="auto"/>
            </w:tcBorders>
          </w:tcPr>
          <w:p w14:paraId="288A8D31"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D3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D34"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3A" w14:textId="77777777" w:rsidTr="00E70D49">
        <w:trPr>
          <w:cantSplit/>
          <w:jc w:val="center"/>
        </w:trPr>
        <w:tc>
          <w:tcPr>
            <w:tcW w:w="1262" w:type="dxa"/>
            <w:tcBorders>
              <w:top w:val="single" w:sz="12" w:space="0" w:color="auto"/>
              <w:bottom w:val="single" w:sz="12" w:space="0" w:color="auto"/>
            </w:tcBorders>
          </w:tcPr>
          <w:p w14:paraId="288A8D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D3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D39"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288A8D3F" w14:textId="77777777" w:rsidTr="00E70D49">
        <w:trPr>
          <w:cantSplit/>
          <w:jc w:val="center"/>
        </w:trPr>
        <w:tc>
          <w:tcPr>
            <w:tcW w:w="1262" w:type="dxa"/>
            <w:tcBorders>
              <w:top w:val="single" w:sz="12" w:space="0" w:color="auto"/>
              <w:bottom w:val="single" w:sz="12" w:space="0" w:color="auto"/>
            </w:tcBorders>
          </w:tcPr>
          <w:p w14:paraId="288A8D3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88A8D3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D"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D3E"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4" w14:textId="77777777" w:rsidTr="00E70D49">
        <w:trPr>
          <w:cantSplit/>
          <w:jc w:val="center"/>
        </w:trPr>
        <w:tc>
          <w:tcPr>
            <w:tcW w:w="1262" w:type="dxa"/>
            <w:tcBorders>
              <w:top w:val="single" w:sz="12" w:space="0" w:color="auto"/>
              <w:bottom w:val="single" w:sz="12" w:space="0" w:color="auto"/>
            </w:tcBorders>
          </w:tcPr>
          <w:p w14:paraId="288A8D4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D4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2"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D43"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9" w14:textId="77777777" w:rsidTr="00E70D49">
        <w:trPr>
          <w:cantSplit/>
          <w:jc w:val="center"/>
        </w:trPr>
        <w:tc>
          <w:tcPr>
            <w:tcW w:w="1262" w:type="dxa"/>
            <w:tcBorders>
              <w:top w:val="single" w:sz="12" w:space="0" w:color="auto"/>
              <w:bottom w:val="single" w:sz="12" w:space="0" w:color="auto"/>
            </w:tcBorders>
          </w:tcPr>
          <w:p w14:paraId="288A8D4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D4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7"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D48"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E" w14:textId="77777777" w:rsidTr="00E70D49">
        <w:trPr>
          <w:cantSplit/>
          <w:jc w:val="center"/>
        </w:trPr>
        <w:tc>
          <w:tcPr>
            <w:tcW w:w="1262" w:type="dxa"/>
            <w:tcBorders>
              <w:top w:val="single" w:sz="12" w:space="0" w:color="auto"/>
              <w:bottom w:val="single" w:sz="12" w:space="0" w:color="auto"/>
            </w:tcBorders>
          </w:tcPr>
          <w:p w14:paraId="288A8D4A"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88A8D4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88A8D4D"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53" w14:textId="77777777" w:rsidTr="00E70D49">
        <w:trPr>
          <w:cantSplit/>
          <w:jc w:val="center"/>
        </w:trPr>
        <w:tc>
          <w:tcPr>
            <w:tcW w:w="1262" w:type="dxa"/>
            <w:tcBorders>
              <w:top w:val="single" w:sz="12" w:space="0" w:color="auto"/>
              <w:bottom w:val="single" w:sz="12" w:space="0" w:color="auto"/>
            </w:tcBorders>
          </w:tcPr>
          <w:p w14:paraId="288A8D4F"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D5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51"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88A8D52"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5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D5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D5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D56"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D57"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288A8D5D" w14:textId="77777777" w:rsidTr="00E70D49">
        <w:trPr>
          <w:cantSplit/>
          <w:jc w:val="center"/>
        </w:trPr>
        <w:tc>
          <w:tcPr>
            <w:tcW w:w="1262" w:type="dxa"/>
            <w:tcBorders>
              <w:top w:val="single" w:sz="12" w:space="0" w:color="auto"/>
              <w:bottom w:val="single" w:sz="12" w:space="0" w:color="auto"/>
            </w:tcBorders>
          </w:tcPr>
          <w:p w14:paraId="288A8D59"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8A8D5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5B"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88A8D5C"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62" w14:textId="77777777" w:rsidTr="00E70D49">
        <w:trPr>
          <w:cantSplit/>
          <w:jc w:val="center"/>
        </w:trPr>
        <w:tc>
          <w:tcPr>
            <w:tcW w:w="1262" w:type="dxa"/>
            <w:tcBorders>
              <w:top w:val="single" w:sz="12" w:space="0" w:color="auto"/>
              <w:bottom w:val="single" w:sz="12" w:space="0" w:color="auto"/>
            </w:tcBorders>
          </w:tcPr>
          <w:p w14:paraId="288A8D5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88A8D5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60"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8A8D61" w14:textId="77777777" w:rsidR="00B82BFB" w:rsidRPr="00200B15" w:rsidRDefault="00010BD9" w:rsidP="008A4C1A">
            <w:pPr>
              <w:pStyle w:val="Body"/>
              <w:jc w:val="center"/>
              <w:rPr>
                <w:highlight w:val="lightGray"/>
                <w:lang w:eastAsia="ja-JP"/>
              </w:rPr>
            </w:pPr>
            <w:r>
              <w:rPr>
                <w:highlight w:val="lightGray"/>
                <w:lang w:eastAsia="ja-JP"/>
              </w:rPr>
              <w:t>[NA]</w:t>
            </w:r>
          </w:p>
        </w:tc>
      </w:tr>
    </w:tbl>
    <w:p w14:paraId="288A8D63" w14:textId="77777777" w:rsidR="00E70D49" w:rsidRPr="00E40EDD" w:rsidRDefault="00E70D49" w:rsidP="00E70D49"/>
    <w:p w14:paraId="288A8D64" w14:textId="77777777" w:rsidR="00E70D49" w:rsidRPr="00E40EDD" w:rsidRDefault="00E70D49" w:rsidP="00E70D49">
      <w:pPr>
        <w:pStyle w:val="Body"/>
      </w:pPr>
    </w:p>
    <w:p w14:paraId="288A8D65" w14:textId="77777777" w:rsidR="00E70D49" w:rsidRPr="007B7C64" w:rsidRDefault="00E70D49" w:rsidP="00E70D49">
      <w:pPr>
        <w:pStyle w:val="Heading3"/>
      </w:pPr>
      <w:bookmarkStart w:id="446" w:name="_Toc402361210"/>
      <w:r>
        <w:t>Remote Communications</w:t>
      </w:r>
      <w:r w:rsidRPr="007B7C64">
        <w:t xml:space="preserve"> </w:t>
      </w:r>
      <w:r>
        <w:t>D</w:t>
      </w:r>
      <w:r w:rsidRPr="007B7C64">
        <w:t>evice functions</w:t>
      </w:r>
      <w:bookmarkEnd w:id="446"/>
    </w:p>
    <w:p w14:paraId="288A8D66" w14:textId="77777777"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88A8D6B" w14:textId="77777777" w:rsidTr="00ED2093">
        <w:trPr>
          <w:cantSplit/>
          <w:trHeight w:val="201"/>
          <w:tblHeader/>
          <w:jc w:val="center"/>
        </w:trPr>
        <w:tc>
          <w:tcPr>
            <w:tcW w:w="1048" w:type="dxa"/>
            <w:tcBorders>
              <w:bottom w:val="single" w:sz="12" w:space="0" w:color="auto"/>
            </w:tcBorders>
            <w:vAlign w:val="center"/>
          </w:tcPr>
          <w:p w14:paraId="288A8D67"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88A8D6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88A8D6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88A8D6A" w14:textId="77777777" w:rsidR="00E70D49" w:rsidRDefault="00E70D49" w:rsidP="00ED2093">
            <w:pPr>
              <w:pStyle w:val="TableHeading0"/>
              <w:rPr>
                <w:lang w:eastAsia="ja-JP"/>
              </w:rPr>
            </w:pPr>
            <w:r>
              <w:rPr>
                <w:lang w:eastAsia="ja-JP"/>
              </w:rPr>
              <w:t>Support</w:t>
            </w:r>
          </w:p>
        </w:tc>
      </w:tr>
      <w:tr w:rsidR="00E70D49" w14:paraId="288A8D70" w14:textId="77777777" w:rsidTr="00ED2093">
        <w:trPr>
          <w:cantSplit/>
          <w:jc w:val="center"/>
        </w:trPr>
        <w:tc>
          <w:tcPr>
            <w:tcW w:w="1048" w:type="dxa"/>
            <w:tcBorders>
              <w:top w:val="single" w:sz="12" w:space="0" w:color="auto"/>
              <w:bottom w:val="single" w:sz="12" w:space="0" w:color="auto"/>
            </w:tcBorders>
          </w:tcPr>
          <w:p w14:paraId="288A8D6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D6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D6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88A8D6F" w14:textId="735FA376" w:rsidR="00E70D49" w:rsidRDefault="00B60C73" w:rsidP="004829F3">
            <w:pPr>
              <w:pStyle w:val="Body"/>
              <w:jc w:val="center"/>
              <w:rPr>
                <w:lang w:eastAsia="ja-JP"/>
              </w:rPr>
            </w:pPr>
            <w:ins w:id="447" w:author="Ales Mravlje" w:date="2016-11-28T15:20:00Z">
              <w:r>
                <w:rPr>
                  <w:highlight w:val="lightGray"/>
                  <w:lang w:eastAsia="ja-JP"/>
                </w:rPr>
                <w:t>[NA]</w:t>
              </w:r>
            </w:ins>
            <w:del w:id="448" w:author="Ales Mravlje" w:date="2016-11-28T15:20:00Z">
              <w:r w:rsidR="00010BD9" w:rsidDel="00B60C73">
                <w:rPr>
                  <w:highlight w:val="lightGray"/>
                  <w:lang w:eastAsia="ja-JP"/>
                </w:rPr>
                <w:delText>[</w:delText>
              </w:r>
              <w:r w:rsidR="004829F3" w:rsidDel="00B60C73">
                <w:rPr>
                  <w:highlight w:val="lightGray"/>
                  <w:lang w:eastAsia="ja-JP"/>
                </w:rPr>
                <w:delText>Y</w:delText>
              </w:r>
              <w:r w:rsidR="00010BD9" w:rsidDel="00B60C73">
                <w:rPr>
                  <w:highlight w:val="lightGray"/>
                  <w:lang w:eastAsia="ja-JP"/>
                </w:rPr>
                <w:delText>]</w:delText>
              </w:r>
            </w:del>
          </w:p>
        </w:tc>
      </w:tr>
    </w:tbl>
    <w:p w14:paraId="288A8D71" w14:textId="77777777" w:rsidR="00E70D49" w:rsidRDefault="00E70D49" w:rsidP="00E70D49">
      <w:pPr>
        <w:pStyle w:val="Body"/>
      </w:pPr>
    </w:p>
    <w:p w14:paraId="288A8D72" w14:textId="77777777"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14:paraId="288A8D73" w14:textId="77777777" w:rsidR="00E70D49" w:rsidRPr="002E43C8" w:rsidRDefault="00E70D49" w:rsidP="00E70D49">
      <w:pPr>
        <w:pStyle w:val="Body"/>
      </w:pPr>
    </w:p>
    <w:p w14:paraId="288A8D74" w14:textId="77777777" w:rsidR="00E70D49" w:rsidRDefault="00E70D49" w:rsidP="00E70D49">
      <w:pPr>
        <w:pStyle w:val="Caption-Table"/>
      </w:pPr>
      <w:bookmarkStart w:id="449" w:name="_Ref391536069"/>
      <w:r>
        <w:t xml:space="preserve">Table </w:t>
      </w:r>
      <w:fldSimple w:instr=" SEQ Table \* ARABIC ">
        <w:r>
          <w:rPr>
            <w:noProof/>
          </w:rPr>
          <w:t>26</w:t>
        </w:r>
      </w:fldSimple>
      <w:bookmarkEnd w:id="449"/>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88A8D79" w14:textId="77777777" w:rsidTr="00ED2093">
        <w:trPr>
          <w:cantSplit/>
          <w:trHeight w:val="201"/>
          <w:tblHeader/>
          <w:jc w:val="center"/>
        </w:trPr>
        <w:tc>
          <w:tcPr>
            <w:tcW w:w="1262" w:type="dxa"/>
            <w:tcBorders>
              <w:bottom w:val="single" w:sz="12" w:space="0" w:color="auto"/>
            </w:tcBorders>
            <w:vAlign w:val="center"/>
          </w:tcPr>
          <w:p w14:paraId="288A8D7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88A8D7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88A8D7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88A8D78" w14:textId="77777777" w:rsidR="00E70D49" w:rsidRDefault="00E70D49" w:rsidP="00ED2093">
            <w:pPr>
              <w:pStyle w:val="TableHeading0"/>
              <w:rPr>
                <w:lang w:eastAsia="ja-JP"/>
              </w:rPr>
            </w:pPr>
            <w:r>
              <w:rPr>
                <w:lang w:eastAsia="ja-JP"/>
              </w:rPr>
              <w:t>Support</w:t>
            </w:r>
          </w:p>
        </w:tc>
      </w:tr>
      <w:tr w:rsidR="00B60C73" w14:paraId="288A8D7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D7A" w14:textId="77777777" w:rsidR="00B60C73" w:rsidRDefault="00B60C73" w:rsidP="00B60C7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D7B" w14:textId="77777777" w:rsidR="00B60C73" w:rsidRDefault="00B60C73" w:rsidP="00B60C7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D7C" w14:textId="77777777" w:rsidR="00B60C73" w:rsidRDefault="00B60C73" w:rsidP="00B60C7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D7D" w14:textId="4B9E42E2" w:rsidR="00B60C73" w:rsidRPr="00E70D49" w:rsidRDefault="00B60C73" w:rsidP="00B60C73">
            <w:pPr>
              <w:pStyle w:val="Body"/>
              <w:jc w:val="center"/>
              <w:rPr>
                <w:highlight w:val="lightGray"/>
                <w:lang w:eastAsia="ja-JP"/>
              </w:rPr>
            </w:pPr>
            <w:ins w:id="450" w:author="Ales Mravlje" w:date="2016-11-28T15:21:00Z">
              <w:r w:rsidRPr="0029325F">
                <w:rPr>
                  <w:highlight w:val="lightGray"/>
                  <w:lang w:eastAsia="ja-JP"/>
                </w:rPr>
                <w:t>[NA]</w:t>
              </w:r>
            </w:ins>
            <w:del w:id="451" w:author="Ales Mravlje" w:date="2016-11-28T15:21:00Z">
              <w:r w:rsidDel="00B60B8D">
                <w:rPr>
                  <w:highlight w:val="lightGray"/>
                  <w:lang w:eastAsia="ja-JP"/>
                </w:rPr>
                <w:delText>[Y]</w:delText>
              </w:r>
            </w:del>
          </w:p>
        </w:tc>
      </w:tr>
      <w:tr w:rsidR="00B60C73" w14:paraId="288A8D83" w14:textId="77777777" w:rsidTr="00ED2093">
        <w:trPr>
          <w:cantSplit/>
          <w:jc w:val="center"/>
        </w:trPr>
        <w:tc>
          <w:tcPr>
            <w:tcW w:w="1262" w:type="dxa"/>
            <w:tcBorders>
              <w:top w:val="single" w:sz="12" w:space="0" w:color="auto"/>
              <w:bottom w:val="single" w:sz="12" w:space="0" w:color="auto"/>
            </w:tcBorders>
          </w:tcPr>
          <w:p w14:paraId="288A8D7F" w14:textId="77777777" w:rsidR="00B60C73" w:rsidRDefault="00B60C73" w:rsidP="00B60C7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8A8D80" w14:textId="77777777" w:rsidR="00B60C73" w:rsidRDefault="00B60C73" w:rsidP="00B60C7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81" w14:textId="77777777" w:rsidR="00B60C73" w:rsidRDefault="00B60C73" w:rsidP="00B60C7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88A8D82" w14:textId="5C24752E" w:rsidR="00B60C73" w:rsidRPr="00E70D49" w:rsidRDefault="00B60C73" w:rsidP="00B60C73">
            <w:pPr>
              <w:pStyle w:val="Body"/>
              <w:jc w:val="center"/>
              <w:rPr>
                <w:highlight w:val="lightGray"/>
                <w:lang w:eastAsia="ja-JP"/>
              </w:rPr>
            </w:pPr>
            <w:ins w:id="452" w:author="Ales Mravlje" w:date="2016-11-28T15:21:00Z">
              <w:r w:rsidRPr="0029325F">
                <w:rPr>
                  <w:highlight w:val="lightGray"/>
                  <w:lang w:eastAsia="ja-JP"/>
                </w:rPr>
                <w:t>[NA]</w:t>
              </w:r>
            </w:ins>
            <w:del w:id="453" w:author="Ales Mravlje" w:date="2016-11-28T15:21:00Z">
              <w:r w:rsidDel="00B60B8D">
                <w:rPr>
                  <w:highlight w:val="lightGray"/>
                  <w:lang w:eastAsia="ja-JP"/>
                </w:rPr>
                <w:delText>[Y]</w:delText>
              </w:r>
            </w:del>
          </w:p>
        </w:tc>
      </w:tr>
      <w:tr w:rsidR="00B60C73" w14:paraId="288A8D88" w14:textId="77777777" w:rsidTr="00ED2093">
        <w:trPr>
          <w:cantSplit/>
          <w:jc w:val="center"/>
        </w:trPr>
        <w:tc>
          <w:tcPr>
            <w:tcW w:w="1262" w:type="dxa"/>
            <w:tcBorders>
              <w:top w:val="single" w:sz="12" w:space="0" w:color="auto"/>
              <w:bottom w:val="single" w:sz="12" w:space="0" w:color="auto"/>
            </w:tcBorders>
          </w:tcPr>
          <w:p w14:paraId="288A8D84" w14:textId="77777777" w:rsidR="00B60C73" w:rsidRDefault="00B60C73" w:rsidP="00B60C7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88A8D85" w14:textId="77777777" w:rsidR="00B60C73" w:rsidRDefault="00B60C73" w:rsidP="00B60C7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86" w14:textId="77777777" w:rsidR="00B60C73" w:rsidRDefault="00B60C73" w:rsidP="00B60C7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8A8D87" w14:textId="42D32D50" w:rsidR="00B60C73" w:rsidRPr="00E70D49" w:rsidRDefault="00B60C73" w:rsidP="00B60C73">
            <w:pPr>
              <w:pStyle w:val="Body"/>
              <w:jc w:val="center"/>
              <w:rPr>
                <w:highlight w:val="lightGray"/>
                <w:lang w:eastAsia="ja-JP"/>
              </w:rPr>
            </w:pPr>
            <w:ins w:id="454" w:author="Ales Mravlje" w:date="2016-11-28T15:21:00Z">
              <w:r w:rsidRPr="0029325F">
                <w:rPr>
                  <w:highlight w:val="lightGray"/>
                  <w:lang w:eastAsia="ja-JP"/>
                </w:rPr>
                <w:t>[NA]</w:t>
              </w:r>
            </w:ins>
            <w:del w:id="455" w:author="Ales Mravlje" w:date="2016-11-28T15:21:00Z">
              <w:r w:rsidDel="00B60B8D">
                <w:rPr>
                  <w:highlight w:val="lightGray"/>
                  <w:lang w:eastAsia="ja-JP"/>
                </w:rPr>
                <w:delText>[N]</w:delText>
              </w:r>
            </w:del>
          </w:p>
        </w:tc>
      </w:tr>
    </w:tbl>
    <w:p w14:paraId="288A8D89" w14:textId="77777777" w:rsidR="00562356" w:rsidRDefault="00562356" w:rsidP="00562356">
      <w:pPr>
        <w:pStyle w:val="Heading2"/>
        <w:numPr>
          <w:ilvl w:val="0"/>
          <w:numId w:val="0"/>
        </w:numPr>
        <w:ind w:left="576"/>
      </w:pPr>
    </w:p>
    <w:p w14:paraId="288A8D8A" w14:textId="77777777" w:rsidR="003F6590" w:rsidRDefault="006F27C7" w:rsidP="006F27C7">
      <w:pPr>
        <w:pStyle w:val="Heading2"/>
      </w:pPr>
      <w:bookmarkStart w:id="456" w:name="_Toc341250761"/>
      <w:bookmarkStart w:id="457" w:name="_Toc402361211"/>
      <w:r>
        <w:t>Smart Energy Application Specific Cluster function capabilities</w:t>
      </w:r>
      <w:bookmarkEnd w:id="456"/>
      <w:bookmarkEnd w:id="457"/>
    </w:p>
    <w:p w14:paraId="288A8D8B" w14:textId="77777777" w:rsidR="002F438D" w:rsidRDefault="002F438D" w:rsidP="002F438D">
      <w:pPr>
        <w:pStyle w:val="Heading3"/>
        <w:rPr>
          <w:lang w:eastAsia="ja-JP"/>
        </w:rPr>
      </w:pPr>
      <w:bookmarkStart w:id="458" w:name="_Toc341250762"/>
      <w:bookmarkStart w:id="459" w:name="_Toc402361212"/>
      <w:r>
        <w:rPr>
          <w:lang w:eastAsia="ja-JP"/>
        </w:rPr>
        <w:t>Basic Cluster</w:t>
      </w:r>
      <w:bookmarkEnd w:id="458"/>
      <w:bookmarkEnd w:id="459"/>
    </w:p>
    <w:p w14:paraId="288A8D8C" w14:textId="77777777"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8"/>
        <w:gridCol w:w="4162"/>
        <w:gridCol w:w="1604"/>
        <w:gridCol w:w="1341"/>
        <w:gridCol w:w="1291"/>
      </w:tblGrid>
      <w:tr w:rsidR="002F438D" w14:paraId="288A8D92" w14:textId="77777777" w:rsidTr="00B60C73">
        <w:trPr>
          <w:trHeight w:val="201"/>
          <w:tblHeader/>
          <w:jc w:val="center"/>
        </w:trPr>
        <w:tc>
          <w:tcPr>
            <w:tcW w:w="1178" w:type="dxa"/>
            <w:tcBorders>
              <w:bottom w:val="single" w:sz="12" w:space="0" w:color="auto"/>
            </w:tcBorders>
          </w:tcPr>
          <w:p w14:paraId="288A8D8D" w14:textId="77777777" w:rsidR="002F438D" w:rsidRDefault="002F438D" w:rsidP="00BA694D">
            <w:pPr>
              <w:pStyle w:val="TableHeading0"/>
              <w:rPr>
                <w:lang w:eastAsia="ja-JP"/>
              </w:rPr>
            </w:pPr>
            <w:r>
              <w:rPr>
                <w:lang w:eastAsia="ja-JP"/>
              </w:rPr>
              <w:t>Item number</w:t>
            </w:r>
          </w:p>
        </w:tc>
        <w:tc>
          <w:tcPr>
            <w:tcW w:w="4162" w:type="dxa"/>
            <w:tcBorders>
              <w:bottom w:val="single" w:sz="12" w:space="0" w:color="auto"/>
            </w:tcBorders>
          </w:tcPr>
          <w:p w14:paraId="288A8D8E" w14:textId="77777777" w:rsidR="002F438D" w:rsidRDefault="002F438D" w:rsidP="00BA694D">
            <w:pPr>
              <w:pStyle w:val="TableHeading0"/>
              <w:rPr>
                <w:lang w:eastAsia="ja-JP"/>
              </w:rPr>
            </w:pPr>
            <w:r>
              <w:rPr>
                <w:lang w:eastAsia="ja-JP"/>
              </w:rPr>
              <w:t>Item description</w:t>
            </w:r>
          </w:p>
        </w:tc>
        <w:tc>
          <w:tcPr>
            <w:tcW w:w="1604" w:type="dxa"/>
            <w:tcBorders>
              <w:bottom w:val="single" w:sz="12" w:space="0" w:color="auto"/>
            </w:tcBorders>
          </w:tcPr>
          <w:p w14:paraId="288A8D8F" w14:textId="77777777" w:rsidR="002F438D" w:rsidRDefault="002F438D" w:rsidP="00BA694D">
            <w:pPr>
              <w:pStyle w:val="TableHeading0"/>
              <w:rPr>
                <w:lang w:eastAsia="ja-JP"/>
              </w:rPr>
            </w:pPr>
            <w:r>
              <w:rPr>
                <w:lang w:eastAsia="ja-JP"/>
              </w:rPr>
              <w:t>Reference</w:t>
            </w:r>
          </w:p>
        </w:tc>
        <w:tc>
          <w:tcPr>
            <w:tcW w:w="1341" w:type="dxa"/>
            <w:tcBorders>
              <w:bottom w:val="single" w:sz="12" w:space="0" w:color="auto"/>
            </w:tcBorders>
          </w:tcPr>
          <w:p w14:paraId="288A8D90" w14:textId="77777777" w:rsidR="002F438D" w:rsidRDefault="002F438D" w:rsidP="00BA694D">
            <w:pPr>
              <w:pStyle w:val="TableHeading0"/>
              <w:rPr>
                <w:lang w:eastAsia="ja-JP"/>
              </w:rPr>
            </w:pPr>
            <w:r>
              <w:rPr>
                <w:lang w:eastAsia="ja-JP"/>
              </w:rPr>
              <w:t>Status</w:t>
            </w:r>
          </w:p>
        </w:tc>
        <w:tc>
          <w:tcPr>
            <w:tcW w:w="1291" w:type="dxa"/>
            <w:tcBorders>
              <w:bottom w:val="single" w:sz="12" w:space="0" w:color="auto"/>
            </w:tcBorders>
          </w:tcPr>
          <w:p w14:paraId="288A8D91" w14:textId="77777777" w:rsidR="002F438D" w:rsidRDefault="002F438D" w:rsidP="00BA694D">
            <w:pPr>
              <w:pStyle w:val="TableHeading0"/>
              <w:rPr>
                <w:lang w:eastAsia="ja-JP"/>
              </w:rPr>
            </w:pPr>
            <w:r>
              <w:rPr>
                <w:lang w:eastAsia="ja-JP"/>
              </w:rPr>
              <w:t>Support</w:t>
            </w:r>
          </w:p>
        </w:tc>
      </w:tr>
      <w:tr w:rsidR="00CB2C6B" w14:paraId="288A8D98" w14:textId="77777777" w:rsidTr="00B60C73">
        <w:trPr>
          <w:jc w:val="center"/>
        </w:trPr>
        <w:tc>
          <w:tcPr>
            <w:tcW w:w="1178" w:type="dxa"/>
            <w:tcBorders>
              <w:top w:val="single" w:sz="12" w:space="0" w:color="auto"/>
              <w:bottom w:val="single" w:sz="12" w:space="0" w:color="auto"/>
            </w:tcBorders>
          </w:tcPr>
          <w:p w14:paraId="288A8D93" w14:textId="77777777" w:rsidR="00CB2C6B" w:rsidRDefault="00CB2C6B" w:rsidP="00CB2C6B">
            <w:pPr>
              <w:pStyle w:val="Body"/>
              <w:jc w:val="center"/>
              <w:rPr>
                <w:lang w:eastAsia="ja-JP"/>
              </w:rPr>
            </w:pPr>
            <w:r>
              <w:rPr>
                <w:lang w:eastAsia="ja-JP"/>
              </w:rPr>
              <w:t>BC</w:t>
            </w:r>
            <w:r>
              <w:rPr>
                <w:rFonts w:hint="eastAsia"/>
                <w:lang w:eastAsia="ja-JP"/>
              </w:rPr>
              <w:t>S</w:t>
            </w:r>
            <w:r>
              <w:rPr>
                <w:lang w:eastAsia="ja-JP"/>
              </w:rPr>
              <w:t>1</w:t>
            </w:r>
          </w:p>
        </w:tc>
        <w:tc>
          <w:tcPr>
            <w:tcW w:w="4162" w:type="dxa"/>
            <w:tcBorders>
              <w:top w:val="single" w:sz="12" w:space="0" w:color="auto"/>
              <w:bottom w:val="single" w:sz="12" w:space="0" w:color="auto"/>
            </w:tcBorders>
          </w:tcPr>
          <w:p w14:paraId="288A8D94" w14:textId="77777777" w:rsidR="00CB2C6B" w:rsidRDefault="00CB2C6B" w:rsidP="00CB2C6B">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04" w:type="dxa"/>
            <w:tcBorders>
              <w:top w:val="single" w:sz="12" w:space="0" w:color="auto"/>
              <w:bottom w:val="single" w:sz="12" w:space="0" w:color="auto"/>
            </w:tcBorders>
          </w:tcPr>
          <w:p w14:paraId="288A8D95" w14:textId="77777777" w:rsidR="00CB2C6B" w:rsidRDefault="00CB2C6B" w:rsidP="00CB2C6B">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41" w:type="dxa"/>
            <w:tcBorders>
              <w:top w:val="single" w:sz="12" w:space="0" w:color="auto"/>
              <w:bottom w:val="single" w:sz="12" w:space="0" w:color="auto"/>
            </w:tcBorders>
          </w:tcPr>
          <w:p w14:paraId="288A8D96" w14:textId="77777777" w:rsidR="00CB2C6B" w:rsidRDefault="00CB2C6B" w:rsidP="00CB2C6B">
            <w:pPr>
              <w:pStyle w:val="Body"/>
              <w:jc w:val="center"/>
              <w:rPr>
                <w:lang w:eastAsia="ja-JP"/>
              </w:rPr>
            </w:pPr>
            <w:r>
              <w:rPr>
                <w:lang w:eastAsia="ja-JP"/>
              </w:rPr>
              <w:t>M</w:t>
            </w:r>
          </w:p>
        </w:tc>
        <w:tc>
          <w:tcPr>
            <w:tcW w:w="1291" w:type="dxa"/>
            <w:tcBorders>
              <w:top w:val="single" w:sz="12" w:space="0" w:color="auto"/>
              <w:bottom w:val="single" w:sz="12" w:space="0" w:color="auto"/>
            </w:tcBorders>
          </w:tcPr>
          <w:p w14:paraId="6CCB90FA" w14:textId="77777777" w:rsidR="00CB2C6B" w:rsidRDefault="00CB2C6B" w:rsidP="00CB2C6B">
            <w:pPr>
              <w:pStyle w:val="Body"/>
              <w:jc w:val="center"/>
              <w:rPr>
                <w:ins w:id="460" w:author="Ales Mravlje" w:date="2016-11-28T17:19:00Z"/>
                <w:highlight w:val="lightGray"/>
                <w:lang w:eastAsia="ja-JP"/>
              </w:rPr>
            </w:pPr>
            <w:ins w:id="461" w:author="Ales Mravlje" w:date="2016-11-28T17:19:00Z">
              <w:r>
                <w:rPr>
                  <w:highlight w:val="lightGray"/>
                  <w:lang w:eastAsia="ja-JP"/>
                </w:rPr>
                <w:t>[Y]</w:t>
              </w:r>
            </w:ins>
          </w:p>
          <w:p w14:paraId="288A8D97" w14:textId="5885B87C" w:rsidR="00CB2C6B" w:rsidRPr="00200B15" w:rsidRDefault="00CB2C6B">
            <w:pPr>
              <w:pStyle w:val="Body"/>
              <w:jc w:val="center"/>
              <w:rPr>
                <w:highlight w:val="lightGray"/>
                <w:lang w:eastAsia="ja-JP"/>
              </w:rPr>
            </w:pPr>
            <w:ins w:id="462" w:author="Ales Mravlje" w:date="2016-11-28T17:19:00Z">
              <w:r>
                <w:rPr>
                  <w:highlight w:val="lightGray"/>
                  <w:lang w:eastAsia="ja-JP"/>
                </w:rPr>
                <w:t>[Int: EP# 1</w:t>
              </w:r>
              <w:r w:rsidRPr="001E0026">
                <w:rPr>
                  <w:highlight w:val="lightGray"/>
                  <w:lang w:eastAsia="ja-JP"/>
                </w:rPr>
                <w:t>]</w:t>
              </w:r>
            </w:ins>
            <w:del w:id="463" w:author="Ales Mravlje" w:date="2016-06-22T11:50:00Z">
              <w:r w:rsidDel="00570585">
                <w:rPr>
                  <w:highlight w:val="lightGray"/>
                  <w:lang w:eastAsia="ja-JP"/>
                </w:rPr>
                <w:delText>[Y]         [Int: EP# 1</w:delText>
              </w:r>
              <w:r w:rsidRPr="00200B15" w:rsidDel="00570585">
                <w:rPr>
                  <w:highlight w:val="lightGray"/>
                  <w:lang w:eastAsia="ja-JP"/>
                </w:rPr>
                <w:delText>]</w:delText>
              </w:r>
            </w:del>
          </w:p>
        </w:tc>
      </w:tr>
      <w:tr w:rsidR="00CB2C6B" w14:paraId="288A8D9E" w14:textId="77777777" w:rsidTr="00B60C73">
        <w:trPr>
          <w:jc w:val="center"/>
        </w:trPr>
        <w:tc>
          <w:tcPr>
            <w:tcW w:w="1178" w:type="dxa"/>
            <w:tcBorders>
              <w:top w:val="single" w:sz="12" w:space="0" w:color="auto"/>
              <w:bottom w:val="single" w:sz="12" w:space="0" w:color="auto"/>
            </w:tcBorders>
          </w:tcPr>
          <w:p w14:paraId="288A8D99" w14:textId="77777777" w:rsidR="00CB2C6B" w:rsidRDefault="00CB2C6B" w:rsidP="00CB2C6B">
            <w:pPr>
              <w:pStyle w:val="Body"/>
              <w:jc w:val="center"/>
              <w:rPr>
                <w:lang w:eastAsia="ja-JP"/>
              </w:rPr>
            </w:pPr>
            <w:r>
              <w:rPr>
                <w:lang w:eastAsia="ja-JP"/>
              </w:rPr>
              <w:t>BCS2</w:t>
            </w:r>
          </w:p>
        </w:tc>
        <w:tc>
          <w:tcPr>
            <w:tcW w:w="4162" w:type="dxa"/>
            <w:tcBorders>
              <w:top w:val="single" w:sz="12" w:space="0" w:color="auto"/>
              <w:bottom w:val="single" w:sz="12" w:space="0" w:color="auto"/>
            </w:tcBorders>
          </w:tcPr>
          <w:p w14:paraId="288A8D9A" w14:textId="77777777" w:rsidR="00CB2C6B" w:rsidRDefault="00CB2C6B" w:rsidP="00CB2C6B">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04" w:type="dxa"/>
            <w:tcBorders>
              <w:top w:val="single" w:sz="12" w:space="0" w:color="auto"/>
              <w:bottom w:val="single" w:sz="12" w:space="0" w:color="auto"/>
            </w:tcBorders>
          </w:tcPr>
          <w:p w14:paraId="288A8D9B" w14:textId="77777777" w:rsidR="00CB2C6B" w:rsidRDefault="00CB2C6B" w:rsidP="00CB2C6B">
            <w:pPr>
              <w:pStyle w:val="Body"/>
              <w:jc w:val="center"/>
              <w:rPr>
                <w:lang w:eastAsia="ja-JP"/>
              </w:rPr>
            </w:pPr>
          </w:p>
        </w:tc>
        <w:tc>
          <w:tcPr>
            <w:tcW w:w="1341" w:type="dxa"/>
            <w:tcBorders>
              <w:top w:val="single" w:sz="12" w:space="0" w:color="auto"/>
              <w:bottom w:val="single" w:sz="12" w:space="0" w:color="auto"/>
            </w:tcBorders>
          </w:tcPr>
          <w:p w14:paraId="288A8D9C" w14:textId="77777777" w:rsidR="00CB2C6B" w:rsidRDefault="00CB2C6B" w:rsidP="00CB2C6B">
            <w:pPr>
              <w:pStyle w:val="Body"/>
              <w:jc w:val="center"/>
              <w:rPr>
                <w:lang w:eastAsia="ja-JP"/>
              </w:rPr>
            </w:pPr>
            <w:r>
              <w:rPr>
                <w:lang w:eastAsia="ja-JP"/>
              </w:rPr>
              <w:t>BC</w:t>
            </w:r>
            <w:r>
              <w:rPr>
                <w:rFonts w:hint="eastAsia"/>
                <w:lang w:eastAsia="ja-JP"/>
              </w:rPr>
              <w:t>S1</w:t>
            </w:r>
            <w:r>
              <w:rPr>
                <w:lang w:eastAsia="ja-JP"/>
              </w:rPr>
              <w:t>:M</w:t>
            </w:r>
          </w:p>
        </w:tc>
        <w:tc>
          <w:tcPr>
            <w:tcW w:w="1291" w:type="dxa"/>
            <w:tcBorders>
              <w:top w:val="single" w:sz="12" w:space="0" w:color="auto"/>
              <w:bottom w:val="single" w:sz="12" w:space="0" w:color="auto"/>
            </w:tcBorders>
          </w:tcPr>
          <w:p w14:paraId="77880FF8" w14:textId="77777777" w:rsidR="00CB2C6B" w:rsidRDefault="00CB2C6B" w:rsidP="00CB2C6B">
            <w:pPr>
              <w:pStyle w:val="Body"/>
              <w:jc w:val="center"/>
              <w:rPr>
                <w:ins w:id="464" w:author="Ales Mravlje" w:date="2016-11-28T17:19:00Z"/>
                <w:highlight w:val="lightGray"/>
                <w:lang w:eastAsia="ja-JP"/>
              </w:rPr>
            </w:pPr>
            <w:ins w:id="465" w:author="Ales Mravlje" w:date="2016-11-28T17:19:00Z">
              <w:r>
                <w:rPr>
                  <w:highlight w:val="lightGray"/>
                  <w:lang w:eastAsia="ja-JP"/>
                </w:rPr>
                <w:t>[Y]</w:t>
              </w:r>
            </w:ins>
          </w:p>
          <w:p w14:paraId="288A8D9D" w14:textId="39D98758" w:rsidR="00CB2C6B" w:rsidRPr="00200B15" w:rsidRDefault="00CB2C6B" w:rsidP="00CB2C6B">
            <w:pPr>
              <w:pStyle w:val="Body"/>
              <w:jc w:val="center"/>
              <w:rPr>
                <w:highlight w:val="lightGray"/>
                <w:lang w:eastAsia="ja-JP"/>
              </w:rPr>
            </w:pPr>
            <w:ins w:id="466" w:author="Ales Mravlje" w:date="2016-11-28T17:19:00Z">
              <w:r>
                <w:rPr>
                  <w:highlight w:val="lightGray"/>
                  <w:lang w:eastAsia="ja-JP"/>
                </w:rPr>
                <w:t>[Int: EP# 1</w:t>
              </w:r>
              <w:r w:rsidRPr="001E0026">
                <w:rPr>
                  <w:highlight w:val="lightGray"/>
                  <w:lang w:eastAsia="ja-JP"/>
                </w:rPr>
                <w:t>]</w:t>
              </w:r>
            </w:ins>
            <w:del w:id="467" w:author="Ales Mravlje" w:date="2016-06-22T15:51:00Z">
              <w:r w:rsidDel="00F506B3">
                <w:rPr>
                  <w:highlight w:val="lightGray"/>
                  <w:lang w:eastAsia="ja-JP"/>
                </w:rPr>
                <w:delText>[Y]          [Int: EP# 1</w:delText>
              </w:r>
              <w:r w:rsidRPr="00200B15" w:rsidDel="00F506B3">
                <w:rPr>
                  <w:highlight w:val="lightGray"/>
                  <w:lang w:eastAsia="ja-JP"/>
                </w:rPr>
                <w:delText>]</w:delText>
              </w:r>
            </w:del>
          </w:p>
        </w:tc>
      </w:tr>
      <w:tr w:rsidR="00CB2C6B" w14:paraId="288A8DA4" w14:textId="77777777" w:rsidTr="00B60C73">
        <w:trPr>
          <w:jc w:val="center"/>
        </w:trPr>
        <w:tc>
          <w:tcPr>
            <w:tcW w:w="1178" w:type="dxa"/>
            <w:tcBorders>
              <w:top w:val="single" w:sz="12" w:space="0" w:color="auto"/>
              <w:bottom w:val="single" w:sz="12" w:space="0" w:color="auto"/>
            </w:tcBorders>
          </w:tcPr>
          <w:p w14:paraId="288A8D9F" w14:textId="77777777" w:rsidR="00CB2C6B" w:rsidRDefault="00CB2C6B" w:rsidP="00CB2C6B">
            <w:pPr>
              <w:pStyle w:val="Body"/>
              <w:jc w:val="center"/>
              <w:rPr>
                <w:lang w:eastAsia="ja-JP"/>
              </w:rPr>
            </w:pPr>
            <w:r>
              <w:rPr>
                <w:lang w:eastAsia="ja-JP"/>
              </w:rPr>
              <w:t>BCS3</w:t>
            </w:r>
          </w:p>
        </w:tc>
        <w:tc>
          <w:tcPr>
            <w:tcW w:w="4162" w:type="dxa"/>
            <w:tcBorders>
              <w:top w:val="single" w:sz="12" w:space="0" w:color="auto"/>
              <w:bottom w:val="single" w:sz="12" w:space="0" w:color="auto"/>
            </w:tcBorders>
          </w:tcPr>
          <w:p w14:paraId="288A8DA0" w14:textId="77777777" w:rsidR="00CB2C6B" w:rsidRDefault="00CB2C6B" w:rsidP="00CB2C6B">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04" w:type="dxa"/>
            <w:tcBorders>
              <w:top w:val="single" w:sz="12" w:space="0" w:color="auto"/>
              <w:bottom w:val="single" w:sz="12" w:space="0" w:color="auto"/>
            </w:tcBorders>
          </w:tcPr>
          <w:p w14:paraId="288A8DA1" w14:textId="77777777" w:rsidR="00CB2C6B" w:rsidRDefault="00CB2C6B" w:rsidP="00CB2C6B">
            <w:pPr>
              <w:pStyle w:val="Body"/>
              <w:jc w:val="center"/>
              <w:rPr>
                <w:lang w:eastAsia="ja-JP"/>
              </w:rPr>
            </w:pPr>
          </w:p>
        </w:tc>
        <w:tc>
          <w:tcPr>
            <w:tcW w:w="1341" w:type="dxa"/>
            <w:tcBorders>
              <w:top w:val="single" w:sz="12" w:space="0" w:color="auto"/>
              <w:bottom w:val="single" w:sz="12" w:space="0" w:color="auto"/>
            </w:tcBorders>
          </w:tcPr>
          <w:p w14:paraId="288A8DA2" w14:textId="77777777" w:rsidR="00CB2C6B" w:rsidRDefault="00CB2C6B" w:rsidP="00CB2C6B">
            <w:pPr>
              <w:pStyle w:val="Body"/>
              <w:jc w:val="center"/>
              <w:rPr>
                <w:lang w:eastAsia="ja-JP"/>
              </w:rPr>
            </w:pPr>
            <w:r>
              <w:rPr>
                <w:lang w:eastAsia="ja-JP"/>
              </w:rPr>
              <w:t>BC</w:t>
            </w:r>
            <w:r>
              <w:rPr>
                <w:rFonts w:hint="eastAsia"/>
                <w:lang w:eastAsia="ja-JP"/>
              </w:rPr>
              <w:t>S1</w:t>
            </w:r>
            <w:r>
              <w:rPr>
                <w:lang w:eastAsia="ja-JP"/>
              </w:rPr>
              <w:t>:M</w:t>
            </w:r>
          </w:p>
        </w:tc>
        <w:tc>
          <w:tcPr>
            <w:tcW w:w="1291" w:type="dxa"/>
            <w:tcBorders>
              <w:top w:val="single" w:sz="12" w:space="0" w:color="auto"/>
              <w:bottom w:val="single" w:sz="12" w:space="0" w:color="auto"/>
            </w:tcBorders>
          </w:tcPr>
          <w:p w14:paraId="1F8D1E7B" w14:textId="77777777" w:rsidR="00CB2C6B" w:rsidRDefault="00CB2C6B" w:rsidP="00CB2C6B">
            <w:pPr>
              <w:pStyle w:val="Body"/>
              <w:jc w:val="center"/>
              <w:rPr>
                <w:ins w:id="468" w:author="Ales Mravlje" w:date="2016-11-28T17:19:00Z"/>
                <w:highlight w:val="lightGray"/>
                <w:lang w:eastAsia="ja-JP"/>
              </w:rPr>
            </w:pPr>
            <w:ins w:id="469" w:author="Ales Mravlje" w:date="2016-11-28T17:19:00Z">
              <w:r>
                <w:rPr>
                  <w:highlight w:val="lightGray"/>
                  <w:lang w:eastAsia="ja-JP"/>
                </w:rPr>
                <w:t>[Y]</w:t>
              </w:r>
            </w:ins>
          </w:p>
          <w:p w14:paraId="288A8DA3" w14:textId="03D7284F" w:rsidR="00CB2C6B" w:rsidRPr="00200B15" w:rsidRDefault="00CB2C6B" w:rsidP="00CB2C6B">
            <w:pPr>
              <w:pStyle w:val="Body"/>
              <w:jc w:val="center"/>
              <w:rPr>
                <w:highlight w:val="lightGray"/>
                <w:lang w:eastAsia="ja-JP"/>
              </w:rPr>
            </w:pPr>
            <w:ins w:id="470" w:author="Ales Mravlje" w:date="2016-11-28T17:19:00Z">
              <w:r>
                <w:rPr>
                  <w:highlight w:val="lightGray"/>
                  <w:lang w:eastAsia="ja-JP"/>
                </w:rPr>
                <w:t>[Int: EP# 1</w:t>
              </w:r>
              <w:r w:rsidRPr="001E0026">
                <w:rPr>
                  <w:highlight w:val="lightGray"/>
                  <w:lang w:eastAsia="ja-JP"/>
                </w:rPr>
                <w:t>]</w:t>
              </w:r>
            </w:ins>
            <w:del w:id="471" w:author="Ales Mravlje" w:date="2016-06-22T15:52:00Z">
              <w:r w:rsidDel="00F506B3">
                <w:rPr>
                  <w:highlight w:val="lightGray"/>
                  <w:lang w:eastAsia="ja-JP"/>
                </w:rPr>
                <w:delText>[Y]         [Int: EP# 1</w:delText>
              </w:r>
              <w:r w:rsidRPr="00200B15" w:rsidDel="00F506B3">
                <w:rPr>
                  <w:highlight w:val="lightGray"/>
                  <w:lang w:eastAsia="ja-JP"/>
                </w:rPr>
                <w:delText>]</w:delText>
              </w:r>
            </w:del>
          </w:p>
        </w:tc>
      </w:tr>
      <w:tr w:rsidR="00FE712C" w14:paraId="288A8DAB" w14:textId="77777777" w:rsidTr="00B60C73">
        <w:trPr>
          <w:jc w:val="center"/>
        </w:trPr>
        <w:tc>
          <w:tcPr>
            <w:tcW w:w="1178" w:type="dxa"/>
            <w:tcBorders>
              <w:top w:val="single" w:sz="12" w:space="0" w:color="auto"/>
              <w:bottom w:val="single" w:sz="12" w:space="0" w:color="auto"/>
            </w:tcBorders>
          </w:tcPr>
          <w:p w14:paraId="288A8DA5" w14:textId="77777777" w:rsidR="00FE712C" w:rsidRDefault="00FE712C" w:rsidP="00BA694D">
            <w:pPr>
              <w:pStyle w:val="Body"/>
              <w:jc w:val="center"/>
              <w:rPr>
                <w:lang w:eastAsia="ja-JP"/>
              </w:rPr>
            </w:pPr>
            <w:r>
              <w:rPr>
                <w:lang w:eastAsia="ja-JP"/>
              </w:rPr>
              <w:t>BCS4</w:t>
            </w:r>
          </w:p>
        </w:tc>
        <w:tc>
          <w:tcPr>
            <w:tcW w:w="4162" w:type="dxa"/>
            <w:tcBorders>
              <w:top w:val="single" w:sz="12" w:space="0" w:color="auto"/>
              <w:bottom w:val="single" w:sz="12" w:space="0" w:color="auto"/>
            </w:tcBorders>
          </w:tcPr>
          <w:p w14:paraId="288A8DA6"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04" w:type="dxa"/>
            <w:tcBorders>
              <w:top w:val="single" w:sz="12" w:space="0" w:color="auto"/>
              <w:bottom w:val="single" w:sz="12" w:space="0" w:color="auto"/>
            </w:tcBorders>
          </w:tcPr>
          <w:p w14:paraId="288A8DA7" w14:textId="77777777" w:rsidR="00FE712C" w:rsidRDefault="00FE712C" w:rsidP="00BA694D">
            <w:pPr>
              <w:pStyle w:val="Body"/>
              <w:jc w:val="center"/>
              <w:rPr>
                <w:lang w:eastAsia="ja-JP"/>
              </w:rPr>
            </w:pPr>
          </w:p>
        </w:tc>
        <w:tc>
          <w:tcPr>
            <w:tcW w:w="1341" w:type="dxa"/>
            <w:tcBorders>
              <w:top w:val="single" w:sz="12" w:space="0" w:color="auto"/>
              <w:bottom w:val="single" w:sz="12" w:space="0" w:color="auto"/>
            </w:tcBorders>
          </w:tcPr>
          <w:p w14:paraId="288A8DA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88A8DA9" w14:textId="77777777" w:rsidR="00F13953" w:rsidRDefault="00F13953" w:rsidP="001552E9">
            <w:pPr>
              <w:pStyle w:val="Body"/>
              <w:jc w:val="center"/>
              <w:rPr>
                <w:lang w:eastAsia="ja-JP"/>
              </w:rPr>
            </w:pPr>
            <w:r>
              <w:rPr>
                <w:lang w:eastAsia="ja-JP"/>
              </w:rPr>
              <w:t>BCS1:O</w:t>
            </w:r>
          </w:p>
        </w:tc>
        <w:tc>
          <w:tcPr>
            <w:tcW w:w="1291" w:type="dxa"/>
            <w:tcBorders>
              <w:top w:val="single" w:sz="12" w:space="0" w:color="auto"/>
              <w:bottom w:val="single" w:sz="12" w:space="0" w:color="auto"/>
            </w:tcBorders>
          </w:tcPr>
          <w:p w14:paraId="288A8DAA" w14:textId="50BEB58F" w:rsidR="00FE712C" w:rsidRPr="00200B15" w:rsidRDefault="005C27CB">
            <w:pPr>
              <w:pStyle w:val="Body"/>
              <w:jc w:val="center"/>
              <w:rPr>
                <w:highlight w:val="lightGray"/>
                <w:lang w:eastAsia="ja-JP"/>
              </w:rPr>
            </w:pPr>
            <w:r>
              <w:rPr>
                <w:highlight w:val="lightGray"/>
                <w:lang w:eastAsia="ja-JP"/>
              </w:rPr>
              <w:t>[</w:t>
            </w:r>
            <w:del w:id="472" w:author="Ales Mravlje" w:date="2016-11-28T15:22:00Z">
              <w:r w:rsidDel="00B60C73">
                <w:rPr>
                  <w:highlight w:val="lightGray"/>
                  <w:lang w:eastAsia="ja-JP"/>
                </w:rPr>
                <w:delText>Y</w:delText>
              </w:r>
            </w:del>
            <w:ins w:id="473" w:author="Ales Mravlje" w:date="2016-11-28T15:22:00Z">
              <w:r w:rsidR="00B60C73">
                <w:rPr>
                  <w:highlight w:val="lightGray"/>
                  <w:lang w:eastAsia="ja-JP"/>
                </w:rPr>
                <w:t>N</w:t>
              </w:r>
            </w:ins>
            <w:r w:rsidR="00FE712C" w:rsidRPr="00200B15">
              <w:rPr>
                <w:highlight w:val="lightGray"/>
                <w:lang w:eastAsia="ja-JP"/>
              </w:rPr>
              <w:t xml:space="preserve">]   </w:t>
            </w:r>
            <w:r w:rsidR="00C80C19">
              <w:rPr>
                <w:highlight w:val="lightGray"/>
                <w:lang w:eastAsia="ja-JP"/>
              </w:rPr>
              <w:t xml:space="preserve">    </w:t>
            </w:r>
            <w:r w:rsidR="00FE712C" w:rsidRPr="00200B15">
              <w:rPr>
                <w:highlight w:val="lightGray"/>
                <w:lang w:eastAsia="ja-JP"/>
              </w:rPr>
              <w:t xml:space="preserve">  </w:t>
            </w:r>
            <w:del w:id="474" w:author="Ales Mravlje" w:date="2016-11-28T15:22:00Z">
              <w:r w:rsidR="00FE712C" w:rsidRPr="00200B15" w:rsidDel="00B60C73">
                <w:rPr>
                  <w:highlight w:val="lightGray"/>
                  <w:lang w:eastAsia="ja-JP"/>
                </w:rPr>
                <w:delText xml:space="preserve">[Int: EP# </w:delText>
              </w:r>
              <w:r w:rsidDel="00B60C73">
                <w:rPr>
                  <w:highlight w:val="lightGray"/>
                  <w:lang w:eastAsia="ja-JP"/>
                </w:rPr>
                <w:delText>2 (for mirror availability)</w:delText>
              </w:r>
              <w:r w:rsidR="00FE712C" w:rsidRPr="00200B15" w:rsidDel="00B60C73">
                <w:rPr>
                  <w:highlight w:val="lightGray"/>
                  <w:lang w:eastAsia="ja-JP"/>
                </w:rPr>
                <w:delText>]</w:delText>
              </w:r>
            </w:del>
          </w:p>
        </w:tc>
      </w:tr>
    </w:tbl>
    <w:p w14:paraId="288A8DAC" w14:textId="77777777" w:rsidR="000A3312" w:rsidRDefault="000A3312" w:rsidP="000A3312">
      <w:pPr>
        <w:pStyle w:val="Caption-Table"/>
      </w:pPr>
    </w:p>
    <w:p w14:paraId="288A8DAD" w14:textId="77777777"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88A8DB3" w14:textId="77777777" w:rsidTr="00BA694D">
        <w:trPr>
          <w:trHeight w:val="201"/>
          <w:tblHeader/>
          <w:jc w:val="center"/>
        </w:trPr>
        <w:tc>
          <w:tcPr>
            <w:tcW w:w="1188" w:type="dxa"/>
            <w:tcBorders>
              <w:bottom w:val="single" w:sz="12" w:space="0" w:color="auto"/>
            </w:tcBorders>
          </w:tcPr>
          <w:p w14:paraId="288A8DA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88A8DA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88A8DB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88A8DB1"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88A8DB2" w14:textId="77777777" w:rsidR="000A3312" w:rsidRDefault="000A3312" w:rsidP="00BA694D">
            <w:pPr>
              <w:pStyle w:val="TableHeading0"/>
              <w:rPr>
                <w:lang w:eastAsia="ja-JP"/>
              </w:rPr>
            </w:pPr>
            <w:r>
              <w:rPr>
                <w:lang w:eastAsia="ja-JP"/>
              </w:rPr>
              <w:t>Support</w:t>
            </w:r>
          </w:p>
        </w:tc>
      </w:tr>
      <w:tr w:rsidR="000A3312" w14:paraId="288A8DB9" w14:textId="77777777" w:rsidTr="00BA694D">
        <w:trPr>
          <w:jc w:val="center"/>
        </w:trPr>
        <w:tc>
          <w:tcPr>
            <w:tcW w:w="1188" w:type="dxa"/>
            <w:tcBorders>
              <w:top w:val="single" w:sz="12" w:space="0" w:color="auto"/>
              <w:bottom w:val="single" w:sz="12" w:space="0" w:color="auto"/>
            </w:tcBorders>
          </w:tcPr>
          <w:p w14:paraId="288A8DB4"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A8DB5"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8A8DB6"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B7"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DB8" w14:textId="77777777" w:rsidR="000A3312" w:rsidRDefault="00010BD9" w:rsidP="00BA694D">
            <w:pPr>
              <w:pStyle w:val="Body"/>
              <w:jc w:val="center"/>
              <w:rPr>
                <w:lang w:eastAsia="ja-JP"/>
              </w:rPr>
            </w:pPr>
            <w:r>
              <w:rPr>
                <w:highlight w:val="lightGray"/>
                <w:lang w:eastAsia="ja-JP"/>
              </w:rPr>
              <w:t>[N]</w:t>
            </w:r>
          </w:p>
        </w:tc>
      </w:tr>
    </w:tbl>
    <w:p w14:paraId="288A8DBA" w14:textId="77777777" w:rsidR="000A3312" w:rsidRPr="002F438D" w:rsidRDefault="000A3312" w:rsidP="000A3312">
      <w:pPr>
        <w:rPr>
          <w:lang w:eastAsia="ja-JP"/>
        </w:rPr>
      </w:pPr>
    </w:p>
    <w:p w14:paraId="288A8DBB" w14:textId="77777777" w:rsidR="002F438D" w:rsidRPr="002F438D" w:rsidRDefault="002F438D" w:rsidP="002F438D">
      <w:pPr>
        <w:rPr>
          <w:lang w:eastAsia="ja-JP"/>
        </w:rPr>
      </w:pPr>
    </w:p>
    <w:p w14:paraId="288A8DBC" w14:textId="77777777" w:rsidR="002D22E0" w:rsidRDefault="002F438D" w:rsidP="002D22E0">
      <w:pPr>
        <w:pStyle w:val="Heading3"/>
        <w:rPr>
          <w:lang w:eastAsia="ja-JP"/>
        </w:rPr>
      </w:pPr>
      <w:bookmarkStart w:id="475" w:name="_Toc341250763"/>
      <w:bookmarkStart w:id="476" w:name="_Toc402361213"/>
      <w:r>
        <w:rPr>
          <w:lang w:eastAsia="ja-JP"/>
        </w:rPr>
        <w:t>Identify</w:t>
      </w:r>
      <w:bookmarkEnd w:id="475"/>
      <w:bookmarkEnd w:id="476"/>
    </w:p>
    <w:p w14:paraId="288A8DBD" w14:textId="77777777" w:rsidR="002D22E0" w:rsidRDefault="002D22E0" w:rsidP="002D22E0">
      <w:pPr>
        <w:rPr>
          <w:lang w:eastAsia="ja-JP"/>
        </w:rPr>
      </w:pPr>
    </w:p>
    <w:p w14:paraId="288A8DBE" w14:textId="77777777" w:rsidR="00215BE0" w:rsidRPr="002D22E0" w:rsidRDefault="00215BE0" w:rsidP="002D22E0">
      <w:pPr>
        <w:rPr>
          <w:lang w:eastAsia="ja-JP"/>
        </w:rPr>
      </w:pPr>
    </w:p>
    <w:p w14:paraId="288A8DBF" w14:textId="77777777" w:rsidR="002D22E0" w:rsidRDefault="002D22E0" w:rsidP="002D22E0">
      <w:pPr>
        <w:pStyle w:val="Heading3"/>
        <w:rPr>
          <w:lang w:eastAsia="ja-JP"/>
        </w:rPr>
      </w:pPr>
      <w:bookmarkStart w:id="477" w:name="_Toc341250764"/>
      <w:bookmarkStart w:id="478" w:name="_Toc402361214"/>
      <w:r>
        <w:rPr>
          <w:lang w:eastAsia="ja-JP"/>
        </w:rPr>
        <w:t>Alarms</w:t>
      </w:r>
      <w:bookmarkEnd w:id="477"/>
      <w:bookmarkEnd w:id="478"/>
    </w:p>
    <w:p w14:paraId="288A8DC0" w14:textId="77777777" w:rsidR="002D22E0" w:rsidRDefault="002D22E0" w:rsidP="002D22E0">
      <w:pPr>
        <w:rPr>
          <w:lang w:eastAsia="ja-JP"/>
        </w:rPr>
      </w:pPr>
    </w:p>
    <w:p w14:paraId="288A8DC1" w14:textId="77777777" w:rsidR="00215BE0" w:rsidRDefault="00215BE0" w:rsidP="002D22E0">
      <w:pPr>
        <w:rPr>
          <w:lang w:eastAsia="ja-JP"/>
        </w:rPr>
      </w:pPr>
    </w:p>
    <w:p w14:paraId="288A8DC2" w14:textId="77777777" w:rsidR="002D22E0" w:rsidRDefault="002D22E0" w:rsidP="002D22E0">
      <w:pPr>
        <w:pStyle w:val="Heading3"/>
        <w:rPr>
          <w:lang w:eastAsia="ja-JP"/>
        </w:rPr>
      </w:pPr>
      <w:bookmarkStart w:id="479" w:name="_Toc341250765"/>
      <w:bookmarkStart w:id="480" w:name="_Toc402361215"/>
      <w:r>
        <w:rPr>
          <w:lang w:eastAsia="ja-JP"/>
        </w:rPr>
        <w:t>Commissioning</w:t>
      </w:r>
      <w:bookmarkEnd w:id="479"/>
      <w:bookmarkEnd w:id="480"/>
    </w:p>
    <w:p w14:paraId="288A8DC3" w14:textId="77777777" w:rsidR="002D22E0" w:rsidRDefault="002D22E0" w:rsidP="002D22E0">
      <w:pPr>
        <w:rPr>
          <w:lang w:eastAsia="ja-JP"/>
        </w:rPr>
      </w:pPr>
    </w:p>
    <w:p w14:paraId="288A8DC4" w14:textId="77777777" w:rsidR="00215BE0" w:rsidRDefault="00215BE0" w:rsidP="002D22E0">
      <w:pPr>
        <w:rPr>
          <w:lang w:eastAsia="ja-JP"/>
        </w:rPr>
      </w:pPr>
    </w:p>
    <w:p w14:paraId="288A8DC5" w14:textId="77777777" w:rsidR="002D22E0" w:rsidRDefault="002D22E0" w:rsidP="002D22E0">
      <w:pPr>
        <w:pStyle w:val="Heading3"/>
        <w:rPr>
          <w:lang w:eastAsia="ja-JP"/>
        </w:rPr>
      </w:pPr>
      <w:bookmarkStart w:id="481" w:name="_Toc341250766"/>
      <w:bookmarkStart w:id="482" w:name="_Toc402361216"/>
      <w:r>
        <w:rPr>
          <w:lang w:eastAsia="ja-JP"/>
        </w:rPr>
        <w:t>Power Configuration</w:t>
      </w:r>
      <w:bookmarkEnd w:id="481"/>
      <w:bookmarkEnd w:id="482"/>
    </w:p>
    <w:p w14:paraId="288A8DC6" w14:textId="77777777" w:rsidR="002D22E0" w:rsidRDefault="002D22E0" w:rsidP="002D22E0">
      <w:pPr>
        <w:rPr>
          <w:lang w:eastAsia="ja-JP"/>
        </w:rPr>
      </w:pPr>
    </w:p>
    <w:p w14:paraId="288A8DC7" w14:textId="77777777" w:rsidR="00215BE0" w:rsidRPr="002F438D" w:rsidRDefault="00215BE0" w:rsidP="002D22E0">
      <w:pPr>
        <w:rPr>
          <w:lang w:eastAsia="ja-JP"/>
        </w:rPr>
      </w:pPr>
    </w:p>
    <w:p w14:paraId="288A8DC8" w14:textId="77777777" w:rsidR="00336168" w:rsidRDefault="00336168" w:rsidP="00336168">
      <w:pPr>
        <w:pStyle w:val="Heading3"/>
        <w:rPr>
          <w:lang w:eastAsia="ja-JP"/>
        </w:rPr>
      </w:pPr>
      <w:bookmarkStart w:id="483" w:name="_Toc341250767"/>
      <w:bookmarkStart w:id="484" w:name="_Toc402361217"/>
      <w:r>
        <w:rPr>
          <w:lang w:eastAsia="ja-JP"/>
        </w:rPr>
        <w:t>Time</w:t>
      </w:r>
      <w:r>
        <w:rPr>
          <w:rFonts w:hint="eastAsia"/>
          <w:lang w:eastAsia="ja-JP"/>
        </w:rPr>
        <w:t xml:space="preserve"> Cluster attributes and functions</w:t>
      </w:r>
      <w:bookmarkEnd w:id="483"/>
      <w:bookmarkEnd w:id="484"/>
    </w:p>
    <w:p w14:paraId="288A8DC9" w14:textId="77777777"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Change w:id="485">
          <w:tblGrid>
            <w:gridCol w:w="1188"/>
            <w:gridCol w:w="4230"/>
            <w:gridCol w:w="1620"/>
            <w:gridCol w:w="1350"/>
            <w:gridCol w:w="1260"/>
          </w:tblGrid>
        </w:tblGridChange>
      </w:tblGrid>
      <w:tr w:rsidR="00336168" w14:paraId="288A8DCF" w14:textId="77777777" w:rsidTr="00B40AF9">
        <w:trPr>
          <w:trHeight w:val="201"/>
          <w:tblHeader/>
          <w:jc w:val="center"/>
        </w:trPr>
        <w:tc>
          <w:tcPr>
            <w:tcW w:w="1188" w:type="dxa"/>
            <w:tcBorders>
              <w:bottom w:val="single" w:sz="12" w:space="0" w:color="auto"/>
            </w:tcBorders>
          </w:tcPr>
          <w:p w14:paraId="288A8DC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88A8DC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88A8DC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88A8DC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88A8DCE" w14:textId="77777777" w:rsidR="00336168" w:rsidRDefault="00336168" w:rsidP="000A7CDF">
            <w:pPr>
              <w:pStyle w:val="TableHeading0"/>
              <w:rPr>
                <w:lang w:eastAsia="ja-JP"/>
              </w:rPr>
            </w:pPr>
            <w:r>
              <w:rPr>
                <w:lang w:eastAsia="ja-JP"/>
              </w:rPr>
              <w:t>Support</w:t>
            </w:r>
          </w:p>
        </w:tc>
      </w:tr>
      <w:tr w:rsidR="00A6305E" w14:paraId="288A8DD5" w14:textId="77777777" w:rsidTr="00B40AF9">
        <w:trPr>
          <w:jc w:val="center"/>
        </w:trPr>
        <w:tc>
          <w:tcPr>
            <w:tcW w:w="1188" w:type="dxa"/>
            <w:tcBorders>
              <w:top w:val="single" w:sz="12" w:space="0" w:color="auto"/>
              <w:bottom w:val="single" w:sz="12" w:space="0" w:color="auto"/>
            </w:tcBorders>
          </w:tcPr>
          <w:p w14:paraId="288A8DD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DD1"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DD2"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D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88A8DD4" w14:textId="3F480365" w:rsidR="00A6305E" w:rsidRPr="00200B15" w:rsidRDefault="00F562D1" w:rsidP="000A7CDF">
            <w:pPr>
              <w:pStyle w:val="Body"/>
              <w:jc w:val="center"/>
              <w:rPr>
                <w:highlight w:val="lightGray"/>
                <w:lang w:eastAsia="ja-JP"/>
              </w:rPr>
            </w:pPr>
            <w:r>
              <w:rPr>
                <w:highlight w:val="lightGray"/>
                <w:lang w:eastAsia="ja-JP"/>
              </w:rPr>
              <w:t>[</w:t>
            </w:r>
            <w:ins w:id="486" w:author="Ales Mravlje" w:date="2016-11-28T15:22:00Z">
              <w:r w:rsidR="00B60C73">
                <w:rPr>
                  <w:highlight w:val="lightGray"/>
                  <w:lang w:eastAsia="ja-JP"/>
                </w:rPr>
                <w:t>N</w:t>
              </w:r>
            </w:ins>
            <w:del w:id="487" w:author="Ales Mravlje" w:date="2016-11-28T15:22:00Z">
              <w:r w:rsidDel="00B60C73">
                <w:rPr>
                  <w:highlight w:val="lightGray"/>
                  <w:lang w:eastAsia="ja-JP"/>
                </w:rPr>
                <w:delText>Y</w:delText>
              </w:r>
            </w:del>
            <w:r>
              <w:rPr>
                <w:highlight w:val="lightGray"/>
                <w:lang w:eastAsia="ja-JP"/>
              </w:rPr>
              <w:t xml:space="preserve">]  </w:t>
            </w:r>
            <w:r w:rsidR="00863B0E">
              <w:rPr>
                <w:highlight w:val="lightGray"/>
                <w:lang w:eastAsia="ja-JP"/>
              </w:rPr>
              <w:t xml:space="preserve">     </w:t>
            </w:r>
            <w:r>
              <w:rPr>
                <w:highlight w:val="lightGray"/>
                <w:lang w:eastAsia="ja-JP"/>
              </w:rPr>
              <w:t xml:space="preserve">  </w:t>
            </w:r>
            <w:del w:id="488" w:author="Ales Mravlje" w:date="2016-11-28T15:22:00Z">
              <w:r w:rsidDel="00B60C73">
                <w:rPr>
                  <w:highlight w:val="lightGray"/>
                  <w:lang w:eastAsia="ja-JP"/>
                </w:rPr>
                <w:delText xml:space="preserve"> [Int: EP# 1</w:delText>
              </w:r>
              <w:r w:rsidR="00A6305E" w:rsidRPr="00200B15" w:rsidDel="00B60C73">
                <w:rPr>
                  <w:highlight w:val="lightGray"/>
                  <w:lang w:eastAsia="ja-JP"/>
                </w:rPr>
                <w:delText>]</w:delText>
              </w:r>
            </w:del>
          </w:p>
        </w:tc>
      </w:tr>
      <w:tr w:rsidR="004A3C17" w14:paraId="288A8DDB"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89"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490" w:author="Ales Mravlje" w:date="2016-11-28T15:25:00Z">
            <w:trPr>
              <w:jc w:val="center"/>
            </w:trPr>
          </w:trPrChange>
        </w:trPr>
        <w:tc>
          <w:tcPr>
            <w:tcW w:w="1188" w:type="dxa"/>
            <w:tcBorders>
              <w:top w:val="single" w:sz="12" w:space="0" w:color="auto"/>
              <w:bottom w:val="single" w:sz="12" w:space="0" w:color="auto"/>
            </w:tcBorders>
            <w:shd w:val="clear" w:color="auto" w:fill="auto"/>
            <w:tcPrChange w:id="491" w:author="Ales Mravlje" w:date="2016-11-28T15:25:00Z">
              <w:tcPr>
                <w:tcW w:w="1188" w:type="dxa"/>
                <w:tcBorders>
                  <w:top w:val="single" w:sz="12" w:space="0" w:color="auto"/>
                  <w:bottom w:val="single" w:sz="12" w:space="0" w:color="auto"/>
                </w:tcBorders>
              </w:tcPr>
            </w:tcPrChange>
          </w:tcPr>
          <w:p w14:paraId="288A8DD6" w14:textId="77777777" w:rsidR="004A3C17" w:rsidRDefault="004A3C17" w:rsidP="004A3C17">
            <w:pPr>
              <w:pStyle w:val="Body"/>
              <w:jc w:val="center"/>
              <w:rPr>
                <w:lang w:eastAsia="ja-JP"/>
              </w:rPr>
            </w:pPr>
            <w:r>
              <w:rPr>
                <w:lang w:eastAsia="ja-JP"/>
              </w:rPr>
              <w:t>TICS2</w:t>
            </w:r>
          </w:p>
        </w:tc>
        <w:tc>
          <w:tcPr>
            <w:tcW w:w="4230" w:type="dxa"/>
            <w:tcBorders>
              <w:top w:val="single" w:sz="12" w:space="0" w:color="auto"/>
              <w:bottom w:val="single" w:sz="12" w:space="0" w:color="auto"/>
            </w:tcBorders>
            <w:tcPrChange w:id="492" w:author="Ales Mravlje" w:date="2016-11-28T15:25:00Z">
              <w:tcPr>
                <w:tcW w:w="4230" w:type="dxa"/>
                <w:tcBorders>
                  <w:top w:val="single" w:sz="12" w:space="0" w:color="auto"/>
                  <w:bottom w:val="single" w:sz="12" w:space="0" w:color="auto"/>
                </w:tcBorders>
              </w:tcPr>
            </w:tcPrChange>
          </w:tcPr>
          <w:p w14:paraId="288A8DD7" w14:textId="77777777" w:rsidR="004A3C17" w:rsidRDefault="004A3C17" w:rsidP="004A3C1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493" w:author="Ales Mravlje" w:date="2016-11-28T15:25:00Z">
              <w:tcPr>
                <w:tcW w:w="1620" w:type="dxa"/>
                <w:tcBorders>
                  <w:top w:val="single" w:sz="12" w:space="0" w:color="auto"/>
                  <w:bottom w:val="single" w:sz="12" w:space="0" w:color="auto"/>
                </w:tcBorders>
              </w:tcPr>
            </w:tcPrChange>
          </w:tcPr>
          <w:p w14:paraId="288A8DD8"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494" w:author="Ales Mravlje" w:date="2016-11-28T15:25:00Z">
              <w:tcPr>
                <w:tcW w:w="1350" w:type="dxa"/>
                <w:tcBorders>
                  <w:top w:val="single" w:sz="12" w:space="0" w:color="auto"/>
                  <w:bottom w:val="single" w:sz="12" w:space="0" w:color="auto"/>
                </w:tcBorders>
              </w:tcPr>
            </w:tcPrChange>
          </w:tcPr>
          <w:p w14:paraId="288A8DD9"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Change w:id="495" w:author="Ales Mravlje" w:date="2016-11-28T15:25:00Z">
              <w:tcPr>
                <w:tcW w:w="1260" w:type="dxa"/>
                <w:tcBorders>
                  <w:top w:val="single" w:sz="12" w:space="0" w:color="auto"/>
                  <w:bottom w:val="single" w:sz="12" w:space="0" w:color="auto"/>
                </w:tcBorders>
              </w:tcPr>
            </w:tcPrChange>
          </w:tcPr>
          <w:p w14:paraId="288A8DDA" w14:textId="70F805D2" w:rsidR="004A3C17" w:rsidRPr="00200B15" w:rsidRDefault="004A3C17" w:rsidP="004A3C17">
            <w:pPr>
              <w:pStyle w:val="Body"/>
              <w:jc w:val="center"/>
              <w:rPr>
                <w:highlight w:val="lightGray"/>
                <w:lang w:eastAsia="ja-JP"/>
              </w:rPr>
            </w:pPr>
            <w:ins w:id="496" w:author="Ales Mravlje" w:date="2016-11-28T15:27:00Z">
              <w:r w:rsidRPr="00855232">
                <w:rPr>
                  <w:highlight w:val="lightGray"/>
                  <w:lang w:eastAsia="ja-JP"/>
                </w:rPr>
                <w:t xml:space="preserve">[NA]         </w:t>
              </w:r>
            </w:ins>
            <w:del w:id="497" w:author="Ales Mravlje" w:date="2016-11-28T15:25:00Z">
              <w:r w:rsidRPr="00200B15" w:rsidDel="00DB02C0">
                <w:rPr>
                  <w:highlight w:val="lightGray"/>
                  <w:lang w:eastAsia="ja-JP"/>
                </w:rPr>
                <w:delText>[</w:delText>
              </w:r>
              <w:r w:rsidDel="00DB02C0">
                <w:rPr>
                  <w:highlight w:val="lightGray"/>
                  <w:lang w:eastAsia="ja-JP"/>
                </w:rPr>
                <w:delText>Y]          [Int: EP# 1</w:delText>
              </w:r>
              <w:r w:rsidRPr="00200B15" w:rsidDel="00DB02C0">
                <w:rPr>
                  <w:highlight w:val="lightGray"/>
                  <w:lang w:eastAsia="ja-JP"/>
                </w:rPr>
                <w:delText>]</w:delText>
              </w:r>
            </w:del>
          </w:p>
        </w:tc>
      </w:tr>
      <w:tr w:rsidR="004A3C17" w14:paraId="288A8DE1"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98"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499" w:author="Ales Mravlje" w:date="2016-11-28T15:25:00Z">
            <w:trPr>
              <w:jc w:val="center"/>
            </w:trPr>
          </w:trPrChange>
        </w:trPr>
        <w:tc>
          <w:tcPr>
            <w:tcW w:w="1188" w:type="dxa"/>
            <w:tcBorders>
              <w:top w:val="single" w:sz="12" w:space="0" w:color="auto"/>
              <w:bottom w:val="single" w:sz="12" w:space="0" w:color="auto"/>
            </w:tcBorders>
            <w:shd w:val="clear" w:color="auto" w:fill="auto"/>
            <w:tcPrChange w:id="500" w:author="Ales Mravlje" w:date="2016-11-28T15:25:00Z">
              <w:tcPr>
                <w:tcW w:w="1188" w:type="dxa"/>
                <w:tcBorders>
                  <w:top w:val="single" w:sz="12" w:space="0" w:color="auto"/>
                  <w:bottom w:val="single" w:sz="12" w:space="0" w:color="auto"/>
                </w:tcBorders>
              </w:tcPr>
            </w:tcPrChange>
          </w:tcPr>
          <w:p w14:paraId="288A8DDC" w14:textId="77777777" w:rsidR="004A3C17" w:rsidRDefault="004A3C17" w:rsidP="004A3C17">
            <w:pPr>
              <w:pStyle w:val="Body"/>
              <w:jc w:val="center"/>
              <w:rPr>
                <w:lang w:eastAsia="ja-JP"/>
              </w:rPr>
            </w:pPr>
            <w:r>
              <w:rPr>
                <w:lang w:eastAsia="ja-JP"/>
              </w:rPr>
              <w:t>TICS3</w:t>
            </w:r>
          </w:p>
        </w:tc>
        <w:tc>
          <w:tcPr>
            <w:tcW w:w="4230" w:type="dxa"/>
            <w:tcBorders>
              <w:top w:val="single" w:sz="12" w:space="0" w:color="auto"/>
              <w:bottom w:val="single" w:sz="12" w:space="0" w:color="auto"/>
            </w:tcBorders>
            <w:tcPrChange w:id="501" w:author="Ales Mravlje" w:date="2016-11-28T15:25:00Z">
              <w:tcPr>
                <w:tcW w:w="4230" w:type="dxa"/>
                <w:tcBorders>
                  <w:top w:val="single" w:sz="12" w:space="0" w:color="auto"/>
                  <w:bottom w:val="single" w:sz="12" w:space="0" w:color="auto"/>
                </w:tcBorders>
              </w:tcPr>
            </w:tcPrChange>
          </w:tcPr>
          <w:p w14:paraId="288A8DDD" w14:textId="77777777" w:rsidR="004A3C17" w:rsidRDefault="004A3C17" w:rsidP="004A3C1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502" w:author="Ales Mravlje" w:date="2016-11-28T15:25:00Z">
              <w:tcPr>
                <w:tcW w:w="1620" w:type="dxa"/>
                <w:tcBorders>
                  <w:top w:val="single" w:sz="12" w:space="0" w:color="auto"/>
                  <w:bottom w:val="single" w:sz="12" w:space="0" w:color="auto"/>
                </w:tcBorders>
              </w:tcPr>
            </w:tcPrChange>
          </w:tcPr>
          <w:p w14:paraId="288A8DDE"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503" w:author="Ales Mravlje" w:date="2016-11-28T15:25:00Z">
              <w:tcPr>
                <w:tcW w:w="1350" w:type="dxa"/>
                <w:tcBorders>
                  <w:top w:val="single" w:sz="12" w:space="0" w:color="auto"/>
                  <w:bottom w:val="single" w:sz="12" w:space="0" w:color="auto"/>
                </w:tcBorders>
              </w:tcPr>
            </w:tcPrChange>
          </w:tcPr>
          <w:p w14:paraId="288A8DDF"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Change w:id="504" w:author="Ales Mravlje" w:date="2016-11-28T15:25:00Z">
              <w:tcPr>
                <w:tcW w:w="1260" w:type="dxa"/>
                <w:tcBorders>
                  <w:top w:val="single" w:sz="12" w:space="0" w:color="auto"/>
                  <w:bottom w:val="single" w:sz="12" w:space="0" w:color="auto"/>
                </w:tcBorders>
              </w:tcPr>
            </w:tcPrChange>
          </w:tcPr>
          <w:p w14:paraId="288A8DE0" w14:textId="7D741F93" w:rsidR="004A3C17" w:rsidRPr="00200B15" w:rsidRDefault="004A3C17" w:rsidP="004A3C17">
            <w:pPr>
              <w:pStyle w:val="Body"/>
              <w:jc w:val="center"/>
              <w:rPr>
                <w:highlight w:val="lightGray"/>
                <w:lang w:eastAsia="ja-JP"/>
              </w:rPr>
            </w:pPr>
            <w:ins w:id="505" w:author="Ales Mravlje" w:date="2016-11-28T15:27:00Z">
              <w:r w:rsidRPr="00855232">
                <w:rPr>
                  <w:highlight w:val="lightGray"/>
                  <w:lang w:eastAsia="ja-JP"/>
                </w:rPr>
                <w:t xml:space="preserve">[NA]         </w:t>
              </w:r>
            </w:ins>
            <w:del w:id="506" w:author="Ales Mravlje" w:date="2016-11-28T15:25:00Z">
              <w:r w:rsidDel="00DB02C0">
                <w:rPr>
                  <w:highlight w:val="lightGray"/>
                  <w:lang w:eastAsia="ja-JP"/>
                </w:rPr>
                <w:delText>[Y]          [Int: EP# 1</w:delText>
              </w:r>
              <w:r w:rsidRPr="00200B15" w:rsidDel="00DB02C0">
                <w:rPr>
                  <w:highlight w:val="lightGray"/>
                  <w:lang w:eastAsia="ja-JP"/>
                </w:rPr>
                <w:delText>]</w:delText>
              </w:r>
            </w:del>
          </w:p>
        </w:tc>
      </w:tr>
      <w:tr w:rsidR="004A3C17" w14:paraId="288A8DE7"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507"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508" w:author="Ales Mravlje" w:date="2016-11-28T15:25:00Z">
            <w:trPr>
              <w:jc w:val="center"/>
            </w:trPr>
          </w:trPrChange>
        </w:trPr>
        <w:tc>
          <w:tcPr>
            <w:tcW w:w="1188" w:type="dxa"/>
            <w:tcBorders>
              <w:top w:val="single" w:sz="12" w:space="0" w:color="auto"/>
              <w:bottom w:val="single" w:sz="12" w:space="0" w:color="auto"/>
            </w:tcBorders>
            <w:shd w:val="clear" w:color="auto" w:fill="auto"/>
            <w:tcPrChange w:id="509" w:author="Ales Mravlje" w:date="2016-11-28T15:25:00Z">
              <w:tcPr>
                <w:tcW w:w="1188" w:type="dxa"/>
                <w:tcBorders>
                  <w:top w:val="single" w:sz="12" w:space="0" w:color="auto"/>
                  <w:bottom w:val="single" w:sz="12" w:space="0" w:color="auto"/>
                </w:tcBorders>
              </w:tcPr>
            </w:tcPrChange>
          </w:tcPr>
          <w:p w14:paraId="288A8DE2" w14:textId="77777777" w:rsidR="004A3C17" w:rsidRDefault="004A3C17" w:rsidP="004A3C17">
            <w:pPr>
              <w:pStyle w:val="Body"/>
              <w:jc w:val="center"/>
              <w:rPr>
                <w:lang w:eastAsia="ja-JP"/>
              </w:rPr>
            </w:pPr>
            <w:r>
              <w:rPr>
                <w:lang w:eastAsia="ja-JP"/>
              </w:rPr>
              <w:t>TICS4</w:t>
            </w:r>
          </w:p>
        </w:tc>
        <w:tc>
          <w:tcPr>
            <w:tcW w:w="4230" w:type="dxa"/>
            <w:tcBorders>
              <w:top w:val="single" w:sz="12" w:space="0" w:color="auto"/>
              <w:bottom w:val="single" w:sz="12" w:space="0" w:color="auto"/>
            </w:tcBorders>
            <w:tcPrChange w:id="510" w:author="Ales Mravlje" w:date="2016-11-28T15:25:00Z">
              <w:tcPr>
                <w:tcW w:w="4230" w:type="dxa"/>
                <w:tcBorders>
                  <w:top w:val="single" w:sz="12" w:space="0" w:color="auto"/>
                  <w:bottom w:val="single" w:sz="12" w:space="0" w:color="auto"/>
                </w:tcBorders>
              </w:tcPr>
            </w:tcPrChange>
          </w:tcPr>
          <w:p w14:paraId="288A8DE3" w14:textId="77777777" w:rsidR="004A3C17" w:rsidRDefault="004A3C17" w:rsidP="004A3C1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511" w:author="Ales Mravlje" w:date="2016-11-28T15:25:00Z">
              <w:tcPr>
                <w:tcW w:w="1620" w:type="dxa"/>
                <w:tcBorders>
                  <w:top w:val="single" w:sz="12" w:space="0" w:color="auto"/>
                  <w:bottom w:val="single" w:sz="12" w:space="0" w:color="auto"/>
                </w:tcBorders>
              </w:tcPr>
            </w:tcPrChange>
          </w:tcPr>
          <w:p w14:paraId="288A8DE4"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512" w:author="Ales Mravlje" w:date="2016-11-28T15:25:00Z">
              <w:tcPr>
                <w:tcW w:w="1350" w:type="dxa"/>
                <w:tcBorders>
                  <w:top w:val="single" w:sz="12" w:space="0" w:color="auto"/>
                  <w:bottom w:val="single" w:sz="12" w:space="0" w:color="auto"/>
                </w:tcBorders>
              </w:tcPr>
            </w:tcPrChange>
          </w:tcPr>
          <w:p w14:paraId="288A8DE5"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513" w:author="Ales Mravlje" w:date="2016-11-28T15:25:00Z">
              <w:tcPr>
                <w:tcW w:w="1260" w:type="dxa"/>
                <w:tcBorders>
                  <w:top w:val="single" w:sz="12" w:space="0" w:color="auto"/>
                  <w:bottom w:val="single" w:sz="12" w:space="0" w:color="auto"/>
                </w:tcBorders>
              </w:tcPr>
            </w:tcPrChange>
          </w:tcPr>
          <w:p w14:paraId="288A8DE6" w14:textId="19AB256B" w:rsidR="004A3C17" w:rsidRPr="00200B15" w:rsidRDefault="004A3C17" w:rsidP="004A3C17">
            <w:pPr>
              <w:pStyle w:val="Body"/>
              <w:jc w:val="center"/>
              <w:rPr>
                <w:highlight w:val="lightGray"/>
                <w:lang w:eastAsia="ja-JP"/>
              </w:rPr>
            </w:pPr>
            <w:ins w:id="514" w:author="Ales Mravlje" w:date="2016-11-28T15:27:00Z">
              <w:r w:rsidRPr="00855232">
                <w:rPr>
                  <w:highlight w:val="lightGray"/>
                  <w:lang w:eastAsia="ja-JP"/>
                </w:rPr>
                <w:t xml:space="preserve">[NA]         </w:t>
              </w:r>
            </w:ins>
            <w:del w:id="515" w:author="Ales Mravlje" w:date="2016-11-28T15:25:00Z">
              <w:r w:rsidDel="00DB02C0">
                <w:rPr>
                  <w:highlight w:val="lightGray"/>
                  <w:lang w:eastAsia="ja-JP"/>
                </w:rPr>
                <w:delText>[N]</w:delText>
              </w:r>
            </w:del>
          </w:p>
        </w:tc>
      </w:tr>
      <w:tr w:rsidR="004A3C17" w14:paraId="288A8DED"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516"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517" w:author="Ales Mravlje" w:date="2016-11-28T15:25:00Z">
            <w:trPr>
              <w:jc w:val="center"/>
            </w:trPr>
          </w:trPrChange>
        </w:trPr>
        <w:tc>
          <w:tcPr>
            <w:tcW w:w="1188" w:type="dxa"/>
            <w:tcBorders>
              <w:top w:val="single" w:sz="12" w:space="0" w:color="auto"/>
              <w:bottom w:val="single" w:sz="12" w:space="0" w:color="auto"/>
            </w:tcBorders>
            <w:shd w:val="clear" w:color="auto" w:fill="auto"/>
            <w:tcPrChange w:id="518" w:author="Ales Mravlje" w:date="2016-11-28T15:25:00Z">
              <w:tcPr>
                <w:tcW w:w="1188" w:type="dxa"/>
                <w:tcBorders>
                  <w:top w:val="single" w:sz="12" w:space="0" w:color="auto"/>
                  <w:bottom w:val="single" w:sz="12" w:space="0" w:color="auto"/>
                </w:tcBorders>
              </w:tcPr>
            </w:tcPrChange>
          </w:tcPr>
          <w:p w14:paraId="288A8DE8" w14:textId="77777777" w:rsidR="004A3C17" w:rsidRDefault="004A3C17" w:rsidP="004A3C17">
            <w:pPr>
              <w:pStyle w:val="Body"/>
              <w:jc w:val="center"/>
              <w:rPr>
                <w:lang w:eastAsia="ja-JP"/>
              </w:rPr>
            </w:pPr>
            <w:r>
              <w:rPr>
                <w:lang w:eastAsia="ja-JP"/>
              </w:rPr>
              <w:t>TICS5</w:t>
            </w:r>
          </w:p>
        </w:tc>
        <w:tc>
          <w:tcPr>
            <w:tcW w:w="4230" w:type="dxa"/>
            <w:tcBorders>
              <w:top w:val="single" w:sz="12" w:space="0" w:color="auto"/>
              <w:bottom w:val="single" w:sz="12" w:space="0" w:color="auto"/>
            </w:tcBorders>
            <w:tcPrChange w:id="519" w:author="Ales Mravlje" w:date="2016-11-28T15:25:00Z">
              <w:tcPr>
                <w:tcW w:w="4230" w:type="dxa"/>
                <w:tcBorders>
                  <w:top w:val="single" w:sz="12" w:space="0" w:color="auto"/>
                  <w:bottom w:val="single" w:sz="12" w:space="0" w:color="auto"/>
                </w:tcBorders>
              </w:tcPr>
            </w:tcPrChange>
          </w:tcPr>
          <w:p w14:paraId="288A8DE9" w14:textId="77777777" w:rsidR="004A3C17" w:rsidRDefault="004A3C17" w:rsidP="004A3C1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520" w:author="Ales Mravlje" w:date="2016-11-28T15:25:00Z">
              <w:tcPr>
                <w:tcW w:w="1620" w:type="dxa"/>
                <w:tcBorders>
                  <w:top w:val="single" w:sz="12" w:space="0" w:color="auto"/>
                  <w:bottom w:val="single" w:sz="12" w:space="0" w:color="auto"/>
                </w:tcBorders>
              </w:tcPr>
            </w:tcPrChange>
          </w:tcPr>
          <w:p w14:paraId="288A8DEA"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521" w:author="Ales Mravlje" w:date="2016-11-28T15:25:00Z">
              <w:tcPr>
                <w:tcW w:w="1350" w:type="dxa"/>
                <w:tcBorders>
                  <w:top w:val="single" w:sz="12" w:space="0" w:color="auto"/>
                  <w:bottom w:val="single" w:sz="12" w:space="0" w:color="auto"/>
                </w:tcBorders>
              </w:tcPr>
            </w:tcPrChange>
          </w:tcPr>
          <w:p w14:paraId="288A8DEB"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522" w:author="Ales Mravlje" w:date="2016-11-28T15:25:00Z">
              <w:tcPr>
                <w:tcW w:w="1260" w:type="dxa"/>
                <w:tcBorders>
                  <w:top w:val="single" w:sz="12" w:space="0" w:color="auto"/>
                  <w:bottom w:val="single" w:sz="12" w:space="0" w:color="auto"/>
                </w:tcBorders>
              </w:tcPr>
            </w:tcPrChange>
          </w:tcPr>
          <w:p w14:paraId="288A8DEC" w14:textId="27657A34" w:rsidR="004A3C17" w:rsidRPr="00200B15" w:rsidRDefault="004A3C17" w:rsidP="004A3C17">
            <w:pPr>
              <w:pStyle w:val="Body"/>
              <w:jc w:val="center"/>
              <w:rPr>
                <w:highlight w:val="lightGray"/>
                <w:lang w:eastAsia="ja-JP"/>
              </w:rPr>
            </w:pPr>
            <w:ins w:id="523" w:author="Ales Mravlje" w:date="2016-11-28T15:27:00Z">
              <w:r w:rsidRPr="00855232">
                <w:rPr>
                  <w:highlight w:val="lightGray"/>
                  <w:lang w:eastAsia="ja-JP"/>
                </w:rPr>
                <w:t xml:space="preserve">[NA]         </w:t>
              </w:r>
            </w:ins>
            <w:del w:id="524" w:author="Ales Mravlje" w:date="2016-11-28T15:25:00Z">
              <w:r w:rsidDel="00DB02C0">
                <w:rPr>
                  <w:highlight w:val="lightGray"/>
                  <w:lang w:eastAsia="ja-JP"/>
                </w:rPr>
                <w:delText>[N]</w:delText>
              </w:r>
            </w:del>
          </w:p>
        </w:tc>
      </w:tr>
      <w:tr w:rsidR="004A3C17" w14:paraId="288A8DF3"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525"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526" w:author="Ales Mravlje" w:date="2016-11-28T15:25:00Z">
            <w:trPr>
              <w:jc w:val="center"/>
            </w:trPr>
          </w:trPrChange>
        </w:trPr>
        <w:tc>
          <w:tcPr>
            <w:tcW w:w="1188" w:type="dxa"/>
            <w:tcBorders>
              <w:top w:val="single" w:sz="12" w:space="0" w:color="auto"/>
              <w:bottom w:val="single" w:sz="12" w:space="0" w:color="auto"/>
            </w:tcBorders>
            <w:shd w:val="clear" w:color="auto" w:fill="auto"/>
            <w:tcPrChange w:id="527" w:author="Ales Mravlje" w:date="2016-11-28T15:25:00Z">
              <w:tcPr>
                <w:tcW w:w="1188" w:type="dxa"/>
                <w:tcBorders>
                  <w:top w:val="single" w:sz="12" w:space="0" w:color="auto"/>
                  <w:bottom w:val="single" w:sz="12" w:space="0" w:color="auto"/>
                </w:tcBorders>
              </w:tcPr>
            </w:tcPrChange>
          </w:tcPr>
          <w:p w14:paraId="288A8DEE" w14:textId="77777777" w:rsidR="004A3C17" w:rsidRDefault="004A3C17" w:rsidP="004A3C17">
            <w:pPr>
              <w:pStyle w:val="Body"/>
              <w:jc w:val="center"/>
              <w:rPr>
                <w:lang w:eastAsia="ja-JP"/>
              </w:rPr>
            </w:pPr>
            <w:r>
              <w:rPr>
                <w:lang w:eastAsia="ja-JP"/>
              </w:rPr>
              <w:t>TICS6</w:t>
            </w:r>
          </w:p>
        </w:tc>
        <w:tc>
          <w:tcPr>
            <w:tcW w:w="4230" w:type="dxa"/>
            <w:tcBorders>
              <w:top w:val="single" w:sz="12" w:space="0" w:color="auto"/>
              <w:bottom w:val="single" w:sz="12" w:space="0" w:color="auto"/>
            </w:tcBorders>
            <w:tcPrChange w:id="528" w:author="Ales Mravlje" w:date="2016-11-28T15:25:00Z">
              <w:tcPr>
                <w:tcW w:w="4230" w:type="dxa"/>
                <w:tcBorders>
                  <w:top w:val="single" w:sz="12" w:space="0" w:color="auto"/>
                  <w:bottom w:val="single" w:sz="12" w:space="0" w:color="auto"/>
                </w:tcBorders>
              </w:tcPr>
            </w:tcPrChange>
          </w:tcPr>
          <w:p w14:paraId="288A8DEF" w14:textId="77777777" w:rsidR="004A3C17" w:rsidRDefault="004A3C17" w:rsidP="004A3C1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529" w:author="Ales Mravlje" w:date="2016-11-28T15:25:00Z">
              <w:tcPr>
                <w:tcW w:w="1620" w:type="dxa"/>
                <w:tcBorders>
                  <w:top w:val="single" w:sz="12" w:space="0" w:color="auto"/>
                  <w:bottom w:val="single" w:sz="12" w:space="0" w:color="auto"/>
                </w:tcBorders>
              </w:tcPr>
            </w:tcPrChange>
          </w:tcPr>
          <w:p w14:paraId="288A8DF0"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530" w:author="Ales Mravlje" w:date="2016-11-28T15:25:00Z">
              <w:tcPr>
                <w:tcW w:w="1350" w:type="dxa"/>
                <w:tcBorders>
                  <w:top w:val="single" w:sz="12" w:space="0" w:color="auto"/>
                  <w:bottom w:val="single" w:sz="12" w:space="0" w:color="auto"/>
                </w:tcBorders>
              </w:tcPr>
            </w:tcPrChange>
          </w:tcPr>
          <w:p w14:paraId="288A8DF1"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531" w:author="Ales Mravlje" w:date="2016-11-28T15:25:00Z">
              <w:tcPr>
                <w:tcW w:w="1260" w:type="dxa"/>
                <w:tcBorders>
                  <w:top w:val="single" w:sz="12" w:space="0" w:color="auto"/>
                  <w:bottom w:val="single" w:sz="12" w:space="0" w:color="auto"/>
                </w:tcBorders>
              </w:tcPr>
            </w:tcPrChange>
          </w:tcPr>
          <w:p w14:paraId="288A8DF2" w14:textId="4B055D0C" w:rsidR="004A3C17" w:rsidRPr="00200B15" w:rsidRDefault="004A3C17" w:rsidP="004A3C17">
            <w:pPr>
              <w:pStyle w:val="Body"/>
              <w:jc w:val="center"/>
              <w:rPr>
                <w:highlight w:val="lightGray"/>
                <w:lang w:eastAsia="ja-JP"/>
              </w:rPr>
            </w:pPr>
            <w:ins w:id="532" w:author="Ales Mravlje" w:date="2016-11-28T15:27:00Z">
              <w:r w:rsidRPr="00855232">
                <w:rPr>
                  <w:highlight w:val="lightGray"/>
                  <w:lang w:eastAsia="ja-JP"/>
                </w:rPr>
                <w:t xml:space="preserve">[NA]         </w:t>
              </w:r>
            </w:ins>
            <w:del w:id="533" w:author="Ales Mravlje" w:date="2016-11-28T15:25:00Z">
              <w:r w:rsidDel="00DB02C0">
                <w:rPr>
                  <w:highlight w:val="lightGray"/>
                  <w:lang w:eastAsia="ja-JP"/>
                </w:rPr>
                <w:delText>[N]</w:delText>
              </w:r>
            </w:del>
          </w:p>
        </w:tc>
      </w:tr>
      <w:tr w:rsidR="004A3C17" w14:paraId="288A8DF9"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534"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535" w:author="Ales Mravlje" w:date="2016-11-28T15:25:00Z">
            <w:trPr>
              <w:jc w:val="center"/>
            </w:trPr>
          </w:trPrChange>
        </w:trPr>
        <w:tc>
          <w:tcPr>
            <w:tcW w:w="1188" w:type="dxa"/>
            <w:tcBorders>
              <w:top w:val="single" w:sz="12" w:space="0" w:color="auto"/>
              <w:bottom w:val="single" w:sz="12" w:space="0" w:color="auto"/>
            </w:tcBorders>
            <w:shd w:val="clear" w:color="auto" w:fill="auto"/>
            <w:tcPrChange w:id="536" w:author="Ales Mravlje" w:date="2016-11-28T15:25:00Z">
              <w:tcPr>
                <w:tcW w:w="1188" w:type="dxa"/>
                <w:tcBorders>
                  <w:top w:val="single" w:sz="12" w:space="0" w:color="auto"/>
                  <w:bottom w:val="single" w:sz="12" w:space="0" w:color="auto"/>
                </w:tcBorders>
              </w:tcPr>
            </w:tcPrChange>
          </w:tcPr>
          <w:p w14:paraId="288A8DF4" w14:textId="77777777" w:rsidR="004A3C17" w:rsidRDefault="004A3C17" w:rsidP="004A3C17">
            <w:pPr>
              <w:pStyle w:val="Body"/>
              <w:jc w:val="center"/>
              <w:rPr>
                <w:lang w:eastAsia="ja-JP"/>
              </w:rPr>
            </w:pPr>
            <w:r>
              <w:rPr>
                <w:lang w:eastAsia="ja-JP"/>
              </w:rPr>
              <w:t>TICS7</w:t>
            </w:r>
          </w:p>
        </w:tc>
        <w:tc>
          <w:tcPr>
            <w:tcW w:w="4230" w:type="dxa"/>
            <w:tcBorders>
              <w:top w:val="single" w:sz="12" w:space="0" w:color="auto"/>
              <w:bottom w:val="single" w:sz="12" w:space="0" w:color="auto"/>
            </w:tcBorders>
            <w:tcPrChange w:id="537" w:author="Ales Mravlje" w:date="2016-11-28T15:25:00Z">
              <w:tcPr>
                <w:tcW w:w="4230" w:type="dxa"/>
                <w:tcBorders>
                  <w:top w:val="single" w:sz="12" w:space="0" w:color="auto"/>
                  <w:bottom w:val="single" w:sz="12" w:space="0" w:color="auto"/>
                </w:tcBorders>
              </w:tcPr>
            </w:tcPrChange>
          </w:tcPr>
          <w:p w14:paraId="288A8DF5" w14:textId="77777777" w:rsidR="004A3C17" w:rsidRDefault="004A3C17" w:rsidP="004A3C1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538" w:author="Ales Mravlje" w:date="2016-11-28T15:25:00Z">
              <w:tcPr>
                <w:tcW w:w="1620" w:type="dxa"/>
                <w:tcBorders>
                  <w:top w:val="single" w:sz="12" w:space="0" w:color="auto"/>
                  <w:bottom w:val="single" w:sz="12" w:space="0" w:color="auto"/>
                </w:tcBorders>
              </w:tcPr>
            </w:tcPrChange>
          </w:tcPr>
          <w:p w14:paraId="288A8DF6"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539" w:author="Ales Mravlje" w:date="2016-11-28T15:25:00Z">
              <w:tcPr>
                <w:tcW w:w="1350" w:type="dxa"/>
                <w:tcBorders>
                  <w:top w:val="single" w:sz="12" w:space="0" w:color="auto"/>
                  <w:bottom w:val="single" w:sz="12" w:space="0" w:color="auto"/>
                </w:tcBorders>
              </w:tcPr>
            </w:tcPrChange>
          </w:tcPr>
          <w:p w14:paraId="288A8DF7"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540" w:author="Ales Mravlje" w:date="2016-11-28T15:25:00Z">
              <w:tcPr>
                <w:tcW w:w="1260" w:type="dxa"/>
                <w:tcBorders>
                  <w:top w:val="single" w:sz="12" w:space="0" w:color="auto"/>
                  <w:bottom w:val="single" w:sz="12" w:space="0" w:color="auto"/>
                </w:tcBorders>
              </w:tcPr>
            </w:tcPrChange>
          </w:tcPr>
          <w:p w14:paraId="288A8DF8" w14:textId="2A5DABFA" w:rsidR="004A3C17" w:rsidRPr="00200B15" w:rsidRDefault="004A3C17" w:rsidP="004A3C17">
            <w:pPr>
              <w:pStyle w:val="Body"/>
              <w:jc w:val="center"/>
              <w:rPr>
                <w:highlight w:val="lightGray"/>
                <w:lang w:eastAsia="ja-JP"/>
              </w:rPr>
            </w:pPr>
            <w:ins w:id="541" w:author="Ales Mravlje" w:date="2016-11-28T15:27:00Z">
              <w:r w:rsidRPr="00855232">
                <w:rPr>
                  <w:highlight w:val="lightGray"/>
                  <w:lang w:eastAsia="ja-JP"/>
                </w:rPr>
                <w:t xml:space="preserve">[NA]         </w:t>
              </w:r>
            </w:ins>
            <w:del w:id="542" w:author="Ales Mravlje" w:date="2016-11-28T15:25:00Z">
              <w:r w:rsidDel="00DB02C0">
                <w:rPr>
                  <w:highlight w:val="lightGray"/>
                  <w:lang w:eastAsia="ja-JP"/>
                </w:rPr>
                <w:delText>[N]</w:delText>
              </w:r>
            </w:del>
          </w:p>
        </w:tc>
      </w:tr>
      <w:tr w:rsidR="004A3C17" w14:paraId="288A8DFF"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543"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544" w:author="Ales Mravlje" w:date="2016-11-28T15:25:00Z">
            <w:trPr>
              <w:jc w:val="center"/>
            </w:trPr>
          </w:trPrChange>
        </w:trPr>
        <w:tc>
          <w:tcPr>
            <w:tcW w:w="1188" w:type="dxa"/>
            <w:tcBorders>
              <w:top w:val="single" w:sz="12" w:space="0" w:color="auto"/>
              <w:bottom w:val="single" w:sz="12" w:space="0" w:color="auto"/>
            </w:tcBorders>
            <w:shd w:val="clear" w:color="auto" w:fill="auto"/>
            <w:tcPrChange w:id="545" w:author="Ales Mravlje" w:date="2016-11-28T15:25:00Z">
              <w:tcPr>
                <w:tcW w:w="1188" w:type="dxa"/>
                <w:tcBorders>
                  <w:top w:val="single" w:sz="12" w:space="0" w:color="auto"/>
                  <w:bottom w:val="single" w:sz="12" w:space="0" w:color="auto"/>
                </w:tcBorders>
              </w:tcPr>
            </w:tcPrChange>
          </w:tcPr>
          <w:p w14:paraId="288A8DFA" w14:textId="77777777" w:rsidR="004A3C17" w:rsidRDefault="004A3C17" w:rsidP="004A3C17">
            <w:pPr>
              <w:pStyle w:val="Body"/>
              <w:jc w:val="center"/>
              <w:rPr>
                <w:lang w:eastAsia="ja-JP"/>
              </w:rPr>
            </w:pPr>
            <w:r>
              <w:rPr>
                <w:lang w:eastAsia="ja-JP"/>
              </w:rPr>
              <w:t>TICS8</w:t>
            </w:r>
          </w:p>
        </w:tc>
        <w:tc>
          <w:tcPr>
            <w:tcW w:w="4230" w:type="dxa"/>
            <w:tcBorders>
              <w:top w:val="single" w:sz="12" w:space="0" w:color="auto"/>
              <w:bottom w:val="single" w:sz="12" w:space="0" w:color="auto"/>
            </w:tcBorders>
            <w:tcPrChange w:id="546" w:author="Ales Mravlje" w:date="2016-11-28T15:25:00Z">
              <w:tcPr>
                <w:tcW w:w="4230" w:type="dxa"/>
                <w:tcBorders>
                  <w:top w:val="single" w:sz="12" w:space="0" w:color="auto"/>
                  <w:bottom w:val="single" w:sz="12" w:space="0" w:color="auto"/>
                </w:tcBorders>
              </w:tcPr>
            </w:tcPrChange>
          </w:tcPr>
          <w:p w14:paraId="288A8DFB" w14:textId="77777777" w:rsidR="004A3C17" w:rsidRDefault="004A3C17" w:rsidP="004A3C1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547" w:author="Ales Mravlje" w:date="2016-11-28T15:25:00Z">
              <w:tcPr>
                <w:tcW w:w="1620" w:type="dxa"/>
                <w:tcBorders>
                  <w:top w:val="single" w:sz="12" w:space="0" w:color="auto"/>
                  <w:bottom w:val="single" w:sz="12" w:space="0" w:color="auto"/>
                </w:tcBorders>
              </w:tcPr>
            </w:tcPrChange>
          </w:tcPr>
          <w:p w14:paraId="288A8DFC"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548" w:author="Ales Mravlje" w:date="2016-11-28T15:25:00Z">
              <w:tcPr>
                <w:tcW w:w="1350" w:type="dxa"/>
                <w:tcBorders>
                  <w:top w:val="single" w:sz="12" w:space="0" w:color="auto"/>
                  <w:bottom w:val="single" w:sz="12" w:space="0" w:color="auto"/>
                </w:tcBorders>
              </w:tcPr>
            </w:tcPrChange>
          </w:tcPr>
          <w:p w14:paraId="288A8DFD"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549" w:author="Ales Mravlje" w:date="2016-11-28T15:25:00Z">
              <w:tcPr>
                <w:tcW w:w="1260" w:type="dxa"/>
                <w:tcBorders>
                  <w:top w:val="single" w:sz="12" w:space="0" w:color="auto"/>
                  <w:bottom w:val="single" w:sz="12" w:space="0" w:color="auto"/>
                </w:tcBorders>
              </w:tcPr>
            </w:tcPrChange>
          </w:tcPr>
          <w:p w14:paraId="288A8DFE" w14:textId="70B4AC50" w:rsidR="004A3C17" w:rsidRPr="00200B15" w:rsidRDefault="004A3C17" w:rsidP="004A3C17">
            <w:pPr>
              <w:pStyle w:val="Body"/>
              <w:jc w:val="center"/>
              <w:rPr>
                <w:highlight w:val="lightGray"/>
                <w:lang w:eastAsia="ja-JP"/>
              </w:rPr>
            </w:pPr>
            <w:ins w:id="550" w:author="Ales Mravlje" w:date="2016-11-28T15:27:00Z">
              <w:r w:rsidRPr="00855232">
                <w:rPr>
                  <w:highlight w:val="lightGray"/>
                  <w:lang w:eastAsia="ja-JP"/>
                </w:rPr>
                <w:t xml:space="preserve">[NA]         </w:t>
              </w:r>
            </w:ins>
            <w:del w:id="551" w:author="Ales Mravlje" w:date="2016-11-28T15:25:00Z">
              <w:r w:rsidDel="00DB02C0">
                <w:rPr>
                  <w:highlight w:val="lightGray"/>
                  <w:lang w:eastAsia="ja-JP"/>
                </w:rPr>
                <w:delText>[N]</w:delText>
              </w:r>
            </w:del>
          </w:p>
        </w:tc>
      </w:tr>
      <w:tr w:rsidR="004A3C17" w14:paraId="288A8E05"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552"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553" w:author="Ales Mravlje" w:date="2016-11-28T15:25:00Z">
            <w:trPr>
              <w:jc w:val="center"/>
            </w:trPr>
          </w:trPrChange>
        </w:trPr>
        <w:tc>
          <w:tcPr>
            <w:tcW w:w="1188" w:type="dxa"/>
            <w:tcBorders>
              <w:top w:val="single" w:sz="12" w:space="0" w:color="auto"/>
              <w:bottom w:val="single" w:sz="12" w:space="0" w:color="auto"/>
            </w:tcBorders>
            <w:shd w:val="clear" w:color="auto" w:fill="auto"/>
            <w:tcPrChange w:id="554" w:author="Ales Mravlje" w:date="2016-11-28T15:25:00Z">
              <w:tcPr>
                <w:tcW w:w="1188" w:type="dxa"/>
                <w:tcBorders>
                  <w:top w:val="single" w:sz="12" w:space="0" w:color="auto"/>
                  <w:bottom w:val="single" w:sz="12" w:space="0" w:color="auto"/>
                </w:tcBorders>
              </w:tcPr>
            </w:tcPrChange>
          </w:tcPr>
          <w:p w14:paraId="288A8E00" w14:textId="77777777" w:rsidR="004A3C17" w:rsidRDefault="004A3C17" w:rsidP="004A3C17">
            <w:pPr>
              <w:pStyle w:val="Body"/>
              <w:jc w:val="center"/>
              <w:rPr>
                <w:lang w:eastAsia="ja-JP"/>
              </w:rPr>
            </w:pPr>
            <w:r>
              <w:rPr>
                <w:lang w:eastAsia="ja-JP"/>
              </w:rPr>
              <w:t>TICS9</w:t>
            </w:r>
          </w:p>
        </w:tc>
        <w:tc>
          <w:tcPr>
            <w:tcW w:w="4230" w:type="dxa"/>
            <w:tcBorders>
              <w:top w:val="single" w:sz="12" w:space="0" w:color="auto"/>
              <w:bottom w:val="single" w:sz="12" w:space="0" w:color="auto"/>
            </w:tcBorders>
            <w:tcPrChange w:id="555" w:author="Ales Mravlje" w:date="2016-11-28T15:25:00Z">
              <w:tcPr>
                <w:tcW w:w="4230" w:type="dxa"/>
                <w:tcBorders>
                  <w:top w:val="single" w:sz="12" w:space="0" w:color="auto"/>
                  <w:bottom w:val="single" w:sz="12" w:space="0" w:color="auto"/>
                </w:tcBorders>
              </w:tcPr>
            </w:tcPrChange>
          </w:tcPr>
          <w:p w14:paraId="288A8E01" w14:textId="77777777" w:rsidR="004A3C17" w:rsidRDefault="004A3C17" w:rsidP="004A3C1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556" w:author="Ales Mravlje" w:date="2016-11-28T15:25:00Z">
              <w:tcPr>
                <w:tcW w:w="1620" w:type="dxa"/>
                <w:tcBorders>
                  <w:top w:val="single" w:sz="12" w:space="0" w:color="auto"/>
                  <w:bottom w:val="single" w:sz="12" w:space="0" w:color="auto"/>
                </w:tcBorders>
              </w:tcPr>
            </w:tcPrChange>
          </w:tcPr>
          <w:p w14:paraId="288A8E02"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557" w:author="Ales Mravlje" w:date="2016-11-28T15:25:00Z">
              <w:tcPr>
                <w:tcW w:w="1350" w:type="dxa"/>
                <w:tcBorders>
                  <w:top w:val="single" w:sz="12" w:space="0" w:color="auto"/>
                  <w:bottom w:val="single" w:sz="12" w:space="0" w:color="auto"/>
                </w:tcBorders>
              </w:tcPr>
            </w:tcPrChange>
          </w:tcPr>
          <w:p w14:paraId="288A8E03"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558" w:author="Ales Mravlje" w:date="2016-11-28T15:25:00Z">
              <w:tcPr>
                <w:tcW w:w="1260" w:type="dxa"/>
                <w:tcBorders>
                  <w:top w:val="single" w:sz="12" w:space="0" w:color="auto"/>
                  <w:bottom w:val="single" w:sz="12" w:space="0" w:color="auto"/>
                </w:tcBorders>
              </w:tcPr>
            </w:tcPrChange>
          </w:tcPr>
          <w:p w14:paraId="288A8E04" w14:textId="1F348966" w:rsidR="004A3C17" w:rsidRPr="00200B15" w:rsidRDefault="004A3C17" w:rsidP="004A3C17">
            <w:pPr>
              <w:pStyle w:val="Body"/>
              <w:jc w:val="center"/>
              <w:rPr>
                <w:highlight w:val="lightGray"/>
                <w:lang w:eastAsia="ja-JP"/>
              </w:rPr>
            </w:pPr>
            <w:ins w:id="559" w:author="Ales Mravlje" w:date="2016-11-28T15:27:00Z">
              <w:r w:rsidRPr="00855232">
                <w:rPr>
                  <w:highlight w:val="lightGray"/>
                  <w:lang w:eastAsia="ja-JP"/>
                </w:rPr>
                <w:t xml:space="preserve">[NA]         </w:t>
              </w:r>
            </w:ins>
            <w:del w:id="560" w:author="Ales Mravlje" w:date="2016-11-28T15:25:00Z">
              <w:r w:rsidDel="00DB02C0">
                <w:rPr>
                  <w:highlight w:val="lightGray"/>
                  <w:lang w:eastAsia="ja-JP"/>
                </w:rPr>
                <w:delText>[Y]               [Int: EP# 1</w:delText>
              </w:r>
              <w:r w:rsidRPr="00200B15" w:rsidDel="00DB02C0">
                <w:rPr>
                  <w:highlight w:val="lightGray"/>
                  <w:lang w:eastAsia="ja-JP"/>
                </w:rPr>
                <w:delText>]</w:delText>
              </w:r>
            </w:del>
          </w:p>
        </w:tc>
      </w:tr>
    </w:tbl>
    <w:p w14:paraId="288A8E06" w14:textId="77777777" w:rsidR="00B47BC9" w:rsidRDefault="00B47BC9" w:rsidP="00B47BC9">
      <w:pPr>
        <w:pStyle w:val="Caption-Table"/>
      </w:pPr>
      <w:r>
        <w:lastRenderedPageBreak/>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88A8E0C" w14:textId="77777777" w:rsidTr="00B6511D">
        <w:trPr>
          <w:trHeight w:val="201"/>
          <w:tblHeader/>
          <w:jc w:val="center"/>
        </w:trPr>
        <w:tc>
          <w:tcPr>
            <w:tcW w:w="1188" w:type="dxa"/>
            <w:tcBorders>
              <w:bottom w:val="single" w:sz="12" w:space="0" w:color="auto"/>
            </w:tcBorders>
          </w:tcPr>
          <w:p w14:paraId="288A8E0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88A8E0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88A8E0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88A8E0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88A8E0B" w14:textId="77777777" w:rsidR="00B47BC9" w:rsidRDefault="00B47BC9" w:rsidP="00BA694D">
            <w:pPr>
              <w:pStyle w:val="TableHeading0"/>
              <w:rPr>
                <w:lang w:eastAsia="ja-JP"/>
              </w:rPr>
            </w:pPr>
            <w:r>
              <w:rPr>
                <w:lang w:eastAsia="ja-JP"/>
              </w:rPr>
              <w:t>Support</w:t>
            </w:r>
          </w:p>
        </w:tc>
      </w:tr>
      <w:tr w:rsidR="00863B0E" w14:paraId="288A8E12" w14:textId="77777777" w:rsidTr="00B6511D">
        <w:trPr>
          <w:jc w:val="center"/>
        </w:trPr>
        <w:tc>
          <w:tcPr>
            <w:tcW w:w="1188" w:type="dxa"/>
            <w:tcBorders>
              <w:top w:val="single" w:sz="12" w:space="0" w:color="auto"/>
              <w:bottom w:val="single" w:sz="12" w:space="0" w:color="auto"/>
            </w:tcBorders>
          </w:tcPr>
          <w:p w14:paraId="288A8E0D" w14:textId="77777777" w:rsidR="00863B0E" w:rsidRDefault="00863B0E" w:rsidP="00863B0E">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88A8E0E" w14:textId="77777777" w:rsidR="00863B0E" w:rsidRDefault="00863B0E" w:rsidP="00863B0E">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8A8E0F" w14:textId="77777777" w:rsidR="00863B0E" w:rsidRDefault="00863B0E" w:rsidP="00863B0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88A8E10" w14:textId="77777777" w:rsidR="00863B0E" w:rsidRDefault="00863B0E" w:rsidP="00863B0E">
            <w:pPr>
              <w:pStyle w:val="Body"/>
              <w:jc w:val="center"/>
              <w:rPr>
                <w:lang w:eastAsia="ja-JP"/>
              </w:rPr>
            </w:pPr>
            <w:r>
              <w:rPr>
                <w:lang w:eastAsia="ja-JP"/>
              </w:rPr>
              <w:t>O</w:t>
            </w:r>
          </w:p>
        </w:tc>
        <w:tc>
          <w:tcPr>
            <w:tcW w:w="1260" w:type="dxa"/>
            <w:tcBorders>
              <w:top w:val="single" w:sz="12" w:space="0" w:color="auto"/>
              <w:bottom w:val="single" w:sz="12" w:space="0" w:color="auto"/>
            </w:tcBorders>
          </w:tcPr>
          <w:p w14:paraId="288A8E11" w14:textId="27F6932D" w:rsidR="00863B0E" w:rsidRPr="00200B15" w:rsidRDefault="00863B0E" w:rsidP="00863B0E">
            <w:pPr>
              <w:pStyle w:val="Body"/>
              <w:jc w:val="center"/>
              <w:rPr>
                <w:highlight w:val="lightGray"/>
                <w:lang w:eastAsia="ja-JP"/>
              </w:rPr>
            </w:pPr>
            <w:r>
              <w:rPr>
                <w:highlight w:val="lightGray"/>
                <w:lang w:eastAsia="ja-JP"/>
              </w:rPr>
              <w:t>[</w:t>
            </w:r>
            <w:ins w:id="561" w:author="Ales Mravlje" w:date="2016-11-28T15:25:00Z">
              <w:r w:rsidR="004A3C17">
                <w:rPr>
                  <w:highlight w:val="lightGray"/>
                  <w:lang w:eastAsia="ja-JP"/>
                </w:rPr>
                <w:t>Y</w:t>
              </w:r>
            </w:ins>
            <w:del w:id="562" w:author="Ales Mravlje" w:date="2016-11-28T15:25:00Z">
              <w:r w:rsidDel="004A3C17">
                <w:rPr>
                  <w:highlight w:val="lightGray"/>
                  <w:lang w:eastAsia="ja-JP"/>
                </w:rPr>
                <w:delText>N</w:delText>
              </w:r>
            </w:del>
            <w:r>
              <w:rPr>
                <w:highlight w:val="lightGray"/>
                <w:lang w:eastAsia="ja-JP"/>
              </w:rPr>
              <w:t>]</w:t>
            </w:r>
          </w:p>
        </w:tc>
      </w:tr>
    </w:tbl>
    <w:p w14:paraId="288A8E13" w14:textId="77777777" w:rsidR="00B47BC9" w:rsidRPr="00735477" w:rsidRDefault="00B47BC9" w:rsidP="00B47BC9">
      <w:pPr>
        <w:rPr>
          <w:lang w:eastAsia="ja-JP"/>
        </w:rPr>
      </w:pPr>
    </w:p>
    <w:p w14:paraId="288A8E14" w14:textId="77777777" w:rsidR="00336168" w:rsidRPr="00735477" w:rsidRDefault="00336168" w:rsidP="00336168">
      <w:pPr>
        <w:rPr>
          <w:lang w:eastAsia="ja-JP"/>
        </w:rPr>
      </w:pPr>
    </w:p>
    <w:p w14:paraId="288A8E15" w14:textId="77777777" w:rsidR="006F27C7" w:rsidRDefault="006F27C7" w:rsidP="006F27C7">
      <w:pPr>
        <w:pStyle w:val="Heading3"/>
        <w:rPr>
          <w:lang w:eastAsia="ja-JP"/>
        </w:rPr>
      </w:pPr>
      <w:bookmarkStart w:id="563" w:name="_Toc341250768"/>
      <w:bookmarkStart w:id="564" w:name="_Toc402361218"/>
      <w:r>
        <w:rPr>
          <w:lang w:eastAsia="ja-JP"/>
        </w:rPr>
        <w:t>Key Establishment</w:t>
      </w:r>
      <w:r>
        <w:rPr>
          <w:rFonts w:hint="eastAsia"/>
          <w:lang w:eastAsia="ja-JP"/>
        </w:rPr>
        <w:t xml:space="preserve"> Cluster attributes and functions</w:t>
      </w:r>
      <w:bookmarkEnd w:id="563"/>
      <w:bookmarkEnd w:id="564"/>
    </w:p>
    <w:p w14:paraId="288A8E16" w14:textId="77777777"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8A8E1C" w14:textId="77777777" w:rsidTr="00B6511D">
        <w:trPr>
          <w:trHeight w:val="201"/>
          <w:tblHeader/>
          <w:jc w:val="center"/>
        </w:trPr>
        <w:tc>
          <w:tcPr>
            <w:tcW w:w="1188" w:type="dxa"/>
            <w:tcBorders>
              <w:bottom w:val="single" w:sz="12" w:space="0" w:color="auto"/>
            </w:tcBorders>
          </w:tcPr>
          <w:p w14:paraId="288A8E1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88A8E1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88A8E1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8A8E1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88A8E1B" w14:textId="77777777" w:rsidR="00735477" w:rsidRDefault="00735477" w:rsidP="007C1767">
            <w:pPr>
              <w:pStyle w:val="TableHeading0"/>
              <w:rPr>
                <w:lang w:eastAsia="ja-JP"/>
              </w:rPr>
            </w:pPr>
            <w:r>
              <w:rPr>
                <w:lang w:eastAsia="ja-JP"/>
              </w:rPr>
              <w:t>Support</w:t>
            </w:r>
          </w:p>
        </w:tc>
      </w:tr>
      <w:tr w:rsidR="00735477" w14:paraId="288A8E22" w14:textId="77777777" w:rsidTr="00B6511D">
        <w:trPr>
          <w:jc w:val="center"/>
        </w:trPr>
        <w:tc>
          <w:tcPr>
            <w:tcW w:w="1188" w:type="dxa"/>
            <w:tcBorders>
              <w:top w:val="single" w:sz="12" w:space="0" w:color="auto"/>
              <w:bottom w:val="single" w:sz="12" w:space="0" w:color="auto"/>
            </w:tcBorders>
          </w:tcPr>
          <w:p w14:paraId="288A8E1D"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E1E"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E1F"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288A8E20"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88A8E21" w14:textId="77777777" w:rsidR="00735477" w:rsidRPr="00200B15" w:rsidRDefault="009E6EAC"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sidR="00863B0E">
              <w:rPr>
                <w:highlight w:val="lightGray"/>
                <w:lang w:eastAsia="ja-JP"/>
              </w:rPr>
              <w:t xml:space="preserve">    </w:t>
            </w:r>
            <w:r w:rsidR="00B40AF9" w:rsidRPr="00200B15">
              <w:rPr>
                <w:highlight w:val="lightGray"/>
                <w:lang w:eastAsia="ja-JP"/>
              </w:rPr>
              <w:t xml:space="preserve"> </w:t>
            </w:r>
            <w:r w:rsidR="00B6511D" w:rsidRPr="00200B15">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r w:rsidR="00B40AF9" w14:paraId="288A8E28" w14:textId="77777777" w:rsidTr="00B6511D">
        <w:trPr>
          <w:jc w:val="center"/>
        </w:trPr>
        <w:tc>
          <w:tcPr>
            <w:tcW w:w="1188" w:type="dxa"/>
            <w:tcBorders>
              <w:top w:val="single" w:sz="12" w:space="0" w:color="auto"/>
              <w:bottom w:val="single" w:sz="12" w:space="0" w:color="auto"/>
            </w:tcBorders>
          </w:tcPr>
          <w:p w14:paraId="288A8E23"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88A8E24"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E25"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288A8E2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27"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B40AF9" w14:paraId="288A8E2E" w14:textId="77777777" w:rsidTr="00B6511D">
        <w:trPr>
          <w:jc w:val="center"/>
        </w:trPr>
        <w:tc>
          <w:tcPr>
            <w:tcW w:w="1188" w:type="dxa"/>
            <w:tcBorders>
              <w:top w:val="single" w:sz="12" w:space="0" w:color="auto"/>
              <w:bottom w:val="single" w:sz="12" w:space="0" w:color="auto"/>
            </w:tcBorders>
          </w:tcPr>
          <w:p w14:paraId="288A8E29"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88A8E2A"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2B"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88A8E2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2D"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863B0E" w14:paraId="288A8E34" w14:textId="77777777" w:rsidTr="00B6511D">
        <w:trPr>
          <w:jc w:val="center"/>
        </w:trPr>
        <w:tc>
          <w:tcPr>
            <w:tcW w:w="1188" w:type="dxa"/>
            <w:tcBorders>
              <w:top w:val="single" w:sz="12" w:space="0" w:color="auto"/>
              <w:bottom w:val="single" w:sz="12" w:space="0" w:color="auto"/>
            </w:tcBorders>
          </w:tcPr>
          <w:p w14:paraId="288A8E2F" w14:textId="77777777" w:rsidR="00863B0E" w:rsidRDefault="00863B0E" w:rsidP="00863B0E">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88A8E30" w14:textId="77777777" w:rsidR="00863B0E" w:rsidRDefault="00863B0E" w:rsidP="00863B0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1"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88A8E32"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3"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3A" w14:textId="77777777" w:rsidTr="00B6511D">
        <w:trPr>
          <w:jc w:val="center"/>
        </w:trPr>
        <w:tc>
          <w:tcPr>
            <w:tcW w:w="1188" w:type="dxa"/>
            <w:tcBorders>
              <w:top w:val="single" w:sz="12" w:space="0" w:color="auto"/>
              <w:bottom w:val="single" w:sz="12" w:space="0" w:color="auto"/>
            </w:tcBorders>
          </w:tcPr>
          <w:p w14:paraId="288A8E35" w14:textId="77777777" w:rsidR="00863B0E" w:rsidRDefault="00863B0E" w:rsidP="00863B0E">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88A8E36" w14:textId="77777777" w:rsidR="00863B0E" w:rsidRDefault="00863B0E" w:rsidP="00863B0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7"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88A8E38"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9"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0" w14:textId="77777777" w:rsidTr="00B6511D">
        <w:trPr>
          <w:jc w:val="center"/>
        </w:trPr>
        <w:tc>
          <w:tcPr>
            <w:tcW w:w="1188" w:type="dxa"/>
            <w:tcBorders>
              <w:top w:val="single" w:sz="12" w:space="0" w:color="auto"/>
              <w:bottom w:val="single" w:sz="12" w:space="0" w:color="auto"/>
            </w:tcBorders>
          </w:tcPr>
          <w:p w14:paraId="288A8E3B" w14:textId="77777777" w:rsidR="00863B0E" w:rsidRDefault="00863B0E" w:rsidP="00863B0E">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88A8E3C" w14:textId="77777777" w:rsidR="00863B0E" w:rsidRDefault="00863B0E" w:rsidP="00863B0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D"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88A8E3E"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F"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6" w14:textId="77777777" w:rsidTr="00B6511D">
        <w:trPr>
          <w:jc w:val="center"/>
        </w:trPr>
        <w:tc>
          <w:tcPr>
            <w:tcW w:w="1188" w:type="dxa"/>
            <w:tcBorders>
              <w:top w:val="single" w:sz="12" w:space="0" w:color="auto"/>
              <w:bottom w:val="single" w:sz="12" w:space="0" w:color="auto"/>
            </w:tcBorders>
          </w:tcPr>
          <w:p w14:paraId="288A8E41" w14:textId="77777777" w:rsidR="00863B0E" w:rsidRDefault="00863B0E" w:rsidP="00863B0E">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88A8E42" w14:textId="77777777" w:rsidR="00863B0E" w:rsidRDefault="00863B0E" w:rsidP="00863B0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3"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88A8E44"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45"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C" w14:textId="77777777" w:rsidTr="00B6511D">
        <w:trPr>
          <w:jc w:val="center"/>
        </w:trPr>
        <w:tc>
          <w:tcPr>
            <w:tcW w:w="1188" w:type="dxa"/>
            <w:tcBorders>
              <w:top w:val="single" w:sz="12" w:space="0" w:color="auto"/>
              <w:bottom w:val="single" w:sz="12" w:space="0" w:color="auto"/>
            </w:tcBorders>
          </w:tcPr>
          <w:p w14:paraId="288A8E47" w14:textId="77777777" w:rsidR="00863B0E" w:rsidRDefault="00863B0E" w:rsidP="00863B0E">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88A8E48" w14:textId="77777777" w:rsidR="00863B0E" w:rsidRDefault="00863B0E" w:rsidP="00863B0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9"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88A8E4A"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4B"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52" w14:textId="77777777" w:rsidTr="00B6511D">
        <w:trPr>
          <w:jc w:val="center"/>
        </w:trPr>
        <w:tc>
          <w:tcPr>
            <w:tcW w:w="1188" w:type="dxa"/>
            <w:tcBorders>
              <w:top w:val="single" w:sz="12" w:space="0" w:color="auto"/>
              <w:bottom w:val="single" w:sz="12" w:space="0" w:color="auto"/>
            </w:tcBorders>
          </w:tcPr>
          <w:p w14:paraId="288A8E4D" w14:textId="77777777" w:rsidR="00863B0E" w:rsidRDefault="00863B0E" w:rsidP="00863B0E">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88A8E4E" w14:textId="77777777" w:rsidR="00863B0E" w:rsidRDefault="00863B0E" w:rsidP="00863B0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F"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88A8E50"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51"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58" w14:textId="77777777" w:rsidTr="00B6511D">
        <w:trPr>
          <w:jc w:val="center"/>
        </w:trPr>
        <w:tc>
          <w:tcPr>
            <w:tcW w:w="1188" w:type="dxa"/>
            <w:tcBorders>
              <w:top w:val="single" w:sz="12" w:space="0" w:color="auto"/>
              <w:bottom w:val="single" w:sz="12" w:space="0" w:color="auto"/>
            </w:tcBorders>
          </w:tcPr>
          <w:p w14:paraId="288A8E53" w14:textId="77777777" w:rsidR="00863B0E" w:rsidRDefault="00863B0E" w:rsidP="00863B0E">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88A8E54" w14:textId="77777777" w:rsidR="00863B0E" w:rsidRDefault="00863B0E" w:rsidP="00863B0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55"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88A8E56"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57"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288A8E59" w14:textId="77777777" w:rsidR="00735477" w:rsidRDefault="00735477" w:rsidP="00735477">
      <w:pPr>
        <w:pStyle w:val="Caption-Table"/>
      </w:pPr>
      <w:r>
        <w:lastRenderedPageBreak/>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8A8E5F" w14:textId="77777777" w:rsidTr="001B1091">
        <w:trPr>
          <w:trHeight w:val="201"/>
          <w:tblHeader/>
          <w:jc w:val="center"/>
        </w:trPr>
        <w:tc>
          <w:tcPr>
            <w:tcW w:w="1188" w:type="dxa"/>
            <w:tcBorders>
              <w:bottom w:val="single" w:sz="12" w:space="0" w:color="auto"/>
            </w:tcBorders>
          </w:tcPr>
          <w:p w14:paraId="288A8E5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88A8E5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88A8E5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8A8E5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88A8E5E" w14:textId="77777777" w:rsidR="00735477" w:rsidRDefault="00735477" w:rsidP="007C1767">
            <w:pPr>
              <w:pStyle w:val="TableHeading0"/>
              <w:rPr>
                <w:lang w:eastAsia="ja-JP"/>
              </w:rPr>
            </w:pPr>
            <w:r>
              <w:rPr>
                <w:lang w:eastAsia="ja-JP"/>
              </w:rPr>
              <w:t>Support</w:t>
            </w:r>
          </w:p>
        </w:tc>
      </w:tr>
      <w:tr w:rsidR="001E6821" w14:paraId="288A8E6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60"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88A8E6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8E62"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A8E63"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64" w14:textId="3B06468F" w:rsidR="001E6821"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6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66"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88A8E67"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88A8E68"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88A8E6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6A" w14:textId="74D649DC"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71" w14:textId="77777777" w:rsidTr="00B6511D">
        <w:trPr>
          <w:jc w:val="center"/>
        </w:trPr>
        <w:tc>
          <w:tcPr>
            <w:tcW w:w="1188" w:type="dxa"/>
            <w:tcBorders>
              <w:top w:val="single" w:sz="12" w:space="0" w:color="auto"/>
              <w:bottom w:val="single" w:sz="12" w:space="0" w:color="auto"/>
            </w:tcBorders>
          </w:tcPr>
          <w:p w14:paraId="288A8E6C"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88A8E6D"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6E"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88A8E6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0" w14:textId="1CEA5EE7"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77" w14:textId="77777777" w:rsidTr="00B6511D">
        <w:trPr>
          <w:cantSplit/>
          <w:jc w:val="center"/>
        </w:trPr>
        <w:tc>
          <w:tcPr>
            <w:tcW w:w="1188" w:type="dxa"/>
            <w:tcBorders>
              <w:top w:val="single" w:sz="12" w:space="0" w:color="auto"/>
              <w:bottom w:val="single" w:sz="12" w:space="0" w:color="auto"/>
            </w:tcBorders>
          </w:tcPr>
          <w:p w14:paraId="288A8E7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88A8E73"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74"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288A8E75"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6" w14:textId="06FE935C"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7D" w14:textId="77777777" w:rsidTr="00B6511D">
        <w:trPr>
          <w:jc w:val="center"/>
        </w:trPr>
        <w:tc>
          <w:tcPr>
            <w:tcW w:w="1188" w:type="dxa"/>
            <w:tcBorders>
              <w:top w:val="single" w:sz="12" w:space="0" w:color="auto"/>
              <w:bottom w:val="single" w:sz="12" w:space="0" w:color="auto"/>
            </w:tcBorders>
          </w:tcPr>
          <w:p w14:paraId="288A8E78"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88A8E79"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7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288A8E7B"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C" w14:textId="0122CEC6"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3" w14:textId="77777777" w:rsidTr="00B6511D">
        <w:trPr>
          <w:jc w:val="center"/>
        </w:trPr>
        <w:tc>
          <w:tcPr>
            <w:tcW w:w="1188" w:type="dxa"/>
            <w:tcBorders>
              <w:top w:val="single" w:sz="12" w:space="0" w:color="auto"/>
              <w:bottom w:val="single" w:sz="12" w:space="0" w:color="auto"/>
            </w:tcBorders>
          </w:tcPr>
          <w:p w14:paraId="288A8E7E"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88A8E7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0"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288A8E8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2" w14:textId="32D540A1"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9" w14:textId="77777777" w:rsidTr="00B6511D">
        <w:trPr>
          <w:jc w:val="center"/>
        </w:trPr>
        <w:tc>
          <w:tcPr>
            <w:tcW w:w="1188" w:type="dxa"/>
            <w:tcBorders>
              <w:top w:val="single" w:sz="12" w:space="0" w:color="auto"/>
              <w:bottom w:val="single" w:sz="12" w:space="0" w:color="auto"/>
            </w:tcBorders>
          </w:tcPr>
          <w:p w14:paraId="288A8E84"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88A8E85"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88A8E8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8" w14:textId="0DAFA190"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F" w14:textId="77777777" w:rsidTr="00B6511D">
        <w:trPr>
          <w:jc w:val="center"/>
        </w:trPr>
        <w:tc>
          <w:tcPr>
            <w:tcW w:w="1188" w:type="dxa"/>
            <w:tcBorders>
              <w:top w:val="single" w:sz="12" w:space="0" w:color="auto"/>
              <w:bottom w:val="single" w:sz="12" w:space="0" w:color="auto"/>
            </w:tcBorders>
          </w:tcPr>
          <w:p w14:paraId="288A8E8A"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88A8E8B"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C"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88A8E8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E" w14:textId="158F23B0"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95" w14:textId="77777777" w:rsidTr="001B1091">
        <w:trPr>
          <w:jc w:val="center"/>
        </w:trPr>
        <w:tc>
          <w:tcPr>
            <w:tcW w:w="1188" w:type="dxa"/>
            <w:tcBorders>
              <w:top w:val="single" w:sz="12" w:space="0" w:color="auto"/>
              <w:bottom w:val="single" w:sz="12" w:space="0" w:color="auto"/>
            </w:tcBorders>
          </w:tcPr>
          <w:p w14:paraId="288A8E90"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88A8E91"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9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288A8E9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94" w14:textId="7B93BF1A"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96"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88A8E97"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88A8E98"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88A8E9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9A" w14:textId="0AD861AF"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288A8E9C" w14:textId="77777777" w:rsidR="00735477" w:rsidRPr="00735477" w:rsidRDefault="00735477" w:rsidP="00735477">
      <w:pPr>
        <w:rPr>
          <w:lang w:eastAsia="ja-JP"/>
        </w:rPr>
      </w:pPr>
    </w:p>
    <w:p w14:paraId="288A8E9D" w14:textId="77777777" w:rsidR="006F27C7" w:rsidRDefault="006F27C7" w:rsidP="006F27C7">
      <w:pPr>
        <w:pStyle w:val="Heading3"/>
        <w:rPr>
          <w:lang w:eastAsia="ja-JP"/>
        </w:rPr>
      </w:pPr>
      <w:bookmarkStart w:id="565" w:name="_Toc341250769"/>
      <w:bookmarkStart w:id="566" w:name="_Toc402361219"/>
      <w:r>
        <w:rPr>
          <w:lang w:eastAsia="ja-JP"/>
        </w:rPr>
        <w:t>Demand Response and Load Control</w:t>
      </w:r>
      <w:r>
        <w:rPr>
          <w:rFonts w:hint="eastAsia"/>
          <w:lang w:eastAsia="ja-JP"/>
        </w:rPr>
        <w:t xml:space="preserve"> Cluster attributes and functions</w:t>
      </w:r>
      <w:bookmarkEnd w:id="565"/>
      <w:bookmarkEnd w:id="566"/>
    </w:p>
    <w:p w14:paraId="288A8E9E" w14:textId="77777777"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88A8EA4" w14:textId="77777777" w:rsidTr="00B6511D">
        <w:trPr>
          <w:trHeight w:val="201"/>
          <w:tblHeader/>
          <w:jc w:val="center"/>
        </w:trPr>
        <w:tc>
          <w:tcPr>
            <w:tcW w:w="1328" w:type="dxa"/>
            <w:tcBorders>
              <w:bottom w:val="single" w:sz="12" w:space="0" w:color="auto"/>
            </w:tcBorders>
          </w:tcPr>
          <w:p w14:paraId="288A8E9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88A8EA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88A8EA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88A8EA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8A8EA3" w14:textId="77777777" w:rsidR="00001E3E" w:rsidRDefault="00001E3E" w:rsidP="007C1767">
            <w:pPr>
              <w:pStyle w:val="TableHeading0"/>
              <w:rPr>
                <w:lang w:eastAsia="ja-JP"/>
              </w:rPr>
            </w:pPr>
            <w:r>
              <w:rPr>
                <w:lang w:eastAsia="ja-JP"/>
              </w:rPr>
              <w:t>Support</w:t>
            </w:r>
          </w:p>
        </w:tc>
      </w:tr>
      <w:tr w:rsidR="00001E3E" w14:paraId="288A8EAA" w14:textId="77777777" w:rsidTr="00B6511D">
        <w:trPr>
          <w:jc w:val="center"/>
        </w:trPr>
        <w:tc>
          <w:tcPr>
            <w:tcW w:w="1328" w:type="dxa"/>
            <w:tcBorders>
              <w:top w:val="single" w:sz="12" w:space="0" w:color="auto"/>
              <w:bottom w:val="single" w:sz="12" w:space="0" w:color="auto"/>
            </w:tcBorders>
          </w:tcPr>
          <w:p w14:paraId="288A8EA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88A8EA6"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88A8EA7"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88A8EA8"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88A8EA9" w14:textId="079D1744" w:rsidR="00001E3E" w:rsidRPr="00200B15" w:rsidRDefault="004A3C17" w:rsidP="007C1767">
            <w:pPr>
              <w:pStyle w:val="Body"/>
              <w:jc w:val="center"/>
              <w:rPr>
                <w:highlight w:val="lightGray"/>
                <w:lang w:eastAsia="ja-JP"/>
              </w:rPr>
            </w:pPr>
            <w:ins w:id="567" w:author="Ales Mravlje" w:date="2016-11-28T15:26:00Z">
              <w:r>
                <w:rPr>
                  <w:highlight w:val="lightGray"/>
                  <w:lang w:eastAsia="ja-JP"/>
                </w:rPr>
                <w:t xml:space="preserve">[N]         </w:t>
              </w:r>
            </w:ins>
            <w:del w:id="568" w:author="Ales Mravlje" w:date="2016-11-28T15:26:00Z">
              <w:r w:rsidR="004829F3" w:rsidDel="004A3C17">
                <w:rPr>
                  <w:highlight w:val="lightGray"/>
                  <w:lang w:eastAsia="ja-JP"/>
                </w:rPr>
                <w:delText>[Y]           [Int: EP# 2</w:delText>
              </w:r>
              <w:r w:rsidR="00B6511D" w:rsidRPr="00200B15" w:rsidDel="004A3C17">
                <w:rPr>
                  <w:highlight w:val="lightGray"/>
                  <w:lang w:eastAsia="ja-JP"/>
                </w:rPr>
                <w:delText>]</w:delText>
              </w:r>
            </w:del>
          </w:p>
        </w:tc>
      </w:tr>
      <w:tr w:rsidR="004A3C17" w14:paraId="288A8EB0" w14:textId="77777777" w:rsidTr="00B6511D">
        <w:trPr>
          <w:jc w:val="center"/>
        </w:trPr>
        <w:tc>
          <w:tcPr>
            <w:tcW w:w="1328" w:type="dxa"/>
            <w:tcBorders>
              <w:top w:val="single" w:sz="12" w:space="0" w:color="auto"/>
              <w:bottom w:val="single" w:sz="12" w:space="0" w:color="auto"/>
            </w:tcBorders>
          </w:tcPr>
          <w:p w14:paraId="288A8EAB"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88A8EAC" w14:textId="77777777" w:rsidR="004A3C17" w:rsidRDefault="004A3C17" w:rsidP="004A3C1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88A8EAD"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288A8EAE"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AF" w14:textId="363895A7" w:rsidR="004A3C17" w:rsidRPr="00200B15" w:rsidRDefault="004A3C17" w:rsidP="004A3C17">
            <w:pPr>
              <w:pStyle w:val="Body"/>
              <w:jc w:val="center"/>
              <w:rPr>
                <w:highlight w:val="lightGray"/>
                <w:lang w:eastAsia="ja-JP"/>
              </w:rPr>
            </w:pPr>
            <w:ins w:id="569" w:author="Ales Mravlje" w:date="2016-11-28T15:26:00Z">
              <w:r w:rsidRPr="003500D7">
                <w:rPr>
                  <w:highlight w:val="lightGray"/>
                  <w:lang w:eastAsia="ja-JP"/>
                </w:rPr>
                <w:t>[N</w:t>
              </w:r>
            </w:ins>
            <w:ins w:id="570" w:author="Ales Mravlje" w:date="2016-11-28T15:27:00Z">
              <w:r>
                <w:rPr>
                  <w:highlight w:val="lightGray"/>
                  <w:lang w:eastAsia="ja-JP"/>
                </w:rPr>
                <w:t>A</w:t>
              </w:r>
            </w:ins>
            <w:ins w:id="571" w:author="Ales Mravlje" w:date="2016-11-28T15:26:00Z">
              <w:r w:rsidRPr="003500D7">
                <w:rPr>
                  <w:highlight w:val="lightGray"/>
                  <w:lang w:eastAsia="ja-JP"/>
                </w:rPr>
                <w:t xml:space="preserve">]         </w:t>
              </w:r>
            </w:ins>
            <w:del w:id="572" w:author="Ales Mravlje" w:date="2016-11-28T15:26:00Z">
              <w:r w:rsidDel="00851F99">
                <w:rPr>
                  <w:highlight w:val="lightGray"/>
                  <w:lang w:eastAsia="ja-JP"/>
                </w:rPr>
                <w:delText>[Y]           [Int: EP# 2]</w:delText>
              </w:r>
            </w:del>
          </w:p>
        </w:tc>
      </w:tr>
      <w:tr w:rsidR="004A3C17" w14:paraId="288A8EB6" w14:textId="77777777" w:rsidTr="00B6511D">
        <w:trPr>
          <w:jc w:val="center"/>
        </w:trPr>
        <w:tc>
          <w:tcPr>
            <w:tcW w:w="1328" w:type="dxa"/>
            <w:tcBorders>
              <w:top w:val="single" w:sz="12" w:space="0" w:color="auto"/>
              <w:bottom w:val="single" w:sz="12" w:space="0" w:color="auto"/>
            </w:tcBorders>
          </w:tcPr>
          <w:p w14:paraId="288A8EB1" w14:textId="77777777" w:rsidR="004A3C17" w:rsidRDefault="004A3C17" w:rsidP="004A3C1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88A8EB2" w14:textId="77777777" w:rsidR="004A3C17" w:rsidRDefault="004A3C17" w:rsidP="004A3C1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88A8EB3"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88A8EB4"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B5" w14:textId="05BC4669" w:rsidR="004A3C17" w:rsidRPr="00200B15" w:rsidRDefault="004A3C17" w:rsidP="004A3C17">
            <w:pPr>
              <w:pStyle w:val="Body"/>
              <w:jc w:val="center"/>
              <w:rPr>
                <w:highlight w:val="lightGray"/>
                <w:lang w:eastAsia="ja-JP"/>
              </w:rPr>
            </w:pPr>
            <w:ins w:id="573" w:author="Ales Mravlje" w:date="2016-11-28T15:27:00Z">
              <w:r w:rsidRPr="00E96160">
                <w:rPr>
                  <w:highlight w:val="lightGray"/>
                  <w:lang w:eastAsia="ja-JP"/>
                </w:rPr>
                <w:t xml:space="preserve">[NA]         </w:t>
              </w:r>
            </w:ins>
            <w:del w:id="574" w:author="Ales Mravlje" w:date="2016-11-28T15:26:00Z">
              <w:r w:rsidDel="00851F99">
                <w:rPr>
                  <w:highlight w:val="lightGray"/>
                  <w:lang w:eastAsia="ja-JP"/>
                </w:rPr>
                <w:delText>[Y]           [Int: EP# 2]</w:delText>
              </w:r>
            </w:del>
          </w:p>
        </w:tc>
      </w:tr>
      <w:tr w:rsidR="004A3C17" w14:paraId="288A8EBC" w14:textId="77777777" w:rsidTr="00B6511D">
        <w:trPr>
          <w:jc w:val="center"/>
        </w:trPr>
        <w:tc>
          <w:tcPr>
            <w:tcW w:w="1328" w:type="dxa"/>
            <w:tcBorders>
              <w:top w:val="single" w:sz="12" w:space="0" w:color="auto"/>
              <w:bottom w:val="single" w:sz="12" w:space="0" w:color="auto"/>
            </w:tcBorders>
          </w:tcPr>
          <w:p w14:paraId="288A8EB7"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88A8EB8" w14:textId="77777777" w:rsidR="004A3C17" w:rsidRDefault="004A3C17" w:rsidP="004A3C1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B9"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288A8EBA"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BB" w14:textId="7D2CE80C" w:rsidR="004A3C17" w:rsidRPr="00200B15" w:rsidRDefault="004A3C17" w:rsidP="004A3C17">
            <w:pPr>
              <w:pStyle w:val="Body"/>
              <w:jc w:val="center"/>
              <w:rPr>
                <w:highlight w:val="lightGray"/>
                <w:lang w:eastAsia="ja-JP"/>
              </w:rPr>
            </w:pPr>
            <w:ins w:id="575" w:author="Ales Mravlje" w:date="2016-11-28T15:27:00Z">
              <w:r w:rsidRPr="00E96160">
                <w:rPr>
                  <w:highlight w:val="lightGray"/>
                  <w:lang w:eastAsia="ja-JP"/>
                </w:rPr>
                <w:t xml:space="preserve">[NA]         </w:t>
              </w:r>
            </w:ins>
            <w:del w:id="576" w:author="Ales Mravlje" w:date="2016-11-28T15:26:00Z">
              <w:r w:rsidDel="00851F99">
                <w:rPr>
                  <w:highlight w:val="lightGray"/>
                  <w:lang w:eastAsia="ja-JP"/>
                </w:rPr>
                <w:delText>[Y]           [Int: EP# 2]</w:delText>
              </w:r>
            </w:del>
          </w:p>
        </w:tc>
      </w:tr>
      <w:tr w:rsidR="004A3C17" w14:paraId="288A8EC2" w14:textId="77777777" w:rsidTr="00B6511D">
        <w:trPr>
          <w:jc w:val="center"/>
        </w:trPr>
        <w:tc>
          <w:tcPr>
            <w:tcW w:w="1328" w:type="dxa"/>
            <w:tcBorders>
              <w:top w:val="single" w:sz="12" w:space="0" w:color="auto"/>
              <w:bottom w:val="single" w:sz="12" w:space="0" w:color="auto"/>
            </w:tcBorders>
          </w:tcPr>
          <w:p w14:paraId="288A8EBD"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88A8EBE" w14:textId="77777777" w:rsidR="004A3C17" w:rsidRDefault="004A3C17" w:rsidP="004A3C1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BF"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288A8EC0"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C1" w14:textId="06C2C6A2" w:rsidR="004A3C17" w:rsidRPr="00200B15" w:rsidRDefault="004A3C17" w:rsidP="004A3C17">
            <w:pPr>
              <w:pStyle w:val="Body"/>
              <w:jc w:val="center"/>
              <w:rPr>
                <w:highlight w:val="lightGray"/>
                <w:lang w:eastAsia="ja-JP"/>
              </w:rPr>
            </w:pPr>
            <w:ins w:id="577" w:author="Ales Mravlje" w:date="2016-11-28T15:27:00Z">
              <w:r w:rsidRPr="00E96160">
                <w:rPr>
                  <w:highlight w:val="lightGray"/>
                  <w:lang w:eastAsia="ja-JP"/>
                </w:rPr>
                <w:t xml:space="preserve">[NA]         </w:t>
              </w:r>
            </w:ins>
            <w:del w:id="578" w:author="Ales Mravlje" w:date="2016-11-28T15:26:00Z">
              <w:r w:rsidDel="00851F99">
                <w:rPr>
                  <w:highlight w:val="lightGray"/>
                  <w:lang w:eastAsia="ja-JP"/>
                </w:rPr>
                <w:delText>[Y]           [Int: EP# 2]</w:delText>
              </w:r>
            </w:del>
          </w:p>
        </w:tc>
      </w:tr>
      <w:tr w:rsidR="004A3C17" w14:paraId="288A8EC8" w14:textId="77777777" w:rsidTr="00B6511D">
        <w:trPr>
          <w:jc w:val="center"/>
        </w:trPr>
        <w:tc>
          <w:tcPr>
            <w:tcW w:w="1328" w:type="dxa"/>
            <w:tcBorders>
              <w:top w:val="single" w:sz="12" w:space="0" w:color="auto"/>
              <w:bottom w:val="single" w:sz="12" w:space="0" w:color="auto"/>
            </w:tcBorders>
          </w:tcPr>
          <w:p w14:paraId="288A8EC3"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88A8EC4" w14:textId="77777777" w:rsidR="004A3C17" w:rsidRDefault="004A3C17" w:rsidP="004A3C1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C5"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288A8EC6"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C7" w14:textId="23F4EB2E" w:rsidR="004A3C17" w:rsidRPr="00200B15" w:rsidRDefault="004A3C17" w:rsidP="004A3C17">
            <w:pPr>
              <w:pStyle w:val="Body"/>
              <w:jc w:val="center"/>
              <w:rPr>
                <w:highlight w:val="lightGray"/>
                <w:lang w:eastAsia="ja-JP"/>
              </w:rPr>
            </w:pPr>
            <w:ins w:id="579" w:author="Ales Mravlje" w:date="2016-11-28T15:27:00Z">
              <w:r w:rsidRPr="00E96160">
                <w:rPr>
                  <w:highlight w:val="lightGray"/>
                  <w:lang w:eastAsia="ja-JP"/>
                </w:rPr>
                <w:t xml:space="preserve">[NA]         </w:t>
              </w:r>
            </w:ins>
            <w:del w:id="580" w:author="Ales Mravlje" w:date="2016-11-28T15:26:00Z">
              <w:r w:rsidDel="00851F99">
                <w:rPr>
                  <w:highlight w:val="lightGray"/>
                  <w:lang w:eastAsia="ja-JP"/>
                </w:rPr>
                <w:delText>[Y]          [Int: EP# 2]</w:delText>
              </w:r>
            </w:del>
          </w:p>
        </w:tc>
      </w:tr>
    </w:tbl>
    <w:p w14:paraId="288A8EC9" w14:textId="77777777"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88A8ECF" w14:textId="77777777" w:rsidTr="00050643">
        <w:trPr>
          <w:trHeight w:val="201"/>
          <w:tblHeader/>
          <w:jc w:val="center"/>
        </w:trPr>
        <w:tc>
          <w:tcPr>
            <w:tcW w:w="1350" w:type="dxa"/>
            <w:tcBorders>
              <w:bottom w:val="single" w:sz="12" w:space="0" w:color="auto"/>
            </w:tcBorders>
          </w:tcPr>
          <w:p w14:paraId="288A8ECA"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88A8ECB"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88A8EC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88A8EC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8A8ECE" w14:textId="77777777" w:rsidR="00001E3E" w:rsidRDefault="00001E3E" w:rsidP="007C1767">
            <w:pPr>
              <w:pStyle w:val="TableHeading0"/>
              <w:rPr>
                <w:lang w:eastAsia="ja-JP"/>
              </w:rPr>
            </w:pPr>
            <w:r>
              <w:rPr>
                <w:lang w:eastAsia="ja-JP"/>
              </w:rPr>
              <w:t>Support</w:t>
            </w:r>
          </w:p>
        </w:tc>
      </w:tr>
      <w:tr w:rsidR="00001E3E" w14:paraId="288A8ED5"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88A8ED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88A8ED1"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88A8ED2"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88A8ED3"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88A8ED4" w14:textId="77777777" w:rsidR="00001E3E" w:rsidRPr="00200B15" w:rsidRDefault="00F52F1A" w:rsidP="00F52F1A">
            <w:pPr>
              <w:pStyle w:val="Body"/>
              <w:jc w:val="center"/>
              <w:rPr>
                <w:highlight w:val="lightGray"/>
                <w:lang w:eastAsia="ja-JP"/>
              </w:rPr>
            </w:pPr>
            <w:r>
              <w:rPr>
                <w:highlight w:val="lightGray"/>
                <w:lang w:eastAsia="ja-JP"/>
              </w:rPr>
              <w:t>[N]</w:t>
            </w:r>
          </w:p>
        </w:tc>
      </w:tr>
      <w:tr w:rsidR="0004206E" w14:paraId="288A8EDB" w14:textId="77777777" w:rsidTr="00050643">
        <w:trPr>
          <w:jc w:val="center"/>
        </w:trPr>
        <w:tc>
          <w:tcPr>
            <w:tcW w:w="1350" w:type="dxa"/>
            <w:tcBorders>
              <w:top w:val="single" w:sz="12" w:space="0" w:color="auto"/>
              <w:bottom w:val="single" w:sz="12" w:space="0" w:color="auto"/>
            </w:tcBorders>
          </w:tcPr>
          <w:p w14:paraId="288A8ED6"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88A8ED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D8"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88A8ED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DA"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1" w14:textId="77777777" w:rsidTr="00050643">
        <w:trPr>
          <w:jc w:val="center"/>
        </w:trPr>
        <w:tc>
          <w:tcPr>
            <w:tcW w:w="1350" w:type="dxa"/>
            <w:tcBorders>
              <w:top w:val="single" w:sz="12" w:space="0" w:color="auto"/>
              <w:bottom w:val="single" w:sz="12" w:space="0" w:color="auto"/>
            </w:tcBorders>
          </w:tcPr>
          <w:p w14:paraId="288A8EDC"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88A8EDD"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DE"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88A8ED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0"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7" w14:textId="77777777" w:rsidTr="00050643">
        <w:trPr>
          <w:jc w:val="center"/>
        </w:trPr>
        <w:tc>
          <w:tcPr>
            <w:tcW w:w="1350" w:type="dxa"/>
            <w:tcBorders>
              <w:top w:val="single" w:sz="12" w:space="0" w:color="auto"/>
              <w:bottom w:val="single" w:sz="12" w:space="0" w:color="auto"/>
            </w:tcBorders>
          </w:tcPr>
          <w:p w14:paraId="288A8EE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88A8EE3"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E4"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88A8EE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6"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D" w14:textId="77777777" w:rsidTr="00050643">
        <w:trPr>
          <w:jc w:val="center"/>
        </w:trPr>
        <w:tc>
          <w:tcPr>
            <w:tcW w:w="1350" w:type="dxa"/>
            <w:tcBorders>
              <w:top w:val="single" w:sz="12" w:space="0" w:color="auto"/>
              <w:bottom w:val="single" w:sz="12" w:space="0" w:color="auto"/>
            </w:tcBorders>
          </w:tcPr>
          <w:p w14:paraId="288A8EE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88A8EE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EA"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88A8EE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C" w14:textId="77777777" w:rsidR="0004206E" w:rsidRPr="00200B15" w:rsidRDefault="00F52F1A" w:rsidP="007C1767">
            <w:pPr>
              <w:pStyle w:val="Body"/>
              <w:jc w:val="center"/>
              <w:rPr>
                <w:highlight w:val="lightGray"/>
                <w:lang w:eastAsia="ja-JP"/>
              </w:rPr>
            </w:pPr>
            <w:r>
              <w:rPr>
                <w:highlight w:val="lightGray"/>
                <w:lang w:eastAsia="ja-JP"/>
              </w:rPr>
              <w:t>[NA]</w:t>
            </w:r>
          </w:p>
        </w:tc>
      </w:tr>
      <w:tr w:rsidR="0075694A" w14:paraId="288A8EF3" w14:textId="77777777" w:rsidTr="00050643">
        <w:trPr>
          <w:jc w:val="center"/>
        </w:trPr>
        <w:tc>
          <w:tcPr>
            <w:tcW w:w="1350" w:type="dxa"/>
            <w:tcBorders>
              <w:top w:val="single" w:sz="12" w:space="0" w:color="auto"/>
              <w:bottom w:val="single" w:sz="12" w:space="0" w:color="auto"/>
            </w:tcBorders>
          </w:tcPr>
          <w:p w14:paraId="288A8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88A8EEF"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88A8EF0"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88A8EF1"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88A8EF2" w14:textId="77777777" w:rsidR="0075694A" w:rsidRPr="00200B15" w:rsidRDefault="00F52F1A" w:rsidP="007C1767">
            <w:pPr>
              <w:pStyle w:val="Body"/>
              <w:jc w:val="center"/>
              <w:rPr>
                <w:highlight w:val="lightGray"/>
                <w:lang w:eastAsia="ja-JP"/>
              </w:rPr>
            </w:pPr>
            <w:r>
              <w:rPr>
                <w:highlight w:val="lightGray"/>
                <w:lang w:eastAsia="ja-JP"/>
              </w:rPr>
              <w:t>[NA]</w:t>
            </w:r>
          </w:p>
        </w:tc>
      </w:tr>
      <w:tr w:rsidR="0004206E" w14:paraId="288A8EF9" w14:textId="77777777" w:rsidTr="00050643">
        <w:trPr>
          <w:jc w:val="center"/>
        </w:trPr>
        <w:tc>
          <w:tcPr>
            <w:tcW w:w="1350" w:type="dxa"/>
            <w:tcBorders>
              <w:top w:val="single" w:sz="12" w:space="0" w:color="auto"/>
              <w:bottom w:val="single" w:sz="12" w:space="0" w:color="auto"/>
            </w:tcBorders>
          </w:tcPr>
          <w:p w14:paraId="288A8EF4"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8A8EF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EF6"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88A8EF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F8"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FF" w14:textId="77777777" w:rsidTr="00050643">
        <w:trPr>
          <w:jc w:val="center"/>
        </w:trPr>
        <w:tc>
          <w:tcPr>
            <w:tcW w:w="1350" w:type="dxa"/>
            <w:tcBorders>
              <w:top w:val="single" w:sz="12" w:space="0" w:color="auto"/>
              <w:bottom w:val="single" w:sz="12" w:space="0" w:color="auto"/>
            </w:tcBorders>
          </w:tcPr>
          <w:p w14:paraId="288A8EFA"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88A8EF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EFC"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88A8EF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FE"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F05" w14:textId="77777777" w:rsidTr="00050643">
        <w:trPr>
          <w:jc w:val="center"/>
        </w:trPr>
        <w:tc>
          <w:tcPr>
            <w:tcW w:w="1350" w:type="dxa"/>
            <w:tcBorders>
              <w:top w:val="single" w:sz="12" w:space="0" w:color="auto"/>
              <w:bottom w:val="single" w:sz="12" w:space="0" w:color="auto"/>
            </w:tcBorders>
          </w:tcPr>
          <w:p w14:paraId="288A8F00"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88A8F0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F02"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88A8F0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F04"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F0B" w14:textId="77777777" w:rsidTr="00050643">
        <w:trPr>
          <w:jc w:val="center"/>
        </w:trPr>
        <w:tc>
          <w:tcPr>
            <w:tcW w:w="1350" w:type="dxa"/>
            <w:tcBorders>
              <w:top w:val="single" w:sz="12" w:space="0" w:color="auto"/>
              <w:bottom w:val="single" w:sz="12" w:space="0" w:color="auto"/>
            </w:tcBorders>
          </w:tcPr>
          <w:p w14:paraId="288A8F0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88A8F0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88A8F08"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88A8F0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F0A" w14:textId="77777777" w:rsidR="0004206E" w:rsidRPr="00200B15" w:rsidRDefault="00F52F1A" w:rsidP="007C1767">
            <w:pPr>
              <w:pStyle w:val="Body"/>
              <w:jc w:val="center"/>
              <w:rPr>
                <w:highlight w:val="lightGray"/>
                <w:lang w:eastAsia="ja-JP"/>
              </w:rPr>
            </w:pPr>
            <w:r>
              <w:rPr>
                <w:highlight w:val="lightGray"/>
                <w:lang w:eastAsia="ja-JP"/>
              </w:rPr>
              <w:t>[NA]</w:t>
            </w:r>
          </w:p>
        </w:tc>
      </w:tr>
      <w:tr w:rsidR="00CB69B6" w14:paraId="288A8F11" w14:textId="77777777" w:rsidTr="00050643">
        <w:trPr>
          <w:jc w:val="center"/>
        </w:trPr>
        <w:tc>
          <w:tcPr>
            <w:tcW w:w="1350" w:type="dxa"/>
            <w:tcBorders>
              <w:top w:val="single" w:sz="12" w:space="0" w:color="auto"/>
              <w:bottom w:val="single" w:sz="12" w:space="0" w:color="auto"/>
            </w:tcBorders>
          </w:tcPr>
          <w:p w14:paraId="288A8F0C" w14:textId="77777777" w:rsidR="00CB69B6" w:rsidRDefault="00CB69B6" w:rsidP="007C1767">
            <w:pPr>
              <w:pStyle w:val="Body"/>
              <w:jc w:val="center"/>
              <w:rPr>
                <w:lang w:eastAsia="ja-JP"/>
              </w:rPr>
            </w:pPr>
            <w:r>
              <w:rPr>
                <w:lang w:eastAsia="ja-JP"/>
              </w:rPr>
              <w:lastRenderedPageBreak/>
              <w:t>DRLCC</w:t>
            </w:r>
            <w:r w:rsidR="0094302F">
              <w:rPr>
                <w:lang w:eastAsia="ja-JP"/>
              </w:rPr>
              <w:t>C10</w:t>
            </w:r>
          </w:p>
        </w:tc>
        <w:tc>
          <w:tcPr>
            <w:tcW w:w="3952" w:type="dxa"/>
            <w:gridSpan w:val="2"/>
            <w:tcBorders>
              <w:top w:val="single" w:sz="12" w:space="0" w:color="auto"/>
              <w:bottom w:val="single" w:sz="12" w:space="0" w:color="auto"/>
            </w:tcBorders>
          </w:tcPr>
          <w:p w14:paraId="288A8F0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88A8F0E"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88A8F0F"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88A8F10" w14:textId="77777777" w:rsidR="00CB69B6" w:rsidRPr="00200B15" w:rsidRDefault="00F52F1A" w:rsidP="007C1767">
            <w:pPr>
              <w:pStyle w:val="Body"/>
              <w:jc w:val="center"/>
              <w:rPr>
                <w:highlight w:val="lightGray"/>
                <w:lang w:eastAsia="ja-JP"/>
              </w:rPr>
            </w:pPr>
            <w:r>
              <w:rPr>
                <w:highlight w:val="lightGray"/>
                <w:lang w:eastAsia="ja-JP"/>
              </w:rPr>
              <w:t>[NA]</w:t>
            </w:r>
          </w:p>
        </w:tc>
      </w:tr>
    </w:tbl>
    <w:p w14:paraId="288A8F12" w14:textId="77777777" w:rsidR="00001E3E" w:rsidRPr="00735477" w:rsidRDefault="00001E3E" w:rsidP="00001E3E">
      <w:pPr>
        <w:rPr>
          <w:lang w:eastAsia="ja-JP"/>
        </w:rPr>
      </w:pPr>
    </w:p>
    <w:p w14:paraId="288A8F13" w14:textId="77777777" w:rsidR="00001E3E" w:rsidRPr="00001E3E" w:rsidRDefault="00001E3E" w:rsidP="00001E3E">
      <w:pPr>
        <w:rPr>
          <w:lang w:eastAsia="ja-JP"/>
        </w:rPr>
      </w:pPr>
    </w:p>
    <w:p w14:paraId="288A8F14" w14:textId="77777777" w:rsidR="006F27C7" w:rsidRDefault="00697FC3" w:rsidP="006F27C7">
      <w:pPr>
        <w:pStyle w:val="Heading3"/>
        <w:rPr>
          <w:lang w:eastAsia="ja-JP"/>
        </w:rPr>
      </w:pPr>
      <w:bookmarkStart w:id="581" w:name="_Toc341250770"/>
      <w:bookmarkStart w:id="582" w:name="_Toc402361220"/>
      <w:r>
        <w:rPr>
          <w:lang w:eastAsia="ja-JP"/>
        </w:rPr>
        <w:t>Metering</w:t>
      </w:r>
      <w:r w:rsidR="006F27C7">
        <w:rPr>
          <w:rFonts w:hint="eastAsia"/>
          <w:lang w:eastAsia="ja-JP"/>
        </w:rPr>
        <w:t xml:space="preserve"> Cluster attributes and functions</w:t>
      </w:r>
      <w:bookmarkEnd w:id="581"/>
      <w:bookmarkEnd w:id="582"/>
    </w:p>
    <w:p w14:paraId="288A8F15" w14:textId="77777777"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6"/>
        <w:gridCol w:w="4851"/>
        <w:gridCol w:w="1791"/>
        <w:gridCol w:w="1536"/>
        <w:gridCol w:w="1281"/>
        <w:tblGridChange w:id="583">
          <w:tblGrid>
            <w:gridCol w:w="1243"/>
            <w:gridCol w:w="53"/>
            <w:gridCol w:w="4245"/>
            <w:gridCol w:w="606"/>
            <w:gridCol w:w="996"/>
            <w:gridCol w:w="795"/>
            <w:gridCol w:w="784"/>
            <w:gridCol w:w="752"/>
            <w:gridCol w:w="375"/>
            <w:gridCol w:w="906"/>
          </w:tblGrid>
        </w:tblGridChange>
      </w:tblGrid>
      <w:tr w:rsidR="00001E3E" w14:paraId="288A8F1B" w14:textId="77777777" w:rsidTr="005C2EA4">
        <w:trPr>
          <w:trHeight w:val="201"/>
          <w:tblHeader/>
          <w:jc w:val="center"/>
        </w:trPr>
        <w:tc>
          <w:tcPr>
            <w:tcW w:w="1296" w:type="dxa"/>
            <w:tcBorders>
              <w:bottom w:val="single" w:sz="12" w:space="0" w:color="auto"/>
            </w:tcBorders>
          </w:tcPr>
          <w:p w14:paraId="288A8F16" w14:textId="77777777" w:rsidR="00001E3E" w:rsidRDefault="00001E3E" w:rsidP="007C1767">
            <w:pPr>
              <w:pStyle w:val="TableHeading0"/>
              <w:rPr>
                <w:lang w:eastAsia="ja-JP"/>
              </w:rPr>
            </w:pPr>
            <w:r>
              <w:rPr>
                <w:lang w:eastAsia="ja-JP"/>
              </w:rPr>
              <w:t>Item number</w:t>
            </w:r>
          </w:p>
        </w:tc>
        <w:tc>
          <w:tcPr>
            <w:tcW w:w="4851" w:type="dxa"/>
            <w:tcBorders>
              <w:bottom w:val="single" w:sz="12" w:space="0" w:color="auto"/>
            </w:tcBorders>
          </w:tcPr>
          <w:p w14:paraId="288A8F17" w14:textId="77777777" w:rsidR="00001E3E" w:rsidRDefault="00001E3E" w:rsidP="007C1767">
            <w:pPr>
              <w:pStyle w:val="TableHeading0"/>
              <w:rPr>
                <w:lang w:eastAsia="ja-JP"/>
              </w:rPr>
            </w:pPr>
            <w:r>
              <w:rPr>
                <w:lang w:eastAsia="ja-JP"/>
              </w:rPr>
              <w:t>Item description</w:t>
            </w:r>
          </w:p>
        </w:tc>
        <w:tc>
          <w:tcPr>
            <w:tcW w:w="1791" w:type="dxa"/>
            <w:tcBorders>
              <w:bottom w:val="single" w:sz="12" w:space="0" w:color="auto"/>
            </w:tcBorders>
          </w:tcPr>
          <w:p w14:paraId="288A8F18" w14:textId="77777777" w:rsidR="00001E3E" w:rsidRDefault="00001E3E" w:rsidP="007C1767">
            <w:pPr>
              <w:pStyle w:val="TableHeading0"/>
              <w:rPr>
                <w:lang w:eastAsia="ja-JP"/>
              </w:rPr>
            </w:pPr>
            <w:r>
              <w:rPr>
                <w:lang w:eastAsia="ja-JP"/>
              </w:rPr>
              <w:t>Reference</w:t>
            </w:r>
          </w:p>
        </w:tc>
        <w:tc>
          <w:tcPr>
            <w:tcW w:w="1536" w:type="dxa"/>
            <w:tcBorders>
              <w:bottom w:val="single" w:sz="12" w:space="0" w:color="auto"/>
            </w:tcBorders>
          </w:tcPr>
          <w:p w14:paraId="288A8F19" w14:textId="77777777" w:rsidR="00001E3E" w:rsidRDefault="00001E3E" w:rsidP="007C1767">
            <w:pPr>
              <w:pStyle w:val="TableHeading0"/>
              <w:rPr>
                <w:lang w:eastAsia="ja-JP"/>
              </w:rPr>
            </w:pPr>
            <w:r>
              <w:rPr>
                <w:lang w:eastAsia="ja-JP"/>
              </w:rPr>
              <w:t>Status</w:t>
            </w:r>
          </w:p>
        </w:tc>
        <w:tc>
          <w:tcPr>
            <w:tcW w:w="1281" w:type="dxa"/>
            <w:tcBorders>
              <w:bottom w:val="single" w:sz="12" w:space="0" w:color="auto"/>
            </w:tcBorders>
          </w:tcPr>
          <w:p w14:paraId="288A8F1A" w14:textId="77777777" w:rsidR="00001E3E" w:rsidRDefault="00001E3E" w:rsidP="007C1767">
            <w:pPr>
              <w:pStyle w:val="TableHeading0"/>
              <w:rPr>
                <w:lang w:eastAsia="ja-JP"/>
              </w:rPr>
            </w:pPr>
            <w:r>
              <w:rPr>
                <w:lang w:eastAsia="ja-JP"/>
              </w:rPr>
              <w:t>Support</w:t>
            </w:r>
          </w:p>
        </w:tc>
      </w:tr>
      <w:tr w:rsidR="00CB2C6B" w14:paraId="288A8F21" w14:textId="77777777" w:rsidTr="005C2EA4">
        <w:trPr>
          <w:jc w:val="center"/>
        </w:trPr>
        <w:tc>
          <w:tcPr>
            <w:tcW w:w="1296" w:type="dxa"/>
            <w:tcBorders>
              <w:top w:val="single" w:sz="12" w:space="0" w:color="auto"/>
              <w:bottom w:val="single" w:sz="12" w:space="0" w:color="auto"/>
            </w:tcBorders>
          </w:tcPr>
          <w:p w14:paraId="288A8F1C"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w:t>
            </w:r>
          </w:p>
        </w:tc>
        <w:tc>
          <w:tcPr>
            <w:tcW w:w="4851" w:type="dxa"/>
            <w:tcBorders>
              <w:top w:val="single" w:sz="12" w:space="0" w:color="auto"/>
              <w:bottom w:val="single" w:sz="12" w:space="0" w:color="auto"/>
            </w:tcBorders>
          </w:tcPr>
          <w:p w14:paraId="288A8F1D" w14:textId="77777777" w:rsidR="00CB2C6B" w:rsidRDefault="00CB2C6B" w:rsidP="00CB2C6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791" w:type="dxa"/>
            <w:tcBorders>
              <w:top w:val="single" w:sz="12" w:space="0" w:color="auto"/>
              <w:bottom w:val="single" w:sz="12" w:space="0" w:color="auto"/>
            </w:tcBorders>
          </w:tcPr>
          <w:p w14:paraId="288A8F1E"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536" w:type="dxa"/>
            <w:tcBorders>
              <w:top w:val="single" w:sz="12" w:space="0" w:color="auto"/>
              <w:bottom w:val="single" w:sz="12" w:space="0" w:color="auto"/>
            </w:tcBorders>
          </w:tcPr>
          <w:p w14:paraId="288A8F1F" w14:textId="77777777" w:rsidR="00CB2C6B" w:rsidRDefault="00CB2C6B" w:rsidP="00CB2C6B">
            <w:pPr>
              <w:pStyle w:val="Body"/>
              <w:jc w:val="center"/>
              <w:rPr>
                <w:lang w:eastAsia="ja-JP"/>
              </w:rPr>
            </w:pPr>
            <w:r>
              <w:rPr>
                <w:lang w:eastAsia="ja-JP"/>
              </w:rPr>
              <w:t>O</w:t>
            </w:r>
          </w:p>
        </w:tc>
        <w:tc>
          <w:tcPr>
            <w:tcW w:w="1281" w:type="dxa"/>
            <w:tcBorders>
              <w:top w:val="single" w:sz="12" w:space="0" w:color="auto"/>
              <w:bottom w:val="single" w:sz="12" w:space="0" w:color="auto"/>
            </w:tcBorders>
          </w:tcPr>
          <w:p w14:paraId="78E41B5D" w14:textId="77777777" w:rsidR="00CB2C6B" w:rsidRDefault="00CB2C6B" w:rsidP="00CB2C6B">
            <w:pPr>
              <w:pStyle w:val="Body"/>
              <w:jc w:val="center"/>
              <w:rPr>
                <w:ins w:id="584" w:author="Ales Mravlje" w:date="2016-11-28T17:20:00Z"/>
                <w:highlight w:val="lightGray"/>
                <w:lang w:eastAsia="ja-JP"/>
              </w:rPr>
            </w:pPr>
            <w:ins w:id="585" w:author="Ales Mravlje" w:date="2016-11-28T17:20:00Z">
              <w:r>
                <w:rPr>
                  <w:highlight w:val="lightGray"/>
                  <w:lang w:eastAsia="ja-JP"/>
                </w:rPr>
                <w:t>[Y]</w:t>
              </w:r>
            </w:ins>
          </w:p>
          <w:p w14:paraId="288A8F20" w14:textId="61FAB0D4" w:rsidR="00CB2C6B" w:rsidRPr="00200B15" w:rsidRDefault="00CB2C6B">
            <w:pPr>
              <w:pStyle w:val="Body"/>
              <w:jc w:val="center"/>
              <w:rPr>
                <w:highlight w:val="lightGray"/>
                <w:lang w:eastAsia="ja-JP"/>
              </w:rPr>
            </w:pPr>
            <w:ins w:id="586" w:author="Ales Mravlje" w:date="2016-11-28T17:20:00Z">
              <w:r>
                <w:rPr>
                  <w:highlight w:val="lightGray"/>
                  <w:lang w:eastAsia="ja-JP"/>
                </w:rPr>
                <w:t>[Int: EP# 1</w:t>
              </w:r>
              <w:r w:rsidRPr="001E0026">
                <w:rPr>
                  <w:highlight w:val="lightGray"/>
                  <w:lang w:eastAsia="ja-JP"/>
                </w:rPr>
                <w:t>]</w:t>
              </w:r>
            </w:ins>
            <w:del w:id="587" w:author="Ales Mravlje" w:date="2016-11-28T17:20:00Z">
              <w:r w:rsidDel="006D5458">
                <w:rPr>
                  <w:highlight w:val="lightGray"/>
                  <w:lang w:eastAsia="ja-JP"/>
                </w:rPr>
                <w:delText xml:space="preserve">[Y]       [Int: EP# </w:delText>
              </w:r>
            </w:del>
            <w:del w:id="588" w:author="Ales Mravlje" w:date="2016-11-28T15:27:00Z">
              <w:r w:rsidDel="004A3C17">
                <w:rPr>
                  <w:highlight w:val="lightGray"/>
                  <w:lang w:eastAsia="ja-JP"/>
                </w:rPr>
                <w:delText>3 mirror</w:delText>
              </w:r>
            </w:del>
            <w:del w:id="589" w:author="Ales Mravlje" w:date="2016-11-28T17:20:00Z">
              <w:r w:rsidRPr="00200B15" w:rsidDel="006D5458">
                <w:rPr>
                  <w:highlight w:val="lightGray"/>
                  <w:lang w:eastAsia="ja-JP"/>
                </w:rPr>
                <w:delText>]</w:delText>
              </w:r>
            </w:del>
          </w:p>
        </w:tc>
      </w:tr>
      <w:tr w:rsidR="00CB2C6B" w14:paraId="288A8F2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22"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8F23" w14:textId="77777777" w:rsidR="00CB2C6B" w:rsidRDefault="00CB2C6B" w:rsidP="00CB2C6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24"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536" w:type="dxa"/>
            <w:tcBorders>
              <w:top w:val="single" w:sz="12" w:space="0" w:color="auto"/>
              <w:left w:val="single" w:sz="4" w:space="0" w:color="auto"/>
              <w:bottom w:val="single" w:sz="12" w:space="0" w:color="auto"/>
              <w:right w:val="single" w:sz="4" w:space="0" w:color="auto"/>
            </w:tcBorders>
          </w:tcPr>
          <w:p w14:paraId="288A8F25"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2A138409" w14:textId="77777777" w:rsidR="00CB2C6B" w:rsidRDefault="00CB2C6B" w:rsidP="00CB2C6B">
            <w:pPr>
              <w:pStyle w:val="Body"/>
              <w:jc w:val="center"/>
              <w:rPr>
                <w:ins w:id="590" w:author="Ales Mravlje" w:date="2016-11-28T17:20:00Z"/>
                <w:highlight w:val="lightGray"/>
                <w:lang w:eastAsia="ja-JP"/>
              </w:rPr>
            </w:pPr>
            <w:ins w:id="591" w:author="Ales Mravlje" w:date="2016-11-28T17:20:00Z">
              <w:r>
                <w:rPr>
                  <w:highlight w:val="lightGray"/>
                  <w:lang w:eastAsia="ja-JP"/>
                </w:rPr>
                <w:t>[Y]</w:t>
              </w:r>
            </w:ins>
          </w:p>
          <w:p w14:paraId="288A8F26" w14:textId="49BD296E" w:rsidR="00CB2C6B" w:rsidRPr="00200B15" w:rsidRDefault="00CB2C6B" w:rsidP="00CB2C6B">
            <w:pPr>
              <w:pStyle w:val="Body"/>
              <w:jc w:val="center"/>
              <w:rPr>
                <w:highlight w:val="lightGray"/>
                <w:lang w:eastAsia="ja-JP"/>
              </w:rPr>
            </w:pPr>
            <w:ins w:id="592" w:author="Ales Mravlje" w:date="2016-11-28T17:20:00Z">
              <w:r>
                <w:rPr>
                  <w:highlight w:val="lightGray"/>
                  <w:lang w:eastAsia="ja-JP"/>
                </w:rPr>
                <w:t>[Int: EP# 1</w:t>
              </w:r>
              <w:r w:rsidRPr="001E0026">
                <w:rPr>
                  <w:highlight w:val="lightGray"/>
                  <w:lang w:eastAsia="ja-JP"/>
                </w:rPr>
                <w:t>]</w:t>
              </w:r>
            </w:ins>
            <w:del w:id="593" w:author="Ales Mravlje" w:date="2016-11-28T17:20:00Z">
              <w:r w:rsidDel="006D5458">
                <w:rPr>
                  <w:highlight w:val="lightGray"/>
                  <w:lang w:eastAsia="ja-JP"/>
                </w:rPr>
                <w:delText>[Y]      [Int: EP 3 mirror]</w:delText>
              </w:r>
            </w:del>
          </w:p>
        </w:tc>
      </w:tr>
      <w:tr w:rsidR="0004206E" w14:paraId="288A8F2D" w14:textId="77777777" w:rsidTr="005C2EA4">
        <w:trPr>
          <w:cantSplit/>
          <w:jc w:val="center"/>
        </w:trPr>
        <w:tc>
          <w:tcPr>
            <w:tcW w:w="1296" w:type="dxa"/>
            <w:tcBorders>
              <w:top w:val="single" w:sz="12" w:space="0" w:color="auto"/>
              <w:left w:val="single" w:sz="18" w:space="0" w:color="auto"/>
              <w:bottom w:val="single" w:sz="12" w:space="0" w:color="auto"/>
              <w:right w:val="single" w:sz="4" w:space="0" w:color="auto"/>
            </w:tcBorders>
          </w:tcPr>
          <w:p w14:paraId="288A8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8F29"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2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536" w:type="dxa"/>
            <w:tcBorders>
              <w:top w:val="single" w:sz="12" w:space="0" w:color="auto"/>
              <w:left w:val="single" w:sz="4" w:space="0" w:color="auto"/>
              <w:bottom w:val="single" w:sz="12" w:space="0" w:color="auto"/>
              <w:right w:val="single" w:sz="4" w:space="0" w:color="auto"/>
            </w:tcBorders>
          </w:tcPr>
          <w:p w14:paraId="288A8F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2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8F2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3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536" w:type="dxa"/>
            <w:tcBorders>
              <w:top w:val="single" w:sz="12" w:space="0" w:color="auto"/>
              <w:left w:val="single" w:sz="4" w:space="0" w:color="auto"/>
              <w:bottom w:val="single" w:sz="12" w:space="0" w:color="auto"/>
              <w:right w:val="single" w:sz="4" w:space="0" w:color="auto"/>
            </w:tcBorders>
          </w:tcPr>
          <w:p w14:paraId="288A8F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3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8F3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36"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536" w:type="dxa"/>
            <w:tcBorders>
              <w:top w:val="single" w:sz="12" w:space="0" w:color="auto"/>
              <w:left w:val="single" w:sz="4" w:space="0" w:color="auto"/>
              <w:bottom w:val="single" w:sz="12" w:space="0" w:color="auto"/>
              <w:right w:val="single" w:sz="4" w:space="0" w:color="auto"/>
            </w:tcBorders>
          </w:tcPr>
          <w:p w14:paraId="288A8F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3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8F3B"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3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536" w:type="dxa"/>
            <w:tcBorders>
              <w:top w:val="single" w:sz="12" w:space="0" w:color="auto"/>
              <w:left w:val="single" w:sz="4" w:space="0" w:color="auto"/>
              <w:bottom w:val="single" w:sz="12" w:space="0" w:color="auto"/>
              <w:right w:val="single" w:sz="4" w:space="0" w:color="auto"/>
            </w:tcBorders>
          </w:tcPr>
          <w:p w14:paraId="288A8F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3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4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8F41"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4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536" w:type="dxa"/>
            <w:tcBorders>
              <w:top w:val="single" w:sz="12" w:space="0" w:color="auto"/>
              <w:left w:val="single" w:sz="4" w:space="0" w:color="auto"/>
              <w:bottom w:val="single" w:sz="12" w:space="0" w:color="auto"/>
              <w:right w:val="single" w:sz="4" w:space="0" w:color="auto"/>
            </w:tcBorders>
          </w:tcPr>
          <w:p w14:paraId="288A8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4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4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8F47"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48"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536" w:type="dxa"/>
            <w:tcBorders>
              <w:top w:val="single" w:sz="12" w:space="0" w:color="auto"/>
              <w:left w:val="single" w:sz="4" w:space="0" w:color="auto"/>
              <w:bottom w:val="single" w:sz="12" w:space="0" w:color="auto"/>
              <w:right w:val="single" w:sz="4" w:space="0" w:color="auto"/>
            </w:tcBorders>
          </w:tcPr>
          <w:p w14:paraId="288A8F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4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8F4D"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4E"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536" w:type="dxa"/>
            <w:tcBorders>
              <w:top w:val="single" w:sz="12" w:space="0" w:color="auto"/>
              <w:left w:val="single" w:sz="4" w:space="0" w:color="auto"/>
              <w:bottom w:val="single" w:sz="12" w:space="0" w:color="auto"/>
              <w:right w:val="single" w:sz="4" w:space="0" w:color="auto"/>
            </w:tcBorders>
          </w:tcPr>
          <w:p w14:paraId="288A8F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5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851" w:type="dxa"/>
            <w:tcBorders>
              <w:top w:val="single" w:sz="12" w:space="0" w:color="auto"/>
              <w:left w:val="single" w:sz="4" w:space="0" w:color="auto"/>
              <w:bottom w:val="single" w:sz="12" w:space="0" w:color="auto"/>
              <w:right w:val="single" w:sz="4" w:space="0" w:color="auto"/>
            </w:tcBorders>
          </w:tcPr>
          <w:p w14:paraId="288A8F5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5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536" w:type="dxa"/>
            <w:tcBorders>
              <w:top w:val="single" w:sz="12" w:space="0" w:color="auto"/>
              <w:left w:val="single" w:sz="4" w:space="0" w:color="auto"/>
              <w:bottom w:val="single" w:sz="12" w:space="0" w:color="auto"/>
              <w:right w:val="single" w:sz="4" w:space="0" w:color="auto"/>
            </w:tcBorders>
          </w:tcPr>
          <w:p w14:paraId="288A8F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5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851" w:type="dxa"/>
            <w:tcBorders>
              <w:top w:val="single" w:sz="12" w:space="0" w:color="auto"/>
              <w:left w:val="single" w:sz="4" w:space="0" w:color="auto"/>
              <w:bottom w:val="single" w:sz="12" w:space="0" w:color="auto"/>
              <w:right w:val="single" w:sz="4" w:space="0" w:color="auto"/>
            </w:tcBorders>
          </w:tcPr>
          <w:p w14:paraId="288A8F5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5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536" w:type="dxa"/>
            <w:tcBorders>
              <w:top w:val="single" w:sz="12" w:space="0" w:color="auto"/>
              <w:left w:val="single" w:sz="4" w:space="0" w:color="auto"/>
              <w:bottom w:val="single" w:sz="12" w:space="0" w:color="auto"/>
              <w:right w:val="single" w:sz="4" w:space="0" w:color="auto"/>
            </w:tcBorders>
          </w:tcPr>
          <w:p w14:paraId="288A8F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5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6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851" w:type="dxa"/>
            <w:tcBorders>
              <w:top w:val="single" w:sz="12" w:space="0" w:color="auto"/>
              <w:left w:val="single" w:sz="4" w:space="0" w:color="auto"/>
              <w:bottom w:val="single" w:sz="12" w:space="0" w:color="auto"/>
              <w:right w:val="single" w:sz="4" w:space="0" w:color="auto"/>
            </w:tcBorders>
          </w:tcPr>
          <w:p w14:paraId="288A8F5F"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6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536" w:type="dxa"/>
            <w:tcBorders>
              <w:top w:val="single" w:sz="12" w:space="0" w:color="auto"/>
              <w:left w:val="single" w:sz="4" w:space="0" w:color="auto"/>
              <w:bottom w:val="single" w:sz="12" w:space="0" w:color="auto"/>
              <w:right w:val="single" w:sz="4" w:space="0" w:color="auto"/>
            </w:tcBorders>
          </w:tcPr>
          <w:p w14:paraId="288A8F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6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6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851" w:type="dxa"/>
            <w:tcBorders>
              <w:top w:val="single" w:sz="12" w:space="0" w:color="auto"/>
              <w:left w:val="single" w:sz="4" w:space="0" w:color="auto"/>
              <w:bottom w:val="single" w:sz="12" w:space="0" w:color="auto"/>
              <w:right w:val="single" w:sz="4" w:space="0" w:color="auto"/>
            </w:tcBorders>
          </w:tcPr>
          <w:p w14:paraId="288A8F65"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66"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536" w:type="dxa"/>
            <w:tcBorders>
              <w:top w:val="single" w:sz="12" w:space="0" w:color="auto"/>
              <w:left w:val="single" w:sz="4" w:space="0" w:color="auto"/>
              <w:bottom w:val="single" w:sz="12" w:space="0" w:color="auto"/>
              <w:right w:val="single" w:sz="4" w:space="0" w:color="auto"/>
            </w:tcBorders>
          </w:tcPr>
          <w:p w14:paraId="288A8F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6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851" w:type="dxa"/>
            <w:tcBorders>
              <w:top w:val="single" w:sz="12" w:space="0" w:color="auto"/>
              <w:left w:val="single" w:sz="4" w:space="0" w:color="auto"/>
              <w:bottom w:val="single" w:sz="12" w:space="0" w:color="auto"/>
              <w:right w:val="single" w:sz="4" w:space="0" w:color="auto"/>
            </w:tcBorders>
          </w:tcPr>
          <w:p w14:paraId="288A8F6B"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6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536" w:type="dxa"/>
            <w:tcBorders>
              <w:top w:val="single" w:sz="12" w:space="0" w:color="auto"/>
              <w:left w:val="single" w:sz="4" w:space="0" w:color="auto"/>
              <w:bottom w:val="single" w:sz="12" w:space="0" w:color="auto"/>
              <w:right w:val="single" w:sz="4" w:space="0" w:color="auto"/>
            </w:tcBorders>
          </w:tcPr>
          <w:p w14:paraId="288A8F6D"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288A8F6E"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281" w:type="dxa"/>
            <w:tcBorders>
              <w:top w:val="single" w:sz="12" w:space="0" w:color="auto"/>
              <w:left w:val="single" w:sz="4" w:space="0" w:color="auto"/>
              <w:bottom w:val="single" w:sz="12" w:space="0" w:color="auto"/>
              <w:right w:val="single" w:sz="18" w:space="0" w:color="auto"/>
            </w:tcBorders>
          </w:tcPr>
          <w:p w14:paraId="288A8F6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7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851" w:type="dxa"/>
            <w:tcBorders>
              <w:top w:val="single" w:sz="12" w:space="0" w:color="auto"/>
              <w:left w:val="single" w:sz="4" w:space="0" w:color="auto"/>
              <w:bottom w:val="single" w:sz="12" w:space="0" w:color="auto"/>
              <w:right w:val="single" w:sz="4" w:space="0" w:color="auto"/>
            </w:tcBorders>
          </w:tcPr>
          <w:p w14:paraId="288A8F72"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8F73"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536" w:type="dxa"/>
            <w:tcBorders>
              <w:top w:val="single" w:sz="12" w:space="0" w:color="auto"/>
              <w:left w:val="single" w:sz="4" w:space="0" w:color="auto"/>
              <w:bottom w:val="single" w:sz="12" w:space="0" w:color="auto"/>
              <w:right w:val="single" w:sz="4" w:space="0" w:color="auto"/>
            </w:tcBorders>
          </w:tcPr>
          <w:p w14:paraId="288A8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7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77" w14:textId="77777777" w:rsidR="0004206E" w:rsidRDefault="0004206E" w:rsidP="00D14982">
            <w:pPr>
              <w:pStyle w:val="Body"/>
              <w:jc w:val="center"/>
              <w:rPr>
                <w:lang w:eastAsia="ja-JP"/>
              </w:rPr>
            </w:pPr>
            <w:r>
              <w:rPr>
                <w:lang w:eastAsia="ja-JP"/>
              </w:rPr>
              <w:t>MECS16</w:t>
            </w:r>
          </w:p>
        </w:tc>
        <w:tc>
          <w:tcPr>
            <w:tcW w:w="4851" w:type="dxa"/>
            <w:tcBorders>
              <w:top w:val="single" w:sz="12" w:space="0" w:color="auto"/>
              <w:left w:val="single" w:sz="4" w:space="0" w:color="auto"/>
              <w:bottom w:val="single" w:sz="12" w:space="0" w:color="auto"/>
              <w:right w:val="single" w:sz="4" w:space="0" w:color="auto"/>
            </w:tcBorders>
          </w:tcPr>
          <w:p w14:paraId="288A8F78" w14:textId="77777777" w:rsidR="0004206E" w:rsidRDefault="0004206E" w:rsidP="00D14982">
            <w:pPr>
              <w:pStyle w:val="Body"/>
              <w:jc w:val="left"/>
              <w:rPr>
                <w:lang w:eastAsia="ja-JP"/>
              </w:rPr>
            </w:pPr>
            <w:r>
              <w:rPr>
                <w:lang w:eastAsia="ja-JP"/>
              </w:rPr>
              <w:t>Is the CurrentBlock attribute supported?</w:t>
            </w:r>
          </w:p>
        </w:tc>
        <w:tc>
          <w:tcPr>
            <w:tcW w:w="1791" w:type="dxa"/>
            <w:tcBorders>
              <w:top w:val="single" w:sz="12" w:space="0" w:color="auto"/>
              <w:left w:val="single" w:sz="4" w:space="0" w:color="auto"/>
              <w:bottom w:val="single" w:sz="12" w:space="0" w:color="auto"/>
              <w:right w:val="single" w:sz="4" w:space="0" w:color="auto"/>
            </w:tcBorders>
          </w:tcPr>
          <w:p w14:paraId="288A8F79"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536" w:type="dxa"/>
            <w:tcBorders>
              <w:top w:val="single" w:sz="12" w:space="0" w:color="auto"/>
              <w:left w:val="single" w:sz="4" w:space="0" w:color="auto"/>
              <w:bottom w:val="single" w:sz="12" w:space="0" w:color="auto"/>
              <w:right w:val="single" w:sz="4" w:space="0" w:color="auto"/>
            </w:tcBorders>
          </w:tcPr>
          <w:p w14:paraId="288A8F7A"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88A8F7B" w14:textId="77777777" w:rsidR="00241045" w:rsidRDefault="00241045" w:rsidP="00241045">
            <w:pPr>
              <w:pStyle w:val="Body"/>
              <w:jc w:val="center"/>
              <w:rPr>
                <w:lang w:eastAsia="ja-JP"/>
              </w:rPr>
            </w:pPr>
            <w:r>
              <w:rPr>
                <w:lang w:eastAsia="ja-JP"/>
              </w:rPr>
              <w:t>MECS133:O</w:t>
            </w:r>
          </w:p>
        </w:tc>
        <w:tc>
          <w:tcPr>
            <w:tcW w:w="1281" w:type="dxa"/>
            <w:tcBorders>
              <w:top w:val="single" w:sz="12" w:space="0" w:color="auto"/>
              <w:left w:val="single" w:sz="4" w:space="0" w:color="auto"/>
              <w:bottom w:val="single" w:sz="12" w:space="0" w:color="auto"/>
              <w:right w:val="single" w:sz="18" w:space="0" w:color="auto"/>
            </w:tcBorders>
          </w:tcPr>
          <w:p w14:paraId="288A8F7C"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8F8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7E"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17</w:t>
            </w:r>
          </w:p>
        </w:tc>
        <w:tc>
          <w:tcPr>
            <w:tcW w:w="4851" w:type="dxa"/>
            <w:tcBorders>
              <w:top w:val="single" w:sz="12" w:space="0" w:color="auto"/>
              <w:left w:val="single" w:sz="4" w:space="0" w:color="auto"/>
              <w:bottom w:val="single" w:sz="12" w:space="0" w:color="auto"/>
              <w:right w:val="single" w:sz="4" w:space="0" w:color="auto"/>
            </w:tcBorders>
          </w:tcPr>
          <w:p w14:paraId="288A8F7F" w14:textId="77777777" w:rsidR="00CB2C6B" w:rsidRDefault="00CB2C6B" w:rsidP="004A3C1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80" w14:textId="77777777" w:rsidR="00CB2C6B" w:rsidRDefault="00CB2C6B"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36" w:type="dxa"/>
            <w:tcBorders>
              <w:top w:val="single" w:sz="12" w:space="0" w:color="auto"/>
              <w:left w:val="single" w:sz="4" w:space="0" w:color="auto"/>
              <w:bottom w:val="single" w:sz="12" w:space="0" w:color="auto"/>
              <w:right w:val="single" w:sz="4" w:space="0" w:color="auto"/>
            </w:tcBorders>
          </w:tcPr>
          <w:p w14:paraId="288A8F81"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21341C0" w14:textId="77777777" w:rsidR="00CB2C6B" w:rsidRDefault="00CB2C6B" w:rsidP="00AA5724">
            <w:pPr>
              <w:pStyle w:val="Body"/>
              <w:jc w:val="center"/>
              <w:rPr>
                <w:ins w:id="594" w:author="Ales Mravlje" w:date="2016-11-28T17:20:00Z"/>
                <w:highlight w:val="lightGray"/>
                <w:lang w:eastAsia="ja-JP"/>
              </w:rPr>
            </w:pPr>
            <w:ins w:id="595" w:author="Ales Mravlje" w:date="2016-11-28T17:20:00Z">
              <w:r>
                <w:rPr>
                  <w:highlight w:val="lightGray"/>
                  <w:lang w:eastAsia="ja-JP"/>
                </w:rPr>
                <w:t>[Y]</w:t>
              </w:r>
            </w:ins>
          </w:p>
          <w:p w14:paraId="288A8F82" w14:textId="47CE522B" w:rsidR="00CB2C6B" w:rsidRPr="00200B15" w:rsidRDefault="00CB2C6B" w:rsidP="004A3C17">
            <w:pPr>
              <w:pStyle w:val="Body"/>
              <w:jc w:val="center"/>
              <w:rPr>
                <w:highlight w:val="lightGray"/>
                <w:lang w:eastAsia="ja-JP"/>
              </w:rPr>
            </w:pPr>
            <w:ins w:id="596" w:author="Ales Mravlje" w:date="2016-11-28T17:20:00Z">
              <w:r>
                <w:rPr>
                  <w:highlight w:val="lightGray"/>
                  <w:lang w:eastAsia="ja-JP"/>
                </w:rPr>
                <w:t>[Int: EP# 1</w:t>
              </w:r>
              <w:r w:rsidRPr="001E0026">
                <w:rPr>
                  <w:highlight w:val="lightGray"/>
                  <w:lang w:eastAsia="ja-JP"/>
                </w:rPr>
                <w:t>]</w:t>
              </w:r>
            </w:ins>
            <w:del w:id="597" w:author="Ales Mravlje" w:date="2016-11-28T15:29:00Z">
              <w:r w:rsidDel="004A3C17">
                <w:rPr>
                  <w:highlight w:val="lightGray"/>
                  <w:lang w:eastAsia="ja-JP"/>
                </w:rPr>
                <w:delText>[N]</w:delText>
              </w:r>
            </w:del>
          </w:p>
        </w:tc>
      </w:tr>
      <w:tr w:rsidR="0004206E" w14:paraId="288A8F8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84" w14:textId="77777777" w:rsidR="0004206E" w:rsidRDefault="0004206E" w:rsidP="00D14982">
            <w:pPr>
              <w:pStyle w:val="Body"/>
              <w:jc w:val="center"/>
              <w:rPr>
                <w:lang w:eastAsia="ja-JP"/>
              </w:rPr>
            </w:pPr>
            <w:r>
              <w:rPr>
                <w:lang w:eastAsia="ja-JP"/>
              </w:rPr>
              <w:t>MEC18</w:t>
            </w:r>
          </w:p>
        </w:tc>
        <w:tc>
          <w:tcPr>
            <w:tcW w:w="4851" w:type="dxa"/>
            <w:tcBorders>
              <w:top w:val="single" w:sz="12" w:space="0" w:color="auto"/>
              <w:left w:val="single" w:sz="4" w:space="0" w:color="auto"/>
              <w:bottom w:val="single" w:sz="12" w:space="0" w:color="auto"/>
              <w:right w:val="single" w:sz="4" w:space="0" w:color="auto"/>
            </w:tcBorders>
          </w:tcPr>
          <w:p w14:paraId="288A8F8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8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88"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8F8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8A"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19</w:t>
            </w:r>
          </w:p>
        </w:tc>
        <w:tc>
          <w:tcPr>
            <w:tcW w:w="4851" w:type="dxa"/>
            <w:tcBorders>
              <w:top w:val="single" w:sz="12" w:space="0" w:color="auto"/>
              <w:left w:val="single" w:sz="4" w:space="0" w:color="auto"/>
              <w:bottom w:val="single" w:sz="12" w:space="0" w:color="auto"/>
              <w:right w:val="single" w:sz="4" w:space="0" w:color="auto"/>
            </w:tcBorders>
          </w:tcPr>
          <w:p w14:paraId="288A8F8B" w14:textId="77777777" w:rsidR="00CB2C6B" w:rsidRDefault="00CB2C6B" w:rsidP="004A3C1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8C" w14:textId="77777777" w:rsidR="00CB2C6B" w:rsidRDefault="00CB2C6B"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36" w:type="dxa"/>
            <w:tcBorders>
              <w:top w:val="single" w:sz="12" w:space="0" w:color="auto"/>
              <w:left w:val="single" w:sz="4" w:space="0" w:color="auto"/>
              <w:bottom w:val="single" w:sz="12" w:space="0" w:color="auto"/>
              <w:right w:val="single" w:sz="4" w:space="0" w:color="auto"/>
            </w:tcBorders>
          </w:tcPr>
          <w:p w14:paraId="288A8F8D"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841AB3D" w14:textId="77777777" w:rsidR="00CB2C6B" w:rsidRDefault="00CB2C6B" w:rsidP="00AA5724">
            <w:pPr>
              <w:pStyle w:val="Body"/>
              <w:jc w:val="center"/>
              <w:rPr>
                <w:ins w:id="598" w:author="Ales Mravlje" w:date="2016-11-28T17:20:00Z"/>
                <w:highlight w:val="lightGray"/>
                <w:lang w:eastAsia="ja-JP"/>
              </w:rPr>
            </w:pPr>
            <w:ins w:id="599" w:author="Ales Mravlje" w:date="2016-11-28T17:20:00Z">
              <w:r>
                <w:rPr>
                  <w:highlight w:val="lightGray"/>
                  <w:lang w:eastAsia="ja-JP"/>
                </w:rPr>
                <w:t>[Y]</w:t>
              </w:r>
            </w:ins>
          </w:p>
          <w:p w14:paraId="288A8F8E" w14:textId="2A530FAA" w:rsidR="00CB2C6B" w:rsidRPr="00200B15" w:rsidRDefault="00CB2C6B" w:rsidP="004A3C17">
            <w:pPr>
              <w:pStyle w:val="Body"/>
              <w:jc w:val="center"/>
              <w:rPr>
                <w:highlight w:val="lightGray"/>
                <w:lang w:eastAsia="ja-JP"/>
              </w:rPr>
            </w:pPr>
            <w:ins w:id="600" w:author="Ales Mravlje" w:date="2016-11-28T17:20:00Z">
              <w:r>
                <w:rPr>
                  <w:highlight w:val="lightGray"/>
                  <w:lang w:eastAsia="ja-JP"/>
                </w:rPr>
                <w:t>[Int: EP# 1</w:t>
              </w:r>
              <w:r w:rsidRPr="001E0026">
                <w:rPr>
                  <w:highlight w:val="lightGray"/>
                  <w:lang w:eastAsia="ja-JP"/>
                </w:rPr>
                <w:t>]</w:t>
              </w:r>
            </w:ins>
            <w:del w:id="601" w:author="Ales Mravlje" w:date="2016-11-28T15:29:00Z">
              <w:r w:rsidDel="004A3C17">
                <w:rPr>
                  <w:highlight w:val="lightGray"/>
                  <w:lang w:eastAsia="ja-JP"/>
                </w:rPr>
                <w:delText>[N]</w:delText>
              </w:r>
            </w:del>
          </w:p>
        </w:tc>
      </w:tr>
      <w:tr w:rsidR="0004206E" w14:paraId="288A8F9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851" w:type="dxa"/>
            <w:tcBorders>
              <w:top w:val="single" w:sz="12" w:space="0" w:color="auto"/>
              <w:left w:val="single" w:sz="4" w:space="0" w:color="auto"/>
              <w:bottom w:val="single" w:sz="12" w:space="0" w:color="auto"/>
              <w:right w:val="single" w:sz="4" w:space="0" w:color="auto"/>
            </w:tcBorders>
          </w:tcPr>
          <w:p w14:paraId="288A8F9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9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94"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8F9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96"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21</w:t>
            </w:r>
          </w:p>
        </w:tc>
        <w:tc>
          <w:tcPr>
            <w:tcW w:w="4851" w:type="dxa"/>
            <w:tcBorders>
              <w:top w:val="single" w:sz="12" w:space="0" w:color="auto"/>
              <w:left w:val="single" w:sz="4" w:space="0" w:color="auto"/>
              <w:bottom w:val="single" w:sz="12" w:space="0" w:color="auto"/>
              <w:right w:val="single" w:sz="4" w:space="0" w:color="auto"/>
            </w:tcBorders>
          </w:tcPr>
          <w:p w14:paraId="288A8F97" w14:textId="77777777" w:rsidR="00CB2C6B" w:rsidRDefault="00CB2C6B" w:rsidP="004A3C1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98" w14:textId="77777777" w:rsidR="00CB2C6B" w:rsidRDefault="00CB2C6B"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36" w:type="dxa"/>
            <w:tcBorders>
              <w:top w:val="single" w:sz="12" w:space="0" w:color="auto"/>
              <w:left w:val="single" w:sz="4" w:space="0" w:color="auto"/>
              <w:bottom w:val="single" w:sz="12" w:space="0" w:color="auto"/>
              <w:right w:val="single" w:sz="4" w:space="0" w:color="auto"/>
            </w:tcBorders>
          </w:tcPr>
          <w:p w14:paraId="288A8F99"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EF404D0" w14:textId="77777777" w:rsidR="00CB2C6B" w:rsidRDefault="00CB2C6B" w:rsidP="00AA5724">
            <w:pPr>
              <w:pStyle w:val="Body"/>
              <w:jc w:val="center"/>
              <w:rPr>
                <w:ins w:id="602" w:author="Ales Mravlje" w:date="2016-11-28T17:20:00Z"/>
                <w:highlight w:val="lightGray"/>
                <w:lang w:eastAsia="ja-JP"/>
              </w:rPr>
            </w:pPr>
            <w:ins w:id="603" w:author="Ales Mravlje" w:date="2016-11-28T17:20:00Z">
              <w:r>
                <w:rPr>
                  <w:highlight w:val="lightGray"/>
                  <w:lang w:eastAsia="ja-JP"/>
                </w:rPr>
                <w:t>[Y]</w:t>
              </w:r>
            </w:ins>
          </w:p>
          <w:p w14:paraId="288A8F9A" w14:textId="2269A29D" w:rsidR="00CB2C6B" w:rsidRPr="00200B15" w:rsidRDefault="00CB2C6B" w:rsidP="004A3C17">
            <w:pPr>
              <w:pStyle w:val="Body"/>
              <w:jc w:val="center"/>
              <w:rPr>
                <w:highlight w:val="lightGray"/>
                <w:lang w:eastAsia="ja-JP"/>
              </w:rPr>
            </w:pPr>
            <w:ins w:id="604" w:author="Ales Mravlje" w:date="2016-11-28T17:20:00Z">
              <w:r>
                <w:rPr>
                  <w:highlight w:val="lightGray"/>
                  <w:lang w:eastAsia="ja-JP"/>
                </w:rPr>
                <w:t>[Int: EP# 1</w:t>
              </w:r>
              <w:r w:rsidRPr="001E0026">
                <w:rPr>
                  <w:highlight w:val="lightGray"/>
                  <w:lang w:eastAsia="ja-JP"/>
                </w:rPr>
                <w:t>]</w:t>
              </w:r>
            </w:ins>
            <w:del w:id="605" w:author="Ales Mravlje" w:date="2016-11-28T15:29:00Z">
              <w:r w:rsidDel="004A3C17">
                <w:rPr>
                  <w:highlight w:val="lightGray"/>
                  <w:lang w:eastAsia="ja-JP"/>
                </w:rPr>
                <w:delText>[N]</w:delText>
              </w:r>
            </w:del>
          </w:p>
        </w:tc>
      </w:tr>
      <w:tr w:rsidR="0004206E" w14:paraId="288A8FA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851" w:type="dxa"/>
            <w:tcBorders>
              <w:top w:val="single" w:sz="12" w:space="0" w:color="auto"/>
              <w:left w:val="single" w:sz="4" w:space="0" w:color="auto"/>
              <w:bottom w:val="single" w:sz="12" w:space="0" w:color="auto"/>
              <w:right w:val="single" w:sz="4" w:space="0" w:color="auto"/>
            </w:tcBorders>
          </w:tcPr>
          <w:p w14:paraId="288A8F9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9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A0"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8FA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A2"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23</w:t>
            </w:r>
          </w:p>
        </w:tc>
        <w:tc>
          <w:tcPr>
            <w:tcW w:w="4851" w:type="dxa"/>
            <w:tcBorders>
              <w:top w:val="single" w:sz="12" w:space="0" w:color="auto"/>
              <w:left w:val="single" w:sz="4" w:space="0" w:color="auto"/>
              <w:bottom w:val="single" w:sz="12" w:space="0" w:color="auto"/>
              <w:right w:val="single" w:sz="4" w:space="0" w:color="auto"/>
            </w:tcBorders>
          </w:tcPr>
          <w:p w14:paraId="288A8FA3" w14:textId="77777777" w:rsidR="00CB2C6B" w:rsidRDefault="00CB2C6B" w:rsidP="004A3C1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A4" w14:textId="77777777" w:rsidR="00CB2C6B" w:rsidRDefault="00CB2C6B"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36" w:type="dxa"/>
            <w:tcBorders>
              <w:top w:val="single" w:sz="12" w:space="0" w:color="auto"/>
              <w:left w:val="single" w:sz="4" w:space="0" w:color="auto"/>
              <w:bottom w:val="single" w:sz="12" w:space="0" w:color="auto"/>
              <w:right w:val="single" w:sz="4" w:space="0" w:color="auto"/>
            </w:tcBorders>
          </w:tcPr>
          <w:p w14:paraId="288A8FA5"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66B2889" w14:textId="77777777" w:rsidR="00CB2C6B" w:rsidRDefault="00CB2C6B" w:rsidP="00AA5724">
            <w:pPr>
              <w:pStyle w:val="Body"/>
              <w:jc w:val="center"/>
              <w:rPr>
                <w:ins w:id="606" w:author="Ales Mravlje" w:date="2016-11-28T17:20:00Z"/>
                <w:highlight w:val="lightGray"/>
                <w:lang w:eastAsia="ja-JP"/>
              </w:rPr>
            </w:pPr>
            <w:ins w:id="607" w:author="Ales Mravlje" w:date="2016-11-28T17:20:00Z">
              <w:r>
                <w:rPr>
                  <w:highlight w:val="lightGray"/>
                  <w:lang w:eastAsia="ja-JP"/>
                </w:rPr>
                <w:t>[Y]</w:t>
              </w:r>
            </w:ins>
          </w:p>
          <w:p w14:paraId="288A8FA6" w14:textId="57FEB190" w:rsidR="00CB2C6B" w:rsidRPr="00200B15" w:rsidRDefault="00CB2C6B" w:rsidP="004A3C17">
            <w:pPr>
              <w:pStyle w:val="Body"/>
              <w:jc w:val="center"/>
              <w:rPr>
                <w:highlight w:val="lightGray"/>
                <w:lang w:eastAsia="ja-JP"/>
              </w:rPr>
            </w:pPr>
            <w:ins w:id="608" w:author="Ales Mravlje" w:date="2016-11-28T17:20:00Z">
              <w:r>
                <w:rPr>
                  <w:highlight w:val="lightGray"/>
                  <w:lang w:eastAsia="ja-JP"/>
                </w:rPr>
                <w:t>[Int: EP# 1</w:t>
              </w:r>
              <w:r w:rsidRPr="001E0026">
                <w:rPr>
                  <w:highlight w:val="lightGray"/>
                  <w:lang w:eastAsia="ja-JP"/>
                </w:rPr>
                <w:t>]</w:t>
              </w:r>
            </w:ins>
            <w:del w:id="609" w:author="Ales Mravlje" w:date="2016-11-28T15:29:00Z">
              <w:r w:rsidDel="004A3C17">
                <w:rPr>
                  <w:highlight w:val="lightGray"/>
                  <w:lang w:eastAsia="ja-JP"/>
                </w:rPr>
                <w:delText>[N]</w:delText>
              </w:r>
            </w:del>
          </w:p>
        </w:tc>
      </w:tr>
      <w:tr w:rsidR="0004206E" w14:paraId="288A8FA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851" w:type="dxa"/>
            <w:tcBorders>
              <w:top w:val="single" w:sz="12" w:space="0" w:color="auto"/>
              <w:left w:val="single" w:sz="4" w:space="0" w:color="auto"/>
              <w:bottom w:val="single" w:sz="12" w:space="0" w:color="auto"/>
              <w:right w:val="single" w:sz="4" w:space="0" w:color="auto"/>
            </w:tcBorders>
          </w:tcPr>
          <w:p w14:paraId="288A8FA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A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A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851" w:type="dxa"/>
            <w:tcBorders>
              <w:top w:val="single" w:sz="12" w:space="0" w:color="auto"/>
              <w:left w:val="single" w:sz="4" w:space="0" w:color="auto"/>
              <w:bottom w:val="single" w:sz="12" w:space="0" w:color="auto"/>
              <w:right w:val="single" w:sz="4" w:space="0" w:color="auto"/>
            </w:tcBorders>
          </w:tcPr>
          <w:p w14:paraId="288A8FA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B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B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851" w:type="dxa"/>
            <w:tcBorders>
              <w:top w:val="single" w:sz="12" w:space="0" w:color="auto"/>
              <w:left w:val="single" w:sz="4" w:space="0" w:color="auto"/>
              <w:bottom w:val="single" w:sz="12" w:space="0" w:color="auto"/>
              <w:right w:val="single" w:sz="4" w:space="0" w:color="auto"/>
            </w:tcBorders>
          </w:tcPr>
          <w:p w14:paraId="288A8FB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B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B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851" w:type="dxa"/>
            <w:tcBorders>
              <w:top w:val="single" w:sz="12" w:space="0" w:color="auto"/>
              <w:left w:val="single" w:sz="4" w:space="0" w:color="auto"/>
              <w:bottom w:val="single" w:sz="12" w:space="0" w:color="auto"/>
              <w:right w:val="single" w:sz="4" w:space="0" w:color="auto"/>
            </w:tcBorders>
          </w:tcPr>
          <w:p w14:paraId="288A8F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B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B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C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851" w:type="dxa"/>
            <w:tcBorders>
              <w:top w:val="single" w:sz="12" w:space="0" w:color="auto"/>
              <w:left w:val="single" w:sz="4" w:space="0" w:color="auto"/>
              <w:bottom w:val="single" w:sz="12" w:space="0" w:color="auto"/>
              <w:right w:val="single" w:sz="4" w:space="0" w:color="auto"/>
            </w:tcBorders>
          </w:tcPr>
          <w:p w14:paraId="288A8FC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C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C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C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C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29</w:t>
            </w:r>
          </w:p>
        </w:tc>
        <w:tc>
          <w:tcPr>
            <w:tcW w:w="4851" w:type="dxa"/>
            <w:tcBorders>
              <w:top w:val="single" w:sz="12" w:space="0" w:color="auto"/>
              <w:left w:val="single" w:sz="4" w:space="0" w:color="auto"/>
              <w:bottom w:val="single" w:sz="12" w:space="0" w:color="auto"/>
              <w:right w:val="single" w:sz="4" w:space="0" w:color="auto"/>
            </w:tcBorders>
          </w:tcPr>
          <w:p w14:paraId="288A8FC7"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C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C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851" w:type="dxa"/>
            <w:tcBorders>
              <w:top w:val="single" w:sz="12" w:space="0" w:color="auto"/>
              <w:left w:val="single" w:sz="4" w:space="0" w:color="auto"/>
              <w:bottom w:val="single" w:sz="12" w:space="0" w:color="auto"/>
              <w:right w:val="single" w:sz="4" w:space="0" w:color="auto"/>
            </w:tcBorders>
          </w:tcPr>
          <w:p w14:paraId="288A8FC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C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D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851" w:type="dxa"/>
            <w:tcBorders>
              <w:top w:val="single" w:sz="12" w:space="0" w:color="auto"/>
              <w:left w:val="single" w:sz="4" w:space="0" w:color="auto"/>
              <w:bottom w:val="single" w:sz="12" w:space="0" w:color="auto"/>
              <w:right w:val="single" w:sz="4" w:space="0" w:color="auto"/>
            </w:tcBorders>
          </w:tcPr>
          <w:p w14:paraId="288A8FD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D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D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851" w:type="dxa"/>
            <w:tcBorders>
              <w:top w:val="single" w:sz="12" w:space="0" w:color="auto"/>
              <w:left w:val="single" w:sz="4" w:space="0" w:color="auto"/>
              <w:bottom w:val="single" w:sz="12" w:space="0" w:color="auto"/>
              <w:right w:val="single" w:sz="4" w:space="0" w:color="auto"/>
            </w:tcBorders>
          </w:tcPr>
          <w:p w14:paraId="288A8FD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D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D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851" w:type="dxa"/>
            <w:tcBorders>
              <w:top w:val="single" w:sz="12" w:space="0" w:color="auto"/>
              <w:left w:val="single" w:sz="4" w:space="0" w:color="auto"/>
              <w:bottom w:val="single" w:sz="12" w:space="0" w:color="auto"/>
              <w:right w:val="single" w:sz="4" w:space="0" w:color="auto"/>
            </w:tcBorders>
          </w:tcPr>
          <w:p w14:paraId="288A8FDF"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E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E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851" w:type="dxa"/>
            <w:tcBorders>
              <w:top w:val="single" w:sz="12" w:space="0" w:color="auto"/>
              <w:left w:val="single" w:sz="4" w:space="0" w:color="auto"/>
              <w:bottom w:val="single" w:sz="12" w:space="0" w:color="auto"/>
              <w:right w:val="single" w:sz="4" w:space="0" w:color="auto"/>
            </w:tcBorders>
          </w:tcPr>
          <w:p w14:paraId="288A8FE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E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E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851" w:type="dxa"/>
            <w:tcBorders>
              <w:top w:val="single" w:sz="12" w:space="0" w:color="auto"/>
              <w:left w:val="single" w:sz="4" w:space="0" w:color="auto"/>
              <w:bottom w:val="single" w:sz="12" w:space="0" w:color="auto"/>
              <w:right w:val="single" w:sz="4" w:space="0" w:color="auto"/>
            </w:tcBorders>
          </w:tcPr>
          <w:p w14:paraId="288A8FE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E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E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F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851" w:type="dxa"/>
            <w:tcBorders>
              <w:top w:val="single" w:sz="12" w:space="0" w:color="auto"/>
              <w:left w:val="single" w:sz="4" w:space="0" w:color="auto"/>
              <w:bottom w:val="single" w:sz="12" w:space="0" w:color="auto"/>
              <w:right w:val="single" w:sz="4" w:space="0" w:color="auto"/>
            </w:tcBorders>
          </w:tcPr>
          <w:p w14:paraId="288A8FF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F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F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F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851" w:type="dxa"/>
            <w:tcBorders>
              <w:top w:val="single" w:sz="12" w:space="0" w:color="auto"/>
              <w:left w:val="single" w:sz="4" w:space="0" w:color="auto"/>
              <w:bottom w:val="single" w:sz="12" w:space="0" w:color="auto"/>
              <w:right w:val="single" w:sz="4" w:space="0" w:color="auto"/>
            </w:tcBorders>
          </w:tcPr>
          <w:p w14:paraId="288A8FF7"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F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F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851" w:type="dxa"/>
            <w:tcBorders>
              <w:top w:val="single" w:sz="12" w:space="0" w:color="auto"/>
              <w:left w:val="single" w:sz="4" w:space="0" w:color="auto"/>
              <w:bottom w:val="single" w:sz="12" w:space="0" w:color="auto"/>
              <w:right w:val="single" w:sz="4" w:space="0" w:color="auto"/>
            </w:tcBorders>
          </w:tcPr>
          <w:p w14:paraId="288A8FF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F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0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851" w:type="dxa"/>
            <w:tcBorders>
              <w:top w:val="single" w:sz="12" w:space="0" w:color="auto"/>
              <w:left w:val="single" w:sz="4" w:space="0" w:color="auto"/>
              <w:bottom w:val="single" w:sz="12" w:space="0" w:color="auto"/>
              <w:right w:val="single" w:sz="4" w:space="0" w:color="auto"/>
            </w:tcBorders>
          </w:tcPr>
          <w:p w14:paraId="288A9003"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04"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0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0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851" w:type="dxa"/>
            <w:tcBorders>
              <w:top w:val="single" w:sz="12" w:space="0" w:color="auto"/>
              <w:left w:val="single" w:sz="4" w:space="0" w:color="auto"/>
              <w:bottom w:val="single" w:sz="12" w:space="0" w:color="auto"/>
              <w:right w:val="single" w:sz="4" w:space="0" w:color="auto"/>
            </w:tcBorders>
          </w:tcPr>
          <w:p w14:paraId="288A900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0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0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851" w:type="dxa"/>
            <w:tcBorders>
              <w:top w:val="single" w:sz="12" w:space="0" w:color="auto"/>
              <w:left w:val="single" w:sz="4" w:space="0" w:color="auto"/>
              <w:bottom w:val="single" w:sz="12" w:space="0" w:color="auto"/>
              <w:right w:val="single" w:sz="4" w:space="0" w:color="auto"/>
            </w:tcBorders>
          </w:tcPr>
          <w:p w14:paraId="288A900F"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10"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0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1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851" w:type="dxa"/>
            <w:tcBorders>
              <w:top w:val="single" w:sz="12" w:space="0" w:color="auto"/>
              <w:left w:val="single" w:sz="4" w:space="0" w:color="auto"/>
              <w:bottom w:val="single" w:sz="12" w:space="0" w:color="auto"/>
              <w:right w:val="single" w:sz="4" w:space="0" w:color="auto"/>
            </w:tcBorders>
          </w:tcPr>
          <w:p w14:paraId="288A901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16"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0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1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851" w:type="dxa"/>
            <w:tcBorders>
              <w:top w:val="single" w:sz="12" w:space="0" w:color="auto"/>
              <w:left w:val="single" w:sz="4" w:space="0" w:color="auto"/>
              <w:bottom w:val="single" w:sz="12" w:space="0" w:color="auto"/>
              <w:right w:val="single" w:sz="4" w:space="0" w:color="auto"/>
            </w:tcBorders>
          </w:tcPr>
          <w:p w14:paraId="288A901B"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1C"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0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1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2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44</w:t>
            </w:r>
          </w:p>
        </w:tc>
        <w:tc>
          <w:tcPr>
            <w:tcW w:w="4851" w:type="dxa"/>
            <w:tcBorders>
              <w:top w:val="single" w:sz="12" w:space="0" w:color="auto"/>
              <w:left w:val="single" w:sz="4" w:space="0" w:color="auto"/>
              <w:bottom w:val="single" w:sz="12" w:space="0" w:color="auto"/>
              <w:right w:val="single" w:sz="4" w:space="0" w:color="auto"/>
            </w:tcBorders>
          </w:tcPr>
          <w:p w14:paraId="288A902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22"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0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2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2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851" w:type="dxa"/>
            <w:tcBorders>
              <w:top w:val="single" w:sz="12" w:space="0" w:color="auto"/>
              <w:left w:val="single" w:sz="4" w:space="0" w:color="auto"/>
              <w:bottom w:val="single" w:sz="12" w:space="0" w:color="auto"/>
              <w:right w:val="single" w:sz="4" w:space="0" w:color="auto"/>
            </w:tcBorders>
          </w:tcPr>
          <w:p w14:paraId="288A902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2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0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2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3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851" w:type="dxa"/>
            <w:tcBorders>
              <w:top w:val="single" w:sz="12" w:space="0" w:color="auto"/>
              <w:left w:val="single" w:sz="4" w:space="0" w:color="auto"/>
              <w:bottom w:val="single" w:sz="12" w:space="0" w:color="auto"/>
              <w:right w:val="single" w:sz="4" w:space="0" w:color="auto"/>
            </w:tcBorders>
          </w:tcPr>
          <w:p w14:paraId="288A902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2E"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0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30"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037" w14:textId="77777777" w:rsidTr="009727DE">
        <w:tblPrEx>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610" w:author="Ales Mravlje" w:date="2016-11-28T17:35:00Z">
            <w:tblPrEx>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611" w:author="Ales Mravlje" w:date="2016-11-28T17:35:00Z">
            <w:trPr>
              <w:gridAfter w:val="0"/>
              <w:jc w:val="center"/>
            </w:trPr>
          </w:trPrChange>
        </w:trPr>
        <w:tc>
          <w:tcPr>
            <w:tcW w:w="1296" w:type="dxa"/>
            <w:tcBorders>
              <w:top w:val="single" w:sz="12" w:space="0" w:color="auto"/>
              <w:left w:val="single" w:sz="18" w:space="0" w:color="auto"/>
              <w:bottom w:val="single" w:sz="12" w:space="0" w:color="auto"/>
              <w:right w:val="single" w:sz="4" w:space="0" w:color="auto"/>
            </w:tcBorders>
            <w:shd w:val="clear" w:color="auto" w:fill="auto"/>
            <w:tcPrChange w:id="612" w:author="Ales Mravlje" w:date="2016-11-28T17:35:00Z">
              <w:tcPr>
                <w:tcW w:w="1244" w:type="dxa"/>
                <w:tcBorders>
                  <w:top w:val="single" w:sz="12" w:space="0" w:color="auto"/>
                  <w:left w:val="single" w:sz="18" w:space="0" w:color="auto"/>
                  <w:bottom w:val="single" w:sz="12" w:space="0" w:color="auto"/>
                  <w:right w:val="single" w:sz="4" w:space="0" w:color="auto"/>
                </w:tcBorders>
              </w:tcPr>
            </w:tcPrChange>
          </w:tcPr>
          <w:p w14:paraId="288A9032"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47</w:t>
            </w:r>
          </w:p>
        </w:tc>
        <w:tc>
          <w:tcPr>
            <w:tcW w:w="4851" w:type="dxa"/>
            <w:tcBorders>
              <w:top w:val="single" w:sz="12" w:space="0" w:color="auto"/>
              <w:left w:val="single" w:sz="4" w:space="0" w:color="auto"/>
              <w:bottom w:val="single" w:sz="12" w:space="0" w:color="auto"/>
              <w:right w:val="single" w:sz="4" w:space="0" w:color="auto"/>
            </w:tcBorders>
            <w:tcPrChange w:id="613" w:author="Ales Mravlje" w:date="2016-11-28T17:35:00Z">
              <w:tcPr>
                <w:tcW w:w="4300" w:type="dxa"/>
                <w:gridSpan w:val="2"/>
                <w:tcBorders>
                  <w:top w:val="single" w:sz="12" w:space="0" w:color="auto"/>
                  <w:left w:val="single" w:sz="4" w:space="0" w:color="auto"/>
                  <w:bottom w:val="single" w:sz="12" w:space="0" w:color="auto"/>
                  <w:right w:val="single" w:sz="4" w:space="0" w:color="auto"/>
                </w:tcBorders>
              </w:tcPr>
            </w:tcPrChange>
          </w:tcPr>
          <w:p w14:paraId="288A9033" w14:textId="77777777" w:rsidR="00CB2C6B" w:rsidRDefault="00CB2C6B" w:rsidP="00CB2C6B">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Change w:id="614" w:author="Ales Mravlje" w:date="2016-11-28T17:35:00Z">
              <w:tcPr>
                <w:tcW w:w="1603" w:type="dxa"/>
                <w:gridSpan w:val="2"/>
                <w:tcBorders>
                  <w:top w:val="single" w:sz="12" w:space="0" w:color="auto"/>
                  <w:left w:val="single" w:sz="4" w:space="0" w:color="auto"/>
                  <w:bottom w:val="single" w:sz="12" w:space="0" w:color="auto"/>
                  <w:right w:val="single" w:sz="4" w:space="0" w:color="auto"/>
                </w:tcBorders>
              </w:tcPr>
            </w:tcPrChange>
          </w:tcPr>
          <w:p w14:paraId="288A9034" w14:textId="7A89CBDC"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536" w:type="dxa"/>
            <w:tcBorders>
              <w:top w:val="single" w:sz="12" w:space="0" w:color="auto"/>
              <w:left w:val="single" w:sz="4" w:space="0" w:color="auto"/>
              <w:bottom w:val="single" w:sz="12" w:space="0" w:color="auto"/>
              <w:right w:val="single" w:sz="4" w:space="0" w:color="auto"/>
            </w:tcBorders>
            <w:tcPrChange w:id="615" w:author="Ales Mravlje" w:date="2016-11-28T17:35:00Z">
              <w:tcPr>
                <w:tcW w:w="1583" w:type="dxa"/>
                <w:gridSpan w:val="2"/>
                <w:tcBorders>
                  <w:top w:val="single" w:sz="12" w:space="0" w:color="auto"/>
                  <w:left w:val="single" w:sz="4" w:space="0" w:color="auto"/>
                  <w:bottom w:val="single" w:sz="12" w:space="0" w:color="auto"/>
                  <w:right w:val="single" w:sz="4" w:space="0" w:color="auto"/>
                </w:tcBorders>
              </w:tcPr>
            </w:tcPrChange>
          </w:tcPr>
          <w:p w14:paraId="288A9035"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Change w:id="616" w:author="Ales Mravlje" w:date="2016-11-28T17:35:00Z">
              <w:tcPr>
                <w:tcW w:w="1119" w:type="dxa"/>
                <w:gridSpan w:val="2"/>
                <w:tcBorders>
                  <w:top w:val="single" w:sz="12" w:space="0" w:color="auto"/>
                  <w:left w:val="single" w:sz="4" w:space="0" w:color="auto"/>
                  <w:bottom w:val="single" w:sz="12" w:space="0" w:color="auto"/>
                  <w:right w:val="single" w:sz="18" w:space="0" w:color="auto"/>
                </w:tcBorders>
              </w:tcPr>
            </w:tcPrChange>
          </w:tcPr>
          <w:p w14:paraId="05FCCF7B" w14:textId="77777777" w:rsidR="00CB2C6B" w:rsidRDefault="00CB2C6B" w:rsidP="00CB2C6B">
            <w:pPr>
              <w:pStyle w:val="Body"/>
              <w:jc w:val="center"/>
              <w:rPr>
                <w:ins w:id="617" w:author="Ales Mravlje" w:date="2016-11-28T17:20:00Z"/>
                <w:highlight w:val="lightGray"/>
                <w:lang w:eastAsia="ja-JP"/>
              </w:rPr>
            </w:pPr>
            <w:ins w:id="618" w:author="Ales Mravlje" w:date="2016-11-28T17:20:00Z">
              <w:r>
                <w:rPr>
                  <w:highlight w:val="lightGray"/>
                  <w:lang w:eastAsia="ja-JP"/>
                </w:rPr>
                <w:t>[Y]</w:t>
              </w:r>
            </w:ins>
          </w:p>
          <w:p w14:paraId="288A9036" w14:textId="4EB048A5" w:rsidR="00CB2C6B" w:rsidRPr="00200B15" w:rsidRDefault="00CB2C6B" w:rsidP="00CB2C6B">
            <w:pPr>
              <w:pStyle w:val="Body"/>
              <w:jc w:val="center"/>
              <w:rPr>
                <w:highlight w:val="lightGray"/>
                <w:lang w:eastAsia="ja-JP"/>
              </w:rPr>
            </w:pPr>
            <w:ins w:id="619" w:author="Ales Mravlje" w:date="2016-11-28T17:20:00Z">
              <w:r>
                <w:rPr>
                  <w:highlight w:val="lightGray"/>
                  <w:lang w:eastAsia="ja-JP"/>
                </w:rPr>
                <w:t>[Int: EP# 1</w:t>
              </w:r>
              <w:r w:rsidRPr="001E0026">
                <w:rPr>
                  <w:highlight w:val="lightGray"/>
                  <w:lang w:eastAsia="ja-JP"/>
                </w:rPr>
                <w:t>]</w:t>
              </w:r>
            </w:ins>
            <w:del w:id="620" w:author="Ales Mravlje" w:date="2016-11-28T15:30:00Z">
              <w:r w:rsidDel="004A3C17">
                <w:rPr>
                  <w:highlight w:val="lightGray"/>
                  <w:lang w:eastAsia="ja-JP"/>
                </w:rPr>
                <w:delText>[Y]      [Int: EP 3 mirror]</w:delText>
              </w:r>
            </w:del>
          </w:p>
        </w:tc>
      </w:tr>
      <w:tr w:rsidR="00CB2C6B" w14:paraId="288A903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38"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48</w:t>
            </w:r>
          </w:p>
        </w:tc>
        <w:tc>
          <w:tcPr>
            <w:tcW w:w="4851" w:type="dxa"/>
            <w:tcBorders>
              <w:top w:val="single" w:sz="12" w:space="0" w:color="auto"/>
              <w:left w:val="single" w:sz="4" w:space="0" w:color="auto"/>
              <w:bottom w:val="single" w:sz="12" w:space="0" w:color="auto"/>
              <w:right w:val="single" w:sz="4" w:space="0" w:color="auto"/>
            </w:tcBorders>
          </w:tcPr>
          <w:p w14:paraId="288A9039" w14:textId="77777777" w:rsidR="00CB2C6B" w:rsidRDefault="00CB2C6B" w:rsidP="00CB2C6B">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3A"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536" w:type="dxa"/>
            <w:tcBorders>
              <w:top w:val="single" w:sz="12" w:space="0" w:color="auto"/>
              <w:left w:val="single" w:sz="4" w:space="0" w:color="auto"/>
              <w:bottom w:val="single" w:sz="12" w:space="0" w:color="auto"/>
              <w:right w:val="single" w:sz="4" w:space="0" w:color="auto"/>
            </w:tcBorders>
          </w:tcPr>
          <w:p w14:paraId="288A903B"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33CE9B53" w14:textId="77777777" w:rsidR="00CB2C6B" w:rsidRDefault="00CB2C6B" w:rsidP="00CB2C6B">
            <w:pPr>
              <w:pStyle w:val="Body"/>
              <w:jc w:val="center"/>
              <w:rPr>
                <w:ins w:id="621" w:author="Ales Mravlje" w:date="2016-11-28T17:20:00Z"/>
                <w:highlight w:val="lightGray"/>
                <w:lang w:eastAsia="ja-JP"/>
              </w:rPr>
            </w:pPr>
            <w:ins w:id="622" w:author="Ales Mravlje" w:date="2016-11-28T17:20:00Z">
              <w:r>
                <w:rPr>
                  <w:highlight w:val="lightGray"/>
                  <w:lang w:eastAsia="ja-JP"/>
                </w:rPr>
                <w:t>[Y]</w:t>
              </w:r>
            </w:ins>
          </w:p>
          <w:p w14:paraId="288A903C" w14:textId="18299B8B" w:rsidR="00CB2C6B" w:rsidRPr="00200B15" w:rsidRDefault="00CB2C6B" w:rsidP="00CB2C6B">
            <w:pPr>
              <w:pStyle w:val="Body"/>
              <w:jc w:val="center"/>
              <w:rPr>
                <w:highlight w:val="lightGray"/>
                <w:lang w:eastAsia="ja-JP"/>
              </w:rPr>
            </w:pPr>
            <w:ins w:id="623" w:author="Ales Mravlje" w:date="2016-11-28T17:20:00Z">
              <w:r>
                <w:rPr>
                  <w:highlight w:val="lightGray"/>
                  <w:lang w:eastAsia="ja-JP"/>
                </w:rPr>
                <w:t>[Int: EP# 1</w:t>
              </w:r>
              <w:r w:rsidRPr="001E0026">
                <w:rPr>
                  <w:highlight w:val="lightGray"/>
                  <w:lang w:eastAsia="ja-JP"/>
                </w:rPr>
                <w:t>]</w:t>
              </w:r>
            </w:ins>
            <w:del w:id="624" w:author="Ales Mravlje" w:date="2016-11-28T15:30:00Z">
              <w:r w:rsidDel="00C134E4">
                <w:rPr>
                  <w:highlight w:val="lightGray"/>
                  <w:lang w:eastAsia="ja-JP"/>
                </w:rPr>
                <w:delText>[Y]      [Int: EP 3 mirror]</w:delText>
              </w:r>
            </w:del>
          </w:p>
        </w:tc>
      </w:tr>
      <w:tr w:rsidR="00CB2C6B" w14:paraId="288A904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3E"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49</w:t>
            </w:r>
          </w:p>
        </w:tc>
        <w:tc>
          <w:tcPr>
            <w:tcW w:w="4851" w:type="dxa"/>
            <w:tcBorders>
              <w:top w:val="single" w:sz="12" w:space="0" w:color="auto"/>
              <w:left w:val="single" w:sz="4" w:space="0" w:color="auto"/>
              <w:bottom w:val="single" w:sz="12" w:space="0" w:color="auto"/>
              <w:right w:val="single" w:sz="4" w:space="0" w:color="auto"/>
            </w:tcBorders>
          </w:tcPr>
          <w:p w14:paraId="288A903F" w14:textId="77777777" w:rsidR="00CB2C6B" w:rsidRDefault="00CB2C6B" w:rsidP="00CB2C6B">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40"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536" w:type="dxa"/>
            <w:tcBorders>
              <w:top w:val="single" w:sz="12" w:space="0" w:color="auto"/>
              <w:left w:val="single" w:sz="4" w:space="0" w:color="auto"/>
              <w:bottom w:val="single" w:sz="12" w:space="0" w:color="auto"/>
              <w:right w:val="single" w:sz="4" w:space="0" w:color="auto"/>
            </w:tcBorders>
          </w:tcPr>
          <w:p w14:paraId="288A9041"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454D4296" w14:textId="77777777" w:rsidR="00CB2C6B" w:rsidRDefault="00CB2C6B" w:rsidP="00CB2C6B">
            <w:pPr>
              <w:pStyle w:val="Body"/>
              <w:jc w:val="center"/>
              <w:rPr>
                <w:ins w:id="625" w:author="Ales Mravlje" w:date="2016-11-28T17:20:00Z"/>
                <w:highlight w:val="lightGray"/>
                <w:lang w:eastAsia="ja-JP"/>
              </w:rPr>
            </w:pPr>
            <w:ins w:id="626" w:author="Ales Mravlje" w:date="2016-11-28T17:20:00Z">
              <w:r>
                <w:rPr>
                  <w:highlight w:val="lightGray"/>
                  <w:lang w:eastAsia="ja-JP"/>
                </w:rPr>
                <w:t>[Y]</w:t>
              </w:r>
            </w:ins>
          </w:p>
          <w:p w14:paraId="288A9042" w14:textId="40004F75" w:rsidR="00CB2C6B" w:rsidRPr="00200B15" w:rsidRDefault="00CB2C6B" w:rsidP="00CB2C6B">
            <w:pPr>
              <w:pStyle w:val="Body"/>
              <w:jc w:val="center"/>
              <w:rPr>
                <w:highlight w:val="lightGray"/>
                <w:lang w:eastAsia="ja-JP"/>
              </w:rPr>
            </w:pPr>
            <w:ins w:id="627" w:author="Ales Mravlje" w:date="2016-11-28T17:20:00Z">
              <w:r>
                <w:rPr>
                  <w:highlight w:val="lightGray"/>
                  <w:lang w:eastAsia="ja-JP"/>
                </w:rPr>
                <w:t>[Int: EP# 1</w:t>
              </w:r>
              <w:r w:rsidRPr="001E0026">
                <w:rPr>
                  <w:highlight w:val="lightGray"/>
                  <w:lang w:eastAsia="ja-JP"/>
                </w:rPr>
                <w:t>]</w:t>
              </w:r>
            </w:ins>
            <w:del w:id="628" w:author="Ales Mravlje" w:date="2016-11-28T15:30:00Z">
              <w:r w:rsidDel="00C134E4">
                <w:rPr>
                  <w:highlight w:val="lightGray"/>
                  <w:lang w:eastAsia="ja-JP"/>
                </w:rPr>
                <w:delText>[Y]      [Int: EP 3 mirror]</w:delText>
              </w:r>
            </w:del>
          </w:p>
        </w:tc>
      </w:tr>
      <w:tr w:rsidR="00CB2C6B" w14:paraId="288A904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44"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50</w:t>
            </w:r>
          </w:p>
        </w:tc>
        <w:tc>
          <w:tcPr>
            <w:tcW w:w="4851" w:type="dxa"/>
            <w:tcBorders>
              <w:top w:val="single" w:sz="12" w:space="0" w:color="auto"/>
              <w:left w:val="single" w:sz="4" w:space="0" w:color="auto"/>
              <w:bottom w:val="single" w:sz="12" w:space="0" w:color="auto"/>
              <w:right w:val="single" w:sz="4" w:space="0" w:color="auto"/>
            </w:tcBorders>
          </w:tcPr>
          <w:p w14:paraId="288A9045" w14:textId="77777777" w:rsidR="00CB2C6B" w:rsidRDefault="00CB2C6B" w:rsidP="00CB2C6B">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46"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536" w:type="dxa"/>
            <w:tcBorders>
              <w:top w:val="single" w:sz="12" w:space="0" w:color="auto"/>
              <w:left w:val="single" w:sz="4" w:space="0" w:color="auto"/>
              <w:bottom w:val="single" w:sz="12" w:space="0" w:color="auto"/>
              <w:right w:val="single" w:sz="4" w:space="0" w:color="auto"/>
            </w:tcBorders>
          </w:tcPr>
          <w:p w14:paraId="288A9047"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07202F8" w14:textId="77777777" w:rsidR="00CB2C6B" w:rsidRDefault="00CB2C6B" w:rsidP="00CB2C6B">
            <w:pPr>
              <w:pStyle w:val="Body"/>
              <w:jc w:val="center"/>
              <w:rPr>
                <w:ins w:id="629" w:author="Ales Mravlje" w:date="2016-11-28T17:20:00Z"/>
                <w:highlight w:val="lightGray"/>
                <w:lang w:eastAsia="ja-JP"/>
              </w:rPr>
            </w:pPr>
            <w:ins w:id="630" w:author="Ales Mravlje" w:date="2016-11-28T17:20:00Z">
              <w:r>
                <w:rPr>
                  <w:highlight w:val="lightGray"/>
                  <w:lang w:eastAsia="ja-JP"/>
                </w:rPr>
                <w:t>[Y]</w:t>
              </w:r>
            </w:ins>
          </w:p>
          <w:p w14:paraId="288A9048" w14:textId="10E8DE4E" w:rsidR="00CB2C6B" w:rsidRPr="00200B15" w:rsidRDefault="00CB2C6B" w:rsidP="00CB2C6B">
            <w:pPr>
              <w:pStyle w:val="Body"/>
              <w:jc w:val="center"/>
              <w:rPr>
                <w:highlight w:val="lightGray"/>
                <w:lang w:eastAsia="ja-JP"/>
              </w:rPr>
            </w:pPr>
            <w:ins w:id="631" w:author="Ales Mravlje" w:date="2016-11-28T17:20:00Z">
              <w:r>
                <w:rPr>
                  <w:highlight w:val="lightGray"/>
                  <w:lang w:eastAsia="ja-JP"/>
                </w:rPr>
                <w:t>[Int: EP# 1</w:t>
              </w:r>
              <w:r w:rsidRPr="001E0026">
                <w:rPr>
                  <w:highlight w:val="lightGray"/>
                  <w:lang w:eastAsia="ja-JP"/>
                </w:rPr>
                <w:t>]</w:t>
              </w:r>
            </w:ins>
            <w:del w:id="632" w:author="Ales Mravlje" w:date="2016-11-28T15:30:00Z">
              <w:r w:rsidDel="00C134E4">
                <w:rPr>
                  <w:highlight w:val="lightGray"/>
                  <w:lang w:eastAsia="ja-JP"/>
                </w:rPr>
                <w:delText>[Y]      [Int: EP 3 mirror]</w:delText>
              </w:r>
            </w:del>
          </w:p>
        </w:tc>
      </w:tr>
      <w:tr w:rsidR="00CB2C6B" w14:paraId="288A904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4A"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51</w:t>
            </w:r>
          </w:p>
        </w:tc>
        <w:tc>
          <w:tcPr>
            <w:tcW w:w="4851" w:type="dxa"/>
            <w:tcBorders>
              <w:top w:val="single" w:sz="12" w:space="0" w:color="auto"/>
              <w:left w:val="single" w:sz="4" w:space="0" w:color="auto"/>
              <w:bottom w:val="single" w:sz="12" w:space="0" w:color="auto"/>
              <w:right w:val="single" w:sz="4" w:space="0" w:color="auto"/>
            </w:tcBorders>
          </w:tcPr>
          <w:p w14:paraId="288A904B" w14:textId="77777777" w:rsidR="00CB2C6B" w:rsidRDefault="00CB2C6B" w:rsidP="00CB2C6B">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4C"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536" w:type="dxa"/>
            <w:tcBorders>
              <w:top w:val="single" w:sz="12" w:space="0" w:color="auto"/>
              <w:left w:val="single" w:sz="4" w:space="0" w:color="auto"/>
              <w:bottom w:val="single" w:sz="12" w:space="0" w:color="auto"/>
              <w:right w:val="single" w:sz="4" w:space="0" w:color="auto"/>
            </w:tcBorders>
          </w:tcPr>
          <w:p w14:paraId="288A904D"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67EED14A" w14:textId="77777777" w:rsidR="00CB2C6B" w:rsidRDefault="00CB2C6B" w:rsidP="00CB2C6B">
            <w:pPr>
              <w:pStyle w:val="Body"/>
              <w:jc w:val="center"/>
              <w:rPr>
                <w:ins w:id="633" w:author="Ales Mravlje" w:date="2016-11-28T17:20:00Z"/>
                <w:highlight w:val="lightGray"/>
                <w:lang w:eastAsia="ja-JP"/>
              </w:rPr>
            </w:pPr>
            <w:ins w:id="634" w:author="Ales Mravlje" w:date="2016-11-28T17:20:00Z">
              <w:r>
                <w:rPr>
                  <w:highlight w:val="lightGray"/>
                  <w:lang w:eastAsia="ja-JP"/>
                </w:rPr>
                <w:t>[Y]</w:t>
              </w:r>
            </w:ins>
          </w:p>
          <w:p w14:paraId="288A904E" w14:textId="4FE000DD" w:rsidR="00CB2C6B" w:rsidRPr="00200B15" w:rsidRDefault="00CB2C6B" w:rsidP="00CB2C6B">
            <w:pPr>
              <w:pStyle w:val="Body"/>
              <w:jc w:val="center"/>
              <w:rPr>
                <w:highlight w:val="lightGray"/>
                <w:lang w:eastAsia="ja-JP"/>
              </w:rPr>
            </w:pPr>
            <w:ins w:id="635" w:author="Ales Mravlje" w:date="2016-11-28T17:20:00Z">
              <w:r>
                <w:rPr>
                  <w:highlight w:val="lightGray"/>
                  <w:lang w:eastAsia="ja-JP"/>
                </w:rPr>
                <w:t>[Int: EP# 1</w:t>
              </w:r>
              <w:r w:rsidRPr="001E0026">
                <w:rPr>
                  <w:highlight w:val="lightGray"/>
                  <w:lang w:eastAsia="ja-JP"/>
                </w:rPr>
                <w:t>]</w:t>
              </w:r>
            </w:ins>
            <w:del w:id="636" w:author="Ales Mravlje" w:date="2016-11-28T15:30:00Z">
              <w:r w:rsidDel="00C134E4">
                <w:rPr>
                  <w:highlight w:val="lightGray"/>
                  <w:lang w:eastAsia="ja-JP"/>
                </w:rPr>
                <w:delText>[Y]      [Int: EP 3 mirror]</w:delText>
              </w:r>
            </w:del>
          </w:p>
        </w:tc>
      </w:tr>
      <w:tr w:rsidR="0004206E" w14:paraId="288A905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851" w:type="dxa"/>
            <w:tcBorders>
              <w:top w:val="single" w:sz="12" w:space="0" w:color="auto"/>
              <w:left w:val="single" w:sz="4" w:space="0" w:color="auto"/>
              <w:bottom w:val="single" w:sz="12" w:space="0" w:color="auto"/>
              <w:right w:val="single" w:sz="4" w:space="0" w:color="auto"/>
            </w:tcBorders>
          </w:tcPr>
          <w:p w14:paraId="288A9051"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5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536" w:type="dxa"/>
            <w:tcBorders>
              <w:top w:val="single" w:sz="12" w:space="0" w:color="auto"/>
              <w:left w:val="single" w:sz="4" w:space="0" w:color="auto"/>
              <w:bottom w:val="single" w:sz="12" w:space="0" w:color="auto"/>
              <w:right w:val="single" w:sz="4" w:space="0" w:color="auto"/>
            </w:tcBorders>
          </w:tcPr>
          <w:p w14:paraId="288A90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5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5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851" w:type="dxa"/>
            <w:tcBorders>
              <w:top w:val="single" w:sz="12" w:space="0" w:color="auto"/>
              <w:left w:val="single" w:sz="4" w:space="0" w:color="auto"/>
              <w:bottom w:val="single" w:sz="12" w:space="0" w:color="auto"/>
              <w:right w:val="single" w:sz="4" w:space="0" w:color="auto"/>
            </w:tcBorders>
          </w:tcPr>
          <w:p w14:paraId="288A9057"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5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536" w:type="dxa"/>
            <w:tcBorders>
              <w:top w:val="single" w:sz="12" w:space="0" w:color="auto"/>
              <w:left w:val="single" w:sz="4" w:space="0" w:color="auto"/>
              <w:bottom w:val="single" w:sz="12" w:space="0" w:color="auto"/>
              <w:right w:val="single" w:sz="4" w:space="0" w:color="auto"/>
            </w:tcBorders>
          </w:tcPr>
          <w:p w14:paraId="288A90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5A"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06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5C"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54</w:t>
            </w:r>
          </w:p>
        </w:tc>
        <w:tc>
          <w:tcPr>
            <w:tcW w:w="4851" w:type="dxa"/>
            <w:tcBorders>
              <w:top w:val="single" w:sz="12" w:space="0" w:color="auto"/>
              <w:left w:val="single" w:sz="4" w:space="0" w:color="auto"/>
              <w:bottom w:val="single" w:sz="12" w:space="0" w:color="auto"/>
              <w:right w:val="single" w:sz="4" w:space="0" w:color="auto"/>
            </w:tcBorders>
          </w:tcPr>
          <w:p w14:paraId="288A905D" w14:textId="77777777" w:rsidR="00CB2C6B" w:rsidRDefault="00CB2C6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5E" w14:textId="77777777" w:rsidR="00CB2C6B" w:rsidRDefault="00CB2C6B"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36" w:type="dxa"/>
            <w:tcBorders>
              <w:top w:val="single" w:sz="12" w:space="0" w:color="auto"/>
              <w:left w:val="single" w:sz="4" w:space="0" w:color="auto"/>
              <w:bottom w:val="single" w:sz="12" w:space="0" w:color="auto"/>
              <w:right w:val="single" w:sz="4" w:space="0" w:color="auto"/>
            </w:tcBorders>
          </w:tcPr>
          <w:p w14:paraId="288A905F"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60B89A5C" w14:textId="77777777" w:rsidR="00CB2C6B" w:rsidRDefault="00CB2C6B" w:rsidP="00AA5724">
            <w:pPr>
              <w:pStyle w:val="Body"/>
              <w:jc w:val="center"/>
              <w:rPr>
                <w:ins w:id="637" w:author="Ales Mravlje" w:date="2016-11-28T17:20:00Z"/>
                <w:highlight w:val="lightGray"/>
                <w:lang w:eastAsia="ja-JP"/>
              </w:rPr>
            </w:pPr>
            <w:ins w:id="638" w:author="Ales Mravlje" w:date="2016-11-28T17:20:00Z">
              <w:r>
                <w:rPr>
                  <w:highlight w:val="lightGray"/>
                  <w:lang w:eastAsia="ja-JP"/>
                </w:rPr>
                <w:t>[Y]</w:t>
              </w:r>
            </w:ins>
          </w:p>
          <w:p w14:paraId="288A9060" w14:textId="2506A05A" w:rsidR="00CB2C6B" w:rsidRPr="00200B15" w:rsidRDefault="00CB2C6B" w:rsidP="00D14982">
            <w:pPr>
              <w:pStyle w:val="Body"/>
              <w:jc w:val="center"/>
              <w:rPr>
                <w:highlight w:val="lightGray"/>
                <w:lang w:eastAsia="ja-JP"/>
              </w:rPr>
            </w:pPr>
            <w:ins w:id="639" w:author="Ales Mravlje" w:date="2016-11-28T17:20:00Z">
              <w:r>
                <w:rPr>
                  <w:highlight w:val="lightGray"/>
                  <w:lang w:eastAsia="ja-JP"/>
                </w:rPr>
                <w:t>[Int: EP# 1</w:t>
              </w:r>
              <w:r w:rsidRPr="001E0026">
                <w:rPr>
                  <w:highlight w:val="lightGray"/>
                  <w:lang w:eastAsia="ja-JP"/>
                </w:rPr>
                <w:t>]</w:t>
              </w:r>
            </w:ins>
            <w:del w:id="640" w:author="Ales Mravlje" w:date="2016-11-28T15:30:00Z">
              <w:r w:rsidDel="004A3C17">
                <w:rPr>
                  <w:highlight w:val="lightGray"/>
                  <w:lang w:eastAsia="ja-JP"/>
                </w:rPr>
                <w:delText>[Y]      [Int: EP 3 mirror]</w:delText>
              </w:r>
            </w:del>
          </w:p>
        </w:tc>
      </w:tr>
      <w:tr w:rsidR="0004206E" w14:paraId="288A906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62" w14:textId="77777777" w:rsidR="0004206E" w:rsidRDefault="0004206E" w:rsidP="00D14982">
            <w:pPr>
              <w:pStyle w:val="Body"/>
              <w:jc w:val="center"/>
              <w:rPr>
                <w:lang w:eastAsia="ja-JP"/>
              </w:rPr>
            </w:pPr>
            <w:r>
              <w:rPr>
                <w:lang w:eastAsia="ja-JP"/>
              </w:rPr>
              <w:t>MECS54a</w:t>
            </w:r>
          </w:p>
        </w:tc>
        <w:tc>
          <w:tcPr>
            <w:tcW w:w="4851" w:type="dxa"/>
            <w:tcBorders>
              <w:top w:val="single" w:sz="12" w:space="0" w:color="auto"/>
              <w:left w:val="single" w:sz="4" w:space="0" w:color="auto"/>
              <w:bottom w:val="single" w:sz="12" w:space="0" w:color="auto"/>
              <w:right w:val="single" w:sz="4" w:space="0" w:color="auto"/>
            </w:tcBorders>
          </w:tcPr>
          <w:p w14:paraId="288A9063"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64"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66"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06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68" w14:textId="77777777" w:rsidR="00CB2C6B" w:rsidRDefault="00CB2C6B" w:rsidP="00D14982">
            <w:pPr>
              <w:pStyle w:val="Body"/>
              <w:jc w:val="center"/>
              <w:rPr>
                <w:lang w:eastAsia="ja-JP"/>
              </w:rPr>
            </w:pPr>
            <w:r>
              <w:rPr>
                <w:lang w:eastAsia="ja-JP"/>
              </w:rPr>
              <w:t>MECS54b</w:t>
            </w:r>
          </w:p>
        </w:tc>
        <w:tc>
          <w:tcPr>
            <w:tcW w:w="4851" w:type="dxa"/>
            <w:tcBorders>
              <w:top w:val="single" w:sz="12" w:space="0" w:color="auto"/>
              <w:left w:val="single" w:sz="4" w:space="0" w:color="auto"/>
              <w:bottom w:val="single" w:sz="12" w:space="0" w:color="auto"/>
              <w:right w:val="single" w:sz="4" w:space="0" w:color="auto"/>
            </w:tcBorders>
          </w:tcPr>
          <w:p w14:paraId="288A9069" w14:textId="77777777" w:rsidR="00CB2C6B" w:rsidRDefault="00CB2C6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791" w:type="dxa"/>
            <w:tcBorders>
              <w:top w:val="single" w:sz="12" w:space="0" w:color="auto"/>
              <w:left w:val="single" w:sz="4" w:space="0" w:color="auto"/>
              <w:bottom w:val="single" w:sz="12" w:space="0" w:color="auto"/>
              <w:right w:val="single" w:sz="4" w:space="0" w:color="auto"/>
            </w:tcBorders>
          </w:tcPr>
          <w:p w14:paraId="288A906A" w14:textId="77777777" w:rsidR="00CB2C6B" w:rsidRDefault="00CB2C6B"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36" w:type="dxa"/>
            <w:tcBorders>
              <w:top w:val="single" w:sz="12" w:space="0" w:color="auto"/>
              <w:left w:val="single" w:sz="4" w:space="0" w:color="auto"/>
              <w:bottom w:val="single" w:sz="12" w:space="0" w:color="auto"/>
              <w:right w:val="single" w:sz="4" w:space="0" w:color="auto"/>
            </w:tcBorders>
          </w:tcPr>
          <w:p w14:paraId="288A906B"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76F707D3" w14:textId="77777777" w:rsidR="00CB2C6B" w:rsidRDefault="00CB2C6B" w:rsidP="00AA5724">
            <w:pPr>
              <w:pStyle w:val="Body"/>
              <w:jc w:val="center"/>
              <w:rPr>
                <w:ins w:id="641" w:author="Ales Mravlje" w:date="2016-11-28T17:20:00Z"/>
                <w:highlight w:val="lightGray"/>
                <w:lang w:eastAsia="ja-JP"/>
              </w:rPr>
            </w:pPr>
            <w:ins w:id="642" w:author="Ales Mravlje" w:date="2016-11-28T17:20:00Z">
              <w:r>
                <w:rPr>
                  <w:highlight w:val="lightGray"/>
                  <w:lang w:eastAsia="ja-JP"/>
                </w:rPr>
                <w:t>[Y]</w:t>
              </w:r>
            </w:ins>
          </w:p>
          <w:p w14:paraId="288A906C" w14:textId="7DF42162" w:rsidR="00CB2C6B" w:rsidRPr="00200B15" w:rsidRDefault="00CB2C6B" w:rsidP="00D14982">
            <w:pPr>
              <w:pStyle w:val="Body"/>
              <w:jc w:val="center"/>
              <w:rPr>
                <w:highlight w:val="lightGray"/>
                <w:lang w:eastAsia="ja-JP"/>
              </w:rPr>
            </w:pPr>
            <w:ins w:id="643" w:author="Ales Mravlje" w:date="2016-11-28T17:20:00Z">
              <w:r>
                <w:rPr>
                  <w:highlight w:val="lightGray"/>
                  <w:lang w:eastAsia="ja-JP"/>
                </w:rPr>
                <w:t>[Int: EP# 1</w:t>
              </w:r>
              <w:r w:rsidRPr="001E0026">
                <w:rPr>
                  <w:highlight w:val="lightGray"/>
                  <w:lang w:eastAsia="ja-JP"/>
                </w:rPr>
                <w:t>]</w:t>
              </w:r>
            </w:ins>
            <w:del w:id="644" w:author="Ales Mravlje" w:date="2016-11-28T15:31:00Z">
              <w:r w:rsidDel="004A3C17">
                <w:rPr>
                  <w:highlight w:val="lightGray"/>
                  <w:lang w:eastAsia="ja-JP"/>
                </w:rPr>
                <w:delText>[Y]      [Int: EP 3 when gas meter mirror connected]</w:delText>
              </w:r>
            </w:del>
          </w:p>
        </w:tc>
      </w:tr>
      <w:tr w:rsidR="0004206E" w14:paraId="288A907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6E" w14:textId="77777777" w:rsidR="0004206E" w:rsidRDefault="0004206E" w:rsidP="00D14982">
            <w:pPr>
              <w:pStyle w:val="Body"/>
              <w:jc w:val="center"/>
              <w:rPr>
                <w:lang w:eastAsia="ja-JP"/>
              </w:rPr>
            </w:pPr>
            <w:r>
              <w:rPr>
                <w:lang w:eastAsia="ja-JP"/>
              </w:rPr>
              <w:t>MECS54c</w:t>
            </w:r>
          </w:p>
        </w:tc>
        <w:tc>
          <w:tcPr>
            <w:tcW w:w="4851" w:type="dxa"/>
            <w:tcBorders>
              <w:top w:val="single" w:sz="12" w:space="0" w:color="auto"/>
              <w:left w:val="single" w:sz="4" w:space="0" w:color="auto"/>
              <w:bottom w:val="single" w:sz="12" w:space="0" w:color="auto"/>
              <w:right w:val="single" w:sz="4" w:space="0" w:color="auto"/>
            </w:tcBorders>
          </w:tcPr>
          <w:p w14:paraId="288A90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791" w:type="dxa"/>
            <w:tcBorders>
              <w:top w:val="single" w:sz="12" w:space="0" w:color="auto"/>
              <w:left w:val="single" w:sz="4" w:space="0" w:color="auto"/>
              <w:bottom w:val="single" w:sz="12" w:space="0" w:color="auto"/>
              <w:right w:val="single" w:sz="4" w:space="0" w:color="auto"/>
            </w:tcBorders>
          </w:tcPr>
          <w:p w14:paraId="288A907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7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7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74" w14:textId="77777777" w:rsidR="0004206E" w:rsidRDefault="0004206E" w:rsidP="00D14982">
            <w:pPr>
              <w:pStyle w:val="Body"/>
              <w:jc w:val="center"/>
              <w:rPr>
                <w:lang w:eastAsia="ja-JP"/>
              </w:rPr>
            </w:pPr>
            <w:r>
              <w:rPr>
                <w:lang w:eastAsia="ja-JP"/>
              </w:rPr>
              <w:t>MECS54d</w:t>
            </w:r>
          </w:p>
        </w:tc>
        <w:tc>
          <w:tcPr>
            <w:tcW w:w="4851" w:type="dxa"/>
            <w:tcBorders>
              <w:top w:val="single" w:sz="12" w:space="0" w:color="auto"/>
              <w:left w:val="single" w:sz="4" w:space="0" w:color="auto"/>
              <w:bottom w:val="single" w:sz="12" w:space="0" w:color="auto"/>
              <w:right w:val="single" w:sz="4" w:space="0" w:color="auto"/>
            </w:tcBorders>
          </w:tcPr>
          <w:p w14:paraId="288A907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791" w:type="dxa"/>
            <w:tcBorders>
              <w:top w:val="single" w:sz="12" w:space="0" w:color="auto"/>
              <w:left w:val="single" w:sz="4" w:space="0" w:color="auto"/>
              <w:bottom w:val="single" w:sz="12" w:space="0" w:color="auto"/>
              <w:right w:val="single" w:sz="4" w:space="0" w:color="auto"/>
            </w:tcBorders>
          </w:tcPr>
          <w:p w14:paraId="288A907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7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7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7A" w14:textId="77777777" w:rsidR="0004206E" w:rsidRDefault="0004206E" w:rsidP="00D14982">
            <w:pPr>
              <w:pStyle w:val="Body"/>
              <w:jc w:val="center"/>
              <w:rPr>
                <w:lang w:eastAsia="ja-JP"/>
              </w:rPr>
            </w:pPr>
            <w:r>
              <w:rPr>
                <w:lang w:eastAsia="ja-JP"/>
              </w:rPr>
              <w:lastRenderedPageBreak/>
              <w:t>MECS54e</w:t>
            </w:r>
          </w:p>
        </w:tc>
        <w:tc>
          <w:tcPr>
            <w:tcW w:w="4851" w:type="dxa"/>
            <w:tcBorders>
              <w:top w:val="single" w:sz="12" w:space="0" w:color="auto"/>
              <w:left w:val="single" w:sz="4" w:space="0" w:color="auto"/>
              <w:bottom w:val="single" w:sz="12" w:space="0" w:color="auto"/>
              <w:right w:val="single" w:sz="4" w:space="0" w:color="auto"/>
            </w:tcBorders>
          </w:tcPr>
          <w:p w14:paraId="288A907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791" w:type="dxa"/>
            <w:tcBorders>
              <w:top w:val="single" w:sz="12" w:space="0" w:color="auto"/>
              <w:left w:val="single" w:sz="4" w:space="0" w:color="auto"/>
              <w:bottom w:val="single" w:sz="12" w:space="0" w:color="auto"/>
              <w:right w:val="single" w:sz="4" w:space="0" w:color="auto"/>
            </w:tcBorders>
          </w:tcPr>
          <w:p w14:paraId="288A907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7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8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80" w14:textId="77777777" w:rsidR="0004206E" w:rsidRDefault="0004206E" w:rsidP="00D14982">
            <w:pPr>
              <w:pStyle w:val="Body"/>
              <w:jc w:val="center"/>
              <w:rPr>
                <w:lang w:eastAsia="ja-JP"/>
              </w:rPr>
            </w:pPr>
            <w:r>
              <w:rPr>
                <w:lang w:eastAsia="ja-JP"/>
              </w:rPr>
              <w:t>MECS54f</w:t>
            </w:r>
          </w:p>
        </w:tc>
        <w:tc>
          <w:tcPr>
            <w:tcW w:w="4851" w:type="dxa"/>
            <w:tcBorders>
              <w:top w:val="single" w:sz="12" w:space="0" w:color="auto"/>
              <w:left w:val="single" w:sz="4" w:space="0" w:color="auto"/>
              <w:bottom w:val="single" w:sz="12" w:space="0" w:color="auto"/>
              <w:right w:val="single" w:sz="4" w:space="0" w:color="auto"/>
            </w:tcBorders>
          </w:tcPr>
          <w:p w14:paraId="288A908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791" w:type="dxa"/>
            <w:tcBorders>
              <w:top w:val="single" w:sz="12" w:space="0" w:color="auto"/>
              <w:left w:val="single" w:sz="4" w:space="0" w:color="auto"/>
              <w:bottom w:val="single" w:sz="12" w:space="0" w:color="auto"/>
              <w:right w:val="single" w:sz="4" w:space="0" w:color="auto"/>
            </w:tcBorders>
          </w:tcPr>
          <w:p w14:paraId="288A908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84" w14:textId="77777777" w:rsidR="0004206E" w:rsidRPr="00200B15" w:rsidRDefault="00196873" w:rsidP="00D14982">
            <w:pPr>
              <w:pStyle w:val="Body"/>
              <w:jc w:val="center"/>
              <w:rPr>
                <w:highlight w:val="lightGray"/>
                <w:lang w:eastAsia="ja-JP"/>
              </w:rPr>
            </w:pPr>
            <w:r>
              <w:rPr>
                <w:highlight w:val="lightGray"/>
                <w:lang w:eastAsia="ja-JP"/>
              </w:rPr>
              <w:t>[N]</w:t>
            </w:r>
          </w:p>
        </w:tc>
      </w:tr>
      <w:tr w:rsidR="00004B66" w14:paraId="288A908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86" w14:textId="77777777" w:rsidR="00004B66" w:rsidRDefault="00004B66" w:rsidP="00004B66">
            <w:pPr>
              <w:pStyle w:val="Body"/>
              <w:jc w:val="center"/>
              <w:rPr>
                <w:lang w:eastAsia="ja-JP"/>
              </w:rPr>
            </w:pPr>
            <w:r>
              <w:rPr>
                <w:lang w:eastAsia="ja-JP"/>
              </w:rPr>
              <w:t>MECS54g</w:t>
            </w:r>
          </w:p>
        </w:tc>
        <w:tc>
          <w:tcPr>
            <w:tcW w:w="4851" w:type="dxa"/>
            <w:tcBorders>
              <w:top w:val="single" w:sz="12" w:space="0" w:color="auto"/>
              <w:left w:val="single" w:sz="4" w:space="0" w:color="auto"/>
              <w:bottom w:val="single" w:sz="12" w:space="0" w:color="auto"/>
              <w:right w:val="single" w:sz="4" w:space="0" w:color="auto"/>
            </w:tcBorders>
          </w:tcPr>
          <w:p w14:paraId="288A908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88"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8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8A"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8C" w14:textId="77777777" w:rsidR="00004B66" w:rsidRDefault="00004B66" w:rsidP="00004B66">
            <w:pPr>
              <w:pStyle w:val="Body"/>
              <w:jc w:val="center"/>
              <w:rPr>
                <w:lang w:eastAsia="ja-JP"/>
              </w:rPr>
            </w:pPr>
            <w:r>
              <w:rPr>
                <w:lang w:eastAsia="ja-JP"/>
              </w:rPr>
              <w:t>MECS54h</w:t>
            </w:r>
          </w:p>
        </w:tc>
        <w:tc>
          <w:tcPr>
            <w:tcW w:w="4851" w:type="dxa"/>
            <w:tcBorders>
              <w:top w:val="single" w:sz="12" w:space="0" w:color="auto"/>
              <w:left w:val="single" w:sz="4" w:space="0" w:color="auto"/>
              <w:bottom w:val="single" w:sz="12" w:space="0" w:color="auto"/>
              <w:right w:val="single" w:sz="4" w:space="0" w:color="auto"/>
            </w:tcBorders>
          </w:tcPr>
          <w:p w14:paraId="288A908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8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8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90"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92" w14:textId="77777777" w:rsidR="00004B66" w:rsidRDefault="00004B66" w:rsidP="00004B66">
            <w:pPr>
              <w:pStyle w:val="Body"/>
              <w:jc w:val="center"/>
              <w:rPr>
                <w:lang w:eastAsia="ja-JP"/>
              </w:rPr>
            </w:pPr>
            <w:r>
              <w:rPr>
                <w:lang w:eastAsia="ja-JP"/>
              </w:rPr>
              <w:t>MECS54i</w:t>
            </w:r>
          </w:p>
        </w:tc>
        <w:tc>
          <w:tcPr>
            <w:tcW w:w="4851" w:type="dxa"/>
            <w:tcBorders>
              <w:top w:val="single" w:sz="12" w:space="0" w:color="auto"/>
              <w:left w:val="single" w:sz="4" w:space="0" w:color="auto"/>
              <w:bottom w:val="single" w:sz="12" w:space="0" w:color="auto"/>
              <w:right w:val="single" w:sz="4" w:space="0" w:color="auto"/>
            </w:tcBorders>
          </w:tcPr>
          <w:p w14:paraId="288A909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94"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9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96"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98" w14:textId="77777777" w:rsidR="00004B66" w:rsidRDefault="00004B66" w:rsidP="00004B66">
            <w:pPr>
              <w:pStyle w:val="Body"/>
              <w:jc w:val="center"/>
              <w:rPr>
                <w:lang w:eastAsia="ja-JP"/>
              </w:rPr>
            </w:pPr>
            <w:r>
              <w:rPr>
                <w:lang w:eastAsia="ja-JP"/>
              </w:rPr>
              <w:t>MECS54j</w:t>
            </w:r>
          </w:p>
        </w:tc>
        <w:tc>
          <w:tcPr>
            <w:tcW w:w="4851" w:type="dxa"/>
            <w:tcBorders>
              <w:top w:val="single" w:sz="12" w:space="0" w:color="auto"/>
              <w:left w:val="single" w:sz="4" w:space="0" w:color="auto"/>
              <w:bottom w:val="single" w:sz="12" w:space="0" w:color="auto"/>
              <w:right w:val="single" w:sz="4" w:space="0" w:color="auto"/>
            </w:tcBorders>
          </w:tcPr>
          <w:p w14:paraId="288A909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9A"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9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9C"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9E" w14:textId="77777777" w:rsidR="00004B66" w:rsidRDefault="00004B66" w:rsidP="00004B66">
            <w:pPr>
              <w:pStyle w:val="Body"/>
              <w:jc w:val="center"/>
              <w:rPr>
                <w:lang w:eastAsia="ja-JP"/>
              </w:rPr>
            </w:pPr>
            <w:r>
              <w:rPr>
                <w:lang w:eastAsia="ja-JP"/>
              </w:rPr>
              <w:t>MECS54k</w:t>
            </w:r>
          </w:p>
        </w:tc>
        <w:tc>
          <w:tcPr>
            <w:tcW w:w="4851" w:type="dxa"/>
            <w:tcBorders>
              <w:top w:val="single" w:sz="12" w:space="0" w:color="auto"/>
              <w:left w:val="single" w:sz="4" w:space="0" w:color="auto"/>
              <w:bottom w:val="single" w:sz="12" w:space="0" w:color="auto"/>
              <w:right w:val="single" w:sz="4" w:space="0" w:color="auto"/>
            </w:tcBorders>
          </w:tcPr>
          <w:p w14:paraId="288A90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A0"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A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A2"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A4" w14:textId="77777777" w:rsidR="00004B66" w:rsidRDefault="00004B66" w:rsidP="00004B66">
            <w:pPr>
              <w:pStyle w:val="Body"/>
              <w:jc w:val="center"/>
              <w:rPr>
                <w:lang w:eastAsia="ja-JP"/>
              </w:rPr>
            </w:pPr>
            <w:r>
              <w:rPr>
                <w:lang w:eastAsia="ja-JP"/>
              </w:rPr>
              <w:t>MECS54l</w:t>
            </w:r>
          </w:p>
        </w:tc>
        <w:tc>
          <w:tcPr>
            <w:tcW w:w="4851" w:type="dxa"/>
            <w:tcBorders>
              <w:top w:val="single" w:sz="12" w:space="0" w:color="auto"/>
              <w:left w:val="single" w:sz="4" w:space="0" w:color="auto"/>
              <w:bottom w:val="single" w:sz="12" w:space="0" w:color="auto"/>
              <w:right w:val="single" w:sz="4" w:space="0" w:color="auto"/>
            </w:tcBorders>
          </w:tcPr>
          <w:p w14:paraId="288A90A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A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A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A8"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AA" w14:textId="77777777" w:rsidR="00004B66" w:rsidRDefault="00004B66" w:rsidP="00004B66">
            <w:pPr>
              <w:pStyle w:val="Body"/>
              <w:jc w:val="center"/>
              <w:rPr>
                <w:lang w:eastAsia="ja-JP"/>
              </w:rPr>
            </w:pPr>
            <w:r>
              <w:rPr>
                <w:lang w:eastAsia="ja-JP"/>
              </w:rPr>
              <w:t>MECS54m</w:t>
            </w:r>
          </w:p>
        </w:tc>
        <w:tc>
          <w:tcPr>
            <w:tcW w:w="4851" w:type="dxa"/>
            <w:tcBorders>
              <w:top w:val="single" w:sz="12" w:space="0" w:color="auto"/>
              <w:left w:val="single" w:sz="4" w:space="0" w:color="auto"/>
              <w:bottom w:val="single" w:sz="12" w:space="0" w:color="auto"/>
              <w:right w:val="single" w:sz="4" w:space="0" w:color="auto"/>
            </w:tcBorders>
          </w:tcPr>
          <w:p w14:paraId="288A90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AC"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A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AE"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B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B0" w14:textId="77777777" w:rsidR="00004B66" w:rsidRDefault="00004B66" w:rsidP="00004B66">
            <w:pPr>
              <w:pStyle w:val="Body"/>
              <w:jc w:val="center"/>
              <w:rPr>
                <w:lang w:eastAsia="ja-JP"/>
              </w:rPr>
            </w:pPr>
            <w:r>
              <w:rPr>
                <w:lang w:eastAsia="ja-JP"/>
              </w:rPr>
              <w:t>MECS54n</w:t>
            </w:r>
          </w:p>
        </w:tc>
        <w:tc>
          <w:tcPr>
            <w:tcW w:w="4851" w:type="dxa"/>
            <w:tcBorders>
              <w:top w:val="single" w:sz="12" w:space="0" w:color="auto"/>
              <w:left w:val="single" w:sz="4" w:space="0" w:color="auto"/>
              <w:bottom w:val="single" w:sz="12" w:space="0" w:color="auto"/>
              <w:right w:val="single" w:sz="4" w:space="0" w:color="auto"/>
            </w:tcBorders>
          </w:tcPr>
          <w:p w14:paraId="288A90B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B2"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B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B4"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B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B6" w14:textId="77777777" w:rsidR="00004B66" w:rsidRDefault="00004B66" w:rsidP="00004B66">
            <w:pPr>
              <w:pStyle w:val="Body"/>
              <w:jc w:val="center"/>
              <w:rPr>
                <w:lang w:eastAsia="ja-JP"/>
              </w:rPr>
            </w:pPr>
            <w:r>
              <w:rPr>
                <w:lang w:eastAsia="ja-JP"/>
              </w:rPr>
              <w:t>MECS54o</w:t>
            </w:r>
          </w:p>
        </w:tc>
        <w:tc>
          <w:tcPr>
            <w:tcW w:w="4851" w:type="dxa"/>
            <w:tcBorders>
              <w:top w:val="single" w:sz="12" w:space="0" w:color="auto"/>
              <w:left w:val="single" w:sz="4" w:space="0" w:color="auto"/>
              <w:bottom w:val="single" w:sz="12" w:space="0" w:color="auto"/>
              <w:right w:val="single" w:sz="4" w:space="0" w:color="auto"/>
            </w:tcBorders>
          </w:tcPr>
          <w:p w14:paraId="288A90B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B8"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B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BA" w14:textId="77777777" w:rsidR="00004B66" w:rsidRPr="00200B15" w:rsidRDefault="00196873" w:rsidP="00004B66">
            <w:pPr>
              <w:pStyle w:val="Body"/>
              <w:jc w:val="center"/>
              <w:rPr>
                <w:highlight w:val="lightGray"/>
                <w:lang w:eastAsia="ja-JP"/>
              </w:rPr>
            </w:pPr>
            <w:r>
              <w:rPr>
                <w:highlight w:val="lightGray"/>
                <w:lang w:eastAsia="ja-JP"/>
              </w:rPr>
              <w:t>[N]</w:t>
            </w:r>
          </w:p>
        </w:tc>
      </w:tr>
      <w:tr w:rsidR="0004206E" w14:paraId="288A90C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BC" w14:textId="77777777" w:rsidR="0004206E" w:rsidRDefault="0004206E" w:rsidP="00D14982">
            <w:pPr>
              <w:pStyle w:val="Body"/>
              <w:jc w:val="center"/>
              <w:rPr>
                <w:lang w:eastAsia="ja-JP"/>
              </w:rPr>
            </w:pPr>
            <w:r>
              <w:rPr>
                <w:lang w:eastAsia="ja-JP"/>
              </w:rPr>
              <w:t>MECS55</w:t>
            </w:r>
          </w:p>
        </w:tc>
        <w:tc>
          <w:tcPr>
            <w:tcW w:w="4851" w:type="dxa"/>
            <w:tcBorders>
              <w:top w:val="single" w:sz="12" w:space="0" w:color="auto"/>
              <w:left w:val="single" w:sz="4" w:space="0" w:color="auto"/>
              <w:bottom w:val="single" w:sz="12" w:space="0" w:color="auto"/>
              <w:right w:val="single" w:sz="4" w:space="0" w:color="auto"/>
            </w:tcBorders>
          </w:tcPr>
          <w:p w14:paraId="288A90BD" w14:textId="77777777" w:rsidR="0004206E" w:rsidRDefault="0004206E" w:rsidP="00D14982">
            <w:pPr>
              <w:pStyle w:val="Body"/>
              <w:jc w:val="left"/>
              <w:rPr>
                <w:lang w:eastAsia="ja-JP"/>
              </w:rPr>
            </w:pPr>
            <w:r>
              <w:rPr>
                <w:lang w:eastAsia="ja-JP"/>
              </w:rPr>
              <w:t>Is the SiteID attribute supported?</w:t>
            </w:r>
          </w:p>
        </w:tc>
        <w:tc>
          <w:tcPr>
            <w:tcW w:w="1791" w:type="dxa"/>
            <w:tcBorders>
              <w:top w:val="single" w:sz="12" w:space="0" w:color="auto"/>
              <w:left w:val="single" w:sz="4" w:space="0" w:color="auto"/>
              <w:bottom w:val="single" w:sz="12" w:space="0" w:color="auto"/>
              <w:right w:val="single" w:sz="4" w:space="0" w:color="auto"/>
            </w:tcBorders>
          </w:tcPr>
          <w:p w14:paraId="288A90BE"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536" w:type="dxa"/>
            <w:tcBorders>
              <w:top w:val="single" w:sz="12" w:space="0" w:color="auto"/>
              <w:left w:val="single" w:sz="4" w:space="0" w:color="auto"/>
              <w:bottom w:val="single" w:sz="12" w:space="0" w:color="auto"/>
              <w:right w:val="single" w:sz="4" w:space="0" w:color="auto"/>
            </w:tcBorders>
          </w:tcPr>
          <w:p w14:paraId="288A90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D7139CB" w14:textId="77777777" w:rsidR="004A3C17" w:rsidRDefault="004A3C17" w:rsidP="00D14982">
            <w:pPr>
              <w:pStyle w:val="Body"/>
              <w:jc w:val="center"/>
              <w:rPr>
                <w:ins w:id="645" w:author="Ales Mravlje" w:date="2016-11-28T15:31:00Z"/>
                <w:highlight w:val="lightGray"/>
                <w:lang w:eastAsia="ja-JP"/>
              </w:rPr>
            </w:pPr>
            <w:ins w:id="646" w:author="Ales Mravlje" w:date="2016-11-28T15:31:00Z">
              <w:r>
                <w:rPr>
                  <w:highlight w:val="lightGray"/>
                  <w:lang w:eastAsia="ja-JP"/>
                </w:rPr>
                <w:t>[Y]</w:t>
              </w:r>
            </w:ins>
          </w:p>
          <w:p w14:paraId="288A90C0" w14:textId="129E495D" w:rsidR="0004206E" w:rsidRPr="00200B15" w:rsidRDefault="004A3C17" w:rsidP="00D14982">
            <w:pPr>
              <w:pStyle w:val="Body"/>
              <w:jc w:val="center"/>
              <w:rPr>
                <w:highlight w:val="lightGray"/>
                <w:lang w:eastAsia="ja-JP"/>
              </w:rPr>
            </w:pPr>
            <w:ins w:id="647" w:author="Ales Mravlje" w:date="2016-11-28T15:31:00Z">
              <w:r>
                <w:rPr>
                  <w:highlight w:val="lightGray"/>
                  <w:lang w:eastAsia="ja-JP"/>
                </w:rPr>
                <w:t>[Int: EP 1]</w:t>
              </w:r>
            </w:ins>
            <w:del w:id="648" w:author="Ales Mravlje" w:date="2016-11-28T15:31:00Z">
              <w:r w:rsidR="003538B5" w:rsidDel="004A3C17">
                <w:rPr>
                  <w:highlight w:val="lightGray"/>
                  <w:lang w:eastAsia="ja-JP"/>
                </w:rPr>
                <w:delText xml:space="preserve">[Y] </w:delText>
              </w:r>
              <w:r w:rsidR="00C80C19" w:rsidDel="004A3C17">
                <w:rPr>
                  <w:highlight w:val="lightGray"/>
                  <w:lang w:eastAsia="ja-JP"/>
                </w:rPr>
                <w:delText xml:space="preserve"> </w:delText>
              </w:r>
              <w:r w:rsidR="003538B5" w:rsidDel="004A3C17">
                <w:rPr>
                  <w:highlight w:val="lightGray"/>
                  <w:lang w:eastAsia="ja-JP"/>
                </w:rPr>
                <w:delText xml:space="preserve">    [Int: EP 3 mirror]</w:delText>
              </w:r>
            </w:del>
          </w:p>
        </w:tc>
      </w:tr>
      <w:tr w:rsidR="0004206E" w14:paraId="288A90C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C2" w14:textId="5BC305C0" w:rsidR="0004206E" w:rsidRDefault="0004206E" w:rsidP="00D14982">
            <w:pPr>
              <w:pStyle w:val="Body"/>
              <w:jc w:val="center"/>
              <w:rPr>
                <w:lang w:eastAsia="ja-JP"/>
              </w:rPr>
            </w:pPr>
            <w:r>
              <w:rPr>
                <w:lang w:eastAsia="ja-JP"/>
              </w:rPr>
              <w:t>MECS56</w:t>
            </w:r>
          </w:p>
        </w:tc>
        <w:tc>
          <w:tcPr>
            <w:tcW w:w="4851" w:type="dxa"/>
            <w:tcBorders>
              <w:top w:val="single" w:sz="12" w:space="0" w:color="auto"/>
              <w:left w:val="single" w:sz="4" w:space="0" w:color="auto"/>
              <w:bottom w:val="single" w:sz="12" w:space="0" w:color="auto"/>
              <w:right w:val="single" w:sz="4" w:space="0" w:color="auto"/>
            </w:tcBorders>
          </w:tcPr>
          <w:p w14:paraId="288A90C3" w14:textId="77777777" w:rsidR="0004206E" w:rsidRDefault="0004206E" w:rsidP="00D14982">
            <w:pPr>
              <w:pStyle w:val="Body"/>
              <w:jc w:val="left"/>
              <w:rPr>
                <w:lang w:eastAsia="ja-JP"/>
              </w:rPr>
            </w:pPr>
            <w:r>
              <w:rPr>
                <w:lang w:eastAsia="ja-JP"/>
              </w:rPr>
              <w:t>Is the MeterSerialNumber attribute supported?</w:t>
            </w:r>
          </w:p>
        </w:tc>
        <w:tc>
          <w:tcPr>
            <w:tcW w:w="1791" w:type="dxa"/>
            <w:tcBorders>
              <w:top w:val="single" w:sz="12" w:space="0" w:color="auto"/>
              <w:left w:val="single" w:sz="4" w:space="0" w:color="auto"/>
              <w:bottom w:val="single" w:sz="12" w:space="0" w:color="auto"/>
              <w:right w:val="single" w:sz="4" w:space="0" w:color="auto"/>
            </w:tcBorders>
          </w:tcPr>
          <w:p w14:paraId="288A90C4"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536" w:type="dxa"/>
            <w:tcBorders>
              <w:top w:val="single" w:sz="12" w:space="0" w:color="auto"/>
              <w:left w:val="single" w:sz="4" w:space="0" w:color="auto"/>
              <w:bottom w:val="single" w:sz="12" w:space="0" w:color="auto"/>
              <w:right w:val="single" w:sz="4" w:space="0" w:color="auto"/>
            </w:tcBorders>
          </w:tcPr>
          <w:p w14:paraId="288A90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C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C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851" w:type="dxa"/>
            <w:tcBorders>
              <w:top w:val="single" w:sz="12" w:space="0" w:color="auto"/>
              <w:left w:val="single" w:sz="4" w:space="0" w:color="auto"/>
              <w:bottom w:val="single" w:sz="12" w:space="0" w:color="auto"/>
              <w:right w:val="single" w:sz="4" w:space="0" w:color="auto"/>
            </w:tcBorders>
          </w:tcPr>
          <w:p w14:paraId="288A90C9"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C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536" w:type="dxa"/>
            <w:tcBorders>
              <w:top w:val="single" w:sz="12" w:space="0" w:color="auto"/>
              <w:left w:val="single" w:sz="4" w:space="0" w:color="auto"/>
              <w:bottom w:val="single" w:sz="12" w:space="0" w:color="auto"/>
              <w:right w:val="single" w:sz="4" w:space="0" w:color="auto"/>
            </w:tcBorders>
          </w:tcPr>
          <w:p w14:paraId="288A90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C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851" w:type="dxa"/>
            <w:tcBorders>
              <w:top w:val="single" w:sz="12" w:space="0" w:color="auto"/>
              <w:left w:val="single" w:sz="4" w:space="0" w:color="auto"/>
              <w:bottom w:val="single" w:sz="12" w:space="0" w:color="auto"/>
              <w:right w:val="single" w:sz="4" w:space="0" w:color="auto"/>
            </w:tcBorders>
          </w:tcPr>
          <w:p w14:paraId="288A90CF"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D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536" w:type="dxa"/>
            <w:tcBorders>
              <w:top w:val="single" w:sz="12" w:space="0" w:color="auto"/>
              <w:left w:val="single" w:sz="4" w:space="0" w:color="auto"/>
              <w:bottom w:val="single" w:sz="12" w:space="0" w:color="auto"/>
              <w:right w:val="single" w:sz="4" w:space="0" w:color="auto"/>
            </w:tcBorders>
          </w:tcPr>
          <w:p w14:paraId="288A90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D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851" w:type="dxa"/>
            <w:tcBorders>
              <w:top w:val="single" w:sz="12" w:space="0" w:color="auto"/>
              <w:left w:val="single" w:sz="4" w:space="0" w:color="auto"/>
              <w:bottom w:val="single" w:sz="12" w:space="0" w:color="auto"/>
              <w:right w:val="single" w:sz="4" w:space="0" w:color="auto"/>
            </w:tcBorders>
          </w:tcPr>
          <w:p w14:paraId="288A90D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D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536" w:type="dxa"/>
            <w:tcBorders>
              <w:top w:val="single" w:sz="12" w:space="0" w:color="auto"/>
              <w:left w:val="single" w:sz="4" w:space="0" w:color="auto"/>
              <w:bottom w:val="single" w:sz="12" w:space="0" w:color="auto"/>
              <w:right w:val="single" w:sz="4" w:space="0" w:color="auto"/>
            </w:tcBorders>
          </w:tcPr>
          <w:p w14:paraId="288A90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D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851" w:type="dxa"/>
            <w:tcBorders>
              <w:top w:val="single" w:sz="12" w:space="0" w:color="auto"/>
              <w:left w:val="single" w:sz="4" w:space="0" w:color="auto"/>
              <w:bottom w:val="single" w:sz="12" w:space="0" w:color="auto"/>
              <w:right w:val="single" w:sz="4" w:space="0" w:color="auto"/>
            </w:tcBorders>
          </w:tcPr>
          <w:p w14:paraId="288A90D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D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536" w:type="dxa"/>
            <w:tcBorders>
              <w:top w:val="single" w:sz="12" w:space="0" w:color="auto"/>
              <w:left w:val="single" w:sz="4" w:space="0" w:color="auto"/>
              <w:bottom w:val="single" w:sz="12" w:space="0" w:color="auto"/>
              <w:right w:val="single" w:sz="4" w:space="0" w:color="auto"/>
            </w:tcBorders>
          </w:tcPr>
          <w:p w14:paraId="288A90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D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E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E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851" w:type="dxa"/>
            <w:tcBorders>
              <w:top w:val="single" w:sz="12" w:space="0" w:color="auto"/>
              <w:left w:val="single" w:sz="4" w:space="0" w:color="auto"/>
              <w:bottom w:val="single" w:sz="12" w:space="0" w:color="auto"/>
              <w:right w:val="single" w:sz="4" w:space="0" w:color="auto"/>
            </w:tcBorders>
          </w:tcPr>
          <w:p w14:paraId="288A90E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E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536" w:type="dxa"/>
            <w:tcBorders>
              <w:top w:val="single" w:sz="12" w:space="0" w:color="auto"/>
              <w:left w:val="single" w:sz="4" w:space="0" w:color="auto"/>
              <w:bottom w:val="single" w:sz="12" w:space="0" w:color="auto"/>
              <w:right w:val="single" w:sz="4" w:space="0" w:color="auto"/>
            </w:tcBorders>
          </w:tcPr>
          <w:p w14:paraId="288A90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E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E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851" w:type="dxa"/>
            <w:tcBorders>
              <w:top w:val="single" w:sz="12" w:space="0" w:color="auto"/>
              <w:left w:val="single" w:sz="4" w:space="0" w:color="auto"/>
              <w:bottom w:val="single" w:sz="12" w:space="0" w:color="auto"/>
              <w:right w:val="single" w:sz="4" w:space="0" w:color="auto"/>
            </w:tcBorders>
          </w:tcPr>
          <w:p w14:paraId="288A90E7"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0E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536" w:type="dxa"/>
            <w:tcBorders>
              <w:top w:val="single" w:sz="12" w:space="0" w:color="auto"/>
              <w:left w:val="single" w:sz="4" w:space="0" w:color="auto"/>
              <w:bottom w:val="single" w:sz="12" w:space="0" w:color="auto"/>
              <w:right w:val="single" w:sz="4" w:space="0" w:color="auto"/>
            </w:tcBorders>
          </w:tcPr>
          <w:p w14:paraId="288A90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E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851" w:type="dxa"/>
            <w:tcBorders>
              <w:top w:val="single" w:sz="12" w:space="0" w:color="auto"/>
              <w:left w:val="single" w:sz="4" w:space="0" w:color="auto"/>
              <w:bottom w:val="single" w:sz="12" w:space="0" w:color="auto"/>
              <w:right w:val="single" w:sz="4" w:space="0" w:color="auto"/>
            </w:tcBorders>
          </w:tcPr>
          <w:p w14:paraId="288A90ED"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E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536" w:type="dxa"/>
            <w:tcBorders>
              <w:top w:val="single" w:sz="12" w:space="0" w:color="auto"/>
              <w:left w:val="single" w:sz="4" w:space="0" w:color="auto"/>
              <w:bottom w:val="single" w:sz="12" w:space="0" w:color="auto"/>
              <w:right w:val="single" w:sz="4" w:space="0" w:color="auto"/>
            </w:tcBorders>
          </w:tcPr>
          <w:p w14:paraId="288A90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F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7" w14:textId="77777777" w:rsidTr="005C2EA4">
        <w:trPr>
          <w:cantSplit/>
          <w:jc w:val="center"/>
        </w:trPr>
        <w:tc>
          <w:tcPr>
            <w:tcW w:w="1296" w:type="dxa"/>
            <w:tcBorders>
              <w:top w:val="single" w:sz="12" w:space="0" w:color="auto"/>
              <w:left w:val="single" w:sz="18" w:space="0" w:color="auto"/>
              <w:bottom w:val="single" w:sz="12" w:space="0" w:color="auto"/>
              <w:right w:val="single" w:sz="4" w:space="0" w:color="auto"/>
            </w:tcBorders>
          </w:tcPr>
          <w:p w14:paraId="288A90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851" w:type="dxa"/>
            <w:tcBorders>
              <w:top w:val="single" w:sz="12" w:space="0" w:color="auto"/>
              <w:left w:val="single" w:sz="4" w:space="0" w:color="auto"/>
              <w:bottom w:val="single" w:sz="12" w:space="0" w:color="auto"/>
              <w:right w:val="single" w:sz="4" w:space="0" w:color="auto"/>
            </w:tcBorders>
          </w:tcPr>
          <w:p w14:paraId="288A90F3"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F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536" w:type="dxa"/>
            <w:tcBorders>
              <w:top w:val="single" w:sz="12" w:space="0" w:color="auto"/>
              <w:left w:val="single" w:sz="4" w:space="0" w:color="auto"/>
              <w:bottom w:val="single" w:sz="12" w:space="0" w:color="auto"/>
              <w:right w:val="single" w:sz="4" w:space="0" w:color="auto"/>
            </w:tcBorders>
          </w:tcPr>
          <w:p w14:paraId="288A90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F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851" w:type="dxa"/>
            <w:tcBorders>
              <w:top w:val="single" w:sz="12" w:space="0" w:color="auto"/>
              <w:left w:val="single" w:sz="4" w:space="0" w:color="auto"/>
              <w:bottom w:val="single" w:sz="12" w:space="0" w:color="auto"/>
              <w:right w:val="single" w:sz="4" w:space="0" w:color="auto"/>
            </w:tcBorders>
          </w:tcPr>
          <w:p w14:paraId="288A90F9"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F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536" w:type="dxa"/>
            <w:tcBorders>
              <w:top w:val="single" w:sz="12" w:space="0" w:color="auto"/>
              <w:left w:val="single" w:sz="4" w:space="0" w:color="auto"/>
              <w:bottom w:val="single" w:sz="12" w:space="0" w:color="auto"/>
              <w:right w:val="single" w:sz="4" w:space="0" w:color="auto"/>
            </w:tcBorders>
          </w:tcPr>
          <w:p w14:paraId="288A90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F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851" w:type="dxa"/>
            <w:tcBorders>
              <w:top w:val="single" w:sz="12" w:space="0" w:color="auto"/>
              <w:left w:val="single" w:sz="4" w:space="0" w:color="auto"/>
              <w:bottom w:val="single" w:sz="12" w:space="0" w:color="auto"/>
              <w:right w:val="single" w:sz="4" w:space="0" w:color="auto"/>
            </w:tcBorders>
          </w:tcPr>
          <w:p w14:paraId="288A90FF"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00"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536" w:type="dxa"/>
            <w:tcBorders>
              <w:top w:val="single" w:sz="12" w:space="0" w:color="auto"/>
              <w:left w:val="single" w:sz="4" w:space="0" w:color="auto"/>
              <w:bottom w:val="single" w:sz="12" w:space="0" w:color="auto"/>
              <w:right w:val="single" w:sz="4" w:space="0" w:color="auto"/>
            </w:tcBorders>
          </w:tcPr>
          <w:p w14:paraId="288A91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0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851" w:type="dxa"/>
            <w:tcBorders>
              <w:top w:val="single" w:sz="12" w:space="0" w:color="auto"/>
              <w:left w:val="single" w:sz="4" w:space="0" w:color="auto"/>
              <w:bottom w:val="single" w:sz="12" w:space="0" w:color="auto"/>
              <w:right w:val="single" w:sz="4" w:space="0" w:color="auto"/>
            </w:tcBorders>
          </w:tcPr>
          <w:p w14:paraId="288A9105"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06"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536" w:type="dxa"/>
            <w:tcBorders>
              <w:top w:val="single" w:sz="12" w:space="0" w:color="auto"/>
              <w:left w:val="single" w:sz="4" w:space="0" w:color="auto"/>
              <w:bottom w:val="single" w:sz="12" w:space="0" w:color="auto"/>
              <w:right w:val="single" w:sz="4" w:space="0" w:color="auto"/>
            </w:tcBorders>
          </w:tcPr>
          <w:p w14:paraId="288A91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0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851" w:type="dxa"/>
            <w:tcBorders>
              <w:top w:val="single" w:sz="12" w:space="0" w:color="auto"/>
              <w:left w:val="single" w:sz="4" w:space="0" w:color="auto"/>
              <w:bottom w:val="single" w:sz="12" w:space="0" w:color="auto"/>
              <w:right w:val="single" w:sz="4" w:space="0" w:color="auto"/>
            </w:tcBorders>
          </w:tcPr>
          <w:p w14:paraId="288A910B"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0C"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536" w:type="dxa"/>
            <w:tcBorders>
              <w:top w:val="single" w:sz="12" w:space="0" w:color="auto"/>
              <w:left w:val="single" w:sz="4" w:space="0" w:color="auto"/>
              <w:bottom w:val="single" w:sz="12" w:space="0" w:color="auto"/>
              <w:right w:val="single" w:sz="4" w:space="0" w:color="auto"/>
            </w:tcBorders>
          </w:tcPr>
          <w:p w14:paraId="288A91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0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1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851" w:type="dxa"/>
            <w:tcBorders>
              <w:top w:val="single" w:sz="12" w:space="0" w:color="auto"/>
              <w:left w:val="single" w:sz="4" w:space="0" w:color="auto"/>
              <w:bottom w:val="single" w:sz="12" w:space="0" w:color="auto"/>
              <w:right w:val="single" w:sz="4" w:space="0" w:color="auto"/>
            </w:tcBorders>
          </w:tcPr>
          <w:p w14:paraId="288A9111"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1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536" w:type="dxa"/>
            <w:tcBorders>
              <w:top w:val="single" w:sz="12" w:space="0" w:color="auto"/>
              <w:left w:val="single" w:sz="4" w:space="0" w:color="auto"/>
              <w:bottom w:val="single" w:sz="12" w:space="0" w:color="auto"/>
              <w:right w:val="single" w:sz="4" w:space="0" w:color="auto"/>
            </w:tcBorders>
          </w:tcPr>
          <w:p w14:paraId="288A91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1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1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851" w:type="dxa"/>
            <w:tcBorders>
              <w:top w:val="single" w:sz="12" w:space="0" w:color="auto"/>
              <w:left w:val="single" w:sz="4" w:space="0" w:color="auto"/>
              <w:bottom w:val="single" w:sz="12" w:space="0" w:color="auto"/>
              <w:right w:val="single" w:sz="4" w:space="0" w:color="auto"/>
            </w:tcBorders>
          </w:tcPr>
          <w:p w14:paraId="288A9117"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18"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536" w:type="dxa"/>
            <w:tcBorders>
              <w:top w:val="single" w:sz="12" w:space="0" w:color="auto"/>
              <w:left w:val="single" w:sz="4" w:space="0" w:color="auto"/>
              <w:bottom w:val="single" w:sz="12" w:space="0" w:color="auto"/>
              <w:right w:val="single" w:sz="4" w:space="0" w:color="auto"/>
            </w:tcBorders>
          </w:tcPr>
          <w:p w14:paraId="288A91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1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1C" w14:textId="77777777" w:rsidR="0004206E" w:rsidRDefault="0004206E" w:rsidP="00D14982">
            <w:pPr>
              <w:pStyle w:val="Body"/>
              <w:jc w:val="center"/>
              <w:rPr>
                <w:lang w:eastAsia="ja-JP"/>
              </w:rPr>
            </w:pPr>
            <w:r>
              <w:rPr>
                <w:lang w:eastAsia="ja-JP"/>
              </w:rPr>
              <w:t>MECS71</w:t>
            </w:r>
          </w:p>
        </w:tc>
        <w:tc>
          <w:tcPr>
            <w:tcW w:w="4851" w:type="dxa"/>
            <w:tcBorders>
              <w:top w:val="single" w:sz="12" w:space="0" w:color="auto"/>
              <w:left w:val="single" w:sz="4" w:space="0" w:color="auto"/>
              <w:bottom w:val="single" w:sz="12" w:space="0" w:color="auto"/>
              <w:right w:val="single" w:sz="4" w:space="0" w:color="auto"/>
            </w:tcBorders>
          </w:tcPr>
          <w:p w14:paraId="288A911D"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1E"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536" w:type="dxa"/>
            <w:tcBorders>
              <w:top w:val="single" w:sz="12" w:space="0" w:color="auto"/>
              <w:left w:val="single" w:sz="4" w:space="0" w:color="auto"/>
              <w:bottom w:val="single" w:sz="12" w:space="0" w:color="auto"/>
              <w:right w:val="single" w:sz="4" w:space="0" w:color="auto"/>
            </w:tcBorders>
          </w:tcPr>
          <w:p w14:paraId="288A91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2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851" w:type="dxa"/>
            <w:tcBorders>
              <w:top w:val="single" w:sz="12" w:space="0" w:color="auto"/>
              <w:left w:val="single" w:sz="4" w:space="0" w:color="auto"/>
              <w:bottom w:val="single" w:sz="12" w:space="0" w:color="auto"/>
              <w:right w:val="single" w:sz="4" w:space="0" w:color="auto"/>
            </w:tcBorders>
          </w:tcPr>
          <w:p w14:paraId="288A9123"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24"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536" w:type="dxa"/>
            <w:tcBorders>
              <w:top w:val="single" w:sz="12" w:space="0" w:color="auto"/>
              <w:left w:val="single" w:sz="4" w:space="0" w:color="auto"/>
              <w:bottom w:val="single" w:sz="12" w:space="0" w:color="auto"/>
              <w:right w:val="single" w:sz="4" w:space="0" w:color="auto"/>
            </w:tcBorders>
          </w:tcPr>
          <w:p w14:paraId="288A91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460070D" w14:textId="77777777" w:rsidR="004A3C17" w:rsidRDefault="004A3C17">
            <w:pPr>
              <w:pStyle w:val="Body"/>
              <w:jc w:val="center"/>
              <w:rPr>
                <w:ins w:id="649" w:author="Ales Mravlje" w:date="2016-11-28T15:33:00Z"/>
                <w:highlight w:val="lightGray"/>
                <w:lang w:eastAsia="ja-JP"/>
              </w:rPr>
            </w:pPr>
            <w:ins w:id="650" w:author="Ales Mravlje" w:date="2016-11-28T15:32:00Z">
              <w:r>
                <w:rPr>
                  <w:highlight w:val="lightGray"/>
                  <w:lang w:eastAsia="ja-JP"/>
                </w:rPr>
                <w:t>[Y]</w:t>
              </w:r>
            </w:ins>
          </w:p>
          <w:p w14:paraId="288A9126" w14:textId="62FB4919" w:rsidR="0004206E" w:rsidRPr="00200B15" w:rsidRDefault="004A3C17">
            <w:pPr>
              <w:pStyle w:val="Body"/>
              <w:jc w:val="center"/>
              <w:rPr>
                <w:highlight w:val="lightGray"/>
                <w:lang w:eastAsia="ja-JP"/>
              </w:rPr>
            </w:pPr>
            <w:ins w:id="651" w:author="Ales Mravlje" w:date="2016-11-28T15:32:00Z">
              <w:r>
                <w:rPr>
                  <w:highlight w:val="lightGray"/>
                  <w:lang w:eastAsia="ja-JP"/>
                </w:rPr>
                <w:t>[Int: EP 1]</w:t>
              </w:r>
            </w:ins>
            <w:del w:id="652" w:author="Ales Mravlje" w:date="2016-11-28T15:32:00Z">
              <w:r w:rsidR="00196873" w:rsidDel="004A3C17">
                <w:rPr>
                  <w:highlight w:val="lightGray"/>
                  <w:lang w:eastAsia="ja-JP"/>
                </w:rPr>
                <w:delText>[N]</w:delText>
              </w:r>
            </w:del>
          </w:p>
        </w:tc>
      </w:tr>
      <w:tr w:rsidR="0004206E" w14:paraId="288A912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851" w:type="dxa"/>
            <w:tcBorders>
              <w:top w:val="single" w:sz="12" w:space="0" w:color="auto"/>
              <w:left w:val="single" w:sz="4" w:space="0" w:color="auto"/>
              <w:bottom w:val="single" w:sz="12" w:space="0" w:color="auto"/>
              <w:right w:val="single" w:sz="4" w:space="0" w:color="auto"/>
            </w:tcBorders>
          </w:tcPr>
          <w:p w14:paraId="288A9129"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2A"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536" w:type="dxa"/>
            <w:tcBorders>
              <w:top w:val="single" w:sz="12" w:space="0" w:color="auto"/>
              <w:left w:val="single" w:sz="4" w:space="0" w:color="auto"/>
              <w:bottom w:val="single" w:sz="12" w:space="0" w:color="auto"/>
              <w:right w:val="single" w:sz="4" w:space="0" w:color="auto"/>
            </w:tcBorders>
          </w:tcPr>
          <w:p w14:paraId="288A91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2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851" w:type="dxa"/>
            <w:tcBorders>
              <w:top w:val="single" w:sz="12" w:space="0" w:color="auto"/>
              <w:left w:val="single" w:sz="4" w:space="0" w:color="auto"/>
              <w:bottom w:val="single" w:sz="12" w:space="0" w:color="auto"/>
              <w:right w:val="single" w:sz="4" w:space="0" w:color="auto"/>
            </w:tcBorders>
          </w:tcPr>
          <w:p w14:paraId="288A912F"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30"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536" w:type="dxa"/>
            <w:tcBorders>
              <w:top w:val="single" w:sz="12" w:space="0" w:color="auto"/>
              <w:left w:val="single" w:sz="4" w:space="0" w:color="auto"/>
              <w:bottom w:val="single" w:sz="12" w:space="0" w:color="auto"/>
              <w:right w:val="single" w:sz="4" w:space="0" w:color="auto"/>
            </w:tcBorders>
          </w:tcPr>
          <w:p w14:paraId="288A91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3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851" w:type="dxa"/>
            <w:tcBorders>
              <w:top w:val="single" w:sz="12" w:space="0" w:color="auto"/>
              <w:left w:val="single" w:sz="4" w:space="0" w:color="auto"/>
              <w:bottom w:val="single" w:sz="12" w:space="0" w:color="auto"/>
              <w:right w:val="single" w:sz="4" w:space="0" w:color="auto"/>
            </w:tcBorders>
          </w:tcPr>
          <w:p w14:paraId="288A913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36"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536" w:type="dxa"/>
            <w:tcBorders>
              <w:top w:val="single" w:sz="12" w:space="0" w:color="auto"/>
              <w:left w:val="single" w:sz="4" w:space="0" w:color="auto"/>
              <w:bottom w:val="single" w:sz="12" w:space="0" w:color="auto"/>
              <w:right w:val="single" w:sz="4" w:space="0" w:color="auto"/>
            </w:tcBorders>
          </w:tcPr>
          <w:p w14:paraId="288A9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0AEB781" w14:textId="77777777" w:rsidR="004A3C17" w:rsidRDefault="004A3C17" w:rsidP="00D14982">
            <w:pPr>
              <w:pStyle w:val="Body"/>
              <w:jc w:val="center"/>
              <w:rPr>
                <w:ins w:id="653" w:author="Ales Mravlje" w:date="2016-11-28T15:33:00Z"/>
                <w:highlight w:val="lightGray"/>
                <w:lang w:eastAsia="ja-JP"/>
              </w:rPr>
            </w:pPr>
            <w:ins w:id="654" w:author="Ales Mravlje" w:date="2016-11-28T15:33:00Z">
              <w:r>
                <w:rPr>
                  <w:highlight w:val="lightGray"/>
                  <w:lang w:eastAsia="ja-JP"/>
                </w:rPr>
                <w:t>[Y]</w:t>
              </w:r>
            </w:ins>
          </w:p>
          <w:p w14:paraId="288A9138" w14:textId="13215461" w:rsidR="0004206E" w:rsidRPr="00200B15" w:rsidRDefault="004A3C17" w:rsidP="00D14982">
            <w:pPr>
              <w:pStyle w:val="Body"/>
              <w:jc w:val="center"/>
              <w:rPr>
                <w:highlight w:val="lightGray"/>
                <w:lang w:eastAsia="ja-JP"/>
              </w:rPr>
            </w:pPr>
            <w:ins w:id="655" w:author="Ales Mravlje" w:date="2016-11-28T15:33:00Z">
              <w:r>
                <w:rPr>
                  <w:highlight w:val="lightGray"/>
                  <w:lang w:eastAsia="ja-JP"/>
                </w:rPr>
                <w:t>[Int: EP 1]</w:t>
              </w:r>
            </w:ins>
            <w:del w:id="656" w:author="Ales Mravlje" w:date="2016-11-28T15:33:00Z">
              <w:r w:rsidR="00196873" w:rsidDel="004A3C17">
                <w:rPr>
                  <w:highlight w:val="lightGray"/>
                  <w:lang w:eastAsia="ja-JP"/>
                </w:rPr>
                <w:delText>[N]</w:delText>
              </w:r>
            </w:del>
          </w:p>
        </w:tc>
      </w:tr>
      <w:tr w:rsidR="0004206E" w14:paraId="288A913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3A" w14:textId="49C26E0F"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851" w:type="dxa"/>
            <w:tcBorders>
              <w:top w:val="single" w:sz="12" w:space="0" w:color="auto"/>
              <w:left w:val="single" w:sz="4" w:space="0" w:color="auto"/>
              <w:bottom w:val="single" w:sz="12" w:space="0" w:color="auto"/>
              <w:right w:val="single" w:sz="4" w:space="0" w:color="auto"/>
            </w:tcBorders>
          </w:tcPr>
          <w:p w14:paraId="288A913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3C"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536" w:type="dxa"/>
            <w:tcBorders>
              <w:top w:val="single" w:sz="12" w:space="0" w:color="auto"/>
              <w:left w:val="single" w:sz="4" w:space="0" w:color="auto"/>
              <w:bottom w:val="single" w:sz="12" w:space="0" w:color="auto"/>
              <w:right w:val="single" w:sz="4" w:space="0" w:color="auto"/>
            </w:tcBorders>
          </w:tcPr>
          <w:p w14:paraId="288A91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3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4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851" w:type="dxa"/>
            <w:tcBorders>
              <w:top w:val="single" w:sz="12" w:space="0" w:color="auto"/>
              <w:left w:val="single" w:sz="4" w:space="0" w:color="auto"/>
              <w:bottom w:val="single" w:sz="12" w:space="0" w:color="auto"/>
              <w:right w:val="single" w:sz="4" w:space="0" w:color="auto"/>
            </w:tcBorders>
          </w:tcPr>
          <w:p w14:paraId="288A914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4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536" w:type="dxa"/>
            <w:tcBorders>
              <w:top w:val="single" w:sz="12" w:space="0" w:color="auto"/>
              <w:left w:val="single" w:sz="4" w:space="0" w:color="auto"/>
              <w:bottom w:val="single" w:sz="12" w:space="0" w:color="auto"/>
              <w:right w:val="single" w:sz="4" w:space="0" w:color="auto"/>
            </w:tcBorders>
          </w:tcPr>
          <w:p w14:paraId="288A91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4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4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4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851" w:type="dxa"/>
            <w:tcBorders>
              <w:top w:val="single" w:sz="12" w:space="0" w:color="auto"/>
              <w:left w:val="single" w:sz="4" w:space="0" w:color="auto"/>
              <w:bottom w:val="single" w:sz="12" w:space="0" w:color="auto"/>
              <w:right w:val="single" w:sz="4" w:space="0" w:color="auto"/>
            </w:tcBorders>
          </w:tcPr>
          <w:p w14:paraId="288A9147"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791" w:type="dxa"/>
            <w:tcBorders>
              <w:top w:val="single" w:sz="12" w:space="0" w:color="auto"/>
              <w:left w:val="single" w:sz="4" w:space="0" w:color="auto"/>
              <w:bottom w:val="single" w:sz="12" w:space="0" w:color="auto"/>
              <w:right w:val="single" w:sz="4" w:space="0" w:color="auto"/>
            </w:tcBorders>
          </w:tcPr>
          <w:p w14:paraId="288A9148" w14:textId="77777777" w:rsidR="0004206E" w:rsidRDefault="0004206E" w:rsidP="00D14982">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149" w14:textId="77777777" w:rsidR="0004206E" w:rsidRDefault="0004206E" w:rsidP="00D14982">
            <w:pPr>
              <w:pStyle w:val="Body"/>
              <w:jc w:val="center"/>
              <w:rPr>
                <w:lang w:eastAsia="ja-JP"/>
              </w:rPr>
            </w:pPr>
          </w:p>
        </w:tc>
        <w:tc>
          <w:tcPr>
            <w:tcW w:w="1281" w:type="dxa"/>
            <w:tcBorders>
              <w:top w:val="single" w:sz="12" w:space="0" w:color="auto"/>
              <w:left w:val="single" w:sz="4" w:space="0" w:color="auto"/>
              <w:bottom w:val="single" w:sz="12" w:space="0" w:color="auto"/>
              <w:right w:val="single" w:sz="18" w:space="0" w:color="auto"/>
            </w:tcBorders>
          </w:tcPr>
          <w:p w14:paraId="288A914A" w14:textId="77777777" w:rsidR="0004206E" w:rsidRPr="00200B15" w:rsidRDefault="0004206E" w:rsidP="00D14982">
            <w:pPr>
              <w:pStyle w:val="Body"/>
              <w:jc w:val="center"/>
              <w:rPr>
                <w:highlight w:val="lightGray"/>
                <w:lang w:eastAsia="ja-JP"/>
              </w:rPr>
            </w:pPr>
          </w:p>
        </w:tc>
      </w:tr>
      <w:tr w:rsidR="0004206E" w14:paraId="288A915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851" w:type="dxa"/>
            <w:tcBorders>
              <w:top w:val="single" w:sz="12" w:space="0" w:color="auto"/>
              <w:left w:val="single" w:sz="4" w:space="0" w:color="auto"/>
              <w:bottom w:val="single" w:sz="12" w:space="0" w:color="auto"/>
              <w:right w:val="single" w:sz="4" w:space="0" w:color="auto"/>
            </w:tcBorders>
          </w:tcPr>
          <w:p w14:paraId="288A914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4E"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1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5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5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851" w:type="dxa"/>
            <w:tcBorders>
              <w:top w:val="single" w:sz="12" w:space="0" w:color="auto"/>
              <w:left w:val="single" w:sz="4" w:space="0" w:color="auto"/>
              <w:bottom w:val="single" w:sz="12" w:space="0" w:color="auto"/>
              <w:right w:val="single" w:sz="4" w:space="0" w:color="auto"/>
            </w:tcBorders>
          </w:tcPr>
          <w:p w14:paraId="288A915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5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536" w:type="dxa"/>
            <w:tcBorders>
              <w:top w:val="single" w:sz="12" w:space="0" w:color="auto"/>
              <w:left w:val="single" w:sz="4" w:space="0" w:color="auto"/>
              <w:bottom w:val="single" w:sz="12" w:space="0" w:color="auto"/>
              <w:right w:val="single" w:sz="4" w:space="0" w:color="auto"/>
            </w:tcBorders>
          </w:tcPr>
          <w:p w14:paraId="288A91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5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5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851" w:type="dxa"/>
            <w:tcBorders>
              <w:top w:val="single" w:sz="12" w:space="0" w:color="auto"/>
              <w:left w:val="single" w:sz="4" w:space="0" w:color="auto"/>
              <w:bottom w:val="single" w:sz="12" w:space="0" w:color="auto"/>
              <w:right w:val="single" w:sz="4" w:space="0" w:color="auto"/>
            </w:tcBorders>
          </w:tcPr>
          <w:p w14:paraId="288A915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5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536" w:type="dxa"/>
            <w:tcBorders>
              <w:top w:val="single" w:sz="12" w:space="0" w:color="auto"/>
              <w:left w:val="single" w:sz="4" w:space="0" w:color="auto"/>
              <w:bottom w:val="single" w:sz="12" w:space="0" w:color="auto"/>
              <w:right w:val="single" w:sz="4" w:space="0" w:color="auto"/>
            </w:tcBorders>
          </w:tcPr>
          <w:p w14:paraId="288A9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5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6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851" w:type="dxa"/>
            <w:tcBorders>
              <w:top w:val="single" w:sz="12" w:space="0" w:color="auto"/>
              <w:left w:val="single" w:sz="4" w:space="0" w:color="auto"/>
              <w:bottom w:val="single" w:sz="12" w:space="0" w:color="auto"/>
              <w:right w:val="single" w:sz="4" w:space="0" w:color="auto"/>
            </w:tcBorders>
          </w:tcPr>
          <w:p w14:paraId="288A915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60"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536" w:type="dxa"/>
            <w:tcBorders>
              <w:top w:val="single" w:sz="12" w:space="0" w:color="auto"/>
              <w:left w:val="single" w:sz="4" w:space="0" w:color="auto"/>
              <w:bottom w:val="single" w:sz="12" w:space="0" w:color="auto"/>
              <w:right w:val="single" w:sz="4" w:space="0" w:color="auto"/>
            </w:tcBorders>
          </w:tcPr>
          <w:p w14:paraId="288A91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47008F5E" w14:textId="77777777" w:rsidR="004A3C17" w:rsidRDefault="004A3C17">
            <w:pPr>
              <w:pStyle w:val="Body"/>
              <w:jc w:val="center"/>
              <w:rPr>
                <w:ins w:id="657" w:author="Ales Mravlje" w:date="2016-11-28T15:33:00Z"/>
                <w:highlight w:val="lightGray"/>
                <w:lang w:eastAsia="ja-JP"/>
              </w:rPr>
            </w:pPr>
            <w:ins w:id="658" w:author="Ales Mravlje" w:date="2016-11-28T15:33:00Z">
              <w:r>
                <w:rPr>
                  <w:highlight w:val="lightGray"/>
                  <w:lang w:eastAsia="ja-JP"/>
                </w:rPr>
                <w:t>[Y]</w:t>
              </w:r>
            </w:ins>
          </w:p>
          <w:p w14:paraId="288A9162" w14:textId="7B88DFB0" w:rsidR="0004206E" w:rsidRPr="00200B15" w:rsidRDefault="004A3C17">
            <w:pPr>
              <w:pStyle w:val="Body"/>
              <w:jc w:val="center"/>
              <w:rPr>
                <w:highlight w:val="lightGray"/>
                <w:lang w:eastAsia="ja-JP"/>
              </w:rPr>
            </w:pPr>
            <w:ins w:id="659" w:author="Ales Mravlje" w:date="2016-11-28T15:33:00Z">
              <w:r>
                <w:rPr>
                  <w:highlight w:val="lightGray"/>
                  <w:lang w:eastAsia="ja-JP"/>
                </w:rPr>
                <w:t>[Int: EP 1]</w:t>
              </w:r>
            </w:ins>
            <w:del w:id="660" w:author="Ales Mravlje" w:date="2016-11-28T15:33:00Z">
              <w:r w:rsidR="00196873" w:rsidDel="004A3C17">
                <w:rPr>
                  <w:highlight w:val="lightGray"/>
                  <w:lang w:eastAsia="ja-JP"/>
                </w:rPr>
                <w:delText xml:space="preserve">[Y]     </w:delText>
              </w:r>
              <w:r w:rsidR="00C80C19" w:rsidDel="004A3C17">
                <w:rPr>
                  <w:highlight w:val="lightGray"/>
                  <w:lang w:eastAsia="ja-JP"/>
                </w:rPr>
                <w:delText xml:space="preserve"> </w:delText>
              </w:r>
              <w:r w:rsidR="00196873" w:rsidDel="004A3C17">
                <w:rPr>
                  <w:highlight w:val="lightGray"/>
                  <w:lang w:eastAsia="ja-JP"/>
                </w:rPr>
                <w:delText>[Int: EP 3 mirror]</w:delText>
              </w:r>
            </w:del>
          </w:p>
        </w:tc>
      </w:tr>
      <w:tr w:rsidR="0004206E" w14:paraId="288A916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851" w:type="dxa"/>
            <w:tcBorders>
              <w:top w:val="single" w:sz="12" w:space="0" w:color="auto"/>
              <w:left w:val="single" w:sz="4" w:space="0" w:color="auto"/>
              <w:bottom w:val="single" w:sz="12" w:space="0" w:color="auto"/>
              <w:right w:val="single" w:sz="4" w:space="0" w:color="auto"/>
            </w:tcBorders>
          </w:tcPr>
          <w:p w14:paraId="288A916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6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536" w:type="dxa"/>
            <w:tcBorders>
              <w:top w:val="single" w:sz="12" w:space="0" w:color="auto"/>
              <w:left w:val="single" w:sz="4" w:space="0" w:color="auto"/>
              <w:bottom w:val="single" w:sz="12" w:space="0" w:color="auto"/>
              <w:right w:val="single" w:sz="4" w:space="0" w:color="auto"/>
            </w:tcBorders>
          </w:tcPr>
          <w:p w14:paraId="288A9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6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6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851" w:type="dxa"/>
            <w:tcBorders>
              <w:top w:val="single" w:sz="12" w:space="0" w:color="auto"/>
              <w:left w:val="single" w:sz="4" w:space="0" w:color="auto"/>
              <w:bottom w:val="single" w:sz="12" w:space="0" w:color="auto"/>
              <w:right w:val="single" w:sz="4" w:space="0" w:color="auto"/>
            </w:tcBorders>
          </w:tcPr>
          <w:p w14:paraId="288A916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6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536" w:type="dxa"/>
            <w:tcBorders>
              <w:top w:val="single" w:sz="12" w:space="0" w:color="auto"/>
              <w:left w:val="single" w:sz="4" w:space="0" w:color="auto"/>
              <w:bottom w:val="single" w:sz="12" w:space="0" w:color="auto"/>
              <w:right w:val="single" w:sz="4" w:space="0" w:color="auto"/>
            </w:tcBorders>
          </w:tcPr>
          <w:p w14:paraId="288A91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6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7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851" w:type="dxa"/>
            <w:tcBorders>
              <w:top w:val="single" w:sz="12" w:space="0" w:color="auto"/>
              <w:left w:val="single" w:sz="4" w:space="0" w:color="auto"/>
              <w:bottom w:val="single" w:sz="12" w:space="0" w:color="auto"/>
              <w:right w:val="single" w:sz="4" w:space="0" w:color="auto"/>
            </w:tcBorders>
          </w:tcPr>
          <w:p w14:paraId="288A917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7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536" w:type="dxa"/>
            <w:tcBorders>
              <w:top w:val="single" w:sz="12" w:space="0" w:color="auto"/>
              <w:left w:val="single" w:sz="4" w:space="0" w:color="auto"/>
              <w:bottom w:val="single" w:sz="12" w:space="0" w:color="auto"/>
              <w:right w:val="single" w:sz="4" w:space="0" w:color="auto"/>
            </w:tcBorders>
          </w:tcPr>
          <w:p w14:paraId="288A91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7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7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851" w:type="dxa"/>
            <w:tcBorders>
              <w:top w:val="single" w:sz="12" w:space="0" w:color="auto"/>
              <w:left w:val="single" w:sz="4" w:space="0" w:color="auto"/>
              <w:bottom w:val="single" w:sz="12" w:space="0" w:color="auto"/>
              <w:right w:val="single" w:sz="4" w:space="0" w:color="auto"/>
            </w:tcBorders>
          </w:tcPr>
          <w:p w14:paraId="288A917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7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536" w:type="dxa"/>
            <w:tcBorders>
              <w:top w:val="single" w:sz="12" w:space="0" w:color="auto"/>
              <w:left w:val="single" w:sz="4" w:space="0" w:color="auto"/>
              <w:bottom w:val="single" w:sz="12" w:space="0" w:color="auto"/>
              <w:right w:val="single" w:sz="4" w:space="0" w:color="auto"/>
            </w:tcBorders>
          </w:tcPr>
          <w:p w14:paraId="288A91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7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851" w:type="dxa"/>
            <w:tcBorders>
              <w:top w:val="single" w:sz="12" w:space="0" w:color="auto"/>
              <w:left w:val="single" w:sz="4" w:space="0" w:color="auto"/>
              <w:bottom w:val="single" w:sz="12" w:space="0" w:color="auto"/>
              <w:right w:val="single" w:sz="4" w:space="0" w:color="auto"/>
            </w:tcBorders>
          </w:tcPr>
          <w:p w14:paraId="288A917D"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7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536" w:type="dxa"/>
            <w:tcBorders>
              <w:top w:val="single" w:sz="12" w:space="0" w:color="auto"/>
              <w:left w:val="single" w:sz="4" w:space="0" w:color="auto"/>
              <w:bottom w:val="single" w:sz="12" w:space="0" w:color="auto"/>
              <w:right w:val="single" w:sz="4" w:space="0" w:color="auto"/>
            </w:tcBorders>
          </w:tcPr>
          <w:p w14:paraId="288A91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8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851" w:type="dxa"/>
            <w:tcBorders>
              <w:top w:val="single" w:sz="12" w:space="0" w:color="auto"/>
              <w:left w:val="single" w:sz="4" w:space="0" w:color="auto"/>
              <w:bottom w:val="single" w:sz="12" w:space="0" w:color="auto"/>
              <w:right w:val="single" w:sz="4" w:space="0" w:color="auto"/>
            </w:tcBorders>
          </w:tcPr>
          <w:p w14:paraId="288A9183"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8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536" w:type="dxa"/>
            <w:tcBorders>
              <w:top w:val="single" w:sz="12" w:space="0" w:color="auto"/>
              <w:left w:val="single" w:sz="4" w:space="0" w:color="auto"/>
              <w:bottom w:val="single" w:sz="12" w:space="0" w:color="auto"/>
              <w:right w:val="single" w:sz="4" w:space="0" w:color="auto"/>
            </w:tcBorders>
          </w:tcPr>
          <w:p w14:paraId="288A91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86"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18D" w14:textId="77777777" w:rsidTr="008C221B">
        <w:tblPrEx>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661" w:author="Ales Mravlje" w:date="2016-11-28T17:21:00Z">
            <w:tblPrEx>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662" w:author="Ales Mravlje" w:date="2016-11-28T17:21:00Z">
            <w:trPr>
              <w:gridAfter w:val="0"/>
              <w:jc w:val="center"/>
            </w:trPr>
          </w:trPrChange>
        </w:trPr>
        <w:tc>
          <w:tcPr>
            <w:tcW w:w="1296" w:type="dxa"/>
            <w:tcBorders>
              <w:top w:val="single" w:sz="12" w:space="0" w:color="auto"/>
              <w:left w:val="single" w:sz="18" w:space="0" w:color="auto"/>
              <w:bottom w:val="single" w:sz="12" w:space="0" w:color="auto"/>
              <w:right w:val="single" w:sz="4" w:space="0" w:color="auto"/>
            </w:tcBorders>
            <w:shd w:val="clear" w:color="auto" w:fill="auto"/>
            <w:tcPrChange w:id="663" w:author="Ales Mravlje" w:date="2016-11-28T17:21:00Z">
              <w:tcPr>
                <w:tcW w:w="1244" w:type="dxa"/>
                <w:tcBorders>
                  <w:top w:val="single" w:sz="12" w:space="0" w:color="auto"/>
                  <w:left w:val="single" w:sz="18" w:space="0" w:color="auto"/>
                  <w:bottom w:val="single" w:sz="12" w:space="0" w:color="auto"/>
                  <w:right w:val="single" w:sz="4" w:space="0" w:color="auto"/>
                </w:tcBorders>
              </w:tcPr>
            </w:tcPrChange>
          </w:tcPr>
          <w:p w14:paraId="288A9188"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89</w:t>
            </w:r>
          </w:p>
        </w:tc>
        <w:tc>
          <w:tcPr>
            <w:tcW w:w="4851" w:type="dxa"/>
            <w:tcBorders>
              <w:top w:val="single" w:sz="12" w:space="0" w:color="auto"/>
              <w:left w:val="single" w:sz="4" w:space="0" w:color="auto"/>
              <w:bottom w:val="single" w:sz="12" w:space="0" w:color="auto"/>
              <w:right w:val="single" w:sz="4" w:space="0" w:color="auto"/>
            </w:tcBorders>
            <w:tcPrChange w:id="664" w:author="Ales Mravlje" w:date="2016-11-28T17:21:00Z">
              <w:tcPr>
                <w:tcW w:w="4300" w:type="dxa"/>
                <w:gridSpan w:val="2"/>
                <w:tcBorders>
                  <w:top w:val="single" w:sz="12" w:space="0" w:color="auto"/>
                  <w:left w:val="single" w:sz="4" w:space="0" w:color="auto"/>
                  <w:bottom w:val="single" w:sz="12" w:space="0" w:color="auto"/>
                  <w:right w:val="single" w:sz="4" w:space="0" w:color="auto"/>
                </w:tcBorders>
              </w:tcPr>
            </w:tcPrChange>
          </w:tcPr>
          <w:p w14:paraId="288A9189" w14:textId="77777777" w:rsidR="00CB2C6B" w:rsidRDefault="00CB2C6B"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Change w:id="665" w:author="Ales Mravlje" w:date="2016-11-28T17:21:00Z">
              <w:tcPr>
                <w:tcW w:w="1603" w:type="dxa"/>
                <w:gridSpan w:val="2"/>
                <w:tcBorders>
                  <w:top w:val="single" w:sz="12" w:space="0" w:color="auto"/>
                  <w:left w:val="single" w:sz="4" w:space="0" w:color="auto"/>
                  <w:bottom w:val="single" w:sz="12" w:space="0" w:color="auto"/>
                  <w:right w:val="single" w:sz="4" w:space="0" w:color="auto"/>
                </w:tcBorders>
              </w:tcPr>
            </w:tcPrChange>
          </w:tcPr>
          <w:p w14:paraId="288A918A" w14:textId="0D62AB42" w:rsidR="00CB2C6B" w:rsidRDefault="00CB2C6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536" w:type="dxa"/>
            <w:tcBorders>
              <w:top w:val="single" w:sz="12" w:space="0" w:color="auto"/>
              <w:left w:val="single" w:sz="4" w:space="0" w:color="auto"/>
              <w:bottom w:val="single" w:sz="12" w:space="0" w:color="auto"/>
              <w:right w:val="single" w:sz="4" w:space="0" w:color="auto"/>
            </w:tcBorders>
            <w:tcPrChange w:id="666" w:author="Ales Mravlje" w:date="2016-11-28T17:21:00Z">
              <w:tcPr>
                <w:tcW w:w="1583" w:type="dxa"/>
                <w:gridSpan w:val="2"/>
                <w:tcBorders>
                  <w:top w:val="single" w:sz="12" w:space="0" w:color="auto"/>
                  <w:left w:val="single" w:sz="4" w:space="0" w:color="auto"/>
                  <w:bottom w:val="single" w:sz="12" w:space="0" w:color="auto"/>
                  <w:right w:val="single" w:sz="4" w:space="0" w:color="auto"/>
                </w:tcBorders>
              </w:tcPr>
            </w:tcPrChange>
          </w:tcPr>
          <w:p w14:paraId="288A918B"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Change w:id="667" w:author="Ales Mravlje" w:date="2016-11-28T17:21:00Z">
              <w:tcPr>
                <w:tcW w:w="1119" w:type="dxa"/>
                <w:gridSpan w:val="2"/>
                <w:tcBorders>
                  <w:top w:val="single" w:sz="12" w:space="0" w:color="auto"/>
                  <w:left w:val="single" w:sz="4" w:space="0" w:color="auto"/>
                  <w:bottom w:val="single" w:sz="12" w:space="0" w:color="auto"/>
                  <w:right w:val="single" w:sz="18" w:space="0" w:color="auto"/>
                </w:tcBorders>
              </w:tcPr>
            </w:tcPrChange>
          </w:tcPr>
          <w:p w14:paraId="631FCA73" w14:textId="77777777" w:rsidR="00CB2C6B" w:rsidRDefault="00CB2C6B" w:rsidP="00AA5724">
            <w:pPr>
              <w:pStyle w:val="Body"/>
              <w:jc w:val="center"/>
              <w:rPr>
                <w:ins w:id="668" w:author="Ales Mravlje" w:date="2016-11-28T17:21:00Z"/>
                <w:highlight w:val="lightGray"/>
                <w:lang w:eastAsia="ja-JP"/>
              </w:rPr>
            </w:pPr>
            <w:ins w:id="669" w:author="Ales Mravlje" w:date="2016-11-28T17:21:00Z">
              <w:r>
                <w:rPr>
                  <w:highlight w:val="lightGray"/>
                  <w:lang w:eastAsia="ja-JP"/>
                </w:rPr>
                <w:t>[Y]</w:t>
              </w:r>
            </w:ins>
          </w:p>
          <w:p w14:paraId="288A918C" w14:textId="55A69B48" w:rsidR="00CB2C6B" w:rsidRPr="00200B15" w:rsidRDefault="00CB2C6B" w:rsidP="00D14982">
            <w:pPr>
              <w:pStyle w:val="Body"/>
              <w:jc w:val="center"/>
              <w:rPr>
                <w:highlight w:val="lightGray"/>
                <w:lang w:eastAsia="ja-JP"/>
              </w:rPr>
            </w:pPr>
            <w:ins w:id="670" w:author="Ales Mravlje" w:date="2016-11-28T17:21:00Z">
              <w:r>
                <w:rPr>
                  <w:highlight w:val="lightGray"/>
                  <w:lang w:eastAsia="ja-JP"/>
                </w:rPr>
                <w:t>[Int: EP# 1</w:t>
              </w:r>
              <w:r w:rsidRPr="001E0026">
                <w:rPr>
                  <w:highlight w:val="lightGray"/>
                  <w:lang w:eastAsia="ja-JP"/>
                </w:rPr>
                <w:t>]</w:t>
              </w:r>
            </w:ins>
            <w:del w:id="671" w:author="Ales Mravlje" w:date="2016-11-28T15:35:00Z">
              <w:r w:rsidDel="00BF67D0">
                <w:rPr>
                  <w:highlight w:val="lightGray"/>
                  <w:lang w:eastAsia="ja-JP"/>
                </w:rPr>
                <w:delText>[N]</w:delText>
              </w:r>
            </w:del>
          </w:p>
        </w:tc>
      </w:tr>
      <w:tr w:rsidR="0004206E" w14:paraId="288A919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851" w:type="dxa"/>
            <w:tcBorders>
              <w:top w:val="single" w:sz="12" w:space="0" w:color="auto"/>
              <w:left w:val="single" w:sz="4" w:space="0" w:color="auto"/>
              <w:bottom w:val="single" w:sz="12" w:space="0" w:color="auto"/>
              <w:right w:val="single" w:sz="4" w:space="0" w:color="auto"/>
            </w:tcBorders>
          </w:tcPr>
          <w:p w14:paraId="288A918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9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536" w:type="dxa"/>
            <w:tcBorders>
              <w:top w:val="single" w:sz="12" w:space="0" w:color="auto"/>
              <w:left w:val="single" w:sz="4" w:space="0" w:color="auto"/>
              <w:bottom w:val="single" w:sz="12" w:space="0" w:color="auto"/>
              <w:right w:val="single" w:sz="4" w:space="0" w:color="auto"/>
            </w:tcBorders>
          </w:tcPr>
          <w:p w14:paraId="288A9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92"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19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94"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91</w:t>
            </w:r>
          </w:p>
        </w:tc>
        <w:tc>
          <w:tcPr>
            <w:tcW w:w="4851" w:type="dxa"/>
            <w:tcBorders>
              <w:top w:val="single" w:sz="12" w:space="0" w:color="auto"/>
              <w:left w:val="single" w:sz="4" w:space="0" w:color="auto"/>
              <w:bottom w:val="single" w:sz="12" w:space="0" w:color="auto"/>
              <w:right w:val="single" w:sz="4" w:space="0" w:color="auto"/>
            </w:tcBorders>
          </w:tcPr>
          <w:p w14:paraId="288A9195" w14:textId="77777777" w:rsidR="00CB2C6B" w:rsidRDefault="00CB2C6B"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96" w14:textId="77777777" w:rsidR="00CB2C6B" w:rsidRDefault="00CB2C6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536" w:type="dxa"/>
            <w:tcBorders>
              <w:top w:val="single" w:sz="12" w:space="0" w:color="auto"/>
              <w:left w:val="single" w:sz="4" w:space="0" w:color="auto"/>
              <w:bottom w:val="single" w:sz="12" w:space="0" w:color="auto"/>
              <w:right w:val="single" w:sz="4" w:space="0" w:color="auto"/>
            </w:tcBorders>
          </w:tcPr>
          <w:p w14:paraId="288A9197"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98" w14:textId="795CFD28" w:rsidR="00CB2C6B" w:rsidRPr="00200B15" w:rsidRDefault="00CB2C6B">
            <w:pPr>
              <w:pStyle w:val="Body"/>
              <w:jc w:val="center"/>
              <w:rPr>
                <w:highlight w:val="lightGray"/>
                <w:lang w:eastAsia="ja-JP"/>
              </w:rPr>
            </w:pPr>
            <w:ins w:id="672" w:author="Ales Mravlje" w:date="2016-11-28T17:21:00Z">
              <w:r>
                <w:rPr>
                  <w:highlight w:val="lightGray"/>
                  <w:lang w:eastAsia="ja-JP"/>
                </w:rPr>
                <w:t>[</w:t>
              </w:r>
              <w:r w:rsidR="008C221B">
                <w:rPr>
                  <w:highlight w:val="lightGray"/>
                  <w:lang w:eastAsia="ja-JP"/>
                </w:rPr>
                <w:t>N</w:t>
              </w:r>
              <w:r>
                <w:rPr>
                  <w:highlight w:val="lightGray"/>
                  <w:lang w:eastAsia="ja-JP"/>
                </w:rPr>
                <w:t>]</w:t>
              </w:r>
            </w:ins>
            <w:ins w:id="673" w:author="Ales Mravlje" w:date="2016-11-28T17:23:00Z">
              <w:r w:rsidR="008C221B" w:rsidDel="00BF67D0">
                <w:rPr>
                  <w:highlight w:val="lightGray"/>
                  <w:lang w:eastAsia="ja-JP"/>
                </w:rPr>
                <w:t xml:space="preserve"> </w:t>
              </w:r>
            </w:ins>
            <w:del w:id="674" w:author="Ales Mravlje" w:date="2016-11-28T15:35:00Z">
              <w:r w:rsidDel="00BF67D0">
                <w:rPr>
                  <w:highlight w:val="lightGray"/>
                  <w:lang w:eastAsia="ja-JP"/>
                </w:rPr>
                <w:delText>[N]</w:delText>
              </w:r>
            </w:del>
          </w:p>
        </w:tc>
      </w:tr>
      <w:tr w:rsidR="0004206E" w:rsidRPr="003B4E94" w14:paraId="288A919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851" w:type="dxa"/>
            <w:tcBorders>
              <w:top w:val="single" w:sz="12" w:space="0" w:color="auto"/>
              <w:left w:val="single" w:sz="4" w:space="0" w:color="auto"/>
              <w:bottom w:val="single" w:sz="12" w:space="0" w:color="auto"/>
              <w:right w:val="single" w:sz="4" w:space="0" w:color="auto"/>
            </w:tcBorders>
          </w:tcPr>
          <w:p w14:paraId="288A919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9C"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536" w:type="dxa"/>
            <w:tcBorders>
              <w:top w:val="single" w:sz="12" w:space="0" w:color="auto"/>
              <w:left w:val="single" w:sz="4" w:space="0" w:color="auto"/>
              <w:bottom w:val="single" w:sz="12" w:space="0" w:color="auto"/>
              <w:right w:val="single" w:sz="4" w:space="0" w:color="auto"/>
            </w:tcBorders>
          </w:tcPr>
          <w:p w14:paraId="288A919D"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1281" w:type="dxa"/>
            <w:tcBorders>
              <w:top w:val="single" w:sz="12" w:space="0" w:color="auto"/>
              <w:left w:val="single" w:sz="4" w:space="0" w:color="auto"/>
              <w:bottom w:val="single" w:sz="12" w:space="0" w:color="auto"/>
              <w:right w:val="single" w:sz="18" w:space="0" w:color="auto"/>
            </w:tcBorders>
          </w:tcPr>
          <w:p w14:paraId="288A919E"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A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851" w:type="dxa"/>
            <w:tcBorders>
              <w:top w:val="single" w:sz="12" w:space="0" w:color="auto"/>
              <w:left w:val="single" w:sz="4" w:space="0" w:color="auto"/>
              <w:bottom w:val="single" w:sz="12" w:space="0" w:color="auto"/>
              <w:right w:val="single" w:sz="4" w:space="0" w:color="auto"/>
            </w:tcBorders>
          </w:tcPr>
          <w:p w14:paraId="288A91A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A2"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536" w:type="dxa"/>
            <w:tcBorders>
              <w:top w:val="single" w:sz="12" w:space="0" w:color="auto"/>
              <w:left w:val="single" w:sz="4" w:space="0" w:color="auto"/>
              <w:bottom w:val="single" w:sz="12" w:space="0" w:color="auto"/>
              <w:right w:val="single" w:sz="4" w:space="0" w:color="auto"/>
            </w:tcBorders>
          </w:tcPr>
          <w:p w14:paraId="288A91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A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A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851" w:type="dxa"/>
            <w:tcBorders>
              <w:top w:val="single" w:sz="12" w:space="0" w:color="auto"/>
              <w:left w:val="single" w:sz="4" w:space="0" w:color="auto"/>
              <w:bottom w:val="single" w:sz="12" w:space="0" w:color="auto"/>
              <w:right w:val="single" w:sz="4" w:space="0" w:color="auto"/>
            </w:tcBorders>
          </w:tcPr>
          <w:p w14:paraId="288A91A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A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536" w:type="dxa"/>
            <w:tcBorders>
              <w:top w:val="single" w:sz="12" w:space="0" w:color="auto"/>
              <w:left w:val="single" w:sz="4" w:space="0" w:color="auto"/>
              <w:bottom w:val="single" w:sz="12" w:space="0" w:color="auto"/>
              <w:right w:val="single" w:sz="4" w:space="0" w:color="auto"/>
            </w:tcBorders>
          </w:tcPr>
          <w:p w14:paraId="288A91A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1281" w:type="dxa"/>
            <w:tcBorders>
              <w:top w:val="single" w:sz="12" w:space="0" w:color="auto"/>
              <w:left w:val="single" w:sz="4" w:space="0" w:color="auto"/>
              <w:bottom w:val="single" w:sz="12" w:space="0" w:color="auto"/>
              <w:right w:val="single" w:sz="18" w:space="0" w:color="auto"/>
            </w:tcBorders>
          </w:tcPr>
          <w:p w14:paraId="288A91AA"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rsidRPr="003B4E94" w14:paraId="288A91B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A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96</w:t>
            </w:r>
          </w:p>
        </w:tc>
        <w:tc>
          <w:tcPr>
            <w:tcW w:w="4851" w:type="dxa"/>
            <w:tcBorders>
              <w:top w:val="single" w:sz="12" w:space="0" w:color="auto"/>
              <w:left w:val="single" w:sz="4" w:space="0" w:color="auto"/>
              <w:bottom w:val="single" w:sz="12" w:space="0" w:color="auto"/>
              <w:right w:val="single" w:sz="4" w:space="0" w:color="auto"/>
            </w:tcBorders>
          </w:tcPr>
          <w:p w14:paraId="288A91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AE"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536" w:type="dxa"/>
            <w:tcBorders>
              <w:top w:val="single" w:sz="12" w:space="0" w:color="auto"/>
              <w:left w:val="single" w:sz="4" w:space="0" w:color="auto"/>
              <w:bottom w:val="single" w:sz="12" w:space="0" w:color="auto"/>
              <w:right w:val="single" w:sz="4" w:space="0" w:color="auto"/>
            </w:tcBorders>
          </w:tcPr>
          <w:p w14:paraId="288A91A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1281" w:type="dxa"/>
            <w:tcBorders>
              <w:top w:val="single" w:sz="12" w:space="0" w:color="auto"/>
              <w:left w:val="single" w:sz="4" w:space="0" w:color="auto"/>
              <w:bottom w:val="single" w:sz="12" w:space="0" w:color="auto"/>
              <w:right w:val="single" w:sz="18" w:space="0" w:color="auto"/>
            </w:tcBorders>
          </w:tcPr>
          <w:p w14:paraId="288A91B0"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B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851" w:type="dxa"/>
            <w:tcBorders>
              <w:top w:val="single" w:sz="12" w:space="0" w:color="auto"/>
              <w:left w:val="single" w:sz="4" w:space="0" w:color="auto"/>
              <w:bottom w:val="single" w:sz="12" w:space="0" w:color="auto"/>
              <w:right w:val="single" w:sz="4" w:space="0" w:color="auto"/>
            </w:tcBorders>
          </w:tcPr>
          <w:p w14:paraId="288A91B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B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536" w:type="dxa"/>
            <w:tcBorders>
              <w:top w:val="single" w:sz="12" w:space="0" w:color="auto"/>
              <w:left w:val="single" w:sz="4" w:space="0" w:color="auto"/>
              <w:bottom w:val="single" w:sz="12" w:space="0" w:color="auto"/>
              <w:right w:val="single" w:sz="4" w:space="0" w:color="auto"/>
            </w:tcBorders>
          </w:tcPr>
          <w:p w14:paraId="288A91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B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B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851" w:type="dxa"/>
            <w:tcBorders>
              <w:top w:val="single" w:sz="12" w:space="0" w:color="auto"/>
              <w:left w:val="single" w:sz="4" w:space="0" w:color="auto"/>
              <w:bottom w:val="single" w:sz="12" w:space="0" w:color="auto"/>
              <w:right w:val="single" w:sz="4" w:space="0" w:color="auto"/>
            </w:tcBorders>
          </w:tcPr>
          <w:p w14:paraId="288A91B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BA"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536" w:type="dxa"/>
            <w:tcBorders>
              <w:top w:val="single" w:sz="12" w:space="0" w:color="auto"/>
              <w:left w:val="single" w:sz="4" w:space="0" w:color="auto"/>
              <w:bottom w:val="single" w:sz="12" w:space="0" w:color="auto"/>
              <w:right w:val="single" w:sz="4" w:space="0" w:color="auto"/>
            </w:tcBorders>
          </w:tcPr>
          <w:p w14:paraId="288A91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B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C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851" w:type="dxa"/>
            <w:tcBorders>
              <w:top w:val="single" w:sz="12" w:space="0" w:color="auto"/>
              <w:left w:val="single" w:sz="4" w:space="0" w:color="auto"/>
              <w:bottom w:val="single" w:sz="12" w:space="0" w:color="auto"/>
              <w:right w:val="single" w:sz="4" w:space="0" w:color="auto"/>
            </w:tcBorders>
          </w:tcPr>
          <w:p w14:paraId="288A91B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C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1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C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C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851" w:type="dxa"/>
            <w:tcBorders>
              <w:top w:val="single" w:sz="12" w:space="0" w:color="auto"/>
              <w:left w:val="single" w:sz="4" w:space="0" w:color="auto"/>
              <w:bottom w:val="single" w:sz="12" w:space="0" w:color="auto"/>
              <w:right w:val="single" w:sz="4" w:space="0" w:color="auto"/>
            </w:tcBorders>
          </w:tcPr>
          <w:p w14:paraId="288A91C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C6"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536" w:type="dxa"/>
            <w:tcBorders>
              <w:top w:val="single" w:sz="12" w:space="0" w:color="auto"/>
              <w:left w:val="single" w:sz="4" w:space="0" w:color="auto"/>
              <w:bottom w:val="single" w:sz="12" w:space="0" w:color="auto"/>
              <w:right w:val="single" w:sz="4" w:space="0" w:color="auto"/>
            </w:tcBorders>
          </w:tcPr>
          <w:p w14:paraId="288A91C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281" w:type="dxa"/>
            <w:tcBorders>
              <w:top w:val="single" w:sz="12" w:space="0" w:color="auto"/>
              <w:left w:val="single" w:sz="4" w:space="0" w:color="auto"/>
              <w:bottom w:val="single" w:sz="12" w:space="0" w:color="auto"/>
              <w:right w:val="single" w:sz="18" w:space="0" w:color="auto"/>
            </w:tcBorders>
          </w:tcPr>
          <w:p w14:paraId="288A91C8"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C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851" w:type="dxa"/>
            <w:tcBorders>
              <w:top w:val="single" w:sz="12" w:space="0" w:color="auto"/>
              <w:left w:val="single" w:sz="4" w:space="0" w:color="auto"/>
              <w:bottom w:val="single" w:sz="12" w:space="0" w:color="auto"/>
              <w:right w:val="single" w:sz="4" w:space="0" w:color="auto"/>
            </w:tcBorders>
          </w:tcPr>
          <w:p w14:paraId="288A91CB"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CC"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536" w:type="dxa"/>
            <w:tcBorders>
              <w:top w:val="single" w:sz="12" w:space="0" w:color="auto"/>
              <w:left w:val="single" w:sz="4" w:space="0" w:color="auto"/>
              <w:bottom w:val="single" w:sz="12" w:space="0" w:color="auto"/>
              <w:right w:val="single" w:sz="4" w:space="0" w:color="auto"/>
            </w:tcBorders>
          </w:tcPr>
          <w:p w14:paraId="288A91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81" w:type="dxa"/>
            <w:tcBorders>
              <w:top w:val="single" w:sz="12" w:space="0" w:color="auto"/>
              <w:left w:val="single" w:sz="4" w:space="0" w:color="auto"/>
              <w:bottom w:val="single" w:sz="12" w:space="0" w:color="auto"/>
              <w:right w:val="single" w:sz="18" w:space="0" w:color="auto"/>
            </w:tcBorders>
          </w:tcPr>
          <w:p w14:paraId="288A91CE" w14:textId="77777777" w:rsidR="0004206E" w:rsidRPr="00200B15" w:rsidRDefault="00196873" w:rsidP="00D14982">
            <w:pPr>
              <w:pStyle w:val="Body"/>
              <w:jc w:val="center"/>
              <w:rPr>
                <w:highlight w:val="lightGray"/>
                <w:lang w:eastAsia="ja-JP"/>
              </w:rPr>
            </w:pPr>
            <w:r>
              <w:rPr>
                <w:highlight w:val="lightGray"/>
                <w:lang w:eastAsia="ja-JP"/>
              </w:rPr>
              <w:t>[N]</w:t>
            </w:r>
          </w:p>
        </w:tc>
      </w:tr>
      <w:tr w:rsidR="00693574" w14:paraId="288A91D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851" w:type="dxa"/>
            <w:tcBorders>
              <w:top w:val="single" w:sz="12" w:space="0" w:color="auto"/>
              <w:left w:val="single" w:sz="4" w:space="0" w:color="auto"/>
              <w:bottom w:val="single" w:sz="12" w:space="0" w:color="auto"/>
              <w:right w:val="single" w:sz="4" w:space="0" w:color="auto"/>
            </w:tcBorders>
          </w:tcPr>
          <w:p w14:paraId="288A91D1"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D2"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536" w:type="dxa"/>
            <w:tcBorders>
              <w:top w:val="single" w:sz="12" w:space="0" w:color="auto"/>
              <w:left w:val="single" w:sz="4" w:space="0" w:color="auto"/>
              <w:bottom w:val="single" w:sz="12" w:space="0" w:color="auto"/>
              <w:right w:val="single" w:sz="4" w:space="0" w:color="auto"/>
            </w:tcBorders>
          </w:tcPr>
          <w:p w14:paraId="288A91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81" w:type="dxa"/>
            <w:tcBorders>
              <w:top w:val="single" w:sz="12" w:space="0" w:color="auto"/>
              <w:left w:val="single" w:sz="4" w:space="0" w:color="auto"/>
              <w:bottom w:val="single" w:sz="12" w:space="0" w:color="auto"/>
              <w:right w:val="single" w:sz="18" w:space="0" w:color="auto"/>
            </w:tcBorders>
          </w:tcPr>
          <w:p w14:paraId="288A91D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D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851" w:type="dxa"/>
            <w:tcBorders>
              <w:top w:val="single" w:sz="12" w:space="0" w:color="auto"/>
              <w:left w:val="single" w:sz="4" w:space="0" w:color="auto"/>
              <w:bottom w:val="single" w:sz="12" w:space="0" w:color="auto"/>
              <w:right w:val="single" w:sz="4" w:space="0" w:color="auto"/>
            </w:tcBorders>
          </w:tcPr>
          <w:p w14:paraId="288A91D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D8"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536" w:type="dxa"/>
            <w:tcBorders>
              <w:top w:val="single" w:sz="12" w:space="0" w:color="auto"/>
              <w:left w:val="single" w:sz="4" w:space="0" w:color="auto"/>
              <w:bottom w:val="single" w:sz="12" w:space="0" w:color="auto"/>
              <w:right w:val="single" w:sz="4" w:space="0" w:color="auto"/>
            </w:tcBorders>
          </w:tcPr>
          <w:p w14:paraId="288A91D9"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1281" w:type="dxa"/>
            <w:tcBorders>
              <w:top w:val="single" w:sz="12" w:space="0" w:color="auto"/>
              <w:left w:val="single" w:sz="4" w:space="0" w:color="auto"/>
              <w:bottom w:val="single" w:sz="12" w:space="0" w:color="auto"/>
              <w:right w:val="single" w:sz="18" w:space="0" w:color="auto"/>
            </w:tcBorders>
          </w:tcPr>
          <w:p w14:paraId="288A91D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D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851" w:type="dxa"/>
            <w:tcBorders>
              <w:top w:val="single" w:sz="12" w:space="0" w:color="auto"/>
              <w:left w:val="single" w:sz="4" w:space="0" w:color="auto"/>
              <w:bottom w:val="single" w:sz="12" w:space="0" w:color="auto"/>
              <w:right w:val="single" w:sz="4" w:space="0" w:color="auto"/>
            </w:tcBorders>
          </w:tcPr>
          <w:p w14:paraId="288A91D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DE"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536" w:type="dxa"/>
            <w:tcBorders>
              <w:top w:val="single" w:sz="12" w:space="0" w:color="auto"/>
              <w:left w:val="single" w:sz="4" w:space="0" w:color="auto"/>
              <w:bottom w:val="single" w:sz="12" w:space="0" w:color="auto"/>
              <w:right w:val="single" w:sz="4" w:space="0" w:color="auto"/>
            </w:tcBorders>
          </w:tcPr>
          <w:p w14:paraId="288A91D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1281" w:type="dxa"/>
            <w:tcBorders>
              <w:top w:val="single" w:sz="12" w:space="0" w:color="auto"/>
              <w:left w:val="single" w:sz="4" w:space="0" w:color="auto"/>
              <w:bottom w:val="single" w:sz="12" w:space="0" w:color="auto"/>
              <w:right w:val="single" w:sz="18" w:space="0" w:color="auto"/>
            </w:tcBorders>
          </w:tcPr>
          <w:p w14:paraId="288A91E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851" w:type="dxa"/>
            <w:tcBorders>
              <w:top w:val="single" w:sz="12" w:space="0" w:color="auto"/>
              <w:left w:val="single" w:sz="4" w:space="0" w:color="auto"/>
              <w:bottom w:val="single" w:sz="12" w:space="0" w:color="auto"/>
              <w:right w:val="single" w:sz="4" w:space="0" w:color="auto"/>
            </w:tcBorders>
          </w:tcPr>
          <w:p w14:paraId="288A91E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E4"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536" w:type="dxa"/>
            <w:tcBorders>
              <w:top w:val="single" w:sz="12" w:space="0" w:color="auto"/>
              <w:left w:val="single" w:sz="4" w:space="0" w:color="auto"/>
              <w:bottom w:val="single" w:sz="12" w:space="0" w:color="auto"/>
              <w:right w:val="single" w:sz="4" w:space="0" w:color="auto"/>
            </w:tcBorders>
          </w:tcPr>
          <w:p w14:paraId="288A91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E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851" w:type="dxa"/>
            <w:tcBorders>
              <w:top w:val="single" w:sz="12" w:space="0" w:color="auto"/>
              <w:left w:val="single" w:sz="4" w:space="0" w:color="auto"/>
              <w:bottom w:val="single" w:sz="12" w:space="0" w:color="auto"/>
              <w:right w:val="single" w:sz="4" w:space="0" w:color="auto"/>
            </w:tcBorders>
          </w:tcPr>
          <w:p w14:paraId="288A91E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EA"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536" w:type="dxa"/>
            <w:tcBorders>
              <w:top w:val="single" w:sz="12" w:space="0" w:color="auto"/>
              <w:left w:val="single" w:sz="4" w:space="0" w:color="auto"/>
              <w:bottom w:val="single" w:sz="12" w:space="0" w:color="auto"/>
              <w:right w:val="single" w:sz="4" w:space="0" w:color="auto"/>
            </w:tcBorders>
          </w:tcPr>
          <w:p w14:paraId="288A91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EC"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851" w:type="dxa"/>
            <w:tcBorders>
              <w:top w:val="single" w:sz="12" w:space="0" w:color="auto"/>
              <w:left w:val="single" w:sz="4" w:space="0" w:color="auto"/>
              <w:bottom w:val="single" w:sz="12" w:space="0" w:color="auto"/>
              <w:right w:val="single" w:sz="4" w:space="0" w:color="auto"/>
            </w:tcBorders>
          </w:tcPr>
          <w:p w14:paraId="288A91E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F0"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536" w:type="dxa"/>
            <w:tcBorders>
              <w:top w:val="single" w:sz="12" w:space="0" w:color="auto"/>
              <w:left w:val="single" w:sz="4" w:space="0" w:color="auto"/>
              <w:bottom w:val="single" w:sz="12" w:space="0" w:color="auto"/>
              <w:right w:val="single" w:sz="4" w:space="0" w:color="auto"/>
            </w:tcBorders>
          </w:tcPr>
          <w:p w14:paraId="288A91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F2"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851" w:type="dxa"/>
            <w:tcBorders>
              <w:top w:val="single" w:sz="12" w:space="0" w:color="auto"/>
              <w:left w:val="single" w:sz="4" w:space="0" w:color="auto"/>
              <w:bottom w:val="single" w:sz="12" w:space="0" w:color="auto"/>
              <w:right w:val="single" w:sz="4" w:space="0" w:color="auto"/>
            </w:tcBorders>
          </w:tcPr>
          <w:p w14:paraId="288A91F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F6"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536" w:type="dxa"/>
            <w:tcBorders>
              <w:top w:val="single" w:sz="12" w:space="0" w:color="auto"/>
              <w:left w:val="single" w:sz="4" w:space="0" w:color="auto"/>
              <w:bottom w:val="single" w:sz="12" w:space="0" w:color="auto"/>
              <w:right w:val="single" w:sz="4" w:space="0" w:color="auto"/>
            </w:tcBorders>
          </w:tcPr>
          <w:p w14:paraId="288A91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F8"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F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851" w:type="dxa"/>
            <w:tcBorders>
              <w:top w:val="single" w:sz="12" w:space="0" w:color="auto"/>
              <w:left w:val="single" w:sz="4" w:space="0" w:color="auto"/>
              <w:bottom w:val="single" w:sz="12" w:space="0" w:color="auto"/>
              <w:right w:val="single" w:sz="4" w:space="0" w:color="auto"/>
            </w:tcBorders>
          </w:tcPr>
          <w:p w14:paraId="288A91F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F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536" w:type="dxa"/>
            <w:tcBorders>
              <w:top w:val="single" w:sz="12" w:space="0" w:color="auto"/>
              <w:left w:val="single" w:sz="4" w:space="0" w:color="auto"/>
              <w:bottom w:val="single" w:sz="12" w:space="0" w:color="auto"/>
              <w:right w:val="single" w:sz="4" w:space="0" w:color="auto"/>
            </w:tcBorders>
          </w:tcPr>
          <w:p w14:paraId="288A91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FE"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0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00"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110</w:t>
            </w:r>
          </w:p>
        </w:tc>
        <w:tc>
          <w:tcPr>
            <w:tcW w:w="4851" w:type="dxa"/>
            <w:tcBorders>
              <w:top w:val="single" w:sz="12" w:space="0" w:color="auto"/>
              <w:left w:val="single" w:sz="4" w:space="0" w:color="auto"/>
              <w:bottom w:val="single" w:sz="12" w:space="0" w:color="auto"/>
              <w:right w:val="single" w:sz="4" w:space="0" w:color="auto"/>
            </w:tcBorders>
          </w:tcPr>
          <w:p w14:paraId="288A920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02"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536" w:type="dxa"/>
            <w:tcBorders>
              <w:top w:val="single" w:sz="12" w:space="0" w:color="auto"/>
              <w:left w:val="single" w:sz="4" w:space="0" w:color="auto"/>
              <w:bottom w:val="single" w:sz="12" w:space="0" w:color="auto"/>
              <w:right w:val="single" w:sz="4" w:space="0" w:color="auto"/>
            </w:tcBorders>
          </w:tcPr>
          <w:p w14:paraId="288A92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0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0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851" w:type="dxa"/>
            <w:tcBorders>
              <w:top w:val="single" w:sz="12" w:space="0" w:color="auto"/>
              <w:left w:val="single" w:sz="4" w:space="0" w:color="auto"/>
              <w:bottom w:val="single" w:sz="12" w:space="0" w:color="auto"/>
              <w:right w:val="single" w:sz="4" w:space="0" w:color="auto"/>
            </w:tcBorders>
          </w:tcPr>
          <w:p w14:paraId="288A920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08"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536" w:type="dxa"/>
            <w:tcBorders>
              <w:top w:val="single" w:sz="12" w:space="0" w:color="auto"/>
              <w:left w:val="single" w:sz="4" w:space="0" w:color="auto"/>
              <w:bottom w:val="single" w:sz="12" w:space="0" w:color="auto"/>
              <w:right w:val="single" w:sz="4" w:space="0" w:color="auto"/>
            </w:tcBorders>
          </w:tcPr>
          <w:p w14:paraId="288A92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0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1" w14:textId="77777777" w:rsidTr="005C2EA4">
        <w:trPr>
          <w:cantSplit/>
          <w:jc w:val="center"/>
        </w:trPr>
        <w:tc>
          <w:tcPr>
            <w:tcW w:w="1296" w:type="dxa"/>
            <w:tcBorders>
              <w:top w:val="single" w:sz="12" w:space="0" w:color="auto"/>
              <w:left w:val="single" w:sz="18" w:space="0" w:color="auto"/>
              <w:bottom w:val="single" w:sz="12" w:space="0" w:color="auto"/>
              <w:right w:val="single" w:sz="4" w:space="0" w:color="auto"/>
            </w:tcBorders>
          </w:tcPr>
          <w:p w14:paraId="288A92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851" w:type="dxa"/>
            <w:tcBorders>
              <w:top w:val="single" w:sz="12" w:space="0" w:color="auto"/>
              <w:left w:val="single" w:sz="4" w:space="0" w:color="auto"/>
              <w:bottom w:val="single" w:sz="12" w:space="0" w:color="auto"/>
              <w:right w:val="single" w:sz="4" w:space="0" w:color="auto"/>
            </w:tcBorders>
          </w:tcPr>
          <w:p w14:paraId="288A920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0E"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536" w:type="dxa"/>
            <w:tcBorders>
              <w:top w:val="single" w:sz="12" w:space="0" w:color="auto"/>
              <w:left w:val="single" w:sz="4" w:space="0" w:color="auto"/>
              <w:bottom w:val="single" w:sz="12" w:space="0" w:color="auto"/>
              <w:right w:val="single" w:sz="4" w:space="0" w:color="auto"/>
            </w:tcBorders>
          </w:tcPr>
          <w:p w14:paraId="288A92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1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851" w:type="dxa"/>
            <w:tcBorders>
              <w:top w:val="single" w:sz="12" w:space="0" w:color="auto"/>
              <w:left w:val="single" w:sz="4" w:space="0" w:color="auto"/>
              <w:bottom w:val="single" w:sz="12" w:space="0" w:color="auto"/>
              <w:right w:val="single" w:sz="4" w:space="0" w:color="auto"/>
            </w:tcBorders>
          </w:tcPr>
          <w:p w14:paraId="288A921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14"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536" w:type="dxa"/>
            <w:tcBorders>
              <w:top w:val="single" w:sz="12" w:space="0" w:color="auto"/>
              <w:left w:val="single" w:sz="4" w:space="0" w:color="auto"/>
              <w:bottom w:val="single" w:sz="12" w:space="0" w:color="auto"/>
              <w:right w:val="single" w:sz="4" w:space="0" w:color="auto"/>
            </w:tcBorders>
          </w:tcPr>
          <w:p w14:paraId="288A921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1281" w:type="dxa"/>
            <w:tcBorders>
              <w:top w:val="single" w:sz="12" w:space="0" w:color="auto"/>
              <w:left w:val="single" w:sz="4" w:space="0" w:color="auto"/>
              <w:bottom w:val="single" w:sz="12" w:space="0" w:color="auto"/>
              <w:right w:val="single" w:sz="18" w:space="0" w:color="auto"/>
            </w:tcBorders>
          </w:tcPr>
          <w:p w14:paraId="288A921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D" w14:textId="77777777" w:rsidTr="005C2EA4">
        <w:trPr>
          <w:trHeight w:val="510"/>
          <w:jc w:val="center"/>
        </w:trPr>
        <w:tc>
          <w:tcPr>
            <w:tcW w:w="1296" w:type="dxa"/>
            <w:tcBorders>
              <w:top w:val="single" w:sz="12" w:space="0" w:color="auto"/>
              <w:left w:val="single" w:sz="18" w:space="0" w:color="auto"/>
              <w:bottom w:val="single" w:sz="12" w:space="0" w:color="auto"/>
              <w:right w:val="single" w:sz="4" w:space="0" w:color="auto"/>
            </w:tcBorders>
          </w:tcPr>
          <w:p w14:paraId="288A92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851" w:type="dxa"/>
            <w:tcBorders>
              <w:top w:val="single" w:sz="12" w:space="0" w:color="auto"/>
              <w:left w:val="single" w:sz="4" w:space="0" w:color="auto"/>
              <w:bottom w:val="single" w:sz="12" w:space="0" w:color="auto"/>
              <w:right w:val="single" w:sz="4" w:space="0" w:color="auto"/>
            </w:tcBorders>
          </w:tcPr>
          <w:p w14:paraId="288A9219"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1A"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536" w:type="dxa"/>
            <w:tcBorders>
              <w:top w:val="single" w:sz="12" w:space="0" w:color="auto"/>
              <w:left w:val="single" w:sz="4" w:space="0" w:color="auto"/>
              <w:bottom w:val="single" w:sz="12" w:space="0" w:color="auto"/>
              <w:right w:val="single" w:sz="4" w:space="0" w:color="auto"/>
            </w:tcBorders>
          </w:tcPr>
          <w:p w14:paraId="288A92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1C"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851" w:type="dxa"/>
            <w:tcBorders>
              <w:top w:val="single" w:sz="12" w:space="0" w:color="auto"/>
              <w:left w:val="single" w:sz="4" w:space="0" w:color="auto"/>
              <w:bottom w:val="single" w:sz="12" w:space="0" w:color="auto"/>
              <w:right w:val="single" w:sz="4" w:space="0" w:color="auto"/>
            </w:tcBorders>
          </w:tcPr>
          <w:p w14:paraId="288A921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20"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2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22"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2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851" w:type="dxa"/>
            <w:tcBorders>
              <w:top w:val="single" w:sz="12" w:space="0" w:color="auto"/>
              <w:left w:val="single" w:sz="4" w:space="0" w:color="auto"/>
              <w:bottom w:val="single" w:sz="12" w:space="0" w:color="auto"/>
              <w:right w:val="single" w:sz="4" w:space="0" w:color="auto"/>
            </w:tcBorders>
          </w:tcPr>
          <w:p w14:paraId="288A922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2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28"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851" w:type="dxa"/>
            <w:tcBorders>
              <w:top w:val="single" w:sz="12" w:space="0" w:color="auto"/>
              <w:left w:val="single" w:sz="4" w:space="0" w:color="auto"/>
              <w:bottom w:val="single" w:sz="12" w:space="0" w:color="auto"/>
              <w:right w:val="single" w:sz="4" w:space="0" w:color="auto"/>
            </w:tcBorders>
          </w:tcPr>
          <w:p w14:paraId="288A922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2C"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2E"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3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3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851" w:type="dxa"/>
            <w:tcBorders>
              <w:top w:val="single" w:sz="12" w:space="0" w:color="auto"/>
              <w:left w:val="single" w:sz="4" w:space="0" w:color="auto"/>
              <w:bottom w:val="single" w:sz="12" w:space="0" w:color="auto"/>
              <w:right w:val="single" w:sz="4" w:space="0" w:color="auto"/>
            </w:tcBorders>
          </w:tcPr>
          <w:p w14:paraId="288A923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3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3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3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851" w:type="dxa"/>
            <w:tcBorders>
              <w:top w:val="single" w:sz="12" w:space="0" w:color="auto"/>
              <w:left w:val="single" w:sz="4" w:space="0" w:color="auto"/>
              <w:bottom w:val="single" w:sz="12" w:space="0" w:color="auto"/>
              <w:right w:val="single" w:sz="4" w:space="0" w:color="auto"/>
            </w:tcBorders>
          </w:tcPr>
          <w:p w14:paraId="288A923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38"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3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851" w:type="dxa"/>
            <w:tcBorders>
              <w:top w:val="single" w:sz="12" w:space="0" w:color="auto"/>
              <w:left w:val="single" w:sz="4" w:space="0" w:color="auto"/>
              <w:bottom w:val="single" w:sz="12" w:space="0" w:color="auto"/>
              <w:right w:val="single" w:sz="4" w:space="0" w:color="auto"/>
            </w:tcBorders>
          </w:tcPr>
          <w:p w14:paraId="288A923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3E"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3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4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851" w:type="dxa"/>
            <w:tcBorders>
              <w:top w:val="single" w:sz="12" w:space="0" w:color="auto"/>
              <w:left w:val="single" w:sz="4" w:space="0" w:color="auto"/>
              <w:bottom w:val="single" w:sz="12" w:space="0" w:color="auto"/>
              <w:right w:val="single" w:sz="4" w:space="0" w:color="auto"/>
            </w:tcBorders>
          </w:tcPr>
          <w:p w14:paraId="288A924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44"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4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48" w14:textId="77777777" w:rsidR="00693574" w:rsidRDefault="00693574" w:rsidP="006F1759">
            <w:pPr>
              <w:pStyle w:val="Body"/>
              <w:jc w:val="center"/>
              <w:rPr>
                <w:lang w:eastAsia="ja-JP"/>
              </w:rPr>
            </w:pPr>
            <w:r>
              <w:rPr>
                <w:lang w:eastAsia="ja-JP"/>
              </w:rPr>
              <w:t>MECS122</w:t>
            </w:r>
          </w:p>
        </w:tc>
        <w:tc>
          <w:tcPr>
            <w:tcW w:w="4851" w:type="dxa"/>
            <w:tcBorders>
              <w:top w:val="single" w:sz="12" w:space="0" w:color="auto"/>
              <w:left w:val="single" w:sz="4" w:space="0" w:color="auto"/>
              <w:bottom w:val="single" w:sz="12" w:space="0" w:color="auto"/>
              <w:right w:val="single" w:sz="4" w:space="0" w:color="auto"/>
            </w:tcBorders>
          </w:tcPr>
          <w:p w14:paraId="288A9249" w14:textId="77777777" w:rsidR="00693574" w:rsidRDefault="00693574" w:rsidP="006F1759">
            <w:pPr>
              <w:pStyle w:val="Body"/>
              <w:jc w:val="left"/>
              <w:rPr>
                <w:lang w:eastAsia="ja-JP"/>
              </w:rPr>
            </w:pPr>
            <w:r>
              <w:rPr>
                <w:lang w:eastAsia="ja-JP"/>
              </w:rPr>
              <w:t>Is the reception of Request Fast Poll Mode command supported?</w:t>
            </w:r>
          </w:p>
        </w:tc>
        <w:tc>
          <w:tcPr>
            <w:tcW w:w="1791" w:type="dxa"/>
            <w:tcBorders>
              <w:top w:val="single" w:sz="12" w:space="0" w:color="auto"/>
              <w:left w:val="single" w:sz="4" w:space="0" w:color="auto"/>
              <w:bottom w:val="single" w:sz="12" w:space="0" w:color="auto"/>
              <w:right w:val="single" w:sz="4" w:space="0" w:color="auto"/>
            </w:tcBorders>
          </w:tcPr>
          <w:p w14:paraId="288A924A"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536" w:type="dxa"/>
            <w:tcBorders>
              <w:top w:val="single" w:sz="12" w:space="0" w:color="auto"/>
              <w:left w:val="single" w:sz="4" w:space="0" w:color="auto"/>
              <w:bottom w:val="single" w:sz="12" w:space="0" w:color="auto"/>
              <w:right w:val="single" w:sz="4" w:space="0" w:color="auto"/>
            </w:tcBorders>
          </w:tcPr>
          <w:p w14:paraId="288A924B" w14:textId="77777777" w:rsidR="00693574" w:rsidRDefault="00693574" w:rsidP="00C86877">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24C"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4E" w14:textId="77777777" w:rsidR="00693574" w:rsidRDefault="00693574" w:rsidP="006F1759">
            <w:pPr>
              <w:pStyle w:val="Body"/>
              <w:jc w:val="center"/>
              <w:rPr>
                <w:lang w:eastAsia="ja-JP"/>
              </w:rPr>
            </w:pPr>
            <w:r>
              <w:rPr>
                <w:lang w:eastAsia="ja-JP"/>
              </w:rPr>
              <w:t>MECS123</w:t>
            </w:r>
          </w:p>
        </w:tc>
        <w:tc>
          <w:tcPr>
            <w:tcW w:w="4851" w:type="dxa"/>
            <w:tcBorders>
              <w:top w:val="single" w:sz="12" w:space="0" w:color="auto"/>
              <w:left w:val="single" w:sz="4" w:space="0" w:color="auto"/>
              <w:bottom w:val="single" w:sz="12" w:space="0" w:color="auto"/>
              <w:right w:val="single" w:sz="4" w:space="0" w:color="auto"/>
            </w:tcBorders>
          </w:tcPr>
          <w:p w14:paraId="288A924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250"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536" w:type="dxa"/>
            <w:tcBorders>
              <w:top w:val="single" w:sz="12" w:space="0" w:color="auto"/>
              <w:left w:val="single" w:sz="4" w:space="0" w:color="auto"/>
              <w:bottom w:val="single" w:sz="12" w:space="0" w:color="auto"/>
              <w:right w:val="single" w:sz="4" w:space="0" w:color="auto"/>
            </w:tcBorders>
          </w:tcPr>
          <w:p w14:paraId="288A9251" w14:textId="77777777" w:rsidR="00693574" w:rsidRDefault="00693574"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252"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54" w14:textId="77777777" w:rsidR="00693574" w:rsidRDefault="00693574" w:rsidP="006F1759">
            <w:pPr>
              <w:pStyle w:val="Body"/>
              <w:jc w:val="center"/>
              <w:rPr>
                <w:lang w:eastAsia="ja-JP"/>
              </w:rPr>
            </w:pPr>
            <w:r>
              <w:rPr>
                <w:lang w:eastAsia="ja-JP"/>
              </w:rPr>
              <w:t>MECS124</w:t>
            </w:r>
          </w:p>
        </w:tc>
        <w:tc>
          <w:tcPr>
            <w:tcW w:w="4851" w:type="dxa"/>
            <w:tcBorders>
              <w:top w:val="single" w:sz="12" w:space="0" w:color="auto"/>
              <w:left w:val="single" w:sz="4" w:space="0" w:color="auto"/>
              <w:bottom w:val="single" w:sz="12" w:space="0" w:color="auto"/>
              <w:right w:val="single" w:sz="4" w:space="0" w:color="auto"/>
            </w:tcBorders>
          </w:tcPr>
          <w:p w14:paraId="288A9255"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791" w:type="dxa"/>
            <w:tcBorders>
              <w:top w:val="single" w:sz="12" w:space="0" w:color="auto"/>
              <w:left w:val="single" w:sz="4" w:space="0" w:color="auto"/>
              <w:bottom w:val="single" w:sz="12" w:space="0" w:color="auto"/>
              <w:right w:val="single" w:sz="4" w:space="0" w:color="auto"/>
            </w:tcBorders>
          </w:tcPr>
          <w:p w14:paraId="288A9256" w14:textId="77777777" w:rsidR="00693574" w:rsidRDefault="00693574" w:rsidP="006F1759">
            <w:pPr>
              <w:pStyle w:val="Body"/>
              <w:jc w:val="center"/>
              <w:rPr>
                <w:lang w:eastAsia="ja-JP"/>
              </w:rPr>
            </w:pPr>
            <w:r>
              <w:rPr>
                <w:lang w:eastAsia="ja-JP"/>
              </w:rPr>
              <w:t>[R2]/D.3.2.2.3.1 Table D.16</w:t>
            </w:r>
          </w:p>
        </w:tc>
        <w:tc>
          <w:tcPr>
            <w:tcW w:w="1536" w:type="dxa"/>
            <w:tcBorders>
              <w:top w:val="single" w:sz="12" w:space="0" w:color="auto"/>
              <w:left w:val="single" w:sz="4" w:space="0" w:color="auto"/>
              <w:bottom w:val="single" w:sz="12" w:space="0" w:color="auto"/>
              <w:right w:val="single" w:sz="4" w:space="0" w:color="auto"/>
            </w:tcBorders>
          </w:tcPr>
          <w:p w14:paraId="288A925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281" w:type="dxa"/>
            <w:tcBorders>
              <w:top w:val="single" w:sz="12" w:space="0" w:color="auto"/>
              <w:left w:val="single" w:sz="4" w:space="0" w:color="auto"/>
              <w:bottom w:val="single" w:sz="12" w:space="0" w:color="auto"/>
              <w:right w:val="single" w:sz="18" w:space="0" w:color="auto"/>
            </w:tcBorders>
          </w:tcPr>
          <w:p w14:paraId="288A9258"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5A" w14:textId="77777777" w:rsidR="00693574" w:rsidRDefault="00693574" w:rsidP="006F1759">
            <w:pPr>
              <w:pStyle w:val="Body"/>
              <w:jc w:val="center"/>
              <w:rPr>
                <w:lang w:eastAsia="ja-JP"/>
              </w:rPr>
            </w:pPr>
            <w:r>
              <w:rPr>
                <w:lang w:eastAsia="ja-JP"/>
              </w:rPr>
              <w:t>MECS125</w:t>
            </w:r>
          </w:p>
        </w:tc>
        <w:tc>
          <w:tcPr>
            <w:tcW w:w="4851" w:type="dxa"/>
            <w:tcBorders>
              <w:top w:val="single" w:sz="12" w:space="0" w:color="auto"/>
              <w:left w:val="single" w:sz="4" w:space="0" w:color="auto"/>
              <w:bottom w:val="single" w:sz="12" w:space="0" w:color="auto"/>
              <w:right w:val="single" w:sz="4" w:space="0" w:color="auto"/>
            </w:tcBorders>
          </w:tcPr>
          <w:p w14:paraId="288A925B" w14:textId="77777777" w:rsidR="00693574" w:rsidRDefault="00693574" w:rsidP="006F1759">
            <w:pPr>
              <w:pStyle w:val="Body"/>
              <w:jc w:val="left"/>
              <w:rPr>
                <w:lang w:eastAsia="ja-JP"/>
              </w:rPr>
            </w:pPr>
            <w:r>
              <w:rPr>
                <w:lang w:eastAsia="ja-JP"/>
              </w:rPr>
              <w:t>Is the Meter Status Attribute (Gas) mapping supported?</w:t>
            </w:r>
          </w:p>
        </w:tc>
        <w:tc>
          <w:tcPr>
            <w:tcW w:w="1791" w:type="dxa"/>
            <w:tcBorders>
              <w:top w:val="single" w:sz="12" w:space="0" w:color="auto"/>
              <w:left w:val="single" w:sz="4" w:space="0" w:color="auto"/>
              <w:bottom w:val="single" w:sz="12" w:space="0" w:color="auto"/>
              <w:right w:val="single" w:sz="4" w:space="0" w:color="auto"/>
            </w:tcBorders>
          </w:tcPr>
          <w:p w14:paraId="288A925C" w14:textId="77777777" w:rsidR="00693574" w:rsidRDefault="00693574" w:rsidP="006F1759">
            <w:pPr>
              <w:pStyle w:val="Body"/>
              <w:jc w:val="center"/>
              <w:rPr>
                <w:lang w:eastAsia="ja-JP"/>
              </w:rPr>
            </w:pPr>
            <w:r>
              <w:rPr>
                <w:lang w:eastAsia="ja-JP"/>
              </w:rPr>
              <w:t>[R2]/D.3.2.2.3.1 Table D.17</w:t>
            </w:r>
          </w:p>
        </w:tc>
        <w:tc>
          <w:tcPr>
            <w:tcW w:w="1536" w:type="dxa"/>
            <w:tcBorders>
              <w:top w:val="single" w:sz="12" w:space="0" w:color="auto"/>
              <w:left w:val="single" w:sz="4" w:space="0" w:color="auto"/>
              <w:bottom w:val="single" w:sz="12" w:space="0" w:color="auto"/>
              <w:right w:val="single" w:sz="4" w:space="0" w:color="auto"/>
            </w:tcBorders>
          </w:tcPr>
          <w:p w14:paraId="288A925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281" w:type="dxa"/>
            <w:tcBorders>
              <w:top w:val="single" w:sz="12" w:space="0" w:color="auto"/>
              <w:left w:val="single" w:sz="4" w:space="0" w:color="auto"/>
              <w:bottom w:val="single" w:sz="12" w:space="0" w:color="auto"/>
              <w:right w:val="single" w:sz="18" w:space="0" w:color="auto"/>
            </w:tcBorders>
          </w:tcPr>
          <w:p w14:paraId="288A925E"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6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60" w14:textId="77777777" w:rsidR="00693574" w:rsidRDefault="00693574" w:rsidP="006F1759">
            <w:pPr>
              <w:pStyle w:val="Body"/>
              <w:jc w:val="center"/>
              <w:rPr>
                <w:lang w:eastAsia="ja-JP"/>
              </w:rPr>
            </w:pPr>
            <w:r>
              <w:rPr>
                <w:lang w:eastAsia="ja-JP"/>
              </w:rPr>
              <w:t>MECS126</w:t>
            </w:r>
          </w:p>
        </w:tc>
        <w:tc>
          <w:tcPr>
            <w:tcW w:w="4851" w:type="dxa"/>
            <w:tcBorders>
              <w:top w:val="single" w:sz="12" w:space="0" w:color="auto"/>
              <w:left w:val="single" w:sz="4" w:space="0" w:color="auto"/>
              <w:bottom w:val="single" w:sz="12" w:space="0" w:color="auto"/>
              <w:right w:val="single" w:sz="4" w:space="0" w:color="auto"/>
            </w:tcBorders>
          </w:tcPr>
          <w:p w14:paraId="288A926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791" w:type="dxa"/>
            <w:tcBorders>
              <w:top w:val="single" w:sz="12" w:space="0" w:color="auto"/>
              <w:left w:val="single" w:sz="4" w:space="0" w:color="auto"/>
              <w:bottom w:val="single" w:sz="12" w:space="0" w:color="auto"/>
              <w:right w:val="single" w:sz="4" w:space="0" w:color="auto"/>
            </w:tcBorders>
          </w:tcPr>
          <w:p w14:paraId="288A9262"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536" w:type="dxa"/>
            <w:tcBorders>
              <w:top w:val="single" w:sz="12" w:space="0" w:color="auto"/>
              <w:left w:val="single" w:sz="4" w:space="0" w:color="auto"/>
              <w:bottom w:val="single" w:sz="12" w:space="0" w:color="auto"/>
              <w:right w:val="single" w:sz="4" w:space="0" w:color="auto"/>
            </w:tcBorders>
          </w:tcPr>
          <w:p w14:paraId="288A926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281" w:type="dxa"/>
            <w:tcBorders>
              <w:top w:val="single" w:sz="12" w:space="0" w:color="auto"/>
              <w:left w:val="single" w:sz="4" w:space="0" w:color="auto"/>
              <w:bottom w:val="single" w:sz="12" w:space="0" w:color="auto"/>
              <w:right w:val="single" w:sz="18" w:space="0" w:color="auto"/>
            </w:tcBorders>
          </w:tcPr>
          <w:p w14:paraId="288A9264"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6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66" w14:textId="77777777" w:rsidR="00693574" w:rsidRDefault="00693574" w:rsidP="006F1759">
            <w:pPr>
              <w:pStyle w:val="Body"/>
              <w:jc w:val="center"/>
              <w:rPr>
                <w:lang w:eastAsia="ja-JP"/>
              </w:rPr>
            </w:pPr>
            <w:r>
              <w:rPr>
                <w:lang w:eastAsia="ja-JP"/>
              </w:rPr>
              <w:lastRenderedPageBreak/>
              <w:t>MECS127</w:t>
            </w:r>
          </w:p>
        </w:tc>
        <w:tc>
          <w:tcPr>
            <w:tcW w:w="4851" w:type="dxa"/>
            <w:tcBorders>
              <w:top w:val="single" w:sz="12" w:space="0" w:color="auto"/>
              <w:left w:val="single" w:sz="4" w:space="0" w:color="auto"/>
              <w:bottom w:val="single" w:sz="12" w:space="0" w:color="auto"/>
              <w:right w:val="single" w:sz="4" w:space="0" w:color="auto"/>
            </w:tcBorders>
          </w:tcPr>
          <w:p w14:paraId="288A9267" w14:textId="77777777" w:rsidR="00693574" w:rsidRDefault="00693574" w:rsidP="00D5255A">
            <w:pPr>
              <w:pStyle w:val="Body"/>
              <w:jc w:val="left"/>
              <w:rPr>
                <w:lang w:eastAsia="ja-JP"/>
              </w:rPr>
            </w:pPr>
            <w:r>
              <w:rPr>
                <w:lang w:eastAsia="ja-JP"/>
              </w:rPr>
              <w:t>RESERVED</w:t>
            </w:r>
          </w:p>
        </w:tc>
        <w:tc>
          <w:tcPr>
            <w:tcW w:w="1791" w:type="dxa"/>
            <w:tcBorders>
              <w:top w:val="single" w:sz="12" w:space="0" w:color="auto"/>
              <w:left w:val="single" w:sz="4" w:space="0" w:color="auto"/>
              <w:bottom w:val="single" w:sz="12" w:space="0" w:color="auto"/>
              <w:right w:val="single" w:sz="4" w:space="0" w:color="auto"/>
            </w:tcBorders>
          </w:tcPr>
          <w:p w14:paraId="288A9268" w14:textId="77777777" w:rsidR="00693574" w:rsidRDefault="00693574" w:rsidP="006F1759">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269" w14:textId="77777777" w:rsidR="00693574" w:rsidRDefault="00693574" w:rsidP="006F1759">
            <w:pPr>
              <w:pStyle w:val="Body"/>
              <w:jc w:val="center"/>
              <w:rPr>
                <w:lang w:eastAsia="ja-JP"/>
              </w:rPr>
            </w:pPr>
          </w:p>
        </w:tc>
        <w:tc>
          <w:tcPr>
            <w:tcW w:w="1281" w:type="dxa"/>
            <w:tcBorders>
              <w:top w:val="single" w:sz="12" w:space="0" w:color="auto"/>
              <w:left w:val="single" w:sz="4" w:space="0" w:color="auto"/>
              <w:bottom w:val="single" w:sz="12" w:space="0" w:color="auto"/>
              <w:right w:val="single" w:sz="18" w:space="0" w:color="auto"/>
            </w:tcBorders>
          </w:tcPr>
          <w:p w14:paraId="288A926A"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6C" w14:textId="77777777" w:rsidR="00693574" w:rsidRDefault="00693574" w:rsidP="006F1759">
            <w:pPr>
              <w:pStyle w:val="Body"/>
              <w:jc w:val="center"/>
              <w:rPr>
                <w:lang w:eastAsia="ja-JP"/>
              </w:rPr>
            </w:pPr>
            <w:r>
              <w:rPr>
                <w:lang w:eastAsia="ja-JP"/>
              </w:rPr>
              <w:t>MECS128</w:t>
            </w:r>
          </w:p>
        </w:tc>
        <w:tc>
          <w:tcPr>
            <w:tcW w:w="4851" w:type="dxa"/>
            <w:tcBorders>
              <w:top w:val="single" w:sz="12" w:space="0" w:color="auto"/>
              <w:left w:val="single" w:sz="4" w:space="0" w:color="auto"/>
              <w:bottom w:val="single" w:sz="12" w:space="0" w:color="auto"/>
              <w:right w:val="single" w:sz="4" w:space="0" w:color="auto"/>
            </w:tcBorders>
          </w:tcPr>
          <w:p w14:paraId="288A926D"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26E"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536" w:type="dxa"/>
            <w:tcBorders>
              <w:top w:val="single" w:sz="12" w:space="0" w:color="auto"/>
              <w:left w:val="single" w:sz="4" w:space="0" w:color="auto"/>
              <w:bottom w:val="single" w:sz="12" w:space="0" w:color="auto"/>
              <w:right w:val="single" w:sz="4" w:space="0" w:color="auto"/>
            </w:tcBorders>
          </w:tcPr>
          <w:p w14:paraId="288A926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81" w:type="dxa"/>
            <w:tcBorders>
              <w:top w:val="single" w:sz="12" w:space="0" w:color="auto"/>
              <w:left w:val="single" w:sz="4" w:space="0" w:color="auto"/>
              <w:bottom w:val="single" w:sz="12" w:space="0" w:color="auto"/>
              <w:right w:val="single" w:sz="18" w:space="0" w:color="auto"/>
            </w:tcBorders>
          </w:tcPr>
          <w:p w14:paraId="288A9270"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72" w14:textId="77777777" w:rsidR="00693574" w:rsidRDefault="00693574" w:rsidP="006F1759">
            <w:pPr>
              <w:pStyle w:val="Body"/>
              <w:jc w:val="center"/>
              <w:rPr>
                <w:lang w:eastAsia="ja-JP"/>
              </w:rPr>
            </w:pPr>
            <w:r>
              <w:rPr>
                <w:lang w:eastAsia="ja-JP"/>
              </w:rPr>
              <w:t>MECS129</w:t>
            </w:r>
          </w:p>
        </w:tc>
        <w:tc>
          <w:tcPr>
            <w:tcW w:w="4851" w:type="dxa"/>
            <w:tcBorders>
              <w:top w:val="single" w:sz="12" w:space="0" w:color="auto"/>
              <w:left w:val="single" w:sz="4" w:space="0" w:color="auto"/>
              <w:bottom w:val="single" w:sz="12" w:space="0" w:color="auto"/>
              <w:right w:val="single" w:sz="4" w:space="0" w:color="auto"/>
            </w:tcBorders>
          </w:tcPr>
          <w:p w14:paraId="288A9273" w14:textId="77777777" w:rsidR="00693574" w:rsidRDefault="00693574" w:rsidP="00D5255A">
            <w:pPr>
              <w:pStyle w:val="Body"/>
              <w:jc w:val="left"/>
              <w:rPr>
                <w:lang w:eastAsia="ja-JP"/>
              </w:rPr>
            </w:pPr>
            <w:r>
              <w:rPr>
                <w:lang w:eastAsia="ja-JP"/>
              </w:rPr>
              <w:t>RESERVED</w:t>
            </w:r>
          </w:p>
        </w:tc>
        <w:tc>
          <w:tcPr>
            <w:tcW w:w="1791" w:type="dxa"/>
            <w:tcBorders>
              <w:top w:val="single" w:sz="12" w:space="0" w:color="auto"/>
              <w:left w:val="single" w:sz="4" w:space="0" w:color="auto"/>
              <w:bottom w:val="single" w:sz="12" w:space="0" w:color="auto"/>
              <w:right w:val="single" w:sz="4" w:space="0" w:color="auto"/>
            </w:tcBorders>
          </w:tcPr>
          <w:p w14:paraId="288A9274" w14:textId="77777777" w:rsidR="00693574" w:rsidRDefault="00693574" w:rsidP="006F1759">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275" w14:textId="77777777" w:rsidR="00693574" w:rsidRDefault="00693574" w:rsidP="006F1759">
            <w:pPr>
              <w:pStyle w:val="Body"/>
              <w:jc w:val="center"/>
              <w:rPr>
                <w:lang w:eastAsia="ja-JP"/>
              </w:rPr>
            </w:pPr>
          </w:p>
        </w:tc>
        <w:tc>
          <w:tcPr>
            <w:tcW w:w="1281" w:type="dxa"/>
            <w:tcBorders>
              <w:top w:val="single" w:sz="12" w:space="0" w:color="auto"/>
              <w:left w:val="single" w:sz="4" w:space="0" w:color="auto"/>
              <w:bottom w:val="single" w:sz="12" w:space="0" w:color="auto"/>
              <w:right w:val="single" w:sz="18" w:space="0" w:color="auto"/>
            </w:tcBorders>
          </w:tcPr>
          <w:p w14:paraId="288A9276"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7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851" w:type="dxa"/>
            <w:tcBorders>
              <w:top w:val="single" w:sz="12" w:space="0" w:color="auto"/>
              <w:left w:val="single" w:sz="4" w:space="0" w:color="auto"/>
              <w:bottom w:val="single" w:sz="12" w:space="0" w:color="auto"/>
              <w:right w:val="single" w:sz="4" w:space="0" w:color="auto"/>
            </w:tcBorders>
          </w:tcPr>
          <w:p w14:paraId="288A9279"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27A" w14:textId="77777777" w:rsidR="00693574" w:rsidRDefault="00693574" w:rsidP="006F1759">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27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281" w:type="dxa"/>
            <w:tcBorders>
              <w:top w:val="single" w:sz="12" w:space="0" w:color="auto"/>
              <w:left w:val="single" w:sz="4" w:space="0" w:color="auto"/>
              <w:bottom w:val="single" w:sz="12" w:space="0" w:color="auto"/>
              <w:right w:val="single" w:sz="18" w:space="0" w:color="auto"/>
            </w:tcBorders>
          </w:tcPr>
          <w:p w14:paraId="288A927C" w14:textId="77777777" w:rsidR="00693574" w:rsidRPr="00200B15" w:rsidRDefault="00196873" w:rsidP="006F1759">
            <w:pPr>
              <w:pStyle w:val="Body"/>
              <w:jc w:val="center"/>
              <w:rPr>
                <w:highlight w:val="lightGray"/>
                <w:lang w:eastAsia="ja-JP"/>
              </w:rPr>
            </w:pPr>
            <w:r>
              <w:rPr>
                <w:highlight w:val="lightGray"/>
                <w:lang w:eastAsia="ja-JP"/>
              </w:rPr>
              <w:t>[N]</w:t>
            </w:r>
          </w:p>
        </w:tc>
      </w:tr>
      <w:tr w:rsidR="007E47D5" w14:paraId="288A928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7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851" w:type="dxa"/>
            <w:tcBorders>
              <w:top w:val="single" w:sz="12" w:space="0" w:color="auto"/>
              <w:left w:val="single" w:sz="4" w:space="0" w:color="auto"/>
              <w:bottom w:val="single" w:sz="12" w:space="0" w:color="auto"/>
              <w:right w:val="single" w:sz="4" w:space="0" w:color="auto"/>
            </w:tcBorders>
          </w:tcPr>
          <w:p w14:paraId="288A927F"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80"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88A9281" w14:textId="77777777" w:rsidR="007E47D5" w:rsidRDefault="007E47D5" w:rsidP="006F1759">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282"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88A9283" w14:textId="77777777" w:rsidR="00167E33" w:rsidRDefault="00167E33" w:rsidP="006F1759">
            <w:pPr>
              <w:pStyle w:val="Body"/>
              <w:jc w:val="center"/>
              <w:rPr>
                <w:lang w:eastAsia="ja-JP"/>
              </w:rPr>
            </w:pPr>
            <w:r>
              <w:rPr>
                <w:lang w:eastAsia="ja-JP"/>
              </w:rPr>
              <w:t>MECS133:O</w:t>
            </w:r>
          </w:p>
        </w:tc>
        <w:tc>
          <w:tcPr>
            <w:tcW w:w="1281" w:type="dxa"/>
            <w:tcBorders>
              <w:top w:val="single" w:sz="12" w:space="0" w:color="auto"/>
              <w:left w:val="single" w:sz="4" w:space="0" w:color="auto"/>
              <w:bottom w:val="single" w:sz="12" w:space="0" w:color="auto"/>
              <w:right w:val="single" w:sz="18" w:space="0" w:color="auto"/>
            </w:tcBorders>
          </w:tcPr>
          <w:p w14:paraId="288A9284" w14:textId="77777777" w:rsidR="007E47D5" w:rsidRPr="00200B15" w:rsidRDefault="00196873" w:rsidP="006F1759">
            <w:pPr>
              <w:pStyle w:val="Body"/>
              <w:jc w:val="center"/>
              <w:rPr>
                <w:highlight w:val="lightGray"/>
                <w:lang w:eastAsia="ja-JP"/>
              </w:rPr>
            </w:pPr>
            <w:r>
              <w:rPr>
                <w:highlight w:val="lightGray"/>
                <w:lang w:eastAsia="ja-JP"/>
              </w:rPr>
              <w:t>[N]</w:t>
            </w:r>
          </w:p>
        </w:tc>
      </w:tr>
      <w:tr w:rsidR="00241045" w14:paraId="288A928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8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851" w:type="dxa"/>
            <w:tcBorders>
              <w:top w:val="single" w:sz="12" w:space="0" w:color="auto"/>
              <w:left w:val="single" w:sz="4" w:space="0" w:color="auto"/>
              <w:bottom w:val="single" w:sz="12" w:space="0" w:color="auto"/>
              <w:right w:val="single" w:sz="4" w:space="0" w:color="auto"/>
            </w:tcBorders>
          </w:tcPr>
          <w:p w14:paraId="288A9287" w14:textId="77777777" w:rsidR="00241045" w:rsidRPr="004502DF" w:rsidRDefault="00241045" w:rsidP="00336579">
            <w:pPr>
              <w:pStyle w:val="Body"/>
              <w:jc w:val="left"/>
              <w:rPr>
                <w:lang w:eastAsia="ja-JP"/>
              </w:rPr>
            </w:pPr>
            <w:r w:rsidRPr="004502DF">
              <w:t>Does the device support Block Charging only?</w:t>
            </w:r>
          </w:p>
        </w:tc>
        <w:tc>
          <w:tcPr>
            <w:tcW w:w="1791" w:type="dxa"/>
            <w:tcBorders>
              <w:top w:val="single" w:sz="12" w:space="0" w:color="auto"/>
              <w:left w:val="single" w:sz="4" w:space="0" w:color="auto"/>
              <w:bottom w:val="single" w:sz="12" w:space="0" w:color="auto"/>
              <w:right w:val="single" w:sz="4" w:space="0" w:color="auto"/>
            </w:tcBorders>
          </w:tcPr>
          <w:p w14:paraId="288A9288"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536" w:type="dxa"/>
            <w:tcBorders>
              <w:top w:val="single" w:sz="12" w:space="0" w:color="auto"/>
              <w:left w:val="single" w:sz="4" w:space="0" w:color="auto"/>
              <w:bottom w:val="single" w:sz="12" w:space="0" w:color="auto"/>
              <w:right w:val="single" w:sz="4" w:space="0" w:color="auto"/>
            </w:tcBorders>
          </w:tcPr>
          <w:p w14:paraId="288A9289" w14:textId="77777777" w:rsidR="00241045" w:rsidRDefault="00241045"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28A" w14:textId="77777777" w:rsidR="00241045" w:rsidRPr="00200B15" w:rsidRDefault="00196873" w:rsidP="006F1759">
            <w:pPr>
              <w:pStyle w:val="Body"/>
              <w:jc w:val="center"/>
              <w:rPr>
                <w:highlight w:val="lightGray"/>
                <w:lang w:eastAsia="ja-JP"/>
              </w:rPr>
            </w:pPr>
            <w:r>
              <w:rPr>
                <w:highlight w:val="lightGray"/>
                <w:lang w:eastAsia="ja-JP"/>
              </w:rPr>
              <w:t>[N]</w:t>
            </w:r>
          </w:p>
        </w:tc>
      </w:tr>
      <w:tr w:rsidR="00AA5724" w14:paraId="288A9291" w14:textId="77777777" w:rsidTr="005C2EA4">
        <w:tblPrEx>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675" w:author="Ales Mravlje" w:date="2016-11-28T15:37:00Z">
            <w:tblPrEx>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676" w:author="Ales Mravlje" w:date="2016-11-28T15:37:00Z">
            <w:trPr>
              <w:gridAfter w:val="0"/>
              <w:jc w:val="center"/>
            </w:trPr>
          </w:trPrChange>
        </w:trPr>
        <w:tc>
          <w:tcPr>
            <w:tcW w:w="1296" w:type="dxa"/>
            <w:tcBorders>
              <w:top w:val="single" w:sz="12" w:space="0" w:color="auto"/>
              <w:left w:val="single" w:sz="18" w:space="0" w:color="auto"/>
              <w:bottom w:val="single" w:sz="12" w:space="0" w:color="auto"/>
              <w:right w:val="single" w:sz="4" w:space="0" w:color="auto"/>
            </w:tcBorders>
            <w:shd w:val="clear" w:color="auto" w:fill="FF0000"/>
            <w:tcPrChange w:id="677" w:author="Ales Mravlje" w:date="2016-11-28T15:37:00Z">
              <w:tcPr>
                <w:tcW w:w="1244" w:type="dxa"/>
                <w:tcBorders>
                  <w:top w:val="single" w:sz="12" w:space="0" w:color="auto"/>
                  <w:left w:val="single" w:sz="18" w:space="0" w:color="auto"/>
                  <w:bottom w:val="single" w:sz="12" w:space="0" w:color="auto"/>
                  <w:right w:val="single" w:sz="4" w:space="0" w:color="auto"/>
                </w:tcBorders>
              </w:tcPr>
            </w:tcPrChange>
          </w:tcPr>
          <w:p w14:paraId="288A928C"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133</w:t>
            </w:r>
          </w:p>
        </w:tc>
        <w:tc>
          <w:tcPr>
            <w:tcW w:w="4851" w:type="dxa"/>
            <w:tcBorders>
              <w:top w:val="single" w:sz="12" w:space="0" w:color="auto"/>
              <w:left w:val="single" w:sz="4" w:space="0" w:color="auto"/>
              <w:bottom w:val="single" w:sz="12" w:space="0" w:color="auto"/>
              <w:right w:val="single" w:sz="4" w:space="0" w:color="auto"/>
            </w:tcBorders>
            <w:tcPrChange w:id="678" w:author="Ales Mravlje" w:date="2016-11-28T15:37:00Z">
              <w:tcPr>
                <w:tcW w:w="4300" w:type="dxa"/>
                <w:gridSpan w:val="2"/>
                <w:tcBorders>
                  <w:top w:val="single" w:sz="12" w:space="0" w:color="auto"/>
                  <w:left w:val="single" w:sz="4" w:space="0" w:color="auto"/>
                  <w:bottom w:val="single" w:sz="12" w:space="0" w:color="auto"/>
                  <w:right w:val="single" w:sz="4" w:space="0" w:color="auto"/>
                </w:tcBorders>
              </w:tcPr>
            </w:tcPrChange>
          </w:tcPr>
          <w:p w14:paraId="288A928D" w14:textId="77777777" w:rsidR="00AA5724" w:rsidRDefault="00AA5724" w:rsidP="00AA5724">
            <w:pPr>
              <w:pStyle w:val="Body"/>
              <w:jc w:val="left"/>
              <w:rPr>
                <w:color w:val="1F497D"/>
              </w:rPr>
            </w:pPr>
            <w:r>
              <w:rPr>
                <w:lang w:eastAsia="ja-JP"/>
              </w:rPr>
              <w:t>Does the device support Block/TOU Combination Charging?</w:t>
            </w:r>
          </w:p>
        </w:tc>
        <w:tc>
          <w:tcPr>
            <w:tcW w:w="1791" w:type="dxa"/>
            <w:tcBorders>
              <w:top w:val="single" w:sz="12" w:space="0" w:color="auto"/>
              <w:left w:val="single" w:sz="4" w:space="0" w:color="auto"/>
              <w:bottom w:val="single" w:sz="12" w:space="0" w:color="auto"/>
              <w:right w:val="single" w:sz="4" w:space="0" w:color="auto"/>
            </w:tcBorders>
            <w:tcPrChange w:id="679" w:author="Ales Mravlje" w:date="2016-11-28T15:37:00Z">
              <w:tcPr>
                <w:tcW w:w="1603" w:type="dxa"/>
                <w:gridSpan w:val="2"/>
                <w:tcBorders>
                  <w:top w:val="single" w:sz="12" w:space="0" w:color="auto"/>
                  <w:left w:val="single" w:sz="4" w:space="0" w:color="auto"/>
                  <w:bottom w:val="single" w:sz="12" w:space="0" w:color="auto"/>
                  <w:right w:val="single" w:sz="4" w:space="0" w:color="auto"/>
                </w:tcBorders>
              </w:tcPr>
            </w:tcPrChange>
          </w:tcPr>
          <w:p w14:paraId="288A928E" w14:textId="77777777" w:rsidR="00AA5724" w:rsidRDefault="00AA5724" w:rsidP="00AA5724">
            <w:pPr>
              <w:pStyle w:val="Body"/>
              <w:jc w:val="center"/>
              <w:rPr>
                <w:lang w:eastAsia="ja-JP"/>
              </w:rPr>
            </w:pPr>
            <w:r>
              <w:rPr>
                <w:lang w:eastAsia="ja-JP"/>
              </w:rPr>
              <w:t>[R2] D.4.4.3.3</w:t>
            </w:r>
          </w:p>
        </w:tc>
        <w:tc>
          <w:tcPr>
            <w:tcW w:w="1536" w:type="dxa"/>
            <w:tcBorders>
              <w:top w:val="single" w:sz="12" w:space="0" w:color="auto"/>
              <w:left w:val="single" w:sz="4" w:space="0" w:color="auto"/>
              <w:bottom w:val="single" w:sz="12" w:space="0" w:color="auto"/>
              <w:right w:val="single" w:sz="4" w:space="0" w:color="auto"/>
            </w:tcBorders>
            <w:tcPrChange w:id="680" w:author="Ales Mravlje" w:date="2016-11-28T15:37:00Z">
              <w:tcPr>
                <w:tcW w:w="1583" w:type="dxa"/>
                <w:gridSpan w:val="2"/>
                <w:tcBorders>
                  <w:top w:val="single" w:sz="12" w:space="0" w:color="auto"/>
                  <w:left w:val="single" w:sz="4" w:space="0" w:color="auto"/>
                  <w:bottom w:val="single" w:sz="12" w:space="0" w:color="auto"/>
                  <w:right w:val="single" w:sz="4" w:space="0" w:color="auto"/>
                </w:tcBorders>
              </w:tcPr>
            </w:tcPrChange>
          </w:tcPr>
          <w:p w14:paraId="288A928F"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Change w:id="681" w:author="Ales Mravlje" w:date="2016-11-28T15:37:00Z">
              <w:tcPr>
                <w:tcW w:w="1119" w:type="dxa"/>
                <w:gridSpan w:val="2"/>
                <w:tcBorders>
                  <w:top w:val="single" w:sz="12" w:space="0" w:color="auto"/>
                  <w:left w:val="single" w:sz="4" w:space="0" w:color="auto"/>
                  <w:bottom w:val="single" w:sz="12" w:space="0" w:color="auto"/>
                  <w:right w:val="single" w:sz="18" w:space="0" w:color="auto"/>
                </w:tcBorders>
              </w:tcPr>
            </w:tcPrChange>
          </w:tcPr>
          <w:p w14:paraId="15F10A7A" w14:textId="77777777" w:rsidR="00AA5724" w:rsidRDefault="00AA5724" w:rsidP="00AA5724">
            <w:pPr>
              <w:pStyle w:val="Body"/>
              <w:jc w:val="center"/>
              <w:rPr>
                <w:ins w:id="682" w:author="Ales Mravlje" w:date="2016-11-28T17:25:00Z"/>
                <w:highlight w:val="lightGray"/>
                <w:lang w:eastAsia="ja-JP"/>
              </w:rPr>
            </w:pPr>
            <w:ins w:id="683" w:author="Ales Mravlje" w:date="2016-11-28T17:25:00Z">
              <w:r>
                <w:rPr>
                  <w:highlight w:val="lightGray"/>
                  <w:lang w:eastAsia="ja-JP"/>
                </w:rPr>
                <w:t>[Y]</w:t>
              </w:r>
            </w:ins>
          </w:p>
          <w:p w14:paraId="288A9290" w14:textId="5B2BA177" w:rsidR="00AA5724" w:rsidRPr="00200B15" w:rsidRDefault="00AA5724" w:rsidP="00AA5724">
            <w:pPr>
              <w:pStyle w:val="Body"/>
              <w:jc w:val="center"/>
              <w:rPr>
                <w:highlight w:val="lightGray"/>
                <w:lang w:eastAsia="ja-JP"/>
              </w:rPr>
            </w:pPr>
            <w:ins w:id="684" w:author="Ales Mravlje" w:date="2016-11-28T17:25:00Z">
              <w:r>
                <w:rPr>
                  <w:highlight w:val="lightGray"/>
                  <w:lang w:eastAsia="ja-JP"/>
                </w:rPr>
                <w:t>[Int: EP# 1</w:t>
              </w:r>
              <w:r w:rsidRPr="001E0026">
                <w:rPr>
                  <w:highlight w:val="lightGray"/>
                  <w:lang w:eastAsia="ja-JP"/>
                </w:rPr>
                <w:t>]</w:t>
              </w:r>
            </w:ins>
            <w:del w:id="685" w:author="Ales Mravlje" w:date="2016-11-28T17:25:00Z">
              <w:r w:rsidDel="00D81D23">
                <w:rPr>
                  <w:highlight w:val="lightGray"/>
                  <w:lang w:eastAsia="ja-JP"/>
                </w:rPr>
                <w:delText xml:space="preserve">[Y]      [Int: EP 3 </w:delText>
              </w:r>
              <w:r w:rsidDel="00AA5724">
                <w:rPr>
                  <w:highlight w:val="lightGray"/>
                  <w:lang w:eastAsia="ja-JP"/>
                </w:rPr>
                <w:delText>mirror</w:delText>
              </w:r>
              <w:r w:rsidDel="00D81D23">
                <w:rPr>
                  <w:highlight w:val="lightGray"/>
                  <w:lang w:eastAsia="ja-JP"/>
                </w:rPr>
                <w:delText>]</w:delText>
              </w:r>
            </w:del>
          </w:p>
        </w:tc>
      </w:tr>
      <w:tr w:rsidR="00AA5724" w14:paraId="288A9297" w14:textId="77777777" w:rsidTr="005C2EA4">
        <w:tblPrEx>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686" w:author="Ales Mravlje" w:date="2016-11-28T15:38:00Z">
            <w:tblPrEx>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687" w:author="Ales Mravlje" w:date="2016-11-28T15:38:00Z">
            <w:trPr>
              <w:gridAfter w:val="0"/>
              <w:jc w:val="center"/>
            </w:trPr>
          </w:trPrChange>
        </w:trPr>
        <w:tc>
          <w:tcPr>
            <w:tcW w:w="1296" w:type="dxa"/>
            <w:tcBorders>
              <w:top w:val="single" w:sz="12" w:space="0" w:color="auto"/>
              <w:left w:val="single" w:sz="18" w:space="0" w:color="auto"/>
              <w:bottom w:val="single" w:sz="12" w:space="0" w:color="auto"/>
              <w:right w:val="single" w:sz="4" w:space="0" w:color="auto"/>
            </w:tcBorders>
            <w:shd w:val="clear" w:color="auto" w:fill="FF0000"/>
            <w:tcPrChange w:id="688" w:author="Ales Mravlje" w:date="2016-11-28T15:38:00Z">
              <w:tcPr>
                <w:tcW w:w="1244" w:type="dxa"/>
                <w:tcBorders>
                  <w:top w:val="single" w:sz="12" w:space="0" w:color="auto"/>
                  <w:left w:val="single" w:sz="18" w:space="0" w:color="auto"/>
                  <w:bottom w:val="single" w:sz="12" w:space="0" w:color="auto"/>
                  <w:right w:val="single" w:sz="4" w:space="0" w:color="auto"/>
                </w:tcBorders>
              </w:tcPr>
            </w:tcPrChange>
          </w:tcPr>
          <w:p w14:paraId="288A9292"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134</w:t>
            </w:r>
          </w:p>
        </w:tc>
        <w:tc>
          <w:tcPr>
            <w:tcW w:w="4851" w:type="dxa"/>
            <w:tcBorders>
              <w:top w:val="single" w:sz="12" w:space="0" w:color="auto"/>
              <w:left w:val="single" w:sz="4" w:space="0" w:color="auto"/>
              <w:bottom w:val="single" w:sz="12" w:space="0" w:color="auto"/>
              <w:right w:val="single" w:sz="4" w:space="0" w:color="auto"/>
            </w:tcBorders>
            <w:tcPrChange w:id="689" w:author="Ales Mravlje" w:date="2016-11-28T15:38:00Z">
              <w:tcPr>
                <w:tcW w:w="4300" w:type="dxa"/>
                <w:gridSpan w:val="2"/>
                <w:tcBorders>
                  <w:top w:val="single" w:sz="12" w:space="0" w:color="auto"/>
                  <w:left w:val="single" w:sz="4" w:space="0" w:color="auto"/>
                  <w:bottom w:val="single" w:sz="12" w:space="0" w:color="auto"/>
                  <w:right w:val="single" w:sz="4" w:space="0" w:color="auto"/>
                </w:tcBorders>
              </w:tcPr>
            </w:tcPrChange>
          </w:tcPr>
          <w:p w14:paraId="288A9293" w14:textId="77777777" w:rsidR="00AA5724" w:rsidRDefault="00AA5724" w:rsidP="00AA5724">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Change w:id="690" w:author="Ales Mravlje" w:date="2016-11-28T15:38:00Z">
              <w:tcPr>
                <w:tcW w:w="1603" w:type="dxa"/>
                <w:gridSpan w:val="2"/>
                <w:tcBorders>
                  <w:top w:val="single" w:sz="12" w:space="0" w:color="auto"/>
                  <w:left w:val="single" w:sz="4" w:space="0" w:color="auto"/>
                  <w:bottom w:val="single" w:sz="12" w:space="0" w:color="auto"/>
                  <w:right w:val="single" w:sz="4" w:space="0" w:color="auto"/>
                </w:tcBorders>
              </w:tcPr>
            </w:tcPrChange>
          </w:tcPr>
          <w:p w14:paraId="288A9294" w14:textId="77777777" w:rsidR="00AA5724" w:rsidRDefault="00AA5724" w:rsidP="00AA5724">
            <w:pPr>
              <w:pStyle w:val="Body"/>
              <w:jc w:val="center"/>
              <w:rPr>
                <w:lang w:eastAsia="ja-JP"/>
              </w:rPr>
            </w:pPr>
            <w:r>
              <w:rPr>
                <w:lang w:eastAsia="ja-JP"/>
              </w:rPr>
              <w:t>[R2] D.3.2.2.8</w:t>
            </w:r>
          </w:p>
        </w:tc>
        <w:tc>
          <w:tcPr>
            <w:tcW w:w="1536" w:type="dxa"/>
            <w:tcBorders>
              <w:top w:val="single" w:sz="12" w:space="0" w:color="auto"/>
              <w:left w:val="single" w:sz="4" w:space="0" w:color="auto"/>
              <w:bottom w:val="single" w:sz="12" w:space="0" w:color="auto"/>
              <w:right w:val="single" w:sz="4" w:space="0" w:color="auto"/>
            </w:tcBorders>
            <w:tcPrChange w:id="691" w:author="Ales Mravlje" w:date="2016-11-28T15:38:00Z">
              <w:tcPr>
                <w:tcW w:w="1583" w:type="dxa"/>
                <w:gridSpan w:val="2"/>
                <w:tcBorders>
                  <w:top w:val="single" w:sz="12" w:space="0" w:color="auto"/>
                  <w:left w:val="single" w:sz="4" w:space="0" w:color="auto"/>
                  <w:bottom w:val="single" w:sz="12" w:space="0" w:color="auto"/>
                  <w:right w:val="single" w:sz="4" w:space="0" w:color="auto"/>
                </w:tcBorders>
              </w:tcPr>
            </w:tcPrChange>
          </w:tcPr>
          <w:p w14:paraId="288A9295" w14:textId="77777777" w:rsidR="00AA5724" w:rsidRDefault="00AA5724" w:rsidP="00AA5724">
            <w:pPr>
              <w:pStyle w:val="Body"/>
              <w:jc w:val="center"/>
              <w:rPr>
                <w:lang w:eastAsia="ja-JP"/>
              </w:rPr>
            </w:pPr>
            <w:r>
              <w:rPr>
                <w:lang w:eastAsia="ja-JP"/>
              </w:rPr>
              <w:t>MECS132:M</w:t>
            </w:r>
          </w:p>
        </w:tc>
        <w:tc>
          <w:tcPr>
            <w:tcW w:w="1281" w:type="dxa"/>
            <w:tcBorders>
              <w:top w:val="single" w:sz="12" w:space="0" w:color="auto"/>
              <w:left w:val="single" w:sz="4" w:space="0" w:color="auto"/>
              <w:bottom w:val="single" w:sz="12" w:space="0" w:color="auto"/>
              <w:right w:val="single" w:sz="18" w:space="0" w:color="auto"/>
            </w:tcBorders>
            <w:tcPrChange w:id="692" w:author="Ales Mravlje" w:date="2016-11-28T15:38:00Z">
              <w:tcPr>
                <w:tcW w:w="1119" w:type="dxa"/>
                <w:gridSpan w:val="2"/>
                <w:tcBorders>
                  <w:top w:val="single" w:sz="12" w:space="0" w:color="auto"/>
                  <w:left w:val="single" w:sz="4" w:space="0" w:color="auto"/>
                  <w:bottom w:val="single" w:sz="12" w:space="0" w:color="auto"/>
                  <w:right w:val="single" w:sz="18" w:space="0" w:color="auto"/>
                </w:tcBorders>
              </w:tcPr>
            </w:tcPrChange>
          </w:tcPr>
          <w:p w14:paraId="288A9296" w14:textId="3C074376" w:rsidR="00AA5724" w:rsidRPr="00200B15" w:rsidRDefault="00AA5724">
            <w:pPr>
              <w:pStyle w:val="Body"/>
              <w:jc w:val="center"/>
              <w:rPr>
                <w:highlight w:val="lightGray"/>
                <w:lang w:eastAsia="ja-JP"/>
              </w:rPr>
            </w:pPr>
            <w:ins w:id="693" w:author="Ales Mravlje" w:date="2016-11-28T17:25:00Z">
              <w:r>
                <w:rPr>
                  <w:highlight w:val="lightGray"/>
                  <w:lang w:eastAsia="ja-JP"/>
                </w:rPr>
                <w:t>[N]</w:t>
              </w:r>
            </w:ins>
            <w:ins w:id="694" w:author="Ales Mravlje" w:date="2016-11-28T17:26:00Z">
              <w:r w:rsidDel="00D81D23">
                <w:rPr>
                  <w:highlight w:val="lightGray"/>
                  <w:lang w:eastAsia="ja-JP"/>
                </w:rPr>
                <w:t xml:space="preserve"> </w:t>
              </w:r>
            </w:ins>
            <w:del w:id="695" w:author="Ales Mravlje" w:date="2016-11-28T17:25:00Z">
              <w:r w:rsidDel="00D81D23">
                <w:rPr>
                  <w:highlight w:val="lightGray"/>
                  <w:lang w:eastAsia="ja-JP"/>
                </w:rPr>
                <w:delText>[Y]      [Int: EP 3 mirror]</w:delText>
              </w:r>
            </w:del>
          </w:p>
        </w:tc>
      </w:tr>
      <w:tr w:rsidR="00241045" w14:paraId="288A929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98"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851" w:type="dxa"/>
            <w:tcBorders>
              <w:top w:val="single" w:sz="12" w:space="0" w:color="auto"/>
              <w:left w:val="single" w:sz="4" w:space="0" w:color="auto"/>
              <w:bottom w:val="single" w:sz="12" w:space="0" w:color="auto"/>
              <w:right w:val="single" w:sz="4" w:space="0" w:color="auto"/>
            </w:tcBorders>
          </w:tcPr>
          <w:p w14:paraId="288A9299" w14:textId="77777777" w:rsidR="00241045" w:rsidRDefault="00241045" w:rsidP="00336579">
            <w:pPr>
              <w:pStyle w:val="Body"/>
              <w:jc w:val="left"/>
              <w:rPr>
                <w:lang w:eastAsia="ja-JP"/>
              </w:rPr>
            </w:pPr>
            <w:r>
              <w:rPr>
                <w:lang w:eastAsia="ja-JP"/>
              </w:rPr>
              <w:t>Are any Block Information ‘TierxBlocky’ attributes (0x10 to 0xFF) supported</w:t>
            </w:r>
          </w:p>
        </w:tc>
        <w:tc>
          <w:tcPr>
            <w:tcW w:w="1791" w:type="dxa"/>
            <w:tcBorders>
              <w:top w:val="single" w:sz="12" w:space="0" w:color="auto"/>
              <w:left w:val="single" w:sz="4" w:space="0" w:color="auto"/>
              <w:bottom w:val="single" w:sz="12" w:space="0" w:color="auto"/>
              <w:right w:val="single" w:sz="4" w:space="0" w:color="auto"/>
            </w:tcBorders>
          </w:tcPr>
          <w:p w14:paraId="288A929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536" w:type="dxa"/>
            <w:tcBorders>
              <w:top w:val="single" w:sz="12" w:space="0" w:color="auto"/>
              <w:left w:val="single" w:sz="4" w:space="0" w:color="auto"/>
              <w:bottom w:val="single" w:sz="12" w:space="0" w:color="auto"/>
              <w:right w:val="single" w:sz="4" w:space="0" w:color="auto"/>
            </w:tcBorders>
          </w:tcPr>
          <w:p w14:paraId="288A929B" w14:textId="77777777" w:rsidR="00241045" w:rsidRDefault="00241045" w:rsidP="006F1759">
            <w:pPr>
              <w:pStyle w:val="Body"/>
              <w:jc w:val="center"/>
              <w:rPr>
                <w:lang w:eastAsia="ja-JP"/>
              </w:rPr>
            </w:pPr>
            <w:r>
              <w:rPr>
                <w:lang w:eastAsia="ja-JP"/>
              </w:rPr>
              <w:t>MECS133:O</w:t>
            </w:r>
          </w:p>
        </w:tc>
        <w:tc>
          <w:tcPr>
            <w:tcW w:w="1281" w:type="dxa"/>
            <w:tcBorders>
              <w:top w:val="single" w:sz="12" w:space="0" w:color="auto"/>
              <w:left w:val="single" w:sz="4" w:space="0" w:color="auto"/>
              <w:bottom w:val="single" w:sz="12" w:space="0" w:color="auto"/>
              <w:right w:val="single" w:sz="18" w:space="0" w:color="auto"/>
            </w:tcBorders>
          </w:tcPr>
          <w:p w14:paraId="288A929C" w14:textId="77777777" w:rsidR="00241045" w:rsidRPr="00200B15" w:rsidRDefault="00502E79" w:rsidP="00502E79">
            <w:pPr>
              <w:pStyle w:val="Body"/>
              <w:jc w:val="center"/>
              <w:rPr>
                <w:highlight w:val="lightGray"/>
                <w:lang w:eastAsia="ja-JP"/>
              </w:rPr>
            </w:pPr>
            <w:r>
              <w:rPr>
                <w:highlight w:val="lightGray"/>
                <w:lang w:eastAsia="ja-JP"/>
              </w:rPr>
              <w:t>[N]</w:t>
            </w:r>
          </w:p>
        </w:tc>
      </w:tr>
      <w:tr w:rsidR="00D24204" w14:paraId="288A92A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9E"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851" w:type="dxa"/>
            <w:tcBorders>
              <w:top w:val="single" w:sz="12" w:space="0" w:color="auto"/>
              <w:left w:val="single" w:sz="4" w:space="0" w:color="auto"/>
              <w:bottom w:val="single" w:sz="12" w:space="0" w:color="auto"/>
              <w:right w:val="single" w:sz="4" w:space="0" w:color="auto"/>
            </w:tcBorders>
          </w:tcPr>
          <w:p w14:paraId="288A929F"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A0"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536" w:type="dxa"/>
            <w:tcBorders>
              <w:top w:val="single" w:sz="12" w:space="0" w:color="auto"/>
              <w:left w:val="single" w:sz="4" w:space="0" w:color="auto"/>
              <w:bottom w:val="single" w:sz="12" w:space="0" w:color="auto"/>
              <w:right w:val="single" w:sz="4" w:space="0" w:color="auto"/>
            </w:tcBorders>
          </w:tcPr>
          <w:p w14:paraId="288A92A1"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A2" w14:textId="77777777" w:rsidR="00D24204" w:rsidRPr="00200B15" w:rsidRDefault="00196873" w:rsidP="00D24204">
            <w:pPr>
              <w:pStyle w:val="Body"/>
              <w:jc w:val="center"/>
              <w:rPr>
                <w:highlight w:val="lightGray"/>
                <w:lang w:eastAsia="ja-JP"/>
              </w:rPr>
            </w:pPr>
            <w:r>
              <w:rPr>
                <w:highlight w:val="lightGray"/>
                <w:lang w:eastAsia="ja-JP"/>
              </w:rPr>
              <w:t>[N]</w:t>
            </w:r>
          </w:p>
        </w:tc>
      </w:tr>
      <w:tr w:rsidR="00D24204" w14:paraId="288A92A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A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851" w:type="dxa"/>
            <w:tcBorders>
              <w:top w:val="single" w:sz="12" w:space="0" w:color="auto"/>
              <w:left w:val="single" w:sz="4" w:space="0" w:color="auto"/>
              <w:bottom w:val="single" w:sz="12" w:space="0" w:color="auto"/>
              <w:right w:val="single" w:sz="4" w:space="0" w:color="auto"/>
            </w:tcBorders>
          </w:tcPr>
          <w:p w14:paraId="288A92A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A6"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536" w:type="dxa"/>
            <w:tcBorders>
              <w:top w:val="single" w:sz="12" w:space="0" w:color="auto"/>
              <w:left w:val="single" w:sz="4" w:space="0" w:color="auto"/>
              <w:bottom w:val="single" w:sz="12" w:space="0" w:color="auto"/>
              <w:right w:val="single" w:sz="4" w:space="0" w:color="auto"/>
            </w:tcBorders>
          </w:tcPr>
          <w:p w14:paraId="288A92A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A8"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288A92A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A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851" w:type="dxa"/>
            <w:tcBorders>
              <w:top w:val="single" w:sz="12" w:space="0" w:color="auto"/>
              <w:left w:val="single" w:sz="4" w:space="0" w:color="auto"/>
              <w:bottom w:val="single" w:sz="12" w:space="0" w:color="auto"/>
              <w:right w:val="single" w:sz="4" w:space="0" w:color="auto"/>
            </w:tcBorders>
          </w:tcPr>
          <w:p w14:paraId="288A92AB"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AC"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536" w:type="dxa"/>
            <w:tcBorders>
              <w:top w:val="single" w:sz="12" w:space="0" w:color="auto"/>
              <w:left w:val="single" w:sz="4" w:space="0" w:color="auto"/>
              <w:bottom w:val="single" w:sz="12" w:space="0" w:color="auto"/>
              <w:right w:val="single" w:sz="4" w:space="0" w:color="auto"/>
            </w:tcBorders>
          </w:tcPr>
          <w:p w14:paraId="288A92A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AE"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288A92B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B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851" w:type="dxa"/>
            <w:tcBorders>
              <w:top w:val="single" w:sz="12" w:space="0" w:color="auto"/>
              <w:left w:val="single" w:sz="4" w:space="0" w:color="auto"/>
              <w:bottom w:val="single" w:sz="12" w:space="0" w:color="auto"/>
              <w:right w:val="single" w:sz="4" w:space="0" w:color="auto"/>
            </w:tcBorders>
          </w:tcPr>
          <w:p w14:paraId="288A92B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B2"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536" w:type="dxa"/>
            <w:tcBorders>
              <w:top w:val="single" w:sz="12" w:space="0" w:color="auto"/>
              <w:left w:val="single" w:sz="4" w:space="0" w:color="auto"/>
              <w:bottom w:val="single" w:sz="12" w:space="0" w:color="auto"/>
              <w:right w:val="single" w:sz="4" w:space="0" w:color="auto"/>
            </w:tcBorders>
          </w:tcPr>
          <w:p w14:paraId="288A92B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B4" w14:textId="77777777" w:rsidR="00D24204" w:rsidRPr="00200B15" w:rsidRDefault="00196873" w:rsidP="006F1759">
            <w:pPr>
              <w:pStyle w:val="Body"/>
              <w:jc w:val="center"/>
              <w:rPr>
                <w:highlight w:val="lightGray"/>
                <w:lang w:eastAsia="ja-JP"/>
              </w:rPr>
            </w:pPr>
            <w:r>
              <w:rPr>
                <w:highlight w:val="lightGray"/>
                <w:lang w:eastAsia="ja-JP"/>
              </w:rPr>
              <w:t>[N]</w:t>
            </w:r>
          </w:p>
        </w:tc>
      </w:tr>
      <w:tr w:rsidR="00DC234A" w14:paraId="288A92B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B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851" w:type="dxa"/>
            <w:tcBorders>
              <w:top w:val="single" w:sz="12" w:space="0" w:color="auto"/>
              <w:left w:val="single" w:sz="4" w:space="0" w:color="auto"/>
              <w:bottom w:val="single" w:sz="12" w:space="0" w:color="auto"/>
              <w:right w:val="single" w:sz="4" w:space="0" w:color="auto"/>
            </w:tcBorders>
          </w:tcPr>
          <w:p w14:paraId="288A92B7"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B8"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536" w:type="dxa"/>
            <w:tcBorders>
              <w:top w:val="single" w:sz="12" w:space="0" w:color="auto"/>
              <w:left w:val="single" w:sz="4" w:space="0" w:color="auto"/>
              <w:bottom w:val="single" w:sz="12" w:space="0" w:color="auto"/>
              <w:right w:val="single" w:sz="4" w:space="0" w:color="auto"/>
            </w:tcBorders>
          </w:tcPr>
          <w:p w14:paraId="288A92B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BA" w14:textId="77777777" w:rsidR="00DC234A" w:rsidRPr="00200B15" w:rsidRDefault="00196873" w:rsidP="006F1759">
            <w:pPr>
              <w:pStyle w:val="Body"/>
              <w:jc w:val="center"/>
              <w:rPr>
                <w:highlight w:val="lightGray"/>
                <w:lang w:eastAsia="ja-JP"/>
              </w:rPr>
            </w:pPr>
            <w:r>
              <w:rPr>
                <w:highlight w:val="lightGray"/>
                <w:lang w:eastAsia="ja-JP"/>
              </w:rPr>
              <w:t>[N]</w:t>
            </w:r>
          </w:p>
        </w:tc>
      </w:tr>
      <w:tr w:rsidR="00DC234A" w14:paraId="288A92C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B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851" w:type="dxa"/>
            <w:tcBorders>
              <w:top w:val="single" w:sz="12" w:space="0" w:color="auto"/>
              <w:left w:val="single" w:sz="4" w:space="0" w:color="auto"/>
              <w:bottom w:val="single" w:sz="12" w:space="0" w:color="auto"/>
              <w:right w:val="single" w:sz="4" w:space="0" w:color="auto"/>
            </w:tcBorders>
          </w:tcPr>
          <w:p w14:paraId="288A92BD"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BE"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536" w:type="dxa"/>
            <w:tcBorders>
              <w:top w:val="single" w:sz="12" w:space="0" w:color="auto"/>
              <w:left w:val="single" w:sz="4" w:space="0" w:color="auto"/>
              <w:bottom w:val="single" w:sz="12" w:space="0" w:color="auto"/>
              <w:right w:val="single" w:sz="4" w:space="0" w:color="auto"/>
            </w:tcBorders>
          </w:tcPr>
          <w:p w14:paraId="288A92B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C0" w14:textId="77777777" w:rsidR="00DC234A" w:rsidRPr="00200B15" w:rsidRDefault="00196873" w:rsidP="006F1759">
            <w:pPr>
              <w:pStyle w:val="Body"/>
              <w:jc w:val="center"/>
              <w:rPr>
                <w:highlight w:val="lightGray"/>
                <w:lang w:eastAsia="ja-JP"/>
              </w:rPr>
            </w:pPr>
            <w:r>
              <w:rPr>
                <w:highlight w:val="lightGray"/>
                <w:lang w:eastAsia="ja-JP"/>
              </w:rPr>
              <w:t>[N]</w:t>
            </w:r>
          </w:p>
        </w:tc>
      </w:tr>
      <w:tr w:rsidR="003241F2" w14:paraId="288A92C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851" w:type="dxa"/>
            <w:tcBorders>
              <w:top w:val="single" w:sz="12" w:space="0" w:color="auto"/>
              <w:left w:val="single" w:sz="4" w:space="0" w:color="auto"/>
              <w:bottom w:val="single" w:sz="12" w:space="0" w:color="auto"/>
              <w:right w:val="single" w:sz="4" w:space="0" w:color="auto"/>
            </w:tcBorders>
          </w:tcPr>
          <w:p w14:paraId="288A92C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C4"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C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C6"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C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C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851" w:type="dxa"/>
            <w:tcBorders>
              <w:top w:val="single" w:sz="12" w:space="0" w:color="auto"/>
              <w:left w:val="single" w:sz="4" w:space="0" w:color="auto"/>
              <w:bottom w:val="single" w:sz="12" w:space="0" w:color="auto"/>
              <w:right w:val="single" w:sz="4" w:space="0" w:color="auto"/>
            </w:tcBorders>
          </w:tcPr>
          <w:p w14:paraId="288A92C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C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C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CC"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CE"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851" w:type="dxa"/>
            <w:tcBorders>
              <w:top w:val="single" w:sz="12" w:space="0" w:color="auto"/>
              <w:left w:val="single" w:sz="4" w:space="0" w:color="auto"/>
              <w:bottom w:val="single" w:sz="12" w:space="0" w:color="auto"/>
              <w:right w:val="single" w:sz="4" w:space="0" w:color="auto"/>
            </w:tcBorders>
          </w:tcPr>
          <w:p w14:paraId="288A92CF"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D0"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D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D2"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D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851" w:type="dxa"/>
            <w:tcBorders>
              <w:top w:val="single" w:sz="12" w:space="0" w:color="auto"/>
              <w:left w:val="single" w:sz="4" w:space="0" w:color="auto"/>
              <w:bottom w:val="single" w:sz="12" w:space="0" w:color="auto"/>
              <w:right w:val="single" w:sz="4" w:space="0" w:color="auto"/>
            </w:tcBorders>
          </w:tcPr>
          <w:p w14:paraId="288A92D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D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D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D8"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D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851" w:type="dxa"/>
            <w:tcBorders>
              <w:top w:val="single" w:sz="12" w:space="0" w:color="auto"/>
              <w:left w:val="single" w:sz="4" w:space="0" w:color="auto"/>
              <w:bottom w:val="single" w:sz="12" w:space="0" w:color="auto"/>
              <w:right w:val="single" w:sz="4" w:space="0" w:color="auto"/>
            </w:tcBorders>
          </w:tcPr>
          <w:p w14:paraId="288A92DB"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D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DE"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E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E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851" w:type="dxa"/>
            <w:tcBorders>
              <w:top w:val="single" w:sz="12" w:space="0" w:color="auto"/>
              <w:left w:val="single" w:sz="4" w:space="0" w:color="auto"/>
              <w:bottom w:val="single" w:sz="12" w:space="0" w:color="auto"/>
              <w:right w:val="single" w:sz="4" w:space="0" w:color="auto"/>
            </w:tcBorders>
          </w:tcPr>
          <w:p w14:paraId="288A92E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E2"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E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E4"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E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E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851" w:type="dxa"/>
            <w:tcBorders>
              <w:top w:val="single" w:sz="12" w:space="0" w:color="auto"/>
              <w:left w:val="single" w:sz="4" w:space="0" w:color="auto"/>
              <w:bottom w:val="single" w:sz="12" w:space="0" w:color="auto"/>
              <w:right w:val="single" w:sz="4" w:space="0" w:color="auto"/>
            </w:tcBorders>
          </w:tcPr>
          <w:p w14:paraId="288A92E7"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E8"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EA"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F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E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851" w:type="dxa"/>
            <w:tcBorders>
              <w:top w:val="single" w:sz="12" w:space="0" w:color="auto"/>
              <w:left w:val="single" w:sz="4" w:space="0" w:color="auto"/>
              <w:bottom w:val="single" w:sz="12" w:space="0" w:color="auto"/>
              <w:right w:val="single" w:sz="4" w:space="0" w:color="auto"/>
            </w:tcBorders>
          </w:tcPr>
          <w:p w14:paraId="288A92E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EE"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E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F0" w14:textId="77777777" w:rsidR="003241F2" w:rsidRPr="00200B15" w:rsidRDefault="00196873" w:rsidP="00787D8A">
            <w:pPr>
              <w:pStyle w:val="Body"/>
              <w:jc w:val="center"/>
              <w:rPr>
                <w:highlight w:val="lightGray"/>
                <w:lang w:eastAsia="ja-JP"/>
              </w:rPr>
            </w:pPr>
            <w:r>
              <w:rPr>
                <w:highlight w:val="lightGray"/>
                <w:lang w:eastAsia="ja-JP"/>
              </w:rPr>
              <w:t>[N]</w:t>
            </w:r>
          </w:p>
        </w:tc>
      </w:tr>
      <w:tr w:rsidR="009A5B09" w14:paraId="288A92F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851" w:type="dxa"/>
            <w:tcBorders>
              <w:top w:val="single" w:sz="12" w:space="0" w:color="auto"/>
              <w:left w:val="single" w:sz="4" w:space="0" w:color="auto"/>
              <w:bottom w:val="single" w:sz="12" w:space="0" w:color="auto"/>
              <w:right w:val="single" w:sz="4" w:space="0" w:color="auto"/>
            </w:tcBorders>
          </w:tcPr>
          <w:p w14:paraId="288A92F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F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F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2F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851" w:type="dxa"/>
            <w:tcBorders>
              <w:top w:val="single" w:sz="12" w:space="0" w:color="auto"/>
              <w:left w:val="single" w:sz="4" w:space="0" w:color="auto"/>
              <w:bottom w:val="single" w:sz="12" w:space="0" w:color="auto"/>
              <w:right w:val="single" w:sz="4" w:space="0" w:color="auto"/>
            </w:tcBorders>
          </w:tcPr>
          <w:p w14:paraId="288A92F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F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F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851" w:type="dxa"/>
            <w:tcBorders>
              <w:top w:val="single" w:sz="12" w:space="0" w:color="auto"/>
              <w:left w:val="single" w:sz="4" w:space="0" w:color="auto"/>
              <w:bottom w:val="single" w:sz="12" w:space="0" w:color="auto"/>
              <w:right w:val="single" w:sz="4" w:space="0" w:color="auto"/>
            </w:tcBorders>
          </w:tcPr>
          <w:p w14:paraId="288A92FF"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0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0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851" w:type="dxa"/>
            <w:tcBorders>
              <w:top w:val="single" w:sz="12" w:space="0" w:color="auto"/>
              <w:left w:val="single" w:sz="4" w:space="0" w:color="auto"/>
              <w:bottom w:val="single" w:sz="12" w:space="0" w:color="auto"/>
              <w:right w:val="single" w:sz="4" w:space="0" w:color="auto"/>
            </w:tcBorders>
          </w:tcPr>
          <w:p w14:paraId="288A930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0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0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851" w:type="dxa"/>
            <w:tcBorders>
              <w:top w:val="single" w:sz="12" w:space="0" w:color="auto"/>
              <w:left w:val="single" w:sz="4" w:space="0" w:color="auto"/>
              <w:bottom w:val="single" w:sz="12" w:space="0" w:color="auto"/>
              <w:right w:val="single" w:sz="4" w:space="0" w:color="auto"/>
            </w:tcBorders>
          </w:tcPr>
          <w:p w14:paraId="288A930B"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0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0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1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851" w:type="dxa"/>
            <w:tcBorders>
              <w:top w:val="single" w:sz="12" w:space="0" w:color="auto"/>
              <w:left w:val="single" w:sz="4" w:space="0" w:color="auto"/>
              <w:bottom w:val="single" w:sz="12" w:space="0" w:color="auto"/>
              <w:right w:val="single" w:sz="4" w:space="0" w:color="auto"/>
            </w:tcBorders>
          </w:tcPr>
          <w:p w14:paraId="288A931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1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1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1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851" w:type="dxa"/>
            <w:tcBorders>
              <w:top w:val="single" w:sz="12" w:space="0" w:color="auto"/>
              <w:left w:val="single" w:sz="4" w:space="0" w:color="auto"/>
              <w:bottom w:val="single" w:sz="12" w:space="0" w:color="auto"/>
              <w:right w:val="single" w:sz="4" w:space="0" w:color="auto"/>
            </w:tcBorders>
          </w:tcPr>
          <w:p w14:paraId="288A931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1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1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851" w:type="dxa"/>
            <w:tcBorders>
              <w:top w:val="single" w:sz="12" w:space="0" w:color="auto"/>
              <w:left w:val="single" w:sz="4" w:space="0" w:color="auto"/>
              <w:bottom w:val="single" w:sz="12" w:space="0" w:color="auto"/>
              <w:right w:val="single" w:sz="4" w:space="0" w:color="auto"/>
            </w:tcBorders>
          </w:tcPr>
          <w:p w14:paraId="288A931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1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2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851" w:type="dxa"/>
            <w:tcBorders>
              <w:top w:val="single" w:sz="12" w:space="0" w:color="auto"/>
              <w:left w:val="single" w:sz="4" w:space="0" w:color="auto"/>
              <w:bottom w:val="single" w:sz="12" w:space="0" w:color="auto"/>
              <w:right w:val="single" w:sz="4" w:space="0" w:color="auto"/>
            </w:tcBorders>
          </w:tcPr>
          <w:p w14:paraId="288A9323"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2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2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2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851" w:type="dxa"/>
            <w:tcBorders>
              <w:top w:val="single" w:sz="12" w:space="0" w:color="auto"/>
              <w:left w:val="single" w:sz="4" w:space="0" w:color="auto"/>
              <w:bottom w:val="single" w:sz="12" w:space="0" w:color="auto"/>
              <w:right w:val="single" w:sz="4" w:space="0" w:color="auto"/>
            </w:tcBorders>
          </w:tcPr>
          <w:p w14:paraId="288A932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2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2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851" w:type="dxa"/>
            <w:tcBorders>
              <w:top w:val="single" w:sz="12" w:space="0" w:color="auto"/>
              <w:left w:val="single" w:sz="4" w:space="0" w:color="auto"/>
              <w:bottom w:val="single" w:sz="12" w:space="0" w:color="auto"/>
              <w:right w:val="single" w:sz="4" w:space="0" w:color="auto"/>
            </w:tcBorders>
          </w:tcPr>
          <w:p w14:paraId="288A932F"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3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3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851" w:type="dxa"/>
            <w:tcBorders>
              <w:top w:val="single" w:sz="12" w:space="0" w:color="auto"/>
              <w:left w:val="single" w:sz="4" w:space="0" w:color="auto"/>
              <w:bottom w:val="single" w:sz="12" w:space="0" w:color="auto"/>
              <w:right w:val="single" w:sz="4" w:space="0" w:color="auto"/>
            </w:tcBorders>
          </w:tcPr>
          <w:p w14:paraId="288A933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3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3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851" w:type="dxa"/>
            <w:tcBorders>
              <w:top w:val="single" w:sz="12" w:space="0" w:color="auto"/>
              <w:left w:val="single" w:sz="4" w:space="0" w:color="auto"/>
              <w:bottom w:val="single" w:sz="12" w:space="0" w:color="auto"/>
              <w:right w:val="single" w:sz="4" w:space="0" w:color="auto"/>
            </w:tcBorders>
          </w:tcPr>
          <w:p w14:paraId="288A933B"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3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3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4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851" w:type="dxa"/>
            <w:tcBorders>
              <w:top w:val="single" w:sz="12" w:space="0" w:color="auto"/>
              <w:left w:val="single" w:sz="4" w:space="0" w:color="auto"/>
              <w:bottom w:val="single" w:sz="12" w:space="0" w:color="auto"/>
              <w:right w:val="single" w:sz="4" w:space="0" w:color="auto"/>
            </w:tcBorders>
          </w:tcPr>
          <w:p w14:paraId="288A934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4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4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4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851" w:type="dxa"/>
            <w:tcBorders>
              <w:top w:val="single" w:sz="12" w:space="0" w:color="auto"/>
              <w:left w:val="single" w:sz="4" w:space="0" w:color="auto"/>
              <w:bottom w:val="single" w:sz="12" w:space="0" w:color="auto"/>
              <w:right w:val="single" w:sz="4" w:space="0" w:color="auto"/>
            </w:tcBorders>
          </w:tcPr>
          <w:p w14:paraId="288A934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4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4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851" w:type="dxa"/>
            <w:tcBorders>
              <w:top w:val="single" w:sz="12" w:space="0" w:color="auto"/>
              <w:left w:val="single" w:sz="4" w:space="0" w:color="auto"/>
              <w:bottom w:val="single" w:sz="12" w:space="0" w:color="auto"/>
              <w:right w:val="single" w:sz="4" w:space="0" w:color="auto"/>
            </w:tcBorders>
          </w:tcPr>
          <w:p w14:paraId="288A934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4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5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851" w:type="dxa"/>
            <w:tcBorders>
              <w:top w:val="single" w:sz="12" w:space="0" w:color="auto"/>
              <w:left w:val="single" w:sz="4" w:space="0" w:color="auto"/>
              <w:bottom w:val="single" w:sz="12" w:space="0" w:color="auto"/>
              <w:right w:val="single" w:sz="4" w:space="0" w:color="auto"/>
            </w:tcBorders>
          </w:tcPr>
          <w:p w14:paraId="288A935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5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5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851" w:type="dxa"/>
            <w:tcBorders>
              <w:top w:val="single" w:sz="12" w:space="0" w:color="auto"/>
              <w:left w:val="single" w:sz="4" w:space="0" w:color="auto"/>
              <w:bottom w:val="single" w:sz="12" w:space="0" w:color="auto"/>
              <w:right w:val="single" w:sz="4" w:space="0" w:color="auto"/>
            </w:tcBorders>
          </w:tcPr>
          <w:p w14:paraId="288A935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5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5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851" w:type="dxa"/>
            <w:tcBorders>
              <w:top w:val="single" w:sz="12" w:space="0" w:color="auto"/>
              <w:left w:val="single" w:sz="4" w:space="0" w:color="auto"/>
              <w:bottom w:val="single" w:sz="12" w:space="0" w:color="auto"/>
              <w:right w:val="single" w:sz="4" w:space="0" w:color="auto"/>
            </w:tcBorders>
          </w:tcPr>
          <w:p w14:paraId="288A935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6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6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851" w:type="dxa"/>
            <w:tcBorders>
              <w:top w:val="single" w:sz="12" w:space="0" w:color="auto"/>
              <w:left w:val="single" w:sz="4" w:space="0" w:color="auto"/>
              <w:bottom w:val="single" w:sz="12" w:space="0" w:color="auto"/>
              <w:right w:val="single" w:sz="4" w:space="0" w:color="auto"/>
            </w:tcBorders>
          </w:tcPr>
          <w:p w14:paraId="288A936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6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6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851" w:type="dxa"/>
            <w:tcBorders>
              <w:top w:val="single" w:sz="12" w:space="0" w:color="auto"/>
              <w:left w:val="single" w:sz="4" w:space="0" w:color="auto"/>
              <w:bottom w:val="single" w:sz="12" w:space="0" w:color="auto"/>
              <w:right w:val="single" w:sz="4" w:space="0" w:color="auto"/>
            </w:tcBorders>
          </w:tcPr>
          <w:p w14:paraId="288A936B"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6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6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7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851" w:type="dxa"/>
            <w:tcBorders>
              <w:top w:val="single" w:sz="12" w:space="0" w:color="auto"/>
              <w:left w:val="single" w:sz="4" w:space="0" w:color="auto"/>
              <w:bottom w:val="single" w:sz="12" w:space="0" w:color="auto"/>
              <w:right w:val="single" w:sz="4" w:space="0" w:color="auto"/>
            </w:tcBorders>
          </w:tcPr>
          <w:p w14:paraId="288A937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7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7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7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851" w:type="dxa"/>
            <w:tcBorders>
              <w:top w:val="single" w:sz="12" w:space="0" w:color="auto"/>
              <w:left w:val="single" w:sz="4" w:space="0" w:color="auto"/>
              <w:bottom w:val="single" w:sz="12" w:space="0" w:color="auto"/>
              <w:right w:val="single" w:sz="4" w:space="0" w:color="auto"/>
            </w:tcBorders>
          </w:tcPr>
          <w:p w14:paraId="288A937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7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7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851" w:type="dxa"/>
            <w:tcBorders>
              <w:top w:val="single" w:sz="12" w:space="0" w:color="auto"/>
              <w:left w:val="single" w:sz="4" w:space="0" w:color="auto"/>
              <w:bottom w:val="single" w:sz="12" w:space="0" w:color="auto"/>
              <w:right w:val="single" w:sz="4" w:space="0" w:color="auto"/>
            </w:tcBorders>
          </w:tcPr>
          <w:p w14:paraId="288A937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7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8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8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174</w:t>
            </w:r>
          </w:p>
        </w:tc>
        <w:tc>
          <w:tcPr>
            <w:tcW w:w="4851" w:type="dxa"/>
            <w:tcBorders>
              <w:top w:val="single" w:sz="12" w:space="0" w:color="auto"/>
              <w:left w:val="single" w:sz="4" w:space="0" w:color="auto"/>
              <w:bottom w:val="single" w:sz="12" w:space="0" w:color="auto"/>
              <w:right w:val="single" w:sz="4" w:space="0" w:color="auto"/>
            </w:tcBorders>
          </w:tcPr>
          <w:p w14:paraId="288A9383"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8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8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851" w:type="dxa"/>
            <w:tcBorders>
              <w:top w:val="single" w:sz="12" w:space="0" w:color="auto"/>
              <w:left w:val="single" w:sz="4" w:space="0" w:color="auto"/>
              <w:bottom w:val="single" w:sz="12" w:space="0" w:color="auto"/>
              <w:right w:val="single" w:sz="4" w:space="0" w:color="auto"/>
            </w:tcBorders>
          </w:tcPr>
          <w:p w14:paraId="288A938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8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8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851" w:type="dxa"/>
            <w:tcBorders>
              <w:top w:val="single" w:sz="12" w:space="0" w:color="auto"/>
              <w:left w:val="single" w:sz="4" w:space="0" w:color="auto"/>
              <w:bottom w:val="single" w:sz="12" w:space="0" w:color="auto"/>
              <w:right w:val="single" w:sz="4" w:space="0" w:color="auto"/>
            </w:tcBorders>
          </w:tcPr>
          <w:p w14:paraId="288A938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9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9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851" w:type="dxa"/>
            <w:tcBorders>
              <w:top w:val="single" w:sz="12" w:space="0" w:color="auto"/>
              <w:left w:val="single" w:sz="4" w:space="0" w:color="auto"/>
              <w:bottom w:val="single" w:sz="12" w:space="0" w:color="auto"/>
              <w:right w:val="single" w:sz="4" w:space="0" w:color="auto"/>
            </w:tcBorders>
          </w:tcPr>
          <w:p w14:paraId="288A93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9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9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851" w:type="dxa"/>
            <w:tcBorders>
              <w:top w:val="single" w:sz="12" w:space="0" w:color="auto"/>
              <w:left w:val="single" w:sz="4" w:space="0" w:color="auto"/>
              <w:bottom w:val="single" w:sz="12" w:space="0" w:color="auto"/>
              <w:right w:val="single" w:sz="4" w:space="0" w:color="auto"/>
            </w:tcBorders>
          </w:tcPr>
          <w:p w14:paraId="288A939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9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9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A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851" w:type="dxa"/>
            <w:tcBorders>
              <w:top w:val="single" w:sz="12" w:space="0" w:color="auto"/>
              <w:left w:val="single" w:sz="4" w:space="0" w:color="auto"/>
              <w:bottom w:val="single" w:sz="12" w:space="0" w:color="auto"/>
              <w:right w:val="single" w:sz="4" w:space="0" w:color="auto"/>
            </w:tcBorders>
          </w:tcPr>
          <w:p w14:paraId="288A93A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A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A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A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851" w:type="dxa"/>
            <w:tcBorders>
              <w:top w:val="single" w:sz="12" w:space="0" w:color="auto"/>
              <w:left w:val="single" w:sz="4" w:space="0" w:color="auto"/>
              <w:bottom w:val="single" w:sz="12" w:space="0" w:color="auto"/>
              <w:right w:val="single" w:sz="4" w:space="0" w:color="auto"/>
            </w:tcBorders>
          </w:tcPr>
          <w:p w14:paraId="288A93A7"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A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A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851" w:type="dxa"/>
            <w:tcBorders>
              <w:top w:val="single" w:sz="12" w:space="0" w:color="auto"/>
              <w:left w:val="single" w:sz="4" w:space="0" w:color="auto"/>
              <w:bottom w:val="single" w:sz="12" w:space="0" w:color="auto"/>
              <w:right w:val="single" w:sz="4" w:space="0" w:color="auto"/>
            </w:tcBorders>
          </w:tcPr>
          <w:p w14:paraId="288A93A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A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B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851" w:type="dxa"/>
            <w:tcBorders>
              <w:top w:val="single" w:sz="12" w:space="0" w:color="auto"/>
              <w:left w:val="single" w:sz="4" w:space="0" w:color="auto"/>
              <w:bottom w:val="single" w:sz="12" w:space="0" w:color="auto"/>
              <w:right w:val="single" w:sz="4" w:space="0" w:color="auto"/>
            </w:tcBorders>
          </w:tcPr>
          <w:p w14:paraId="288A93B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B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B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851" w:type="dxa"/>
            <w:tcBorders>
              <w:top w:val="single" w:sz="12" w:space="0" w:color="auto"/>
              <w:left w:val="single" w:sz="4" w:space="0" w:color="auto"/>
              <w:bottom w:val="single" w:sz="12" w:space="0" w:color="auto"/>
              <w:right w:val="single" w:sz="4" w:space="0" w:color="auto"/>
            </w:tcBorders>
          </w:tcPr>
          <w:p w14:paraId="288A93B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B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B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851" w:type="dxa"/>
            <w:tcBorders>
              <w:top w:val="single" w:sz="12" w:space="0" w:color="auto"/>
              <w:left w:val="single" w:sz="4" w:space="0" w:color="auto"/>
              <w:bottom w:val="single" w:sz="12" w:space="0" w:color="auto"/>
              <w:right w:val="single" w:sz="4" w:space="0" w:color="auto"/>
            </w:tcBorders>
          </w:tcPr>
          <w:p w14:paraId="288A93BF"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C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C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851" w:type="dxa"/>
            <w:tcBorders>
              <w:top w:val="single" w:sz="12" w:space="0" w:color="auto"/>
              <w:left w:val="single" w:sz="4" w:space="0" w:color="auto"/>
              <w:bottom w:val="single" w:sz="12" w:space="0" w:color="auto"/>
              <w:right w:val="single" w:sz="4" w:space="0" w:color="auto"/>
            </w:tcBorders>
          </w:tcPr>
          <w:p w14:paraId="288A93C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C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C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851" w:type="dxa"/>
            <w:tcBorders>
              <w:top w:val="single" w:sz="12" w:space="0" w:color="auto"/>
              <w:left w:val="single" w:sz="4" w:space="0" w:color="auto"/>
              <w:bottom w:val="single" w:sz="12" w:space="0" w:color="auto"/>
              <w:right w:val="single" w:sz="4" w:space="0" w:color="auto"/>
            </w:tcBorders>
          </w:tcPr>
          <w:p w14:paraId="288A93C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C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C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D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851" w:type="dxa"/>
            <w:tcBorders>
              <w:top w:val="single" w:sz="12" w:space="0" w:color="auto"/>
              <w:left w:val="single" w:sz="4" w:space="0" w:color="auto"/>
              <w:bottom w:val="single" w:sz="12" w:space="0" w:color="auto"/>
              <w:right w:val="single" w:sz="4" w:space="0" w:color="auto"/>
            </w:tcBorders>
          </w:tcPr>
          <w:p w14:paraId="288A93D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D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D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D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851" w:type="dxa"/>
            <w:tcBorders>
              <w:top w:val="single" w:sz="12" w:space="0" w:color="auto"/>
              <w:left w:val="single" w:sz="4" w:space="0" w:color="auto"/>
              <w:bottom w:val="single" w:sz="12" w:space="0" w:color="auto"/>
              <w:right w:val="single" w:sz="4" w:space="0" w:color="auto"/>
            </w:tcBorders>
          </w:tcPr>
          <w:p w14:paraId="288A93D7"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D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D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D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189</w:t>
            </w:r>
          </w:p>
        </w:tc>
        <w:tc>
          <w:tcPr>
            <w:tcW w:w="4851" w:type="dxa"/>
            <w:tcBorders>
              <w:top w:val="single" w:sz="12" w:space="0" w:color="auto"/>
              <w:left w:val="single" w:sz="4" w:space="0" w:color="auto"/>
              <w:bottom w:val="single" w:sz="12" w:space="0" w:color="auto"/>
              <w:right w:val="single" w:sz="4" w:space="0" w:color="auto"/>
            </w:tcBorders>
          </w:tcPr>
          <w:p w14:paraId="288A93D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D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E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851" w:type="dxa"/>
            <w:tcBorders>
              <w:top w:val="single" w:sz="12" w:space="0" w:color="auto"/>
              <w:left w:val="single" w:sz="4" w:space="0" w:color="auto"/>
              <w:bottom w:val="single" w:sz="12" w:space="0" w:color="auto"/>
              <w:right w:val="single" w:sz="4" w:space="0" w:color="auto"/>
            </w:tcBorders>
          </w:tcPr>
          <w:p w14:paraId="288A93E3"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E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E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851" w:type="dxa"/>
            <w:tcBorders>
              <w:top w:val="single" w:sz="12" w:space="0" w:color="auto"/>
              <w:left w:val="single" w:sz="4" w:space="0" w:color="auto"/>
              <w:bottom w:val="single" w:sz="12" w:space="0" w:color="auto"/>
              <w:right w:val="single" w:sz="4" w:space="0" w:color="auto"/>
            </w:tcBorders>
          </w:tcPr>
          <w:p w14:paraId="288A93E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E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E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851" w:type="dxa"/>
            <w:tcBorders>
              <w:top w:val="single" w:sz="12" w:space="0" w:color="auto"/>
              <w:left w:val="single" w:sz="4" w:space="0" w:color="auto"/>
              <w:bottom w:val="single" w:sz="12" w:space="0" w:color="auto"/>
              <w:right w:val="single" w:sz="4" w:space="0" w:color="auto"/>
            </w:tcBorders>
          </w:tcPr>
          <w:p w14:paraId="288A93EF"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F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F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851" w:type="dxa"/>
            <w:tcBorders>
              <w:top w:val="single" w:sz="12" w:space="0" w:color="auto"/>
              <w:left w:val="single" w:sz="4" w:space="0" w:color="auto"/>
              <w:bottom w:val="single" w:sz="12" w:space="0" w:color="auto"/>
              <w:right w:val="single" w:sz="4" w:space="0" w:color="auto"/>
            </w:tcBorders>
          </w:tcPr>
          <w:p w14:paraId="288A93F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F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F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851" w:type="dxa"/>
            <w:tcBorders>
              <w:top w:val="single" w:sz="12" w:space="0" w:color="auto"/>
              <w:left w:val="single" w:sz="4" w:space="0" w:color="auto"/>
              <w:bottom w:val="single" w:sz="12" w:space="0" w:color="auto"/>
              <w:right w:val="single" w:sz="4" w:space="0" w:color="auto"/>
            </w:tcBorders>
          </w:tcPr>
          <w:p w14:paraId="288A93F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F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F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0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851" w:type="dxa"/>
            <w:tcBorders>
              <w:top w:val="single" w:sz="12" w:space="0" w:color="auto"/>
              <w:left w:val="single" w:sz="4" w:space="0" w:color="auto"/>
              <w:bottom w:val="single" w:sz="12" w:space="0" w:color="auto"/>
              <w:right w:val="single" w:sz="4" w:space="0" w:color="auto"/>
            </w:tcBorders>
          </w:tcPr>
          <w:p w14:paraId="288A940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0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0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0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06"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851" w:type="dxa"/>
            <w:tcBorders>
              <w:top w:val="single" w:sz="12" w:space="0" w:color="auto"/>
              <w:left w:val="single" w:sz="4" w:space="0" w:color="auto"/>
              <w:bottom w:val="single" w:sz="12" w:space="0" w:color="auto"/>
              <w:right w:val="single" w:sz="4" w:space="0" w:color="auto"/>
            </w:tcBorders>
          </w:tcPr>
          <w:p w14:paraId="288A940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0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0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851" w:type="dxa"/>
            <w:tcBorders>
              <w:top w:val="single" w:sz="12" w:space="0" w:color="auto"/>
              <w:left w:val="single" w:sz="4" w:space="0" w:color="auto"/>
              <w:bottom w:val="single" w:sz="12" w:space="0" w:color="auto"/>
              <w:right w:val="single" w:sz="4" w:space="0" w:color="auto"/>
            </w:tcBorders>
          </w:tcPr>
          <w:p w14:paraId="288A940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0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1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851" w:type="dxa"/>
            <w:tcBorders>
              <w:top w:val="single" w:sz="12" w:space="0" w:color="auto"/>
              <w:left w:val="single" w:sz="4" w:space="0" w:color="auto"/>
              <w:bottom w:val="single" w:sz="12" w:space="0" w:color="auto"/>
              <w:right w:val="single" w:sz="4" w:space="0" w:color="auto"/>
            </w:tcBorders>
          </w:tcPr>
          <w:p w14:paraId="288A941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1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1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851" w:type="dxa"/>
            <w:tcBorders>
              <w:top w:val="single" w:sz="12" w:space="0" w:color="auto"/>
              <w:left w:val="single" w:sz="4" w:space="0" w:color="auto"/>
              <w:bottom w:val="single" w:sz="12" w:space="0" w:color="auto"/>
              <w:right w:val="single" w:sz="4" w:space="0" w:color="auto"/>
            </w:tcBorders>
          </w:tcPr>
          <w:p w14:paraId="288A941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1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1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851" w:type="dxa"/>
            <w:tcBorders>
              <w:top w:val="single" w:sz="12" w:space="0" w:color="auto"/>
              <w:left w:val="single" w:sz="4" w:space="0" w:color="auto"/>
              <w:bottom w:val="single" w:sz="12" w:space="0" w:color="auto"/>
              <w:right w:val="single" w:sz="4" w:space="0" w:color="auto"/>
            </w:tcBorders>
          </w:tcPr>
          <w:p w14:paraId="288A941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2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2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851" w:type="dxa"/>
            <w:tcBorders>
              <w:top w:val="single" w:sz="12" w:space="0" w:color="auto"/>
              <w:left w:val="single" w:sz="4" w:space="0" w:color="auto"/>
              <w:bottom w:val="single" w:sz="12" w:space="0" w:color="auto"/>
              <w:right w:val="single" w:sz="4" w:space="0" w:color="auto"/>
            </w:tcBorders>
          </w:tcPr>
          <w:p w14:paraId="288A942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2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2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851" w:type="dxa"/>
            <w:tcBorders>
              <w:top w:val="single" w:sz="12" w:space="0" w:color="auto"/>
              <w:left w:val="single" w:sz="4" w:space="0" w:color="auto"/>
              <w:bottom w:val="single" w:sz="12" w:space="0" w:color="auto"/>
              <w:right w:val="single" w:sz="4" w:space="0" w:color="auto"/>
            </w:tcBorders>
          </w:tcPr>
          <w:p w14:paraId="288A942B"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2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2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3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851" w:type="dxa"/>
            <w:tcBorders>
              <w:top w:val="single" w:sz="12" w:space="0" w:color="auto"/>
              <w:left w:val="single" w:sz="4" w:space="0" w:color="auto"/>
              <w:bottom w:val="single" w:sz="12" w:space="0" w:color="auto"/>
              <w:right w:val="single" w:sz="4" w:space="0" w:color="auto"/>
            </w:tcBorders>
          </w:tcPr>
          <w:p w14:paraId="288A943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3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3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3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3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851" w:type="dxa"/>
            <w:tcBorders>
              <w:top w:val="single" w:sz="12" w:space="0" w:color="auto"/>
              <w:left w:val="single" w:sz="4" w:space="0" w:color="auto"/>
              <w:bottom w:val="single" w:sz="12" w:space="0" w:color="auto"/>
              <w:right w:val="single" w:sz="4" w:space="0" w:color="auto"/>
            </w:tcBorders>
          </w:tcPr>
          <w:p w14:paraId="288A943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3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3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851" w:type="dxa"/>
            <w:tcBorders>
              <w:top w:val="single" w:sz="12" w:space="0" w:color="auto"/>
              <w:left w:val="single" w:sz="4" w:space="0" w:color="auto"/>
              <w:bottom w:val="single" w:sz="12" w:space="0" w:color="auto"/>
              <w:right w:val="single" w:sz="4" w:space="0" w:color="auto"/>
            </w:tcBorders>
          </w:tcPr>
          <w:p w14:paraId="288A943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3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4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851" w:type="dxa"/>
            <w:tcBorders>
              <w:top w:val="single" w:sz="12" w:space="0" w:color="auto"/>
              <w:left w:val="single" w:sz="4" w:space="0" w:color="auto"/>
              <w:bottom w:val="single" w:sz="12" w:space="0" w:color="auto"/>
              <w:right w:val="single" w:sz="4" w:space="0" w:color="auto"/>
            </w:tcBorders>
          </w:tcPr>
          <w:p w14:paraId="288A9443"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4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4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851" w:type="dxa"/>
            <w:tcBorders>
              <w:top w:val="single" w:sz="12" w:space="0" w:color="auto"/>
              <w:left w:val="single" w:sz="4" w:space="0" w:color="auto"/>
              <w:bottom w:val="single" w:sz="12" w:space="0" w:color="auto"/>
              <w:right w:val="single" w:sz="4" w:space="0" w:color="auto"/>
            </w:tcBorders>
          </w:tcPr>
          <w:p w14:paraId="288A944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4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5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851" w:type="dxa"/>
            <w:tcBorders>
              <w:top w:val="single" w:sz="12" w:space="0" w:color="auto"/>
              <w:left w:val="single" w:sz="4" w:space="0" w:color="auto"/>
              <w:bottom w:val="single" w:sz="12" w:space="0" w:color="auto"/>
              <w:right w:val="single" w:sz="4" w:space="0" w:color="auto"/>
            </w:tcBorders>
          </w:tcPr>
          <w:p w14:paraId="288A944F"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5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536" w:type="dxa"/>
            <w:tcBorders>
              <w:top w:val="single" w:sz="12" w:space="0" w:color="auto"/>
              <w:left w:val="single" w:sz="4" w:space="0" w:color="auto"/>
              <w:bottom w:val="single" w:sz="12" w:space="0" w:color="auto"/>
              <w:right w:val="single" w:sz="4" w:space="0" w:color="auto"/>
            </w:tcBorders>
          </w:tcPr>
          <w:p w14:paraId="288A94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5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5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851" w:type="dxa"/>
            <w:tcBorders>
              <w:top w:val="single" w:sz="12" w:space="0" w:color="auto"/>
              <w:left w:val="single" w:sz="4" w:space="0" w:color="auto"/>
              <w:bottom w:val="single" w:sz="12" w:space="0" w:color="auto"/>
              <w:right w:val="single" w:sz="4" w:space="0" w:color="auto"/>
            </w:tcBorders>
          </w:tcPr>
          <w:p w14:paraId="288A9455"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5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536" w:type="dxa"/>
            <w:tcBorders>
              <w:top w:val="single" w:sz="12" w:space="0" w:color="auto"/>
              <w:left w:val="single" w:sz="4" w:space="0" w:color="auto"/>
              <w:bottom w:val="single" w:sz="12" w:space="0" w:color="auto"/>
              <w:right w:val="single" w:sz="4" w:space="0" w:color="auto"/>
            </w:tcBorders>
          </w:tcPr>
          <w:p w14:paraId="288A9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58" w14:textId="77777777" w:rsidR="009A5B09" w:rsidRPr="00200B15" w:rsidRDefault="00196873" w:rsidP="00787D8A">
            <w:pPr>
              <w:pStyle w:val="Body"/>
              <w:jc w:val="center"/>
              <w:rPr>
                <w:highlight w:val="lightGray"/>
                <w:lang w:eastAsia="ja-JP"/>
              </w:rPr>
            </w:pPr>
            <w:r>
              <w:rPr>
                <w:highlight w:val="lightGray"/>
                <w:lang w:eastAsia="ja-JP"/>
              </w:rPr>
              <w:t>[N]</w:t>
            </w:r>
          </w:p>
        </w:tc>
      </w:tr>
      <w:tr w:rsidR="00787D8A" w14:paraId="288A945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5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851" w:type="dxa"/>
            <w:tcBorders>
              <w:top w:val="single" w:sz="12" w:space="0" w:color="auto"/>
              <w:left w:val="single" w:sz="4" w:space="0" w:color="auto"/>
              <w:bottom w:val="single" w:sz="12" w:space="0" w:color="auto"/>
              <w:right w:val="single" w:sz="4" w:space="0" w:color="auto"/>
            </w:tcBorders>
          </w:tcPr>
          <w:p w14:paraId="288A945B"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5C"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536" w:type="dxa"/>
            <w:tcBorders>
              <w:top w:val="single" w:sz="12" w:space="0" w:color="auto"/>
              <w:left w:val="single" w:sz="4" w:space="0" w:color="auto"/>
              <w:bottom w:val="single" w:sz="12" w:space="0" w:color="auto"/>
              <w:right w:val="single" w:sz="4" w:space="0" w:color="auto"/>
            </w:tcBorders>
          </w:tcPr>
          <w:p w14:paraId="288A945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288A945E" w14:textId="77777777" w:rsidR="00787D8A" w:rsidRPr="00200B15" w:rsidRDefault="00196873" w:rsidP="00787D8A">
            <w:pPr>
              <w:pStyle w:val="Body"/>
              <w:jc w:val="center"/>
              <w:rPr>
                <w:highlight w:val="lightGray"/>
                <w:lang w:eastAsia="ja-JP"/>
              </w:rPr>
            </w:pPr>
            <w:r>
              <w:rPr>
                <w:highlight w:val="lightGray"/>
                <w:lang w:eastAsia="ja-JP"/>
              </w:rPr>
              <w:t>[N]</w:t>
            </w:r>
          </w:p>
        </w:tc>
      </w:tr>
      <w:tr w:rsidR="00AA5724" w14:paraId="288A946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60"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211</w:t>
            </w:r>
          </w:p>
        </w:tc>
        <w:tc>
          <w:tcPr>
            <w:tcW w:w="4851" w:type="dxa"/>
            <w:tcBorders>
              <w:top w:val="single" w:sz="12" w:space="0" w:color="auto"/>
              <w:left w:val="single" w:sz="4" w:space="0" w:color="auto"/>
              <w:bottom w:val="single" w:sz="12" w:space="0" w:color="auto"/>
              <w:right w:val="single" w:sz="4" w:space="0" w:color="auto"/>
            </w:tcBorders>
          </w:tcPr>
          <w:p w14:paraId="288A9461" w14:textId="77777777" w:rsidR="00AA5724" w:rsidRDefault="00AA5724" w:rsidP="00AA5724">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62"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536" w:type="dxa"/>
            <w:tcBorders>
              <w:top w:val="single" w:sz="12" w:space="0" w:color="auto"/>
              <w:left w:val="single" w:sz="4" w:space="0" w:color="auto"/>
              <w:bottom w:val="single" w:sz="12" w:space="0" w:color="auto"/>
              <w:right w:val="single" w:sz="4" w:space="0" w:color="auto"/>
            </w:tcBorders>
          </w:tcPr>
          <w:p w14:paraId="288A9463"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AA0AC4E" w14:textId="77777777" w:rsidR="00AA5724" w:rsidRDefault="00AA5724" w:rsidP="00AA5724">
            <w:pPr>
              <w:pStyle w:val="Body"/>
              <w:jc w:val="center"/>
              <w:rPr>
                <w:ins w:id="696" w:author="Ales Mravlje" w:date="2016-11-28T17:26:00Z"/>
                <w:highlight w:val="lightGray"/>
                <w:lang w:eastAsia="ja-JP"/>
              </w:rPr>
            </w:pPr>
            <w:ins w:id="697" w:author="Ales Mravlje" w:date="2016-11-28T17:26:00Z">
              <w:r>
                <w:rPr>
                  <w:highlight w:val="lightGray"/>
                  <w:lang w:eastAsia="ja-JP"/>
                </w:rPr>
                <w:t>[Y]</w:t>
              </w:r>
            </w:ins>
          </w:p>
          <w:p w14:paraId="288A9464" w14:textId="00FF2DE4" w:rsidR="00AA5724" w:rsidRPr="00200B15" w:rsidRDefault="00AA5724" w:rsidP="00AA5724">
            <w:pPr>
              <w:pStyle w:val="Body"/>
              <w:jc w:val="center"/>
              <w:rPr>
                <w:highlight w:val="lightGray"/>
                <w:lang w:eastAsia="ja-JP"/>
              </w:rPr>
            </w:pPr>
            <w:ins w:id="698" w:author="Ales Mravlje" w:date="2016-11-28T17:26:00Z">
              <w:r>
                <w:rPr>
                  <w:highlight w:val="lightGray"/>
                  <w:lang w:eastAsia="ja-JP"/>
                </w:rPr>
                <w:t>[Int: EP# 1</w:t>
              </w:r>
              <w:r w:rsidRPr="001E0026">
                <w:rPr>
                  <w:highlight w:val="lightGray"/>
                  <w:lang w:eastAsia="ja-JP"/>
                </w:rPr>
                <w:t>]</w:t>
              </w:r>
            </w:ins>
            <w:del w:id="699" w:author="Ales Mravlje" w:date="2016-11-28T16:41:00Z">
              <w:r w:rsidDel="005C2EA4">
                <w:rPr>
                  <w:highlight w:val="lightGray"/>
                  <w:lang w:eastAsia="ja-JP"/>
                </w:rPr>
                <w:delText>[N]</w:delText>
              </w:r>
            </w:del>
          </w:p>
        </w:tc>
      </w:tr>
      <w:tr w:rsidR="00AA5724" w14:paraId="288A946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66"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212</w:t>
            </w:r>
          </w:p>
        </w:tc>
        <w:tc>
          <w:tcPr>
            <w:tcW w:w="4851" w:type="dxa"/>
            <w:tcBorders>
              <w:top w:val="single" w:sz="12" w:space="0" w:color="auto"/>
              <w:left w:val="single" w:sz="4" w:space="0" w:color="auto"/>
              <w:bottom w:val="single" w:sz="12" w:space="0" w:color="auto"/>
              <w:right w:val="single" w:sz="4" w:space="0" w:color="auto"/>
            </w:tcBorders>
          </w:tcPr>
          <w:p w14:paraId="288A9467" w14:textId="77777777" w:rsidR="00AA5724" w:rsidRPr="00EB547F" w:rsidRDefault="00AA5724" w:rsidP="00AA5724">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68"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536" w:type="dxa"/>
            <w:tcBorders>
              <w:top w:val="single" w:sz="12" w:space="0" w:color="auto"/>
              <w:left w:val="single" w:sz="4" w:space="0" w:color="auto"/>
              <w:bottom w:val="single" w:sz="12" w:space="0" w:color="auto"/>
              <w:right w:val="single" w:sz="4" w:space="0" w:color="auto"/>
            </w:tcBorders>
          </w:tcPr>
          <w:p w14:paraId="288A9469"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BEFA7F6" w14:textId="77777777" w:rsidR="00AA5724" w:rsidRDefault="00AA5724" w:rsidP="00AA5724">
            <w:pPr>
              <w:pStyle w:val="Body"/>
              <w:jc w:val="center"/>
              <w:rPr>
                <w:ins w:id="700" w:author="Ales Mravlje" w:date="2016-11-28T17:29:00Z"/>
                <w:highlight w:val="lightGray"/>
                <w:lang w:eastAsia="ja-JP"/>
              </w:rPr>
            </w:pPr>
            <w:ins w:id="701" w:author="Ales Mravlje" w:date="2016-11-28T17:29:00Z">
              <w:r>
                <w:rPr>
                  <w:highlight w:val="lightGray"/>
                  <w:lang w:eastAsia="ja-JP"/>
                </w:rPr>
                <w:t>[Y]</w:t>
              </w:r>
            </w:ins>
          </w:p>
          <w:p w14:paraId="288A946A" w14:textId="640B7516" w:rsidR="00AA5724" w:rsidRPr="00200B15" w:rsidRDefault="00AA5724" w:rsidP="00AA5724">
            <w:pPr>
              <w:pStyle w:val="Body"/>
              <w:jc w:val="center"/>
              <w:rPr>
                <w:highlight w:val="lightGray"/>
                <w:lang w:eastAsia="ja-JP"/>
              </w:rPr>
            </w:pPr>
            <w:ins w:id="702" w:author="Ales Mravlje" w:date="2016-11-28T17:29:00Z">
              <w:r>
                <w:rPr>
                  <w:highlight w:val="lightGray"/>
                  <w:lang w:eastAsia="ja-JP"/>
                </w:rPr>
                <w:t>[Int: EP# 1</w:t>
              </w:r>
              <w:r w:rsidRPr="001E0026">
                <w:rPr>
                  <w:highlight w:val="lightGray"/>
                  <w:lang w:eastAsia="ja-JP"/>
                </w:rPr>
                <w:t>]</w:t>
              </w:r>
            </w:ins>
            <w:del w:id="703" w:author="Ales Mravlje" w:date="2016-11-28T17:29:00Z">
              <w:r w:rsidDel="004B1049">
                <w:rPr>
                  <w:highlight w:val="lightGray"/>
                  <w:lang w:eastAsia="ja-JP"/>
                </w:rPr>
                <w:delText>[N]</w:delText>
              </w:r>
            </w:del>
          </w:p>
        </w:tc>
      </w:tr>
      <w:tr w:rsidR="00A43F72" w14:paraId="288A947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6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851" w:type="dxa"/>
            <w:tcBorders>
              <w:top w:val="single" w:sz="12" w:space="0" w:color="auto"/>
              <w:left w:val="single" w:sz="4" w:space="0" w:color="auto"/>
              <w:bottom w:val="single" w:sz="12" w:space="0" w:color="auto"/>
              <w:right w:val="single" w:sz="4" w:space="0" w:color="auto"/>
            </w:tcBorders>
          </w:tcPr>
          <w:p w14:paraId="288A946D"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88A946E"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6F"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536" w:type="dxa"/>
            <w:tcBorders>
              <w:top w:val="single" w:sz="12" w:space="0" w:color="auto"/>
              <w:left w:val="single" w:sz="4" w:space="0" w:color="auto"/>
              <w:bottom w:val="single" w:sz="12" w:space="0" w:color="auto"/>
              <w:right w:val="single" w:sz="4" w:space="0" w:color="auto"/>
            </w:tcBorders>
          </w:tcPr>
          <w:p w14:paraId="288A94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71" w14:textId="77777777" w:rsidR="00A43F72" w:rsidRPr="00200B15" w:rsidRDefault="00196873" w:rsidP="006F1759">
            <w:pPr>
              <w:pStyle w:val="Body"/>
              <w:jc w:val="center"/>
              <w:rPr>
                <w:highlight w:val="lightGray"/>
                <w:lang w:eastAsia="ja-JP"/>
              </w:rPr>
            </w:pPr>
            <w:r>
              <w:rPr>
                <w:highlight w:val="lightGray"/>
                <w:lang w:eastAsia="ja-JP"/>
              </w:rPr>
              <w:t>[N]</w:t>
            </w:r>
          </w:p>
        </w:tc>
      </w:tr>
      <w:tr w:rsidR="003441A7" w14:paraId="288A947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73" w14:textId="77777777" w:rsidR="003441A7" w:rsidRDefault="003441A7" w:rsidP="00EC7319">
            <w:pPr>
              <w:pStyle w:val="Body"/>
              <w:jc w:val="center"/>
              <w:rPr>
                <w:lang w:eastAsia="ja-JP"/>
              </w:rPr>
            </w:pPr>
            <w:r>
              <w:rPr>
                <w:lang w:eastAsia="ja-JP"/>
              </w:rPr>
              <w:t>MECS214</w:t>
            </w:r>
          </w:p>
        </w:tc>
        <w:tc>
          <w:tcPr>
            <w:tcW w:w="4851" w:type="dxa"/>
            <w:tcBorders>
              <w:top w:val="single" w:sz="12" w:space="0" w:color="auto"/>
              <w:left w:val="single" w:sz="4" w:space="0" w:color="auto"/>
              <w:bottom w:val="single" w:sz="12" w:space="0" w:color="auto"/>
              <w:right w:val="single" w:sz="4" w:space="0" w:color="auto"/>
            </w:tcBorders>
          </w:tcPr>
          <w:p w14:paraId="288A9474" w14:textId="77777777" w:rsidR="0006201C" w:rsidRDefault="003441A7" w:rsidP="000D5940">
            <w:pPr>
              <w:pStyle w:val="Body"/>
              <w:spacing w:before="0" w:after="0"/>
              <w:jc w:val="left"/>
              <w:rPr>
                <w:lang w:eastAsia="ja-JP"/>
              </w:rPr>
            </w:pPr>
            <w:r>
              <w:rPr>
                <w:lang w:eastAsia="ja-JP"/>
              </w:rPr>
              <w:t xml:space="preserve">Is the ModuleSerialNumber </w:t>
            </w:r>
          </w:p>
          <w:p w14:paraId="288A9475" w14:textId="77777777" w:rsidR="003441A7" w:rsidRDefault="003441A7" w:rsidP="000D5940">
            <w:pPr>
              <w:pStyle w:val="Body"/>
              <w:spacing w:before="0" w:after="0"/>
              <w:jc w:val="left"/>
              <w:rPr>
                <w:lang w:eastAsia="ja-JP"/>
              </w:rPr>
            </w:pPr>
            <w:r>
              <w:rPr>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76"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536" w:type="dxa"/>
            <w:tcBorders>
              <w:top w:val="single" w:sz="12" w:space="0" w:color="auto"/>
              <w:left w:val="single" w:sz="4" w:space="0" w:color="auto"/>
              <w:bottom w:val="single" w:sz="12" w:space="0" w:color="auto"/>
              <w:right w:val="single" w:sz="4" w:space="0" w:color="auto"/>
            </w:tcBorders>
          </w:tcPr>
          <w:p w14:paraId="288A9477"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78" w14:textId="77777777" w:rsidR="003441A7" w:rsidRPr="00200B15" w:rsidRDefault="00196873" w:rsidP="00EC7319">
            <w:pPr>
              <w:pStyle w:val="Body"/>
              <w:jc w:val="center"/>
              <w:rPr>
                <w:highlight w:val="lightGray"/>
                <w:lang w:eastAsia="ja-JP"/>
              </w:rPr>
            </w:pPr>
            <w:r>
              <w:rPr>
                <w:highlight w:val="lightGray"/>
                <w:lang w:eastAsia="ja-JP"/>
              </w:rPr>
              <w:t>[N]</w:t>
            </w:r>
          </w:p>
        </w:tc>
      </w:tr>
      <w:tr w:rsidR="003441A7" w14:paraId="288A948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7A" w14:textId="77777777" w:rsidR="003441A7" w:rsidRDefault="003441A7" w:rsidP="006F1759">
            <w:pPr>
              <w:pStyle w:val="Body"/>
              <w:jc w:val="center"/>
              <w:rPr>
                <w:lang w:eastAsia="ja-JP"/>
              </w:rPr>
            </w:pPr>
            <w:r>
              <w:rPr>
                <w:lang w:eastAsia="ja-JP"/>
              </w:rPr>
              <w:t>MECS215</w:t>
            </w:r>
          </w:p>
        </w:tc>
        <w:tc>
          <w:tcPr>
            <w:tcW w:w="4851" w:type="dxa"/>
            <w:tcBorders>
              <w:top w:val="single" w:sz="12" w:space="0" w:color="auto"/>
              <w:left w:val="single" w:sz="4" w:space="0" w:color="auto"/>
              <w:bottom w:val="single" w:sz="12" w:space="0" w:color="auto"/>
              <w:right w:val="single" w:sz="4" w:space="0" w:color="auto"/>
            </w:tcBorders>
          </w:tcPr>
          <w:p w14:paraId="288A947B"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88A947C" w14:textId="77777777" w:rsidR="003441A7" w:rsidRDefault="003441A7" w:rsidP="000D5940">
            <w:pPr>
              <w:pStyle w:val="Body"/>
              <w:spacing w:before="0" w:after="0"/>
              <w:jc w:val="left"/>
              <w:rPr>
                <w:lang w:eastAsia="ja-JP"/>
              </w:rPr>
            </w:pPr>
            <w:r>
              <w:rPr>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7D"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536" w:type="dxa"/>
            <w:tcBorders>
              <w:top w:val="single" w:sz="12" w:space="0" w:color="auto"/>
              <w:left w:val="single" w:sz="4" w:space="0" w:color="auto"/>
              <w:bottom w:val="single" w:sz="12" w:space="0" w:color="auto"/>
              <w:right w:val="single" w:sz="4" w:space="0" w:color="auto"/>
            </w:tcBorders>
          </w:tcPr>
          <w:p w14:paraId="288A947E"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7F" w14:textId="77777777" w:rsidR="003441A7" w:rsidRPr="00200B15" w:rsidRDefault="00196873" w:rsidP="006F1759">
            <w:pPr>
              <w:pStyle w:val="Body"/>
              <w:jc w:val="center"/>
              <w:rPr>
                <w:highlight w:val="lightGray"/>
                <w:lang w:eastAsia="ja-JP"/>
              </w:rPr>
            </w:pPr>
            <w:r>
              <w:rPr>
                <w:highlight w:val="lightGray"/>
                <w:lang w:eastAsia="ja-JP"/>
              </w:rPr>
              <w:t>[N]</w:t>
            </w:r>
          </w:p>
        </w:tc>
      </w:tr>
      <w:tr w:rsidR="003441A7" w14:paraId="288A948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81" w14:textId="77777777" w:rsidR="003441A7" w:rsidRDefault="003441A7" w:rsidP="006F1759">
            <w:pPr>
              <w:pStyle w:val="Body"/>
              <w:jc w:val="center"/>
              <w:rPr>
                <w:lang w:eastAsia="ja-JP"/>
              </w:rPr>
            </w:pPr>
            <w:r>
              <w:rPr>
                <w:lang w:eastAsia="ja-JP"/>
              </w:rPr>
              <w:t>MECS216</w:t>
            </w:r>
          </w:p>
        </w:tc>
        <w:tc>
          <w:tcPr>
            <w:tcW w:w="4851" w:type="dxa"/>
            <w:tcBorders>
              <w:top w:val="single" w:sz="12" w:space="0" w:color="auto"/>
              <w:left w:val="single" w:sz="4" w:space="0" w:color="auto"/>
              <w:bottom w:val="single" w:sz="12" w:space="0" w:color="auto"/>
              <w:right w:val="single" w:sz="4" w:space="0" w:color="auto"/>
            </w:tcBorders>
          </w:tcPr>
          <w:p w14:paraId="288A9482"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83"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536" w:type="dxa"/>
            <w:tcBorders>
              <w:top w:val="single" w:sz="12" w:space="0" w:color="auto"/>
              <w:left w:val="single" w:sz="4" w:space="0" w:color="auto"/>
              <w:bottom w:val="single" w:sz="12" w:space="0" w:color="auto"/>
              <w:right w:val="single" w:sz="4" w:space="0" w:color="auto"/>
            </w:tcBorders>
          </w:tcPr>
          <w:p w14:paraId="288A948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85" w14:textId="77777777" w:rsidR="003441A7" w:rsidRPr="00200B15" w:rsidRDefault="00196873" w:rsidP="006F1759">
            <w:pPr>
              <w:pStyle w:val="Body"/>
              <w:jc w:val="center"/>
              <w:rPr>
                <w:highlight w:val="lightGray"/>
                <w:lang w:eastAsia="ja-JP"/>
              </w:rPr>
            </w:pPr>
            <w:r>
              <w:rPr>
                <w:highlight w:val="lightGray"/>
                <w:lang w:eastAsia="ja-JP"/>
              </w:rPr>
              <w:t>[N]</w:t>
            </w:r>
          </w:p>
        </w:tc>
      </w:tr>
      <w:tr w:rsidR="00AA5724" w14:paraId="288A948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87"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217</w:t>
            </w:r>
          </w:p>
        </w:tc>
        <w:tc>
          <w:tcPr>
            <w:tcW w:w="4851" w:type="dxa"/>
            <w:tcBorders>
              <w:top w:val="single" w:sz="12" w:space="0" w:color="auto"/>
              <w:left w:val="single" w:sz="4" w:space="0" w:color="auto"/>
              <w:bottom w:val="single" w:sz="12" w:space="0" w:color="auto"/>
              <w:right w:val="single" w:sz="4" w:space="0" w:color="auto"/>
            </w:tcBorders>
          </w:tcPr>
          <w:p w14:paraId="288A9488" w14:textId="77777777" w:rsidR="00AA5724" w:rsidRDefault="00AA5724" w:rsidP="00AA5724">
            <w:pPr>
              <w:pStyle w:val="Body"/>
              <w:spacing w:before="0" w:after="0"/>
              <w:jc w:val="left"/>
              <w:rPr>
                <w:lang w:eastAsia="ja-JP"/>
              </w:rPr>
            </w:pPr>
            <w:r>
              <w:rPr>
                <w:lang w:eastAsia="ja-JP"/>
              </w:rPr>
              <w:t xml:space="preserve">Is the CustomerIDNumber </w:t>
            </w:r>
          </w:p>
          <w:p w14:paraId="288A9489" w14:textId="77777777" w:rsidR="00AA5724" w:rsidRDefault="00AA5724" w:rsidP="00AA5724">
            <w:pPr>
              <w:pStyle w:val="Body"/>
              <w:spacing w:before="0" w:after="0"/>
              <w:jc w:val="left"/>
              <w:rPr>
                <w:lang w:eastAsia="ja-JP"/>
              </w:rPr>
            </w:pPr>
            <w:r>
              <w:rPr>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8A"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536" w:type="dxa"/>
            <w:tcBorders>
              <w:top w:val="single" w:sz="12" w:space="0" w:color="auto"/>
              <w:left w:val="single" w:sz="4" w:space="0" w:color="auto"/>
              <w:bottom w:val="single" w:sz="12" w:space="0" w:color="auto"/>
              <w:right w:val="single" w:sz="4" w:space="0" w:color="auto"/>
            </w:tcBorders>
          </w:tcPr>
          <w:p w14:paraId="288A948B"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D18366F" w14:textId="77777777" w:rsidR="00AA5724" w:rsidRDefault="00AA5724" w:rsidP="00AA5724">
            <w:pPr>
              <w:pStyle w:val="Body"/>
              <w:jc w:val="center"/>
              <w:rPr>
                <w:ins w:id="704" w:author="Ales Mravlje" w:date="2016-11-28T17:26:00Z"/>
                <w:highlight w:val="lightGray"/>
                <w:lang w:eastAsia="ja-JP"/>
              </w:rPr>
            </w:pPr>
            <w:ins w:id="705" w:author="Ales Mravlje" w:date="2016-11-28T17:26:00Z">
              <w:r>
                <w:rPr>
                  <w:highlight w:val="lightGray"/>
                  <w:lang w:eastAsia="ja-JP"/>
                </w:rPr>
                <w:t>[Y]</w:t>
              </w:r>
            </w:ins>
          </w:p>
          <w:p w14:paraId="288A948C" w14:textId="44ED0AF4" w:rsidR="00AA5724" w:rsidRPr="00200B15" w:rsidRDefault="00AA5724" w:rsidP="00AA5724">
            <w:pPr>
              <w:pStyle w:val="Body"/>
              <w:jc w:val="center"/>
              <w:rPr>
                <w:highlight w:val="lightGray"/>
                <w:lang w:eastAsia="ja-JP"/>
              </w:rPr>
            </w:pPr>
            <w:ins w:id="706" w:author="Ales Mravlje" w:date="2016-11-28T17:26:00Z">
              <w:r>
                <w:rPr>
                  <w:highlight w:val="lightGray"/>
                  <w:lang w:eastAsia="ja-JP"/>
                </w:rPr>
                <w:t>[Int: EP# 1</w:t>
              </w:r>
              <w:r w:rsidRPr="001E0026">
                <w:rPr>
                  <w:highlight w:val="lightGray"/>
                  <w:lang w:eastAsia="ja-JP"/>
                </w:rPr>
                <w:t>]</w:t>
              </w:r>
            </w:ins>
            <w:del w:id="707" w:author="Ales Mravlje" w:date="2016-11-28T16:42:00Z">
              <w:r w:rsidDel="005C2EA4">
                <w:rPr>
                  <w:highlight w:val="lightGray"/>
                  <w:lang w:eastAsia="ja-JP"/>
                </w:rPr>
                <w:delText>[Y]      [Int: EP 3 mirror]</w:delText>
              </w:r>
            </w:del>
          </w:p>
        </w:tc>
      </w:tr>
      <w:tr w:rsidR="00AA5724" w14:paraId="288A949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8E"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218</w:t>
            </w:r>
          </w:p>
        </w:tc>
        <w:tc>
          <w:tcPr>
            <w:tcW w:w="4851" w:type="dxa"/>
            <w:tcBorders>
              <w:top w:val="single" w:sz="12" w:space="0" w:color="auto"/>
              <w:left w:val="single" w:sz="4" w:space="0" w:color="auto"/>
              <w:bottom w:val="single" w:sz="12" w:space="0" w:color="auto"/>
              <w:right w:val="single" w:sz="4" w:space="0" w:color="auto"/>
            </w:tcBorders>
          </w:tcPr>
          <w:p w14:paraId="288A948F" w14:textId="77777777" w:rsidR="00AA5724" w:rsidRDefault="00AA5724" w:rsidP="00AA5724">
            <w:pPr>
              <w:pStyle w:val="Body"/>
              <w:jc w:val="left"/>
              <w:rPr>
                <w:lang w:eastAsia="ja-JP"/>
              </w:rPr>
            </w:pPr>
            <w:r>
              <w:rPr>
                <w:lang w:eastAsia="ja-JP"/>
              </w:rPr>
              <w:t>Is the AlternativeUnitofMeasure attribute supported?</w:t>
            </w:r>
          </w:p>
        </w:tc>
        <w:tc>
          <w:tcPr>
            <w:tcW w:w="1791" w:type="dxa"/>
            <w:tcBorders>
              <w:top w:val="single" w:sz="12" w:space="0" w:color="auto"/>
              <w:left w:val="single" w:sz="4" w:space="0" w:color="auto"/>
              <w:bottom w:val="single" w:sz="12" w:space="0" w:color="auto"/>
              <w:right w:val="single" w:sz="4" w:space="0" w:color="auto"/>
            </w:tcBorders>
          </w:tcPr>
          <w:p w14:paraId="288A9490"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536" w:type="dxa"/>
            <w:tcBorders>
              <w:top w:val="single" w:sz="12" w:space="0" w:color="auto"/>
              <w:left w:val="single" w:sz="4" w:space="0" w:color="auto"/>
              <w:bottom w:val="single" w:sz="12" w:space="0" w:color="auto"/>
              <w:right w:val="single" w:sz="4" w:space="0" w:color="auto"/>
            </w:tcBorders>
          </w:tcPr>
          <w:p w14:paraId="288A9491"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5CF220B" w14:textId="77777777" w:rsidR="00AA5724" w:rsidRDefault="00AA5724" w:rsidP="00AA5724">
            <w:pPr>
              <w:pStyle w:val="Body"/>
              <w:jc w:val="center"/>
              <w:rPr>
                <w:ins w:id="708" w:author="Ales Mravlje" w:date="2016-11-28T17:26:00Z"/>
                <w:highlight w:val="lightGray"/>
                <w:lang w:eastAsia="ja-JP"/>
              </w:rPr>
            </w:pPr>
            <w:ins w:id="709" w:author="Ales Mravlje" w:date="2016-11-28T17:26:00Z">
              <w:r>
                <w:rPr>
                  <w:highlight w:val="lightGray"/>
                  <w:lang w:eastAsia="ja-JP"/>
                </w:rPr>
                <w:t>[Y]</w:t>
              </w:r>
            </w:ins>
          </w:p>
          <w:p w14:paraId="288A9492" w14:textId="5659F542" w:rsidR="00AA5724" w:rsidRPr="00200B15" w:rsidRDefault="00AA5724" w:rsidP="00AA5724">
            <w:pPr>
              <w:pStyle w:val="Body"/>
              <w:jc w:val="center"/>
              <w:rPr>
                <w:highlight w:val="lightGray"/>
                <w:lang w:eastAsia="ja-JP"/>
              </w:rPr>
            </w:pPr>
            <w:ins w:id="710" w:author="Ales Mravlje" w:date="2016-11-28T17:26:00Z">
              <w:r>
                <w:rPr>
                  <w:highlight w:val="lightGray"/>
                  <w:lang w:eastAsia="ja-JP"/>
                </w:rPr>
                <w:t>[Int: EP# 1</w:t>
              </w:r>
              <w:r w:rsidRPr="001E0026">
                <w:rPr>
                  <w:highlight w:val="lightGray"/>
                  <w:lang w:eastAsia="ja-JP"/>
                </w:rPr>
                <w:t>]</w:t>
              </w:r>
            </w:ins>
            <w:del w:id="711" w:author="Ales Mravlje" w:date="2016-11-28T16:43:00Z">
              <w:r w:rsidDel="005C2EA4">
                <w:rPr>
                  <w:highlight w:val="lightGray"/>
                  <w:lang w:eastAsia="ja-JP"/>
                </w:rPr>
                <w:delText>[Y]      [Int: EP 3 mirror]</w:delText>
              </w:r>
            </w:del>
          </w:p>
        </w:tc>
      </w:tr>
      <w:tr w:rsidR="005B61AD" w14:paraId="288A949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9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851" w:type="dxa"/>
            <w:tcBorders>
              <w:top w:val="single" w:sz="12" w:space="0" w:color="auto"/>
              <w:left w:val="single" w:sz="4" w:space="0" w:color="auto"/>
              <w:bottom w:val="single" w:sz="12" w:space="0" w:color="auto"/>
              <w:right w:val="single" w:sz="4" w:space="0" w:color="auto"/>
            </w:tcBorders>
          </w:tcPr>
          <w:p w14:paraId="288A9495" w14:textId="77777777" w:rsidR="000D5940" w:rsidRDefault="005B61AD" w:rsidP="000D5940">
            <w:pPr>
              <w:pStyle w:val="Body"/>
              <w:spacing w:before="0" w:after="0"/>
              <w:jc w:val="left"/>
              <w:rPr>
                <w:lang w:eastAsia="ja-JP"/>
              </w:rPr>
            </w:pPr>
            <w:r>
              <w:rPr>
                <w:lang w:eastAsia="ja-JP"/>
              </w:rPr>
              <w:t xml:space="preserve">Is the AlternativeDemandFormatting </w:t>
            </w:r>
          </w:p>
          <w:p w14:paraId="288A9496" w14:textId="77777777" w:rsidR="005B61AD" w:rsidRDefault="005B61AD" w:rsidP="000D5940">
            <w:pPr>
              <w:pStyle w:val="Body"/>
              <w:spacing w:before="0" w:after="0"/>
              <w:jc w:val="left"/>
              <w:rPr>
                <w:lang w:eastAsia="ja-JP"/>
              </w:rPr>
            </w:pPr>
            <w:r>
              <w:rPr>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97"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536" w:type="dxa"/>
            <w:tcBorders>
              <w:top w:val="single" w:sz="12" w:space="0" w:color="auto"/>
              <w:left w:val="single" w:sz="4" w:space="0" w:color="auto"/>
              <w:bottom w:val="single" w:sz="12" w:space="0" w:color="auto"/>
              <w:right w:val="single" w:sz="4" w:space="0" w:color="auto"/>
            </w:tcBorders>
          </w:tcPr>
          <w:p w14:paraId="288A949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99" w14:textId="77777777" w:rsidR="005B61AD" w:rsidRPr="005B61AD" w:rsidRDefault="00196873" w:rsidP="00432F95">
            <w:pPr>
              <w:pStyle w:val="Body"/>
              <w:jc w:val="center"/>
              <w:rPr>
                <w:highlight w:val="lightGray"/>
                <w:lang w:eastAsia="ja-JP"/>
              </w:rPr>
            </w:pPr>
            <w:r>
              <w:rPr>
                <w:highlight w:val="lightGray"/>
                <w:lang w:eastAsia="ja-JP"/>
              </w:rPr>
              <w:t>[N]</w:t>
            </w:r>
          </w:p>
        </w:tc>
      </w:tr>
      <w:tr w:rsidR="00AA5724" w14:paraId="288A94A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9B"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220</w:t>
            </w:r>
          </w:p>
        </w:tc>
        <w:tc>
          <w:tcPr>
            <w:tcW w:w="4851" w:type="dxa"/>
            <w:tcBorders>
              <w:top w:val="single" w:sz="12" w:space="0" w:color="auto"/>
              <w:left w:val="single" w:sz="4" w:space="0" w:color="auto"/>
              <w:bottom w:val="single" w:sz="12" w:space="0" w:color="auto"/>
              <w:right w:val="single" w:sz="4" w:space="0" w:color="auto"/>
            </w:tcBorders>
          </w:tcPr>
          <w:p w14:paraId="288A949C" w14:textId="77777777" w:rsidR="00AA5724" w:rsidRDefault="00AA5724" w:rsidP="00AA5724">
            <w:pPr>
              <w:pStyle w:val="Body"/>
              <w:jc w:val="left"/>
              <w:rPr>
                <w:lang w:eastAsia="ja-JP"/>
              </w:rPr>
            </w:pPr>
            <w:r>
              <w:rPr>
                <w:lang w:eastAsia="ja-JP"/>
              </w:rPr>
              <w:t>Is the AlternativeConsumptionFormatting attribute supported?</w:t>
            </w:r>
          </w:p>
        </w:tc>
        <w:tc>
          <w:tcPr>
            <w:tcW w:w="1791" w:type="dxa"/>
            <w:tcBorders>
              <w:top w:val="single" w:sz="12" w:space="0" w:color="auto"/>
              <w:left w:val="single" w:sz="4" w:space="0" w:color="auto"/>
              <w:bottom w:val="single" w:sz="12" w:space="0" w:color="auto"/>
              <w:right w:val="single" w:sz="4" w:space="0" w:color="auto"/>
            </w:tcBorders>
          </w:tcPr>
          <w:p w14:paraId="288A949D"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536" w:type="dxa"/>
            <w:tcBorders>
              <w:top w:val="single" w:sz="12" w:space="0" w:color="auto"/>
              <w:left w:val="single" w:sz="4" w:space="0" w:color="auto"/>
              <w:bottom w:val="single" w:sz="12" w:space="0" w:color="auto"/>
              <w:right w:val="single" w:sz="4" w:space="0" w:color="auto"/>
            </w:tcBorders>
          </w:tcPr>
          <w:p w14:paraId="288A949E"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476FFDC1" w14:textId="77777777" w:rsidR="00AA5724" w:rsidRDefault="00AA5724" w:rsidP="00AA5724">
            <w:pPr>
              <w:pStyle w:val="Body"/>
              <w:jc w:val="center"/>
              <w:rPr>
                <w:ins w:id="712" w:author="Ales Mravlje" w:date="2016-11-28T17:26:00Z"/>
                <w:highlight w:val="lightGray"/>
                <w:lang w:eastAsia="ja-JP"/>
              </w:rPr>
            </w:pPr>
            <w:ins w:id="713" w:author="Ales Mravlje" w:date="2016-11-28T17:26:00Z">
              <w:r>
                <w:rPr>
                  <w:highlight w:val="lightGray"/>
                  <w:lang w:eastAsia="ja-JP"/>
                </w:rPr>
                <w:t>[Y]</w:t>
              </w:r>
            </w:ins>
          </w:p>
          <w:p w14:paraId="288A949F" w14:textId="2E66A7FC" w:rsidR="00AA5724" w:rsidRPr="005B61AD" w:rsidRDefault="00AA5724" w:rsidP="00AA5724">
            <w:pPr>
              <w:pStyle w:val="Body"/>
              <w:jc w:val="center"/>
              <w:rPr>
                <w:highlight w:val="lightGray"/>
                <w:lang w:eastAsia="ja-JP"/>
              </w:rPr>
            </w:pPr>
            <w:ins w:id="714" w:author="Ales Mravlje" w:date="2016-11-28T17:26:00Z">
              <w:r>
                <w:rPr>
                  <w:highlight w:val="lightGray"/>
                  <w:lang w:eastAsia="ja-JP"/>
                </w:rPr>
                <w:t>[Int: EP# 1</w:t>
              </w:r>
              <w:r w:rsidRPr="001E0026">
                <w:rPr>
                  <w:highlight w:val="lightGray"/>
                  <w:lang w:eastAsia="ja-JP"/>
                </w:rPr>
                <w:t>]</w:t>
              </w:r>
            </w:ins>
            <w:del w:id="715" w:author="Ales Mravlje" w:date="2016-11-28T16:43:00Z">
              <w:r w:rsidDel="005C2EA4">
                <w:rPr>
                  <w:highlight w:val="lightGray"/>
                  <w:lang w:eastAsia="ja-JP"/>
                </w:rPr>
                <w:delText>[Y]      [Int: EP 3 mirror]</w:delText>
              </w:r>
            </w:del>
          </w:p>
        </w:tc>
      </w:tr>
      <w:tr w:rsidR="00EC7319" w14:paraId="288A94A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A1" w14:textId="77777777" w:rsidR="00EC7319" w:rsidRDefault="00EC7319" w:rsidP="00EC7319">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21</w:t>
            </w:r>
          </w:p>
        </w:tc>
        <w:tc>
          <w:tcPr>
            <w:tcW w:w="4851" w:type="dxa"/>
            <w:tcBorders>
              <w:top w:val="single" w:sz="12" w:space="0" w:color="auto"/>
              <w:left w:val="single" w:sz="4" w:space="0" w:color="auto"/>
              <w:bottom w:val="single" w:sz="12" w:space="0" w:color="auto"/>
              <w:right w:val="single" w:sz="4" w:space="0" w:color="auto"/>
            </w:tcBorders>
          </w:tcPr>
          <w:p w14:paraId="288A94A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A3"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A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A5" w14:textId="77777777" w:rsidR="00EC7319" w:rsidRPr="00200B15" w:rsidRDefault="00196873" w:rsidP="00EC7319">
            <w:pPr>
              <w:pStyle w:val="Body"/>
              <w:jc w:val="center"/>
              <w:rPr>
                <w:highlight w:val="lightGray"/>
                <w:lang w:eastAsia="ja-JP"/>
              </w:rPr>
            </w:pPr>
            <w:r>
              <w:rPr>
                <w:highlight w:val="lightGray"/>
                <w:lang w:eastAsia="ja-JP"/>
              </w:rPr>
              <w:t>[N]</w:t>
            </w:r>
          </w:p>
        </w:tc>
      </w:tr>
      <w:tr w:rsidR="00EC7319" w14:paraId="288A94A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A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851" w:type="dxa"/>
            <w:tcBorders>
              <w:top w:val="single" w:sz="12" w:space="0" w:color="auto"/>
              <w:left w:val="single" w:sz="4" w:space="0" w:color="auto"/>
              <w:bottom w:val="single" w:sz="12" w:space="0" w:color="auto"/>
              <w:right w:val="single" w:sz="4" w:space="0" w:color="auto"/>
            </w:tcBorders>
          </w:tcPr>
          <w:p w14:paraId="288A94A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A9"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A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AB" w14:textId="77777777" w:rsidR="00EC7319" w:rsidRPr="00200B15" w:rsidRDefault="00196873" w:rsidP="00EC7319">
            <w:pPr>
              <w:pStyle w:val="Body"/>
              <w:jc w:val="center"/>
              <w:rPr>
                <w:highlight w:val="lightGray"/>
                <w:lang w:eastAsia="ja-JP"/>
              </w:rPr>
            </w:pPr>
            <w:r>
              <w:rPr>
                <w:highlight w:val="lightGray"/>
                <w:lang w:eastAsia="ja-JP"/>
              </w:rPr>
              <w:t>[N]</w:t>
            </w:r>
          </w:p>
        </w:tc>
      </w:tr>
      <w:tr w:rsidR="00405595" w14:paraId="288A94B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A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851" w:type="dxa"/>
            <w:tcBorders>
              <w:top w:val="single" w:sz="12" w:space="0" w:color="auto"/>
              <w:left w:val="single" w:sz="4" w:space="0" w:color="auto"/>
              <w:bottom w:val="single" w:sz="12" w:space="0" w:color="auto"/>
              <w:right w:val="single" w:sz="4" w:space="0" w:color="auto"/>
            </w:tcBorders>
          </w:tcPr>
          <w:p w14:paraId="288A94AE"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A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B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B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B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B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4B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B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B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B7"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B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B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4BA"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B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B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BD"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C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B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4C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C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C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C3"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C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C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4C6"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C7"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C9"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C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4C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C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CF"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4D2"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D3"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D5"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D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851" w:type="dxa"/>
            <w:tcBorders>
              <w:top w:val="single" w:sz="12" w:space="0" w:color="auto"/>
              <w:left w:val="single" w:sz="4" w:space="0" w:color="auto"/>
              <w:bottom w:val="single" w:sz="12" w:space="0" w:color="auto"/>
              <w:right w:val="single" w:sz="4" w:space="0" w:color="auto"/>
            </w:tcBorders>
          </w:tcPr>
          <w:p w14:paraId="288A94D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D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DB"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D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4DE"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D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E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4E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E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E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E7"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4EA"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E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ED"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F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E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4F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F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F3" w14:textId="77777777" w:rsidR="00405595" w:rsidRPr="00200B15" w:rsidRDefault="00196873" w:rsidP="000D72EF">
            <w:pPr>
              <w:pStyle w:val="Body"/>
              <w:jc w:val="center"/>
              <w:rPr>
                <w:highlight w:val="lightGray"/>
                <w:lang w:eastAsia="ja-JP"/>
              </w:rPr>
            </w:pPr>
            <w:r>
              <w:rPr>
                <w:highlight w:val="lightGray"/>
                <w:lang w:eastAsia="ja-JP"/>
              </w:rPr>
              <w:t>[N]</w:t>
            </w:r>
          </w:p>
        </w:tc>
      </w:tr>
      <w:tr w:rsidR="008B3E25" w14:paraId="288A94F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F5"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4F6"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F7"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536" w:type="dxa"/>
            <w:tcBorders>
              <w:top w:val="single" w:sz="12" w:space="0" w:color="auto"/>
              <w:left w:val="single" w:sz="4" w:space="0" w:color="auto"/>
              <w:bottom w:val="single" w:sz="12" w:space="0" w:color="auto"/>
              <w:right w:val="single" w:sz="4" w:space="0" w:color="auto"/>
            </w:tcBorders>
          </w:tcPr>
          <w:p w14:paraId="288A94F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F9" w14:textId="77777777" w:rsidR="008B3E25" w:rsidRPr="00200B15" w:rsidRDefault="00196873" w:rsidP="008B3E25">
            <w:pPr>
              <w:pStyle w:val="Body"/>
              <w:jc w:val="center"/>
              <w:rPr>
                <w:highlight w:val="lightGray"/>
                <w:lang w:eastAsia="ja-JP"/>
              </w:rPr>
            </w:pPr>
            <w:r>
              <w:rPr>
                <w:highlight w:val="lightGray"/>
                <w:lang w:eastAsia="ja-JP"/>
              </w:rPr>
              <w:t>[N]</w:t>
            </w:r>
          </w:p>
        </w:tc>
      </w:tr>
      <w:tr w:rsidR="008B3E25" w14:paraId="288A950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FB" w14:textId="77777777" w:rsidR="008B3E25" w:rsidRDefault="008B3E25" w:rsidP="008B3E25">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4FC"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FD"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536" w:type="dxa"/>
            <w:tcBorders>
              <w:top w:val="single" w:sz="12" w:space="0" w:color="auto"/>
              <w:left w:val="single" w:sz="4" w:space="0" w:color="auto"/>
              <w:bottom w:val="single" w:sz="12" w:space="0" w:color="auto"/>
              <w:right w:val="single" w:sz="4" w:space="0" w:color="auto"/>
            </w:tcBorders>
          </w:tcPr>
          <w:p w14:paraId="288A94F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FF" w14:textId="77777777" w:rsidR="008B3E25" w:rsidRPr="00200B15" w:rsidRDefault="00196873" w:rsidP="008B3E25">
            <w:pPr>
              <w:pStyle w:val="Body"/>
              <w:jc w:val="center"/>
              <w:rPr>
                <w:highlight w:val="lightGray"/>
                <w:lang w:eastAsia="ja-JP"/>
              </w:rPr>
            </w:pPr>
            <w:r>
              <w:rPr>
                <w:highlight w:val="lightGray"/>
                <w:lang w:eastAsia="ja-JP"/>
              </w:rPr>
              <w:t>[N]</w:t>
            </w:r>
          </w:p>
        </w:tc>
      </w:tr>
      <w:tr w:rsidR="00C15B75" w14:paraId="288A950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0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0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03"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0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05"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0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0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09"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0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0B" w14:textId="77777777" w:rsidR="00C15B75" w:rsidRPr="00200B15" w:rsidRDefault="00196873" w:rsidP="000D72EF">
            <w:pPr>
              <w:pStyle w:val="Body"/>
              <w:jc w:val="center"/>
              <w:rPr>
                <w:highlight w:val="lightGray"/>
                <w:lang w:eastAsia="ja-JP"/>
              </w:rPr>
            </w:pPr>
            <w:r>
              <w:rPr>
                <w:highlight w:val="lightGray"/>
                <w:lang w:eastAsia="ja-JP"/>
              </w:rPr>
              <w:t>[N]</w:t>
            </w:r>
          </w:p>
        </w:tc>
      </w:tr>
      <w:tr w:rsidR="00405595" w14:paraId="288A951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50E"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0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1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1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51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1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851" w:type="dxa"/>
            <w:tcBorders>
              <w:top w:val="single" w:sz="12" w:space="0" w:color="auto"/>
              <w:left w:val="single" w:sz="4" w:space="0" w:color="auto"/>
              <w:bottom w:val="single" w:sz="12" w:space="0" w:color="auto"/>
              <w:right w:val="single" w:sz="4" w:space="0" w:color="auto"/>
            </w:tcBorders>
          </w:tcPr>
          <w:p w14:paraId="288A951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1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1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17" w14:textId="77777777" w:rsidR="00405595" w:rsidRPr="00200B15" w:rsidRDefault="00196873" w:rsidP="000D72EF">
            <w:pPr>
              <w:pStyle w:val="Body"/>
              <w:jc w:val="center"/>
              <w:rPr>
                <w:highlight w:val="lightGray"/>
                <w:lang w:eastAsia="ja-JP"/>
              </w:rPr>
            </w:pPr>
            <w:r>
              <w:rPr>
                <w:highlight w:val="lightGray"/>
                <w:lang w:eastAsia="ja-JP"/>
              </w:rPr>
              <w:t>[N]</w:t>
            </w:r>
          </w:p>
        </w:tc>
      </w:tr>
      <w:tr w:rsidR="000D72EF" w14:paraId="288A951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51A"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1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1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2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52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2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2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2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526"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2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2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52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2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2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532"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3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3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53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3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3B" w14:textId="77777777" w:rsidR="000D72EF" w:rsidRPr="00200B15" w:rsidRDefault="00196873" w:rsidP="000D72EF">
            <w:pPr>
              <w:pStyle w:val="Body"/>
              <w:jc w:val="center"/>
              <w:rPr>
                <w:highlight w:val="lightGray"/>
                <w:lang w:eastAsia="ja-JP"/>
              </w:rPr>
            </w:pPr>
            <w:r>
              <w:rPr>
                <w:highlight w:val="lightGray"/>
                <w:lang w:eastAsia="ja-JP"/>
              </w:rPr>
              <w:t>[N]</w:t>
            </w:r>
          </w:p>
        </w:tc>
      </w:tr>
      <w:tr w:rsidR="00C15B75" w14:paraId="288A954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3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3E"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3F"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536" w:type="dxa"/>
            <w:tcBorders>
              <w:top w:val="single" w:sz="12" w:space="0" w:color="auto"/>
              <w:left w:val="single" w:sz="4" w:space="0" w:color="auto"/>
              <w:bottom w:val="single" w:sz="12" w:space="0" w:color="auto"/>
              <w:right w:val="single" w:sz="4" w:space="0" w:color="auto"/>
            </w:tcBorders>
          </w:tcPr>
          <w:p w14:paraId="288A954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41"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4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4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4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45"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536" w:type="dxa"/>
            <w:tcBorders>
              <w:top w:val="single" w:sz="12" w:space="0" w:color="auto"/>
              <w:left w:val="single" w:sz="4" w:space="0" w:color="auto"/>
              <w:bottom w:val="single" w:sz="12" w:space="0" w:color="auto"/>
              <w:right w:val="single" w:sz="4" w:space="0" w:color="auto"/>
            </w:tcBorders>
          </w:tcPr>
          <w:p w14:paraId="288A954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47"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4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4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54A"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4B"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4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4D"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5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4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851" w:type="dxa"/>
            <w:tcBorders>
              <w:top w:val="single" w:sz="12" w:space="0" w:color="auto"/>
              <w:left w:val="single" w:sz="4" w:space="0" w:color="auto"/>
              <w:bottom w:val="single" w:sz="12" w:space="0" w:color="auto"/>
              <w:right w:val="single" w:sz="4" w:space="0" w:color="auto"/>
            </w:tcBorders>
          </w:tcPr>
          <w:p w14:paraId="288A9550"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5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5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53" w14:textId="77777777" w:rsidR="00C15B75" w:rsidRPr="00200B15" w:rsidRDefault="00196873" w:rsidP="000D72EF">
            <w:pPr>
              <w:pStyle w:val="Body"/>
              <w:jc w:val="center"/>
              <w:rPr>
                <w:highlight w:val="lightGray"/>
                <w:lang w:eastAsia="ja-JP"/>
              </w:rPr>
            </w:pPr>
            <w:r>
              <w:rPr>
                <w:highlight w:val="lightGray"/>
                <w:lang w:eastAsia="ja-JP"/>
              </w:rPr>
              <w:t>[N]</w:t>
            </w:r>
          </w:p>
        </w:tc>
      </w:tr>
      <w:tr w:rsidR="000D72EF" w14:paraId="288A955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5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556"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5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5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55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5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5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56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6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6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56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6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6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56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6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7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5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7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7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7A"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7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7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8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8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8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8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8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58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8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8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851" w:type="dxa"/>
            <w:tcBorders>
              <w:top w:val="single" w:sz="12" w:space="0" w:color="auto"/>
              <w:left w:val="single" w:sz="4" w:space="0" w:color="auto"/>
              <w:bottom w:val="single" w:sz="12" w:space="0" w:color="auto"/>
              <w:right w:val="single" w:sz="4" w:space="0" w:color="auto"/>
            </w:tcBorders>
          </w:tcPr>
          <w:p w14:paraId="288A958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8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8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592"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9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9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59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9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9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59E"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9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A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5A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A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A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5A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A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AD" w14:textId="77777777" w:rsidR="000D72EF" w:rsidRPr="00200B15" w:rsidRDefault="000D72EF" w:rsidP="00C80C19">
            <w:pPr>
              <w:pStyle w:val="Body"/>
              <w:jc w:val="center"/>
              <w:rPr>
                <w:highlight w:val="lightGray"/>
                <w:lang w:eastAsia="ja-JP"/>
              </w:rPr>
            </w:pPr>
            <w:r w:rsidRPr="00200B15">
              <w:rPr>
                <w:highlight w:val="lightGray"/>
                <w:lang w:eastAsia="ja-JP"/>
              </w:rPr>
              <w:t>[N]</w:t>
            </w:r>
          </w:p>
        </w:tc>
      </w:tr>
      <w:tr w:rsidR="000D72EF" w14:paraId="288A95B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A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5B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B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B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B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B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B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B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B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B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B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5C2"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C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C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C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851" w:type="dxa"/>
            <w:tcBorders>
              <w:top w:val="single" w:sz="12" w:space="0" w:color="auto"/>
              <w:left w:val="single" w:sz="4" w:space="0" w:color="auto"/>
              <w:bottom w:val="single" w:sz="12" w:space="0" w:color="auto"/>
              <w:right w:val="single" w:sz="4" w:space="0" w:color="auto"/>
            </w:tcBorders>
          </w:tcPr>
          <w:p w14:paraId="288A95C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C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C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5CE"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D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851" w:type="dxa"/>
            <w:tcBorders>
              <w:top w:val="single" w:sz="12" w:space="0" w:color="auto"/>
              <w:left w:val="single" w:sz="4" w:space="0" w:color="auto"/>
              <w:bottom w:val="single" w:sz="12" w:space="0" w:color="auto"/>
              <w:right w:val="single" w:sz="4" w:space="0" w:color="auto"/>
            </w:tcBorders>
          </w:tcPr>
          <w:p w14:paraId="288A95D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D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D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851" w:type="dxa"/>
            <w:tcBorders>
              <w:top w:val="single" w:sz="12" w:space="0" w:color="auto"/>
              <w:left w:val="single" w:sz="4" w:space="0" w:color="auto"/>
              <w:bottom w:val="single" w:sz="12" w:space="0" w:color="auto"/>
              <w:right w:val="single" w:sz="4" w:space="0" w:color="auto"/>
            </w:tcBorders>
          </w:tcPr>
          <w:p w14:paraId="288A95DA"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D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D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E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5E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E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E3" w14:textId="77777777" w:rsidR="000D72EF" w:rsidRPr="00200B15" w:rsidRDefault="00196873" w:rsidP="000D72EF">
            <w:pPr>
              <w:pStyle w:val="Body"/>
              <w:jc w:val="center"/>
              <w:rPr>
                <w:highlight w:val="lightGray"/>
                <w:lang w:eastAsia="ja-JP"/>
              </w:rPr>
            </w:pPr>
            <w:r>
              <w:rPr>
                <w:highlight w:val="lightGray"/>
                <w:lang w:eastAsia="ja-JP"/>
              </w:rPr>
              <w:t>[N]</w:t>
            </w:r>
          </w:p>
        </w:tc>
      </w:tr>
      <w:tr w:rsidR="004E732F" w14:paraId="288A95E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E5" w14:textId="77777777" w:rsidR="004E732F" w:rsidRDefault="004E732F" w:rsidP="006A2D74">
            <w:pPr>
              <w:pStyle w:val="Body"/>
              <w:jc w:val="center"/>
              <w:rPr>
                <w:lang w:eastAsia="ja-JP"/>
              </w:rPr>
            </w:pPr>
            <w:r>
              <w:rPr>
                <w:lang w:eastAsia="ja-JP"/>
              </w:rPr>
              <w:t>MECS27</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5E6"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88A95E7"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5E8"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536" w:type="dxa"/>
            <w:tcBorders>
              <w:top w:val="single" w:sz="12" w:space="0" w:color="auto"/>
              <w:left w:val="single" w:sz="4" w:space="0" w:color="auto"/>
              <w:bottom w:val="single" w:sz="12" w:space="0" w:color="auto"/>
              <w:right w:val="single" w:sz="4" w:space="0" w:color="auto"/>
            </w:tcBorders>
          </w:tcPr>
          <w:p w14:paraId="288A95E9"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EA" w14:textId="77777777" w:rsidR="004E732F" w:rsidRPr="00200B15" w:rsidRDefault="00196873" w:rsidP="006A2D74">
            <w:pPr>
              <w:pStyle w:val="Body"/>
              <w:jc w:val="center"/>
              <w:rPr>
                <w:highlight w:val="lightGray"/>
                <w:lang w:eastAsia="ja-JP"/>
              </w:rPr>
            </w:pPr>
            <w:r>
              <w:rPr>
                <w:highlight w:val="lightGray"/>
                <w:lang w:eastAsia="ja-JP"/>
              </w:rPr>
              <w:t>[N]</w:t>
            </w:r>
          </w:p>
        </w:tc>
      </w:tr>
      <w:tr w:rsidR="00866746" w14:paraId="288A95F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EC"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5ED"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EE"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536" w:type="dxa"/>
            <w:tcBorders>
              <w:top w:val="single" w:sz="12" w:space="0" w:color="auto"/>
              <w:left w:val="single" w:sz="4" w:space="0" w:color="auto"/>
              <w:bottom w:val="single" w:sz="12" w:space="0" w:color="auto"/>
              <w:right w:val="single" w:sz="4" w:space="0" w:color="auto"/>
            </w:tcBorders>
          </w:tcPr>
          <w:p w14:paraId="288A95EF"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F0" w14:textId="77777777" w:rsidR="00866746" w:rsidRPr="00200B15" w:rsidRDefault="00196873" w:rsidP="006A2D74">
            <w:pPr>
              <w:pStyle w:val="Body"/>
              <w:jc w:val="center"/>
              <w:rPr>
                <w:highlight w:val="lightGray"/>
                <w:lang w:eastAsia="ja-JP"/>
              </w:rPr>
            </w:pPr>
            <w:r>
              <w:rPr>
                <w:highlight w:val="lightGray"/>
                <w:lang w:eastAsia="ja-JP"/>
              </w:rPr>
              <w:t>[N]</w:t>
            </w:r>
          </w:p>
        </w:tc>
      </w:tr>
      <w:tr w:rsidR="00866746" w14:paraId="288A95F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F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F3"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F4"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536" w:type="dxa"/>
            <w:tcBorders>
              <w:top w:val="single" w:sz="12" w:space="0" w:color="auto"/>
              <w:left w:val="single" w:sz="4" w:space="0" w:color="auto"/>
              <w:bottom w:val="single" w:sz="12" w:space="0" w:color="auto"/>
              <w:right w:val="single" w:sz="4" w:space="0" w:color="auto"/>
            </w:tcBorders>
          </w:tcPr>
          <w:p w14:paraId="288A95F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F6" w14:textId="77777777" w:rsidR="00866746" w:rsidRPr="00200B15" w:rsidRDefault="00196873" w:rsidP="006F1759">
            <w:pPr>
              <w:pStyle w:val="Body"/>
              <w:jc w:val="center"/>
              <w:rPr>
                <w:highlight w:val="lightGray"/>
                <w:lang w:eastAsia="ja-JP"/>
              </w:rPr>
            </w:pPr>
            <w:r>
              <w:rPr>
                <w:highlight w:val="lightGray"/>
                <w:lang w:eastAsia="ja-JP"/>
              </w:rPr>
              <w:t>[N]</w:t>
            </w:r>
          </w:p>
        </w:tc>
      </w:tr>
      <w:tr w:rsidR="00866746" w14:paraId="288A95F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F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F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FA"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536" w:type="dxa"/>
            <w:tcBorders>
              <w:top w:val="single" w:sz="12" w:space="0" w:color="auto"/>
              <w:left w:val="single" w:sz="4" w:space="0" w:color="auto"/>
              <w:bottom w:val="single" w:sz="12" w:space="0" w:color="auto"/>
              <w:right w:val="single" w:sz="4" w:space="0" w:color="auto"/>
            </w:tcBorders>
          </w:tcPr>
          <w:p w14:paraId="288A95F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FC" w14:textId="77777777" w:rsidR="00866746" w:rsidRPr="00200B15" w:rsidRDefault="00196873" w:rsidP="006F1759">
            <w:pPr>
              <w:pStyle w:val="Body"/>
              <w:jc w:val="center"/>
              <w:rPr>
                <w:highlight w:val="lightGray"/>
                <w:lang w:eastAsia="ja-JP"/>
              </w:rPr>
            </w:pPr>
            <w:r>
              <w:rPr>
                <w:highlight w:val="lightGray"/>
                <w:lang w:eastAsia="ja-JP"/>
              </w:rPr>
              <w:t>[N]</w:t>
            </w:r>
          </w:p>
        </w:tc>
      </w:tr>
      <w:tr w:rsidR="00AA5724" w14:paraId="288A960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FE" w14:textId="77777777" w:rsidR="00AA5724" w:rsidRDefault="00AA5724" w:rsidP="00AA5724">
            <w:pPr>
              <w:pStyle w:val="Body"/>
              <w:jc w:val="center"/>
              <w:rPr>
                <w:lang w:eastAsia="ja-JP"/>
              </w:rPr>
            </w:pPr>
            <w:r>
              <w:rPr>
                <w:lang w:eastAsia="ja-JP"/>
              </w:rPr>
              <w:t>MECS279</w:t>
            </w:r>
          </w:p>
        </w:tc>
        <w:tc>
          <w:tcPr>
            <w:tcW w:w="4851" w:type="dxa"/>
            <w:tcBorders>
              <w:top w:val="single" w:sz="12" w:space="0" w:color="auto"/>
              <w:left w:val="single" w:sz="4" w:space="0" w:color="auto"/>
              <w:bottom w:val="single" w:sz="12" w:space="0" w:color="auto"/>
              <w:right w:val="single" w:sz="4" w:space="0" w:color="auto"/>
            </w:tcBorders>
          </w:tcPr>
          <w:p w14:paraId="288A95FF" w14:textId="77777777" w:rsidR="00AA5724" w:rsidRDefault="00AA5724" w:rsidP="00AA5724">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00"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536" w:type="dxa"/>
            <w:tcBorders>
              <w:top w:val="single" w:sz="12" w:space="0" w:color="auto"/>
              <w:left w:val="single" w:sz="4" w:space="0" w:color="auto"/>
              <w:bottom w:val="single" w:sz="12" w:space="0" w:color="auto"/>
              <w:right w:val="single" w:sz="4" w:space="0" w:color="auto"/>
            </w:tcBorders>
          </w:tcPr>
          <w:p w14:paraId="288A9601"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1A80193" w14:textId="77777777" w:rsidR="00AA5724" w:rsidRDefault="00AA5724" w:rsidP="00AA5724">
            <w:pPr>
              <w:pStyle w:val="Body"/>
              <w:jc w:val="center"/>
              <w:rPr>
                <w:ins w:id="716" w:author="Ales Mravlje" w:date="2016-11-28T17:26:00Z"/>
                <w:highlight w:val="lightGray"/>
                <w:lang w:eastAsia="ja-JP"/>
              </w:rPr>
            </w:pPr>
            <w:ins w:id="717" w:author="Ales Mravlje" w:date="2016-11-28T17:26:00Z">
              <w:r>
                <w:rPr>
                  <w:highlight w:val="lightGray"/>
                  <w:lang w:eastAsia="ja-JP"/>
                </w:rPr>
                <w:t>[Y]</w:t>
              </w:r>
            </w:ins>
          </w:p>
          <w:p w14:paraId="288A9602" w14:textId="455130AE" w:rsidR="00AA5724" w:rsidRPr="00200B15" w:rsidRDefault="00AA5724" w:rsidP="00AA5724">
            <w:pPr>
              <w:pStyle w:val="Body"/>
              <w:jc w:val="center"/>
              <w:rPr>
                <w:highlight w:val="lightGray"/>
                <w:lang w:eastAsia="ja-JP"/>
              </w:rPr>
            </w:pPr>
            <w:ins w:id="718" w:author="Ales Mravlje" w:date="2016-11-28T17:26:00Z">
              <w:r>
                <w:rPr>
                  <w:highlight w:val="lightGray"/>
                  <w:lang w:eastAsia="ja-JP"/>
                </w:rPr>
                <w:t>[Int: EP# 1</w:t>
              </w:r>
              <w:r w:rsidRPr="001E0026">
                <w:rPr>
                  <w:highlight w:val="lightGray"/>
                  <w:lang w:eastAsia="ja-JP"/>
                </w:rPr>
                <w:t>]</w:t>
              </w:r>
            </w:ins>
            <w:del w:id="719" w:author="Ales Mravlje" w:date="2016-11-28T16:44:00Z">
              <w:r w:rsidDel="009E6182">
                <w:rPr>
                  <w:highlight w:val="lightGray"/>
                  <w:lang w:eastAsia="ja-JP"/>
                </w:rPr>
                <w:delText>[N]</w:delText>
              </w:r>
            </w:del>
          </w:p>
        </w:tc>
      </w:tr>
      <w:tr w:rsidR="00AA5724" w14:paraId="288A960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04" w14:textId="77777777" w:rsidR="00AA5724" w:rsidRDefault="00AA5724" w:rsidP="00AA5724">
            <w:pPr>
              <w:pStyle w:val="Body"/>
              <w:jc w:val="center"/>
              <w:rPr>
                <w:lang w:eastAsia="ja-JP"/>
              </w:rPr>
            </w:pPr>
            <w:r>
              <w:rPr>
                <w:lang w:eastAsia="ja-JP"/>
              </w:rPr>
              <w:t>MECS280</w:t>
            </w:r>
          </w:p>
        </w:tc>
        <w:tc>
          <w:tcPr>
            <w:tcW w:w="4851" w:type="dxa"/>
            <w:tcBorders>
              <w:top w:val="single" w:sz="12" w:space="0" w:color="auto"/>
              <w:left w:val="single" w:sz="4" w:space="0" w:color="auto"/>
              <w:bottom w:val="single" w:sz="12" w:space="0" w:color="auto"/>
              <w:right w:val="single" w:sz="4" w:space="0" w:color="auto"/>
            </w:tcBorders>
          </w:tcPr>
          <w:p w14:paraId="288A9605" w14:textId="77777777" w:rsidR="00AA5724" w:rsidRDefault="00AA5724" w:rsidP="00AA5724">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06"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536" w:type="dxa"/>
            <w:tcBorders>
              <w:top w:val="single" w:sz="12" w:space="0" w:color="auto"/>
              <w:left w:val="single" w:sz="4" w:space="0" w:color="auto"/>
              <w:bottom w:val="single" w:sz="12" w:space="0" w:color="auto"/>
              <w:right w:val="single" w:sz="4" w:space="0" w:color="auto"/>
            </w:tcBorders>
          </w:tcPr>
          <w:p w14:paraId="288A9607"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C0B5357" w14:textId="77777777" w:rsidR="00AA5724" w:rsidRDefault="00AA5724" w:rsidP="00AA5724">
            <w:pPr>
              <w:pStyle w:val="Body"/>
              <w:jc w:val="center"/>
              <w:rPr>
                <w:ins w:id="720" w:author="Ales Mravlje" w:date="2016-11-28T17:26:00Z"/>
                <w:highlight w:val="lightGray"/>
                <w:lang w:eastAsia="ja-JP"/>
              </w:rPr>
            </w:pPr>
            <w:ins w:id="721" w:author="Ales Mravlje" w:date="2016-11-28T17:26:00Z">
              <w:r>
                <w:rPr>
                  <w:highlight w:val="lightGray"/>
                  <w:lang w:eastAsia="ja-JP"/>
                </w:rPr>
                <w:t>[Y]</w:t>
              </w:r>
            </w:ins>
          </w:p>
          <w:p w14:paraId="288A9608" w14:textId="09892E1D" w:rsidR="00AA5724" w:rsidRPr="00200B15" w:rsidRDefault="00AA5724" w:rsidP="00AA5724">
            <w:pPr>
              <w:pStyle w:val="Body"/>
              <w:jc w:val="center"/>
              <w:rPr>
                <w:highlight w:val="lightGray"/>
                <w:lang w:eastAsia="ja-JP"/>
              </w:rPr>
            </w:pPr>
            <w:ins w:id="722" w:author="Ales Mravlje" w:date="2016-11-28T17:26:00Z">
              <w:r>
                <w:rPr>
                  <w:highlight w:val="lightGray"/>
                  <w:lang w:eastAsia="ja-JP"/>
                </w:rPr>
                <w:t>[Int: EP# 1</w:t>
              </w:r>
              <w:r w:rsidRPr="001E0026">
                <w:rPr>
                  <w:highlight w:val="lightGray"/>
                  <w:lang w:eastAsia="ja-JP"/>
                </w:rPr>
                <w:t>]</w:t>
              </w:r>
            </w:ins>
            <w:del w:id="723" w:author="Ales Mravlje" w:date="2016-11-28T16:44:00Z">
              <w:r w:rsidDel="009E6182">
                <w:rPr>
                  <w:highlight w:val="lightGray"/>
                  <w:lang w:eastAsia="ja-JP"/>
                </w:rPr>
                <w:delText>[N]</w:delText>
              </w:r>
            </w:del>
          </w:p>
        </w:tc>
      </w:tr>
      <w:tr w:rsidR="00485E4C" w14:paraId="288A960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0A" w14:textId="77777777" w:rsidR="00485E4C" w:rsidRDefault="00485E4C" w:rsidP="006F1759">
            <w:pPr>
              <w:pStyle w:val="Body"/>
              <w:jc w:val="center"/>
              <w:rPr>
                <w:lang w:eastAsia="ja-JP"/>
              </w:rPr>
            </w:pPr>
            <w:r>
              <w:rPr>
                <w:lang w:eastAsia="ja-JP"/>
              </w:rPr>
              <w:t>MECS2</w:t>
            </w:r>
            <w:r w:rsidR="002B09B1">
              <w:rPr>
                <w:lang w:eastAsia="ja-JP"/>
              </w:rPr>
              <w:t>81</w:t>
            </w:r>
          </w:p>
        </w:tc>
        <w:tc>
          <w:tcPr>
            <w:tcW w:w="4851" w:type="dxa"/>
            <w:tcBorders>
              <w:top w:val="single" w:sz="12" w:space="0" w:color="auto"/>
              <w:left w:val="single" w:sz="4" w:space="0" w:color="auto"/>
              <w:bottom w:val="single" w:sz="12" w:space="0" w:color="auto"/>
              <w:right w:val="single" w:sz="4" w:space="0" w:color="auto"/>
            </w:tcBorders>
          </w:tcPr>
          <w:p w14:paraId="288A960B"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0C"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536" w:type="dxa"/>
            <w:tcBorders>
              <w:top w:val="single" w:sz="12" w:space="0" w:color="auto"/>
              <w:left w:val="single" w:sz="4" w:space="0" w:color="auto"/>
              <w:bottom w:val="single" w:sz="12" w:space="0" w:color="auto"/>
              <w:right w:val="single" w:sz="4" w:space="0" w:color="auto"/>
            </w:tcBorders>
          </w:tcPr>
          <w:p w14:paraId="288A960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0E" w14:textId="77777777" w:rsidR="00485E4C" w:rsidRPr="00200B15" w:rsidRDefault="00196873" w:rsidP="006F1759">
            <w:pPr>
              <w:pStyle w:val="Body"/>
              <w:jc w:val="center"/>
              <w:rPr>
                <w:highlight w:val="lightGray"/>
                <w:lang w:eastAsia="ja-JP"/>
              </w:rPr>
            </w:pPr>
            <w:r>
              <w:rPr>
                <w:highlight w:val="lightGray"/>
                <w:lang w:eastAsia="ja-JP"/>
              </w:rPr>
              <w:t>[N]</w:t>
            </w:r>
          </w:p>
        </w:tc>
      </w:tr>
      <w:tr w:rsidR="004502DF" w14:paraId="288A961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1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851" w:type="dxa"/>
            <w:tcBorders>
              <w:top w:val="single" w:sz="12" w:space="0" w:color="auto"/>
              <w:left w:val="single" w:sz="4" w:space="0" w:color="auto"/>
              <w:bottom w:val="single" w:sz="12" w:space="0" w:color="auto"/>
              <w:right w:val="single" w:sz="4" w:space="0" w:color="auto"/>
            </w:tcBorders>
          </w:tcPr>
          <w:p w14:paraId="288A961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12"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613"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14" w14:textId="77777777" w:rsidR="004502DF" w:rsidRPr="00200B15" w:rsidRDefault="00196873" w:rsidP="006A2D74">
            <w:pPr>
              <w:pStyle w:val="Body"/>
              <w:jc w:val="center"/>
              <w:rPr>
                <w:highlight w:val="lightGray"/>
                <w:lang w:eastAsia="ja-JP"/>
              </w:rPr>
            </w:pPr>
            <w:r>
              <w:rPr>
                <w:highlight w:val="lightGray"/>
                <w:lang w:eastAsia="ja-JP"/>
              </w:rPr>
              <w:t>[N]</w:t>
            </w:r>
          </w:p>
        </w:tc>
      </w:tr>
      <w:tr w:rsidR="002B09B1" w14:paraId="288A961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16" w14:textId="77777777" w:rsidR="002B09B1" w:rsidRDefault="002B09B1" w:rsidP="00432F95">
            <w:pPr>
              <w:pStyle w:val="Body"/>
              <w:jc w:val="center"/>
              <w:rPr>
                <w:lang w:eastAsia="ja-JP"/>
              </w:rPr>
            </w:pPr>
            <w:r>
              <w:rPr>
                <w:lang w:eastAsia="ja-JP"/>
              </w:rPr>
              <w:lastRenderedPageBreak/>
              <w:t>MEC</w:t>
            </w:r>
            <w:r>
              <w:rPr>
                <w:rFonts w:hint="eastAsia"/>
                <w:lang w:eastAsia="ja-JP"/>
              </w:rPr>
              <w:t>S</w:t>
            </w:r>
            <w:r>
              <w:rPr>
                <w:lang w:eastAsia="ja-JP"/>
              </w:rPr>
              <w:t>283</w:t>
            </w:r>
          </w:p>
        </w:tc>
        <w:tc>
          <w:tcPr>
            <w:tcW w:w="4851" w:type="dxa"/>
            <w:tcBorders>
              <w:top w:val="single" w:sz="12" w:space="0" w:color="auto"/>
              <w:left w:val="single" w:sz="4" w:space="0" w:color="auto"/>
              <w:bottom w:val="single" w:sz="12" w:space="0" w:color="auto"/>
              <w:right w:val="single" w:sz="4" w:space="0" w:color="auto"/>
            </w:tcBorders>
          </w:tcPr>
          <w:p w14:paraId="288A9617"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18"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619"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1A" w14:textId="77777777" w:rsidR="002B09B1" w:rsidRPr="002B09B1" w:rsidRDefault="00196873" w:rsidP="00432F95">
            <w:pPr>
              <w:pStyle w:val="Body"/>
              <w:jc w:val="center"/>
              <w:rPr>
                <w:highlight w:val="lightGray"/>
                <w:lang w:eastAsia="ja-JP"/>
              </w:rPr>
            </w:pPr>
            <w:r>
              <w:rPr>
                <w:highlight w:val="lightGray"/>
                <w:lang w:eastAsia="ja-JP"/>
              </w:rPr>
              <w:t>[N]</w:t>
            </w:r>
          </w:p>
        </w:tc>
      </w:tr>
      <w:tr w:rsidR="009F3B8E" w14:paraId="288A962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1C"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851" w:type="dxa"/>
            <w:tcBorders>
              <w:top w:val="single" w:sz="12" w:space="0" w:color="auto"/>
              <w:left w:val="single" w:sz="4" w:space="0" w:color="auto"/>
              <w:bottom w:val="single" w:sz="12" w:space="0" w:color="auto"/>
              <w:right w:val="single" w:sz="4" w:space="0" w:color="auto"/>
            </w:tcBorders>
          </w:tcPr>
          <w:p w14:paraId="288A961D"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88A961E"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61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536" w:type="dxa"/>
            <w:tcBorders>
              <w:top w:val="single" w:sz="12" w:space="0" w:color="auto"/>
              <w:left w:val="single" w:sz="4" w:space="0" w:color="auto"/>
              <w:bottom w:val="single" w:sz="12" w:space="0" w:color="auto"/>
              <w:right w:val="single" w:sz="4" w:space="0" w:color="auto"/>
            </w:tcBorders>
          </w:tcPr>
          <w:p w14:paraId="288A9620" w14:textId="77777777" w:rsidR="009F3B8E" w:rsidRDefault="009F3B8E" w:rsidP="006A2D74">
            <w:pPr>
              <w:pStyle w:val="Body"/>
              <w:jc w:val="center"/>
              <w:rPr>
                <w:lang w:eastAsia="ja-JP"/>
              </w:rPr>
            </w:pPr>
            <w:r>
              <w:rPr>
                <w:lang w:eastAsia="ja-JP"/>
              </w:rPr>
              <w:t>MECS132:M</w:t>
            </w:r>
          </w:p>
        </w:tc>
        <w:tc>
          <w:tcPr>
            <w:tcW w:w="1281" w:type="dxa"/>
            <w:tcBorders>
              <w:top w:val="single" w:sz="12" w:space="0" w:color="auto"/>
              <w:left w:val="single" w:sz="4" w:space="0" w:color="auto"/>
              <w:bottom w:val="single" w:sz="12" w:space="0" w:color="auto"/>
              <w:right w:val="single" w:sz="18" w:space="0" w:color="auto"/>
            </w:tcBorders>
          </w:tcPr>
          <w:p w14:paraId="288A9621" w14:textId="77777777" w:rsidR="009F3B8E" w:rsidRPr="00200B15" w:rsidRDefault="00196873" w:rsidP="006A2D74">
            <w:pPr>
              <w:pStyle w:val="Body"/>
              <w:jc w:val="center"/>
              <w:rPr>
                <w:highlight w:val="lightGray"/>
                <w:lang w:eastAsia="ja-JP"/>
              </w:rPr>
            </w:pPr>
            <w:r>
              <w:rPr>
                <w:highlight w:val="lightGray"/>
                <w:lang w:eastAsia="ja-JP"/>
              </w:rPr>
              <w:t>[N]</w:t>
            </w:r>
          </w:p>
        </w:tc>
      </w:tr>
      <w:tr w:rsidR="009F3B8E" w14:paraId="288A962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23"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624"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791" w:type="dxa"/>
            <w:tcBorders>
              <w:top w:val="single" w:sz="12" w:space="0" w:color="auto"/>
              <w:left w:val="single" w:sz="4" w:space="0" w:color="auto"/>
              <w:bottom w:val="single" w:sz="12" w:space="0" w:color="auto"/>
              <w:right w:val="single" w:sz="4" w:space="0" w:color="auto"/>
            </w:tcBorders>
          </w:tcPr>
          <w:p w14:paraId="288A962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536" w:type="dxa"/>
            <w:tcBorders>
              <w:top w:val="single" w:sz="12" w:space="0" w:color="auto"/>
              <w:left w:val="single" w:sz="4" w:space="0" w:color="auto"/>
              <w:bottom w:val="single" w:sz="12" w:space="0" w:color="auto"/>
              <w:right w:val="single" w:sz="4" w:space="0" w:color="auto"/>
            </w:tcBorders>
          </w:tcPr>
          <w:p w14:paraId="288A9626" w14:textId="77777777" w:rsidR="009F3B8E" w:rsidRDefault="009F3B8E" w:rsidP="006A2D74">
            <w:pPr>
              <w:pStyle w:val="Body"/>
              <w:jc w:val="center"/>
              <w:rPr>
                <w:lang w:eastAsia="ja-JP"/>
              </w:rPr>
            </w:pPr>
            <w:r>
              <w:rPr>
                <w:lang w:eastAsia="ja-JP"/>
              </w:rPr>
              <w:t>MECS133:O</w:t>
            </w:r>
          </w:p>
        </w:tc>
        <w:tc>
          <w:tcPr>
            <w:tcW w:w="1281" w:type="dxa"/>
            <w:tcBorders>
              <w:top w:val="single" w:sz="12" w:space="0" w:color="auto"/>
              <w:left w:val="single" w:sz="4" w:space="0" w:color="auto"/>
              <w:bottom w:val="single" w:sz="12" w:space="0" w:color="auto"/>
              <w:right w:val="single" w:sz="18" w:space="0" w:color="auto"/>
            </w:tcBorders>
          </w:tcPr>
          <w:p w14:paraId="288A9627" w14:textId="77777777" w:rsidR="009F3B8E" w:rsidRPr="00200B15" w:rsidRDefault="00196873" w:rsidP="006A2D74">
            <w:pPr>
              <w:pStyle w:val="Body"/>
              <w:jc w:val="center"/>
              <w:rPr>
                <w:highlight w:val="lightGray"/>
                <w:lang w:eastAsia="ja-JP"/>
              </w:rPr>
            </w:pPr>
            <w:r>
              <w:rPr>
                <w:highlight w:val="lightGray"/>
                <w:lang w:eastAsia="ja-JP"/>
              </w:rPr>
              <w:t>[N]</w:t>
            </w:r>
          </w:p>
        </w:tc>
      </w:tr>
      <w:tr w:rsidR="00AA5724" w14:paraId="288A962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29" w14:textId="77777777" w:rsidR="00AA5724" w:rsidRDefault="00AA5724" w:rsidP="006A2D74">
            <w:pPr>
              <w:pStyle w:val="Body"/>
              <w:jc w:val="center"/>
              <w:rPr>
                <w:lang w:eastAsia="ja-JP"/>
              </w:rPr>
            </w:pPr>
            <w:r>
              <w:rPr>
                <w:lang w:eastAsia="ja-JP"/>
              </w:rPr>
              <w:t>MEC</w:t>
            </w:r>
            <w:r>
              <w:rPr>
                <w:rFonts w:hint="eastAsia"/>
                <w:lang w:eastAsia="ja-JP"/>
              </w:rPr>
              <w:t>S</w:t>
            </w:r>
            <w:r>
              <w:rPr>
                <w:lang w:eastAsia="ja-JP"/>
              </w:rPr>
              <w:t>286</w:t>
            </w:r>
          </w:p>
        </w:tc>
        <w:tc>
          <w:tcPr>
            <w:tcW w:w="4851" w:type="dxa"/>
            <w:tcBorders>
              <w:top w:val="single" w:sz="12" w:space="0" w:color="auto"/>
              <w:left w:val="single" w:sz="4" w:space="0" w:color="auto"/>
              <w:bottom w:val="single" w:sz="12" w:space="0" w:color="auto"/>
              <w:right w:val="single" w:sz="4" w:space="0" w:color="auto"/>
            </w:tcBorders>
          </w:tcPr>
          <w:p w14:paraId="288A962A" w14:textId="77777777" w:rsidR="00AA5724" w:rsidRDefault="00AA5724"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88A962B" w14:textId="77777777" w:rsidR="00AA5724" w:rsidRDefault="00AA5724" w:rsidP="000D5940">
            <w:pPr>
              <w:pStyle w:val="Body"/>
              <w:spacing w:before="0" w:after="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2C" w14:textId="77777777" w:rsidR="00AA5724" w:rsidRDefault="00AA5724"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536" w:type="dxa"/>
            <w:tcBorders>
              <w:top w:val="single" w:sz="12" w:space="0" w:color="auto"/>
              <w:left w:val="single" w:sz="4" w:space="0" w:color="auto"/>
              <w:bottom w:val="single" w:sz="12" w:space="0" w:color="auto"/>
              <w:right w:val="single" w:sz="4" w:space="0" w:color="auto"/>
            </w:tcBorders>
          </w:tcPr>
          <w:p w14:paraId="288A962D" w14:textId="77777777" w:rsidR="00AA5724" w:rsidRDefault="00AA5724" w:rsidP="006A2D7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B3BB991" w14:textId="77777777" w:rsidR="00AA5724" w:rsidRDefault="00AA5724" w:rsidP="00AA5724">
            <w:pPr>
              <w:pStyle w:val="Body"/>
              <w:jc w:val="center"/>
              <w:rPr>
                <w:ins w:id="724" w:author="Ales Mravlje" w:date="2016-11-28T17:27:00Z"/>
                <w:highlight w:val="lightGray"/>
                <w:lang w:eastAsia="ja-JP"/>
              </w:rPr>
            </w:pPr>
            <w:ins w:id="725" w:author="Ales Mravlje" w:date="2016-11-28T17:27:00Z">
              <w:r>
                <w:rPr>
                  <w:highlight w:val="lightGray"/>
                  <w:lang w:eastAsia="ja-JP"/>
                </w:rPr>
                <w:t>[Y]</w:t>
              </w:r>
            </w:ins>
          </w:p>
          <w:p w14:paraId="288A962E" w14:textId="7D4ACA4C" w:rsidR="00AA5724" w:rsidRPr="00200B15" w:rsidRDefault="00AA5724" w:rsidP="006A2D74">
            <w:pPr>
              <w:pStyle w:val="Body"/>
              <w:jc w:val="center"/>
              <w:rPr>
                <w:highlight w:val="lightGray"/>
                <w:lang w:eastAsia="ja-JP"/>
              </w:rPr>
            </w:pPr>
            <w:ins w:id="726" w:author="Ales Mravlje" w:date="2016-11-28T17:27:00Z">
              <w:r>
                <w:rPr>
                  <w:highlight w:val="lightGray"/>
                  <w:lang w:eastAsia="ja-JP"/>
                </w:rPr>
                <w:t>[Int: EP# 1</w:t>
              </w:r>
              <w:r w:rsidRPr="001E0026">
                <w:rPr>
                  <w:highlight w:val="lightGray"/>
                  <w:lang w:eastAsia="ja-JP"/>
                </w:rPr>
                <w:t>]</w:t>
              </w:r>
            </w:ins>
            <w:del w:id="727" w:author="Ales Mravlje" w:date="2016-11-28T16:45:00Z">
              <w:r w:rsidDel="005C2EA4">
                <w:rPr>
                  <w:highlight w:val="lightGray"/>
                  <w:lang w:eastAsia="ja-JP"/>
                </w:rPr>
                <w:delText>[Y]      [Int: EP 3 mirror]</w:delText>
              </w:r>
            </w:del>
          </w:p>
        </w:tc>
      </w:tr>
      <w:tr w:rsidR="006C2151" w14:paraId="288A963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3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63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88A9632"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3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536" w:type="dxa"/>
            <w:tcBorders>
              <w:top w:val="single" w:sz="12" w:space="0" w:color="auto"/>
              <w:left w:val="single" w:sz="4" w:space="0" w:color="auto"/>
              <w:bottom w:val="single" w:sz="12" w:space="0" w:color="auto"/>
              <w:right w:val="single" w:sz="4" w:space="0" w:color="auto"/>
            </w:tcBorders>
          </w:tcPr>
          <w:p w14:paraId="288A963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35"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3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3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63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39"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536" w:type="dxa"/>
            <w:tcBorders>
              <w:top w:val="single" w:sz="12" w:space="0" w:color="auto"/>
              <w:left w:val="single" w:sz="4" w:space="0" w:color="auto"/>
              <w:bottom w:val="single" w:sz="12" w:space="0" w:color="auto"/>
              <w:right w:val="single" w:sz="4" w:space="0" w:color="auto"/>
            </w:tcBorders>
          </w:tcPr>
          <w:p w14:paraId="288A963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3B"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4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3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63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3F"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536" w:type="dxa"/>
            <w:tcBorders>
              <w:top w:val="single" w:sz="12" w:space="0" w:color="auto"/>
              <w:left w:val="single" w:sz="4" w:space="0" w:color="auto"/>
              <w:bottom w:val="single" w:sz="12" w:space="0" w:color="auto"/>
              <w:right w:val="single" w:sz="4" w:space="0" w:color="auto"/>
            </w:tcBorders>
          </w:tcPr>
          <w:p w14:paraId="288A964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41" w14:textId="77777777" w:rsidR="006C2151" w:rsidRPr="00200B15" w:rsidRDefault="00196873" w:rsidP="006F1759">
            <w:pPr>
              <w:pStyle w:val="Body"/>
              <w:jc w:val="center"/>
              <w:rPr>
                <w:highlight w:val="lightGray"/>
                <w:lang w:eastAsia="ja-JP"/>
              </w:rPr>
            </w:pPr>
            <w:r>
              <w:rPr>
                <w:highlight w:val="lightGray"/>
                <w:lang w:eastAsia="ja-JP"/>
              </w:rPr>
              <w:t>[N]</w:t>
            </w:r>
          </w:p>
        </w:tc>
      </w:tr>
      <w:tr w:rsidR="00AA5724" w14:paraId="288A964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43" w14:textId="77777777" w:rsidR="00AA5724" w:rsidRDefault="00AA5724" w:rsidP="006F1759">
            <w:pPr>
              <w:pStyle w:val="Body"/>
              <w:jc w:val="center"/>
              <w:rPr>
                <w:lang w:eastAsia="ja-JP"/>
              </w:rPr>
            </w:pPr>
            <w:r>
              <w:rPr>
                <w:lang w:eastAsia="ja-JP"/>
              </w:rPr>
              <w:t>MEC</w:t>
            </w:r>
            <w:r>
              <w:rPr>
                <w:rFonts w:hint="eastAsia"/>
                <w:lang w:eastAsia="ja-JP"/>
              </w:rPr>
              <w:t>S</w:t>
            </w:r>
            <w:r>
              <w:rPr>
                <w:lang w:eastAsia="ja-JP"/>
              </w:rPr>
              <w:t>290</w:t>
            </w:r>
          </w:p>
        </w:tc>
        <w:tc>
          <w:tcPr>
            <w:tcW w:w="4851" w:type="dxa"/>
            <w:tcBorders>
              <w:top w:val="single" w:sz="12" w:space="0" w:color="auto"/>
              <w:left w:val="single" w:sz="4" w:space="0" w:color="auto"/>
              <w:bottom w:val="single" w:sz="12" w:space="0" w:color="auto"/>
              <w:right w:val="single" w:sz="4" w:space="0" w:color="auto"/>
            </w:tcBorders>
          </w:tcPr>
          <w:p w14:paraId="288A9644" w14:textId="77777777" w:rsidR="00AA5724" w:rsidRDefault="00AA5724"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45" w14:textId="77777777" w:rsidR="00AA5724" w:rsidRDefault="00AA5724"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536" w:type="dxa"/>
            <w:tcBorders>
              <w:top w:val="single" w:sz="12" w:space="0" w:color="auto"/>
              <w:left w:val="single" w:sz="4" w:space="0" w:color="auto"/>
              <w:bottom w:val="single" w:sz="12" w:space="0" w:color="auto"/>
              <w:right w:val="single" w:sz="4" w:space="0" w:color="auto"/>
            </w:tcBorders>
          </w:tcPr>
          <w:p w14:paraId="288A9646" w14:textId="77777777" w:rsidR="00AA5724" w:rsidRDefault="00AA5724"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17FDA36" w14:textId="77777777" w:rsidR="00AA5724" w:rsidRDefault="00AA5724" w:rsidP="00AA5724">
            <w:pPr>
              <w:pStyle w:val="Body"/>
              <w:jc w:val="center"/>
              <w:rPr>
                <w:ins w:id="728" w:author="Ales Mravlje" w:date="2016-11-28T17:27:00Z"/>
                <w:highlight w:val="lightGray"/>
                <w:lang w:eastAsia="ja-JP"/>
              </w:rPr>
            </w:pPr>
            <w:ins w:id="729" w:author="Ales Mravlje" w:date="2016-11-28T17:27:00Z">
              <w:r>
                <w:rPr>
                  <w:highlight w:val="lightGray"/>
                  <w:lang w:eastAsia="ja-JP"/>
                </w:rPr>
                <w:t>[Y]</w:t>
              </w:r>
            </w:ins>
          </w:p>
          <w:p w14:paraId="288A9647" w14:textId="00E32D0D" w:rsidR="00AA5724" w:rsidRPr="00200B15" w:rsidRDefault="00AA5724" w:rsidP="006F1759">
            <w:pPr>
              <w:pStyle w:val="Body"/>
              <w:jc w:val="center"/>
              <w:rPr>
                <w:highlight w:val="lightGray"/>
                <w:lang w:eastAsia="ja-JP"/>
              </w:rPr>
            </w:pPr>
            <w:ins w:id="730" w:author="Ales Mravlje" w:date="2016-11-28T17:27:00Z">
              <w:r>
                <w:rPr>
                  <w:highlight w:val="lightGray"/>
                  <w:lang w:eastAsia="ja-JP"/>
                </w:rPr>
                <w:t>[Int: EP# 1</w:t>
              </w:r>
              <w:r w:rsidRPr="001E0026">
                <w:rPr>
                  <w:highlight w:val="lightGray"/>
                  <w:lang w:eastAsia="ja-JP"/>
                </w:rPr>
                <w:t>]</w:t>
              </w:r>
            </w:ins>
            <w:del w:id="731" w:author="Ales Mravlje" w:date="2016-11-28T16:45:00Z">
              <w:r w:rsidDel="005C2EA4">
                <w:rPr>
                  <w:highlight w:val="lightGray"/>
                  <w:lang w:eastAsia="ja-JP"/>
                </w:rPr>
                <w:delText>[Y]      [Int: EP 3 mirror]</w:delText>
              </w:r>
            </w:del>
          </w:p>
        </w:tc>
      </w:tr>
      <w:tr w:rsidR="006C2151" w14:paraId="288A964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4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851" w:type="dxa"/>
            <w:tcBorders>
              <w:top w:val="single" w:sz="12" w:space="0" w:color="auto"/>
              <w:left w:val="single" w:sz="4" w:space="0" w:color="auto"/>
              <w:bottom w:val="single" w:sz="12" w:space="0" w:color="auto"/>
              <w:right w:val="single" w:sz="4" w:space="0" w:color="auto"/>
            </w:tcBorders>
          </w:tcPr>
          <w:p w14:paraId="288A964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4B"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536" w:type="dxa"/>
            <w:tcBorders>
              <w:top w:val="single" w:sz="12" w:space="0" w:color="auto"/>
              <w:left w:val="single" w:sz="4" w:space="0" w:color="auto"/>
              <w:bottom w:val="single" w:sz="12" w:space="0" w:color="auto"/>
              <w:right w:val="single" w:sz="4" w:space="0" w:color="auto"/>
            </w:tcBorders>
          </w:tcPr>
          <w:p w14:paraId="288A964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4D"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5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4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851" w:type="dxa"/>
            <w:tcBorders>
              <w:top w:val="single" w:sz="12" w:space="0" w:color="auto"/>
              <w:left w:val="single" w:sz="4" w:space="0" w:color="auto"/>
              <w:bottom w:val="single" w:sz="12" w:space="0" w:color="auto"/>
              <w:right w:val="single" w:sz="4" w:space="0" w:color="auto"/>
            </w:tcBorders>
          </w:tcPr>
          <w:p w14:paraId="288A965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51"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536" w:type="dxa"/>
            <w:tcBorders>
              <w:top w:val="single" w:sz="12" w:space="0" w:color="auto"/>
              <w:left w:val="single" w:sz="4" w:space="0" w:color="auto"/>
              <w:bottom w:val="single" w:sz="12" w:space="0" w:color="auto"/>
              <w:right w:val="single" w:sz="4" w:space="0" w:color="auto"/>
            </w:tcBorders>
          </w:tcPr>
          <w:p w14:paraId="288A965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53"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5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5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851" w:type="dxa"/>
            <w:tcBorders>
              <w:top w:val="single" w:sz="12" w:space="0" w:color="auto"/>
              <w:left w:val="single" w:sz="4" w:space="0" w:color="auto"/>
              <w:bottom w:val="single" w:sz="12" w:space="0" w:color="auto"/>
              <w:right w:val="single" w:sz="4" w:space="0" w:color="auto"/>
            </w:tcBorders>
          </w:tcPr>
          <w:p w14:paraId="288A965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5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536" w:type="dxa"/>
            <w:tcBorders>
              <w:top w:val="single" w:sz="12" w:space="0" w:color="auto"/>
              <w:left w:val="single" w:sz="4" w:space="0" w:color="auto"/>
              <w:bottom w:val="single" w:sz="12" w:space="0" w:color="auto"/>
              <w:right w:val="single" w:sz="4" w:space="0" w:color="auto"/>
            </w:tcBorders>
          </w:tcPr>
          <w:p w14:paraId="288A965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59"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6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5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851" w:type="dxa"/>
            <w:tcBorders>
              <w:top w:val="single" w:sz="12" w:space="0" w:color="auto"/>
              <w:left w:val="single" w:sz="4" w:space="0" w:color="auto"/>
              <w:bottom w:val="single" w:sz="12" w:space="0" w:color="auto"/>
              <w:right w:val="single" w:sz="4" w:space="0" w:color="auto"/>
            </w:tcBorders>
          </w:tcPr>
          <w:p w14:paraId="288A965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5D"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536" w:type="dxa"/>
            <w:tcBorders>
              <w:top w:val="single" w:sz="12" w:space="0" w:color="auto"/>
              <w:left w:val="single" w:sz="4" w:space="0" w:color="auto"/>
              <w:bottom w:val="single" w:sz="12" w:space="0" w:color="auto"/>
              <w:right w:val="single" w:sz="4" w:space="0" w:color="auto"/>
            </w:tcBorders>
          </w:tcPr>
          <w:p w14:paraId="288A965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5F"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6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6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66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6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536" w:type="dxa"/>
            <w:tcBorders>
              <w:top w:val="single" w:sz="12" w:space="0" w:color="auto"/>
              <w:left w:val="single" w:sz="4" w:space="0" w:color="auto"/>
              <w:bottom w:val="single" w:sz="12" w:space="0" w:color="auto"/>
              <w:right w:val="single" w:sz="4" w:space="0" w:color="auto"/>
            </w:tcBorders>
          </w:tcPr>
          <w:p w14:paraId="288A966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65" w14:textId="77777777" w:rsidR="006C2151" w:rsidRPr="00200B15" w:rsidRDefault="00196873" w:rsidP="006F1759">
            <w:pPr>
              <w:pStyle w:val="Body"/>
              <w:jc w:val="center"/>
              <w:rPr>
                <w:highlight w:val="lightGray"/>
                <w:lang w:eastAsia="ja-JP"/>
              </w:rPr>
            </w:pPr>
            <w:r>
              <w:rPr>
                <w:highlight w:val="lightGray"/>
                <w:lang w:eastAsia="ja-JP"/>
              </w:rPr>
              <w:t>[N]</w:t>
            </w:r>
          </w:p>
        </w:tc>
      </w:tr>
      <w:tr w:rsidR="00C54DF5" w14:paraId="288A966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67" w14:textId="77777777" w:rsidR="00C54DF5" w:rsidRDefault="00C54DF5" w:rsidP="00C03600">
            <w:pPr>
              <w:pStyle w:val="Body"/>
              <w:jc w:val="center"/>
              <w:rPr>
                <w:lang w:eastAsia="ja-JP"/>
              </w:rPr>
            </w:pPr>
            <w:r>
              <w:rPr>
                <w:lang w:eastAsia="ja-JP"/>
              </w:rPr>
              <w:t>MECS29</w:t>
            </w:r>
            <w:r w:rsidR="0006201C">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668"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69"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536" w:type="dxa"/>
            <w:tcBorders>
              <w:top w:val="single" w:sz="12" w:space="0" w:color="auto"/>
              <w:left w:val="single" w:sz="4" w:space="0" w:color="auto"/>
              <w:bottom w:val="single" w:sz="12" w:space="0" w:color="auto"/>
              <w:right w:val="single" w:sz="4" w:space="0" w:color="auto"/>
            </w:tcBorders>
          </w:tcPr>
          <w:p w14:paraId="288A966A"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6B"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6D" w14:textId="77777777" w:rsidR="00C54DF5" w:rsidRDefault="00C54DF5" w:rsidP="00C03600">
            <w:pPr>
              <w:pStyle w:val="Body"/>
              <w:jc w:val="center"/>
              <w:rPr>
                <w:lang w:eastAsia="ja-JP"/>
              </w:rPr>
            </w:pPr>
            <w:r>
              <w:rPr>
                <w:lang w:eastAsia="ja-JP"/>
              </w:rPr>
              <w:t>MECS29</w:t>
            </w:r>
            <w:r w:rsidR="0006201C">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66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6F"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536" w:type="dxa"/>
            <w:tcBorders>
              <w:top w:val="single" w:sz="12" w:space="0" w:color="auto"/>
              <w:left w:val="single" w:sz="4" w:space="0" w:color="auto"/>
              <w:bottom w:val="single" w:sz="12" w:space="0" w:color="auto"/>
              <w:right w:val="single" w:sz="4" w:space="0" w:color="auto"/>
            </w:tcBorders>
          </w:tcPr>
          <w:p w14:paraId="288A9670"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71"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73" w14:textId="77777777" w:rsidR="00C54DF5" w:rsidRDefault="00C54DF5" w:rsidP="00C03600">
            <w:pPr>
              <w:pStyle w:val="Body"/>
              <w:jc w:val="center"/>
              <w:rPr>
                <w:lang w:eastAsia="ja-JP"/>
              </w:rPr>
            </w:pPr>
            <w:r>
              <w:rPr>
                <w:lang w:eastAsia="ja-JP"/>
              </w:rPr>
              <w:t>MEC29</w:t>
            </w:r>
            <w:r w:rsidR="0006201C">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67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75"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536" w:type="dxa"/>
            <w:tcBorders>
              <w:top w:val="single" w:sz="12" w:space="0" w:color="auto"/>
              <w:left w:val="single" w:sz="4" w:space="0" w:color="auto"/>
              <w:bottom w:val="single" w:sz="12" w:space="0" w:color="auto"/>
              <w:right w:val="single" w:sz="4" w:space="0" w:color="auto"/>
            </w:tcBorders>
          </w:tcPr>
          <w:p w14:paraId="288A9676"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77"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79" w14:textId="77777777" w:rsidR="00C54DF5" w:rsidRDefault="00C54DF5" w:rsidP="00C03600">
            <w:pPr>
              <w:pStyle w:val="Body"/>
              <w:jc w:val="center"/>
              <w:rPr>
                <w:lang w:eastAsia="ja-JP"/>
              </w:rPr>
            </w:pPr>
            <w:r>
              <w:rPr>
                <w:lang w:eastAsia="ja-JP"/>
              </w:rPr>
              <w:t>MEC29</w:t>
            </w:r>
            <w:r w:rsidR="0006201C">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67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7B"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536" w:type="dxa"/>
            <w:tcBorders>
              <w:top w:val="single" w:sz="12" w:space="0" w:color="auto"/>
              <w:left w:val="single" w:sz="4" w:space="0" w:color="auto"/>
              <w:bottom w:val="single" w:sz="12" w:space="0" w:color="auto"/>
              <w:right w:val="single" w:sz="4" w:space="0" w:color="auto"/>
            </w:tcBorders>
          </w:tcPr>
          <w:p w14:paraId="288A967C"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7D"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8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7F" w14:textId="77777777" w:rsidR="00C54DF5" w:rsidRDefault="00C54DF5" w:rsidP="00C03600">
            <w:pPr>
              <w:pStyle w:val="Body"/>
              <w:jc w:val="center"/>
              <w:rPr>
                <w:lang w:eastAsia="ja-JP"/>
              </w:rPr>
            </w:pPr>
            <w:r>
              <w:rPr>
                <w:lang w:eastAsia="ja-JP"/>
              </w:rPr>
              <w:t>MEC</w:t>
            </w:r>
            <w:r w:rsidR="007628AD">
              <w:rPr>
                <w:lang w:eastAsia="ja-JP"/>
              </w:rPr>
              <w:t>300</w:t>
            </w:r>
          </w:p>
        </w:tc>
        <w:tc>
          <w:tcPr>
            <w:tcW w:w="4851" w:type="dxa"/>
            <w:tcBorders>
              <w:top w:val="single" w:sz="12" w:space="0" w:color="auto"/>
              <w:left w:val="single" w:sz="4" w:space="0" w:color="auto"/>
              <w:bottom w:val="single" w:sz="12" w:space="0" w:color="auto"/>
              <w:right w:val="single" w:sz="4" w:space="0" w:color="auto"/>
            </w:tcBorders>
          </w:tcPr>
          <w:p w14:paraId="288A96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8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536" w:type="dxa"/>
            <w:tcBorders>
              <w:top w:val="single" w:sz="12" w:space="0" w:color="auto"/>
              <w:left w:val="single" w:sz="4" w:space="0" w:color="auto"/>
              <w:bottom w:val="single" w:sz="12" w:space="0" w:color="auto"/>
              <w:right w:val="single" w:sz="4" w:space="0" w:color="auto"/>
            </w:tcBorders>
          </w:tcPr>
          <w:p w14:paraId="288A9682"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83"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8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85"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851" w:type="dxa"/>
            <w:tcBorders>
              <w:top w:val="single" w:sz="12" w:space="0" w:color="auto"/>
              <w:left w:val="single" w:sz="4" w:space="0" w:color="auto"/>
              <w:bottom w:val="single" w:sz="12" w:space="0" w:color="auto"/>
              <w:right w:val="single" w:sz="4" w:space="0" w:color="auto"/>
            </w:tcBorders>
          </w:tcPr>
          <w:p w14:paraId="288A968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87"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536" w:type="dxa"/>
            <w:tcBorders>
              <w:top w:val="single" w:sz="12" w:space="0" w:color="auto"/>
              <w:left w:val="single" w:sz="4" w:space="0" w:color="auto"/>
              <w:bottom w:val="single" w:sz="12" w:space="0" w:color="auto"/>
              <w:right w:val="single" w:sz="4" w:space="0" w:color="auto"/>
            </w:tcBorders>
          </w:tcPr>
          <w:p w14:paraId="288A9688"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89"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9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8B" w14:textId="77777777" w:rsidR="00C54DF5" w:rsidRDefault="00C54DF5" w:rsidP="00C03600">
            <w:pPr>
              <w:pStyle w:val="Body"/>
              <w:jc w:val="center"/>
              <w:rPr>
                <w:lang w:eastAsia="ja-JP"/>
              </w:rPr>
            </w:pPr>
            <w:r>
              <w:rPr>
                <w:lang w:eastAsia="ja-JP"/>
              </w:rPr>
              <w:t>MEC</w:t>
            </w:r>
            <w:r w:rsidR="007628AD">
              <w:rPr>
                <w:lang w:eastAsia="ja-JP"/>
              </w:rPr>
              <w:t>301</w:t>
            </w:r>
          </w:p>
        </w:tc>
        <w:tc>
          <w:tcPr>
            <w:tcW w:w="4851" w:type="dxa"/>
            <w:tcBorders>
              <w:top w:val="single" w:sz="12" w:space="0" w:color="auto"/>
              <w:left w:val="single" w:sz="4" w:space="0" w:color="auto"/>
              <w:bottom w:val="single" w:sz="12" w:space="0" w:color="auto"/>
              <w:right w:val="single" w:sz="4" w:space="0" w:color="auto"/>
            </w:tcBorders>
          </w:tcPr>
          <w:p w14:paraId="288A968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8D"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536" w:type="dxa"/>
            <w:tcBorders>
              <w:top w:val="single" w:sz="12" w:space="0" w:color="auto"/>
              <w:left w:val="single" w:sz="4" w:space="0" w:color="auto"/>
              <w:bottom w:val="single" w:sz="12" w:space="0" w:color="auto"/>
              <w:right w:val="single" w:sz="4" w:space="0" w:color="auto"/>
            </w:tcBorders>
          </w:tcPr>
          <w:p w14:paraId="288A968E"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8F"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9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91" w14:textId="77777777" w:rsidR="00C54DF5" w:rsidRDefault="00C54DF5" w:rsidP="00C03600">
            <w:pPr>
              <w:pStyle w:val="Body"/>
              <w:jc w:val="center"/>
              <w:rPr>
                <w:lang w:eastAsia="ja-JP"/>
              </w:rPr>
            </w:pPr>
            <w:r>
              <w:rPr>
                <w:lang w:eastAsia="ja-JP"/>
              </w:rPr>
              <w:t>MEC</w:t>
            </w:r>
            <w:r w:rsidR="007628AD">
              <w:rPr>
                <w:lang w:eastAsia="ja-JP"/>
              </w:rPr>
              <w:t>302</w:t>
            </w:r>
          </w:p>
        </w:tc>
        <w:tc>
          <w:tcPr>
            <w:tcW w:w="4851" w:type="dxa"/>
            <w:tcBorders>
              <w:top w:val="single" w:sz="12" w:space="0" w:color="auto"/>
              <w:left w:val="single" w:sz="4" w:space="0" w:color="auto"/>
              <w:bottom w:val="single" w:sz="12" w:space="0" w:color="auto"/>
              <w:right w:val="single" w:sz="4" w:space="0" w:color="auto"/>
            </w:tcBorders>
          </w:tcPr>
          <w:p w14:paraId="288A969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93"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536" w:type="dxa"/>
            <w:tcBorders>
              <w:top w:val="single" w:sz="12" w:space="0" w:color="auto"/>
              <w:left w:val="single" w:sz="4" w:space="0" w:color="auto"/>
              <w:bottom w:val="single" w:sz="12" w:space="0" w:color="auto"/>
              <w:right w:val="single" w:sz="4" w:space="0" w:color="auto"/>
            </w:tcBorders>
          </w:tcPr>
          <w:p w14:paraId="288A9694"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95" w14:textId="77777777" w:rsidR="00C54DF5" w:rsidRPr="00200B15" w:rsidRDefault="00196873" w:rsidP="00C03600">
            <w:pPr>
              <w:pStyle w:val="Body"/>
              <w:jc w:val="center"/>
              <w:rPr>
                <w:highlight w:val="lightGray"/>
                <w:lang w:eastAsia="ja-JP"/>
              </w:rPr>
            </w:pPr>
            <w:r>
              <w:rPr>
                <w:highlight w:val="lightGray"/>
                <w:lang w:eastAsia="ja-JP"/>
              </w:rPr>
              <w:t>[N]</w:t>
            </w:r>
          </w:p>
        </w:tc>
      </w:tr>
      <w:tr w:rsidR="0006201C" w14:paraId="288A969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9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851" w:type="dxa"/>
            <w:tcBorders>
              <w:top w:val="single" w:sz="12" w:space="0" w:color="auto"/>
              <w:left w:val="single" w:sz="4" w:space="0" w:color="auto"/>
              <w:bottom w:val="single" w:sz="12" w:space="0" w:color="auto"/>
              <w:right w:val="single" w:sz="4" w:space="0" w:color="auto"/>
            </w:tcBorders>
          </w:tcPr>
          <w:p w14:paraId="288A9698"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9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536" w:type="dxa"/>
            <w:tcBorders>
              <w:top w:val="single" w:sz="12" w:space="0" w:color="auto"/>
              <w:left w:val="single" w:sz="4" w:space="0" w:color="auto"/>
              <w:bottom w:val="single" w:sz="12" w:space="0" w:color="auto"/>
              <w:right w:val="single" w:sz="4" w:space="0" w:color="auto"/>
            </w:tcBorders>
          </w:tcPr>
          <w:p w14:paraId="288A969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9B" w14:textId="77777777" w:rsidR="0006201C" w:rsidRPr="0006201C" w:rsidRDefault="00196873" w:rsidP="007628AD">
            <w:pPr>
              <w:pStyle w:val="Body"/>
              <w:jc w:val="center"/>
              <w:rPr>
                <w:highlight w:val="lightGray"/>
                <w:lang w:eastAsia="ja-JP"/>
              </w:rPr>
            </w:pPr>
            <w:r>
              <w:rPr>
                <w:highlight w:val="lightGray"/>
                <w:lang w:eastAsia="ja-JP"/>
              </w:rPr>
              <w:t>[N]</w:t>
            </w:r>
          </w:p>
        </w:tc>
      </w:tr>
      <w:tr w:rsidR="00AA5724" w14:paraId="288A96A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9D" w14:textId="77777777" w:rsidR="00AA5724" w:rsidRDefault="00AA5724" w:rsidP="007628AD">
            <w:pPr>
              <w:pStyle w:val="Body"/>
              <w:jc w:val="center"/>
              <w:rPr>
                <w:lang w:eastAsia="ja-JP"/>
              </w:rPr>
            </w:pPr>
            <w:r>
              <w:rPr>
                <w:lang w:eastAsia="ja-JP"/>
              </w:rPr>
              <w:t>MEC</w:t>
            </w:r>
            <w:r>
              <w:rPr>
                <w:rFonts w:hint="eastAsia"/>
                <w:lang w:eastAsia="ja-JP"/>
              </w:rPr>
              <w:t>S</w:t>
            </w:r>
            <w:r>
              <w:rPr>
                <w:lang w:eastAsia="ja-JP"/>
              </w:rPr>
              <w:t>304</w:t>
            </w:r>
          </w:p>
        </w:tc>
        <w:tc>
          <w:tcPr>
            <w:tcW w:w="4851" w:type="dxa"/>
            <w:tcBorders>
              <w:top w:val="single" w:sz="12" w:space="0" w:color="auto"/>
              <w:left w:val="single" w:sz="4" w:space="0" w:color="auto"/>
              <w:bottom w:val="single" w:sz="12" w:space="0" w:color="auto"/>
              <w:right w:val="single" w:sz="4" w:space="0" w:color="auto"/>
            </w:tcBorders>
          </w:tcPr>
          <w:p w14:paraId="288A969E" w14:textId="77777777" w:rsidR="00AA5724" w:rsidRDefault="00AA5724" w:rsidP="000D5940">
            <w:pPr>
              <w:pStyle w:val="Body"/>
              <w:spacing w:before="0" w:after="0"/>
              <w:jc w:val="left"/>
              <w:rPr>
                <w:lang w:eastAsia="ja-JP"/>
              </w:rPr>
            </w:pPr>
            <w:r>
              <w:rPr>
                <w:rFonts w:hint="eastAsia"/>
                <w:lang w:eastAsia="ja-JP"/>
              </w:rPr>
              <w:t xml:space="preserve">Is the </w:t>
            </w:r>
            <w:r>
              <w:rPr>
                <w:lang w:eastAsia="ja-JP"/>
              </w:rPr>
              <w:t>CurrentDay</w:t>
            </w:r>
          </w:p>
          <w:p w14:paraId="288A969F" w14:textId="77777777" w:rsidR="00AA5724" w:rsidRDefault="00AA5724"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A0" w14:textId="77777777" w:rsidR="00AA5724" w:rsidRDefault="00AA5724"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536" w:type="dxa"/>
            <w:tcBorders>
              <w:top w:val="single" w:sz="12" w:space="0" w:color="auto"/>
              <w:left w:val="single" w:sz="4" w:space="0" w:color="auto"/>
              <w:bottom w:val="single" w:sz="12" w:space="0" w:color="auto"/>
              <w:right w:val="single" w:sz="4" w:space="0" w:color="auto"/>
            </w:tcBorders>
          </w:tcPr>
          <w:p w14:paraId="288A96A1" w14:textId="77777777" w:rsidR="00AA5724" w:rsidRDefault="00AA5724"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2097F27" w14:textId="77777777" w:rsidR="00AA5724" w:rsidRDefault="00AA5724" w:rsidP="00AA5724">
            <w:pPr>
              <w:pStyle w:val="Body"/>
              <w:jc w:val="center"/>
              <w:rPr>
                <w:ins w:id="732" w:author="Ales Mravlje" w:date="2016-11-28T17:27:00Z"/>
                <w:highlight w:val="lightGray"/>
                <w:lang w:eastAsia="ja-JP"/>
              </w:rPr>
            </w:pPr>
            <w:ins w:id="733" w:author="Ales Mravlje" w:date="2016-11-28T17:27:00Z">
              <w:r>
                <w:rPr>
                  <w:highlight w:val="lightGray"/>
                  <w:lang w:eastAsia="ja-JP"/>
                </w:rPr>
                <w:t>[Y]</w:t>
              </w:r>
            </w:ins>
          </w:p>
          <w:p w14:paraId="288A96A2" w14:textId="115FB5D7" w:rsidR="00AA5724" w:rsidRPr="0006201C" w:rsidRDefault="00AA5724" w:rsidP="007628AD">
            <w:pPr>
              <w:pStyle w:val="Body"/>
              <w:jc w:val="center"/>
              <w:rPr>
                <w:highlight w:val="lightGray"/>
                <w:lang w:eastAsia="ja-JP"/>
              </w:rPr>
            </w:pPr>
            <w:ins w:id="734" w:author="Ales Mravlje" w:date="2016-11-28T17:27:00Z">
              <w:r>
                <w:rPr>
                  <w:highlight w:val="lightGray"/>
                  <w:lang w:eastAsia="ja-JP"/>
                </w:rPr>
                <w:t>[Int: EP# 1</w:t>
              </w:r>
              <w:r w:rsidRPr="001E0026">
                <w:rPr>
                  <w:highlight w:val="lightGray"/>
                  <w:lang w:eastAsia="ja-JP"/>
                </w:rPr>
                <w:t>]</w:t>
              </w:r>
            </w:ins>
            <w:del w:id="735" w:author="Ales Mravlje" w:date="2016-11-28T16:46:00Z">
              <w:r w:rsidDel="005C2EA4">
                <w:rPr>
                  <w:highlight w:val="lightGray"/>
                  <w:lang w:eastAsia="ja-JP"/>
                </w:rPr>
                <w:delText>[Y]      [Int: EP 3 mirror]</w:delText>
              </w:r>
            </w:del>
          </w:p>
        </w:tc>
      </w:tr>
      <w:tr w:rsidR="0006201C" w14:paraId="288A96A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A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6A5"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88A96A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A7"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536" w:type="dxa"/>
            <w:tcBorders>
              <w:top w:val="single" w:sz="12" w:space="0" w:color="auto"/>
              <w:left w:val="single" w:sz="4" w:space="0" w:color="auto"/>
              <w:bottom w:val="single" w:sz="12" w:space="0" w:color="auto"/>
              <w:right w:val="single" w:sz="4" w:space="0" w:color="auto"/>
            </w:tcBorders>
          </w:tcPr>
          <w:p w14:paraId="288A96A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A9" w14:textId="77777777" w:rsidR="0006201C" w:rsidRPr="0006201C" w:rsidRDefault="00196873" w:rsidP="007628AD">
            <w:pPr>
              <w:pStyle w:val="Body"/>
              <w:jc w:val="center"/>
              <w:rPr>
                <w:highlight w:val="lightGray"/>
                <w:lang w:eastAsia="ja-JP"/>
              </w:rPr>
            </w:pPr>
            <w:r>
              <w:rPr>
                <w:highlight w:val="lightGray"/>
                <w:lang w:eastAsia="ja-JP"/>
              </w:rPr>
              <w:t>[N]</w:t>
            </w:r>
          </w:p>
        </w:tc>
      </w:tr>
      <w:tr w:rsidR="00AA5724" w14:paraId="288A96B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AB" w14:textId="77777777" w:rsidR="00AA5724" w:rsidRDefault="00AA5724" w:rsidP="007628AD">
            <w:pPr>
              <w:pStyle w:val="Body"/>
              <w:jc w:val="center"/>
              <w:rPr>
                <w:lang w:eastAsia="ja-JP"/>
              </w:rPr>
            </w:pPr>
            <w:r>
              <w:rPr>
                <w:lang w:eastAsia="ja-JP"/>
              </w:rPr>
              <w:t>MEC</w:t>
            </w:r>
            <w:r>
              <w:rPr>
                <w:rFonts w:hint="eastAsia"/>
                <w:lang w:eastAsia="ja-JP"/>
              </w:rPr>
              <w:t>S</w:t>
            </w:r>
            <w:r>
              <w:rPr>
                <w:lang w:eastAsia="ja-JP"/>
              </w:rPr>
              <w:t>306</w:t>
            </w:r>
          </w:p>
        </w:tc>
        <w:tc>
          <w:tcPr>
            <w:tcW w:w="4851" w:type="dxa"/>
            <w:tcBorders>
              <w:top w:val="single" w:sz="12" w:space="0" w:color="auto"/>
              <w:left w:val="single" w:sz="4" w:space="0" w:color="auto"/>
              <w:bottom w:val="single" w:sz="12" w:space="0" w:color="auto"/>
              <w:right w:val="single" w:sz="4" w:space="0" w:color="auto"/>
            </w:tcBorders>
          </w:tcPr>
          <w:p w14:paraId="288A96AC" w14:textId="77777777" w:rsidR="00AA5724" w:rsidRDefault="00AA5724" w:rsidP="000D5940">
            <w:pPr>
              <w:pStyle w:val="Body"/>
              <w:spacing w:before="0" w:after="0"/>
              <w:jc w:val="left"/>
              <w:rPr>
                <w:lang w:eastAsia="ja-JP"/>
              </w:rPr>
            </w:pPr>
            <w:r>
              <w:rPr>
                <w:rFonts w:hint="eastAsia"/>
                <w:lang w:eastAsia="ja-JP"/>
              </w:rPr>
              <w:t xml:space="preserve">Is the </w:t>
            </w:r>
            <w:r>
              <w:rPr>
                <w:lang w:eastAsia="ja-JP"/>
              </w:rPr>
              <w:t>PreviousDay</w:t>
            </w:r>
          </w:p>
          <w:p w14:paraId="288A96AD" w14:textId="77777777" w:rsidR="00AA5724" w:rsidRDefault="00AA5724"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AE" w14:textId="77777777" w:rsidR="00AA5724" w:rsidRDefault="00AA5724"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536" w:type="dxa"/>
            <w:tcBorders>
              <w:top w:val="single" w:sz="12" w:space="0" w:color="auto"/>
              <w:left w:val="single" w:sz="4" w:space="0" w:color="auto"/>
              <w:bottom w:val="single" w:sz="12" w:space="0" w:color="auto"/>
              <w:right w:val="single" w:sz="4" w:space="0" w:color="auto"/>
            </w:tcBorders>
          </w:tcPr>
          <w:p w14:paraId="288A96AF" w14:textId="77777777" w:rsidR="00AA5724" w:rsidRDefault="00AA5724"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2D8650C" w14:textId="77777777" w:rsidR="00AA5724" w:rsidRDefault="00AA5724" w:rsidP="00AA5724">
            <w:pPr>
              <w:pStyle w:val="Body"/>
              <w:jc w:val="center"/>
              <w:rPr>
                <w:ins w:id="736" w:author="Ales Mravlje" w:date="2016-11-28T17:27:00Z"/>
                <w:highlight w:val="lightGray"/>
                <w:lang w:eastAsia="ja-JP"/>
              </w:rPr>
            </w:pPr>
            <w:ins w:id="737" w:author="Ales Mravlje" w:date="2016-11-28T17:27:00Z">
              <w:r>
                <w:rPr>
                  <w:highlight w:val="lightGray"/>
                  <w:lang w:eastAsia="ja-JP"/>
                </w:rPr>
                <w:t>[Y]</w:t>
              </w:r>
            </w:ins>
          </w:p>
          <w:p w14:paraId="288A96B0" w14:textId="42A92EAA" w:rsidR="00AA5724" w:rsidRPr="0006201C" w:rsidRDefault="00AA5724" w:rsidP="007628AD">
            <w:pPr>
              <w:pStyle w:val="Body"/>
              <w:jc w:val="center"/>
              <w:rPr>
                <w:highlight w:val="lightGray"/>
                <w:lang w:eastAsia="ja-JP"/>
              </w:rPr>
            </w:pPr>
            <w:ins w:id="738" w:author="Ales Mravlje" w:date="2016-11-28T17:27:00Z">
              <w:r>
                <w:rPr>
                  <w:highlight w:val="lightGray"/>
                  <w:lang w:eastAsia="ja-JP"/>
                </w:rPr>
                <w:t>[Int: EP# 1</w:t>
              </w:r>
              <w:r w:rsidRPr="001E0026">
                <w:rPr>
                  <w:highlight w:val="lightGray"/>
                  <w:lang w:eastAsia="ja-JP"/>
                </w:rPr>
                <w:t>]</w:t>
              </w:r>
            </w:ins>
            <w:del w:id="739" w:author="Ales Mravlje" w:date="2016-11-28T16:47:00Z">
              <w:r w:rsidDel="005C2EA4">
                <w:rPr>
                  <w:highlight w:val="lightGray"/>
                  <w:lang w:eastAsia="ja-JP"/>
                </w:rPr>
                <w:delText>[Y]      [Int: EP 3 mirror]</w:delText>
              </w:r>
            </w:del>
          </w:p>
        </w:tc>
      </w:tr>
      <w:tr w:rsidR="0006201C" w14:paraId="288A96B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6B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88A96B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B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536" w:type="dxa"/>
            <w:tcBorders>
              <w:top w:val="single" w:sz="12" w:space="0" w:color="auto"/>
              <w:left w:val="single" w:sz="4" w:space="0" w:color="auto"/>
              <w:bottom w:val="single" w:sz="12" w:space="0" w:color="auto"/>
              <w:right w:val="single" w:sz="4" w:space="0" w:color="auto"/>
            </w:tcBorders>
          </w:tcPr>
          <w:p w14:paraId="288A96B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B7"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B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B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6BA"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88A96BB"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BC"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536" w:type="dxa"/>
            <w:tcBorders>
              <w:top w:val="single" w:sz="12" w:space="0" w:color="auto"/>
              <w:left w:val="single" w:sz="4" w:space="0" w:color="auto"/>
              <w:bottom w:val="single" w:sz="12" w:space="0" w:color="auto"/>
              <w:right w:val="single" w:sz="4" w:space="0" w:color="auto"/>
            </w:tcBorders>
          </w:tcPr>
          <w:p w14:paraId="288A96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BE"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C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C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851" w:type="dxa"/>
            <w:tcBorders>
              <w:top w:val="single" w:sz="12" w:space="0" w:color="auto"/>
              <w:left w:val="single" w:sz="4" w:space="0" w:color="auto"/>
              <w:bottom w:val="single" w:sz="12" w:space="0" w:color="auto"/>
              <w:right w:val="single" w:sz="4" w:space="0" w:color="auto"/>
            </w:tcBorders>
          </w:tcPr>
          <w:p w14:paraId="288A96C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88A96C2"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88A96C3"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C4"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6C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C6"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CE" w14:textId="77777777" w:rsidTr="005C2EA4">
        <w:trPr>
          <w:cantSplit/>
          <w:jc w:val="center"/>
        </w:trPr>
        <w:tc>
          <w:tcPr>
            <w:tcW w:w="1296" w:type="dxa"/>
            <w:tcBorders>
              <w:top w:val="single" w:sz="12" w:space="0" w:color="auto"/>
              <w:left w:val="single" w:sz="18" w:space="0" w:color="auto"/>
              <w:bottom w:val="single" w:sz="12" w:space="0" w:color="auto"/>
              <w:right w:val="single" w:sz="4" w:space="0" w:color="auto"/>
            </w:tcBorders>
          </w:tcPr>
          <w:p w14:paraId="288A96C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851" w:type="dxa"/>
            <w:tcBorders>
              <w:top w:val="single" w:sz="12" w:space="0" w:color="auto"/>
              <w:left w:val="single" w:sz="4" w:space="0" w:color="auto"/>
              <w:bottom w:val="single" w:sz="12" w:space="0" w:color="auto"/>
              <w:right w:val="single" w:sz="4" w:space="0" w:color="auto"/>
            </w:tcBorders>
          </w:tcPr>
          <w:p w14:paraId="288A96C9"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88A96CA"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CB"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536" w:type="dxa"/>
            <w:tcBorders>
              <w:top w:val="single" w:sz="12" w:space="0" w:color="auto"/>
              <w:left w:val="single" w:sz="4" w:space="0" w:color="auto"/>
              <w:bottom w:val="single" w:sz="12" w:space="0" w:color="auto"/>
              <w:right w:val="single" w:sz="4" w:space="0" w:color="auto"/>
            </w:tcBorders>
          </w:tcPr>
          <w:p w14:paraId="288A96C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CD"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D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C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6D0"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88A96D1"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D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536" w:type="dxa"/>
            <w:tcBorders>
              <w:top w:val="single" w:sz="12" w:space="0" w:color="auto"/>
              <w:left w:val="single" w:sz="4" w:space="0" w:color="auto"/>
              <w:bottom w:val="single" w:sz="12" w:space="0" w:color="auto"/>
              <w:right w:val="single" w:sz="4" w:space="0" w:color="auto"/>
            </w:tcBorders>
          </w:tcPr>
          <w:p w14:paraId="288A96D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D4" w14:textId="77777777" w:rsidR="0006201C" w:rsidRPr="0006201C" w:rsidRDefault="00196873" w:rsidP="007628AD">
            <w:pPr>
              <w:pStyle w:val="Body"/>
              <w:jc w:val="center"/>
              <w:rPr>
                <w:highlight w:val="lightGray"/>
                <w:lang w:eastAsia="ja-JP"/>
              </w:rPr>
            </w:pPr>
            <w:r>
              <w:rPr>
                <w:highlight w:val="lightGray"/>
                <w:lang w:eastAsia="ja-JP"/>
              </w:rPr>
              <w:t>[N]</w:t>
            </w:r>
          </w:p>
        </w:tc>
      </w:tr>
      <w:tr w:rsidR="000D5940" w14:paraId="288A96D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D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6D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D8"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536" w:type="dxa"/>
            <w:tcBorders>
              <w:top w:val="single" w:sz="12" w:space="0" w:color="auto"/>
              <w:left w:val="single" w:sz="4" w:space="0" w:color="auto"/>
              <w:bottom w:val="single" w:sz="12" w:space="0" w:color="auto"/>
              <w:right w:val="single" w:sz="4" w:space="0" w:color="auto"/>
            </w:tcBorders>
          </w:tcPr>
          <w:p w14:paraId="288A96D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DA"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D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6D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D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536" w:type="dxa"/>
            <w:tcBorders>
              <w:top w:val="single" w:sz="12" w:space="0" w:color="auto"/>
              <w:left w:val="single" w:sz="4" w:space="0" w:color="auto"/>
              <w:bottom w:val="single" w:sz="12" w:space="0" w:color="auto"/>
              <w:right w:val="single" w:sz="4" w:space="0" w:color="auto"/>
            </w:tcBorders>
          </w:tcPr>
          <w:p w14:paraId="288A96D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E0"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E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6E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E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536" w:type="dxa"/>
            <w:tcBorders>
              <w:top w:val="single" w:sz="12" w:space="0" w:color="auto"/>
              <w:left w:val="single" w:sz="4" w:space="0" w:color="auto"/>
              <w:bottom w:val="single" w:sz="12" w:space="0" w:color="auto"/>
              <w:right w:val="single" w:sz="4" w:space="0" w:color="auto"/>
            </w:tcBorders>
          </w:tcPr>
          <w:p w14:paraId="288A96E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E6"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E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6E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EA"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536" w:type="dxa"/>
            <w:tcBorders>
              <w:top w:val="single" w:sz="12" w:space="0" w:color="auto"/>
              <w:left w:val="single" w:sz="4" w:space="0" w:color="auto"/>
              <w:bottom w:val="single" w:sz="12" w:space="0" w:color="auto"/>
              <w:right w:val="single" w:sz="4" w:space="0" w:color="auto"/>
            </w:tcBorders>
          </w:tcPr>
          <w:p w14:paraId="288A96E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EC"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F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E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6E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F0"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536" w:type="dxa"/>
            <w:tcBorders>
              <w:top w:val="single" w:sz="12" w:space="0" w:color="auto"/>
              <w:left w:val="single" w:sz="4" w:space="0" w:color="auto"/>
              <w:bottom w:val="single" w:sz="12" w:space="0" w:color="auto"/>
              <w:right w:val="single" w:sz="4" w:space="0" w:color="auto"/>
            </w:tcBorders>
          </w:tcPr>
          <w:p w14:paraId="288A96F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F2"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F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F4"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6F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F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536" w:type="dxa"/>
            <w:tcBorders>
              <w:top w:val="single" w:sz="12" w:space="0" w:color="auto"/>
              <w:left w:val="single" w:sz="4" w:space="0" w:color="auto"/>
              <w:bottom w:val="single" w:sz="12" w:space="0" w:color="auto"/>
              <w:right w:val="single" w:sz="4" w:space="0" w:color="auto"/>
            </w:tcBorders>
          </w:tcPr>
          <w:p w14:paraId="288A96F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F8" w14:textId="77777777" w:rsidR="000D5940" w:rsidRPr="000D5940" w:rsidRDefault="00196873" w:rsidP="007628AD">
            <w:pPr>
              <w:pStyle w:val="Body"/>
              <w:jc w:val="center"/>
              <w:rPr>
                <w:highlight w:val="lightGray"/>
                <w:lang w:eastAsia="ja-JP"/>
              </w:rPr>
            </w:pPr>
            <w:r>
              <w:rPr>
                <w:highlight w:val="lightGray"/>
                <w:lang w:eastAsia="ja-JP"/>
              </w:rPr>
              <w:t>[N]</w:t>
            </w:r>
          </w:p>
        </w:tc>
      </w:tr>
      <w:tr w:rsidR="007628AD" w14:paraId="288A96F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F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851" w:type="dxa"/>
            <w:tcBorders>
              <w:top w:val="single" w:sz="12" w:space="0" w:color="auto"/>
              <w:left w:val="single" w:sz="4" w:space="0" w:color="auto"/>
              <w:bottom w:val="single" w:sz="12" w:space="0" w:color="auto"/>
              <w:right w:val="single" w:sz="4" w:space="0" w:color="auto"/>
            </w:tcBorders>
          </w:tcPr>
          <w:p w14:paraId="288A96F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FC"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536" w:type="dxa"/>
            <w:tcBorders>
              <w:top w:val="single" w:sz="12" w:space="0" w:color="auto"/>
              <w:left w:val="single" w:sz="4" w:space="0" w:color="auto"/>
              <w:bottom w:val="single" w:sz="12" w:space="0" w:color="auto"/>
              <w:right w:val="single" w:sz="4" w:space="0" w:color="auto"/>
            </w:tcBorders>
          </w:tcPr>
          <w:p w14:paraId="288A96FD"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FE" w14:textId="77777777" w:rsidR="007628AD" w:rsidRPr="007628AD" w:rsidRDefault="00196873" w:rsidP="007628AD">
            <w:pPr>
              <w:pStyle w:val="Body"/>
              <w:jc w:val="center"/>
              <w:rPr>
                <w:highlight w:val="lightGray"/>
                <w:lang w:eastAsia="ja-JP"/>
              </w:rPr>
            </w:pPr>
            <w:r>
              <w:rPr>
                <w:highlight w:val="lightGray"/>
                <w:lang w:eastAsia="ja-JP"/>
              </w:rPr>
              <w:t>[N]</w:t>
            </w:r>
          </w:p>
        </w:tc>
      </w:tr>
      <w:tr w:rsidR="007628AD" w14:paraId="288A970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0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851" w:type="dxa"/>
            <w:tcBorders>
              <w:top w:val="single" w:sz="12" w:space="0" w:color="auto"/>
              <w:left w:val="single" w:sz="4" w:space="0" w:color="auto"/>
              <w:bottom w:val="single" w:sz="12" w:space="0" w:color="auto"/>
              <w:right w:val="single" w:sz="4" w:space="0" w:color="auto"/>
            </w:tcBorders>
          </w:tcPr>
          <w:p w14:paraId="288A9701"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702"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536" w:type="dxa"/>
            <w:tcBorders>
              <w:top w:val="single" w:sz="12" w:space="0" w:color="auto"/>
              <w:left w:val="single" w:sz="4" w:space="0" w:color="auto"/>
              <w:bottom w:val="single" w:sz="12" w:space="0" w:color="auto"/>
              <w:right w:val="single" w:sz="4" w:space="0" w:color="auto"/>
            </w:tcBorders>
          </w:tcPr>
          <w:p w14:paraId="288A970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04" w14:textId="77777777" w:rsidR="007628AD" w:rsidRPr="007628AD" w:rsidRDefault="00196873" w:rsidP="007628AD">
            <w:pPr>
              <w:pStyle w:val="Body"/>
              <w:jc w:val="center"/>
              <w:rPr>
                <w:highlight w:val="lightGray"/>
                <w:lang w:eastAsia="ja-JP"/>
              </w:rPr>
            </w:pPr>
            <w:r>
              <w:rPr>
                <w:highlight w:val="lightGray"/>
                <w:lang w:eastAsia="ja-JP"/>
              </w:rPr>
              <w:t>[N]</w:t>
            </w:r>
          </w:p>
        </w:tc>
      </w:tr>
      <w:tr w:rsidR="00AA5724" w14:paraId="288A970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06"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320</w:t>
            </w:r>
          </w:p>
        </w:tc>
        <w:tc>
          <w:tcPr>
            <w:tcW w:w="4851" w:type="dxa"/>
            <w:tcBorders>
              <w:top w:val="single" w:sz="12" w:space="0" w:color="auto"/>
              <w:left w:val="single" w:sz="4" w:space="0" w:color="auto"/>
              <w:bottom w:val="single" w:sz="12" w:space="0" w:color="auto"/>
              <w:right w:val="single" w:sz="4" w:space="0" w:color="auto"/>
            </w:tcBorders>
          </w:tcPr>
          <w:p w14:paraId="288A9707"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PreviousDay2Alternative</w:t>
            </w:r>
          </w:p>
          <w:p w14:paraId="288A9708" w14:textId="77777777" w:rsidR="00AA5724" w:rsidRDefault="00AA5724" w:rsidP="005C2EA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09"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0A"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BD2635B" w14:textId="77777777" w:rsidR="00AA5724" w:rsidRDefault="00AA5724" w:rsidP="00AA5724">
            <w:pPr>
              <w:pStyle w:val="Body"/>
              <w:jc w:val="center"/>
              <w:rPr>
                <w:ins w:id="740" w:author="Ales Mravlje" w:date="2016-11-28T17:27:00Z"/>
                <w:highlight w:val="lightGray"/>
                <w:lang w:eastAsia="ja-JP"/>
              </w:rPr>
            </w:pPr>
            <w:ins w:id="741" w:author="Ales Mravlje" w:date="2016-11-28T17:27:00Z">
              <w:r>
                <w:rPr>
                  <w:highlight w:val="lightGray"/>
                  <w:lang w:eastAsia="ja-JP"/>
                </w:rPr>
                <w:t>[Y]</w:t>
              </w:r>
            </w:ins>
          </w:p>
          <w:p w14:paraId="288A970B" w14:textId="713A4FC8" w:rsidR="00AA5724" w:rsidRPr="00826A70" w:rsidRDefault="00AA5724" w:rsidP="005C2EA4">
            <w:pPr>
              <w:pStyle w:val="Body"/>
              <w:jc w:val="center"/>
              <w:rPr>
                <w:highlight w:val="lightGray"/>
                <w:lang w:eastAsia="ja-JP"/>
              </w:rPr>
            </w:pPr>
            <w:ins w:id="742" w:author="Ales Mravlje" w:date="2016-11-28T17:27:00Z">
              <w:r>
                <w:rPr>
                  <w:highlight w:val="lightGray"/>
                  <w:lang w:eastAsia="ja-JP"/>
                </w:rPr>
                <w:t>[Int: EP# 1</w:t>
              </w:r>
              <w:r w:rsidRPr="001E0026">
                <w:rPr>
                  <w:highlight w:val="lightGray"/>
                  <w:lang w:eastAsia="ja-JP"/>
                </w:rPr>
                <w:t>]</w:t>
              </w:r>
            </w:ins>
            <w:del w:id="743" w:author="Ales Mravlje" w:date="2016-11-28T16:47:00Z">
              <w:r w:rsidDel="005C2EA4">
                <w:rPr>
                  <w:highlight w:val="lightGray"/>
                  <w:lang w:eastAsia="ja-JP"/>
                </w:rPr>
                <w:delText>[Y]      [Int: EP 3 mirror]</w:delText>
              </w:r>
            </w:del>
          </w:p>
        </w:tc>
      </w:tr>
      <w:tr w:rsidR="00826A70" w14:paraId="288A971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851" w:type="dxa"/>
            <w:tcBorders>
              <w:top w:val="single" w:sz="12" w:space="0" w:color="auto"/>
              <w:left w:val="single" w:sz="4" w:space="0" w:color="auto"/>
              <w:bottom w:val="single" w:sz="12" w:space="0" w:color="auto"/>
              <w:right w:val="single" w:sz="4" w:space="0" w:color="auto"/>
            </w:tcBorders>
          </w:tcPr>
          <w:p w14:paraId="288A970E"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0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11"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1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13"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322</w:t>
            </w:r>
          </w:p>
        </w:tc>
        <w:tc>
          <w:tcPr>
            <w:tcW w:w="4851" w:type="dxa"/>
            <w:tcBorders>
              <w:top w:val="single" w:sz="12" w:space="0" w:color="auto"/>
              <w:left w:val="single" w:sz="4" w:space="0" w:color="auto"/>
              <w:bottom w:val="single" w:sz="12" w:space="0" w:color="auto"/>
              <w:right w:val="single" w:sz="4" w:space="0" w:color="auto"/>
            </w:tcBorders>
          </w:tcPr>
          <w:p w14:paraId="288A9714"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PreviousDay3Alternative</w:t>
            </w:r>
          </w:p>
          <w:p w14:paraId="288A9715" w14:textId="77777777" w:rsidR="00AA5724" w:rsidRDefault="00AA5724" w:rsidP="005C2EA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16"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17"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2F978C" w14:textId="77777777" w:rsidR="00AA5724" w:rsidRDefault="00AA5724" w:rsidP="00AA5724">
            <w:pPr>
              <w:pStyle w:val="Body"/>
              <w:jc w:val="center"/>
              <w:rPr>
                <w:ins w:id="744" w:author="Ales Mravlje" w:date="2016-11-28T17:27:00Z"/>
                <w:highlight w:val="lightGray"/>
                <w:lang w:eastAsia="ja-JP"/>
              </w:rPr>
            </w:pPr>
            <w:ins w:id="745" w:author="Ales Mravlje" w:date="2016-11-28T17:27:00Z">
              <w:r>
                <w:rPr>
                  <w:highlight w:val="lightGray"/>
                  <w:lang w:eastAsia="ja-JP"/>
                </w:rPr>
                <w:t>[Y]</w:t>
              </w:r>
            </w:ins>
          </w:p>
          <w:p w14:paraId="288A9718" w14:textId="44D5B0F9" w:rsidR="00AA5724" w:rsidRPr="00826A70" w:rsidRDefault="00AA5724" w:rsidP="005C2EA4">
            <w:pPr>
              <w:pStyle w:val="Body"/>
              <w:jc w:val="center"/>
              <w:rPr>
                <w:highlight w:val="lightGray"/>
                <w:lang w:eastAsia="ja-JP"/>
              </w:rPr>
            </w:pPr>
            <w:ins w:id="746" w:author="Ales Mravlje" w:date="2016-11-28T17:27:00Z">
              <w:r>
                <w:rPr>
                  <w:highlight w:val="lightGray"/>
                  <w:lang w:eastAsia="ja-JP"/>
                </w:rPr>
                <w:t>[Int: EP# 1</w:t>
              </w:r>
              <w:r w:rsidRPr="001E0026">
                <w:rPr>
                  <w:highlight w:val="lightGray"/>
                  <w:lang w:eastAsia="ja-JP"/>
                </w:rPr>
                <w:t>]</w:t>
              </w:r>
            </w:ins>
            <w:del w:id="747" w:author="Ales Mravlje" w:date="2016-11-28T16:47:00Z">
              <w:r w:rsidDel="005C2EA4">
                <w:rPr>
                  <w:highlight w:val="lightGray"/>
                  <w:lang w:eastAsia="ja-JP"/>
                </w:rPr>
                <w:delText>[Y]      [Int: EP 3 mirror]</w:delText>
              </w:r>
            </w:del>
          </w:p>
        </w:tc>
      </w:tr>
      <w:tr w:rsidR="00826A70" w14:paraId="288A971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1A"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851" w:type="dxa"/>
            <w:tcBorders>
              <w:top w:val="single" w:sz="12" w:space="0" w:color="auto"/>
              <w:left w:val="single" w:sz="4" w:space="0" w:color="auto"/>
              <w:bottom w:val="single" w:sz="12" w:space="0" w:color="auto"/>
              <w:right w:val="single" w:sz="4" w:space="0" w:color="auto"/>
            </w:tcBorders>
          </w:tcPr>
          <w:p w14:paraId="288A971B"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1C"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1E"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2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2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324</w:t>
            </w:r>
          </w:p>
        </w:tc>
        <w:tc>
          <w:tcPr>
            <w:tcW w:w="4851" w:type="dxa"/>
            <w:tcBorders>
              <w:top w:val="single" w:sz="12" w:space="0" w:color="auto"/>
              <w:left w:val="single" w:sz="4" w:space="0" w:color="auto"/>
              <w:bottom w:val="single" w:sz="12" w:space="0" w:color="auto"/>
              <w:right w:val="single" w:sz="4" w:space="0" w:color="auto"/>
            </w:tcBorders>
          </w:tcPr>
          <w:p w14:paraId="288A9721"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PreviousDay4Alternative</w:t>
            </w:r>
          </w:p>
          <w:p w14:paraId="288A9722" w14:textId="77777777" w:rsidR="00AA5724" w:rsidRDefault="00AA5724" w:rsidP="005C2EA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2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2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63E48C2" w14:textId="77777777" w:rsidR="00AA5724" w:rsidRDefault="00AA5724" w:rsidP="00AA5724">
            <w:pPr>
              <w:pStyle w:val="Body"/>
              <w:jc w:val="center"/>
              <w:rPr>
                <w:ins w:id="748" w:author="Ales Mravlje" w:date="2016-11-28T17:27:00Z"/>
                <w:highlight w:val="lightGray"/>
                <w:lang w:eastAsia="ja-JP"/>
              </w:rPr>
            </w:pPr>
            <w:ins w:id="749" w:author="Ales Mravlje" w:date="2016-11-28T17:27:00Z">
              <w:r>
                <w:rPr>
                  <w:highlight w:val="lightGray"/>
                  <w:lang w:eastAsia="ja-JP"/>
                </w:rPr>
                <w:t>[Y]</w:t>
              </w:r>
            </w:ins>
          </w:p>
          <w:p w14:paraId="288A9725" w14:textId="7E7A33C8" w:rsidR="00AA5724" w:rsidRPr="00826A70" w:rsidRDefault="00AA5724" w:rsidP="005C2EA4">
            <w:pPr>
              <w:pStyle w:val="Body"/>
              <w:jc w:val="center"/>
              <w:rPr>
                <w:highlight w:val="lightGray"/>
                <w:lang w:eastAsia="ja-JP"/>
              </w:rPr>
            </w:pPr>
            <w:ins w:id="750" w:author="Ales Mravlje" w:date="2016-11-28T17:27:00Z">
              <w:r>
                <w:rPr>
                  <w:highlight w:val="lightGray"/>
                  <w:lang w:eastAsia="ja-JP"/>
                </w:rPr>
                <w:t>[Int: EP# 1</w:t>
              </w:r>
              <w:r w:rsidRPr="001E0026">
                <w:rPr>
                  <w:highlight w:val="lightGray"/>
                  <w:lang w:eastAsia="ja-JP"/>
                </w:rPr>
                <w:t>]</w:t>
              </w:r>
            </w:ins>
            <w:del w:id="751" w:author="Ales Mravlje" w:date="2016-11-28T16:47:00Z">
              <w:r w:rsidDel="005C2EA4">
                <w:rPr>
                  <w:highlight w:val="lightGray"/>
                  <w:lang w:eastAsia="ja-JP"/>
                </w:rPr>
                <w:delText>[Y]      [Int: EP 3 mirror]</w:delText>
              </w:r>
            </w:del>
          </w:p>
        </w:tc>
      </w:tr>
      <w:tr w:rsidR="00AB0F64" w14:paraId="288A972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2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851" w:type="dxa"/>
            <w:tcBorders>
              <w:top w:val="single" w:sz="12" w:space="0" w:color="auto"/>
              <w:left w:val="single" w:sz="4" w:space="0" w:color="auto"/>
              <w:bottom w:val="single" w:sz="12" w:space="0" w:color="auto"/>
              <w:right w:val="single" w:sz="4" w:space="0" w:color="auto"/>
            </w:tcBorders>
          </w:tcPr>
          <w:p w14:paraId="288A9728"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2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2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2B"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3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2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326</w:t>
            </w:r>
          </w:p>
        </w:tc>
        <w:tc>
          <w:tcPr>
            <w:tcW w:w="4851" w:type="dxa"/>
            <w:tcBorders>
              <w:top w:val="single" w:sz="12" w:space="0" w:color="auto"/>
              <w:left w:val="single" w:sz="4" w:space="0" w:color="auto"/>
              <w:bottom w:val="single" w:sz="12" w:space="0" w:color="auto"/>
              <w:right w:val="single" w:sz="4" w:space="0" w:color="auto"/>
            </w:tcBorders>
          </w:tcPr>
          <w:p w14:paraId="288A972E"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PreviousDay5Alternative</w:t>
            </w:r>
          </w:p>
          <w:p w14:paraId="288A972F" w14:textId="77777777" w:rsidR="00AA5724" w:rsidRDefault="00AA5724" w:rsidP="005C2EA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30"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3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9EE80C1" w14:textId="77777777" w:rsidR="00AA5724" w:rsidRDefault="00AA5724" w:rsidP="00AA5724">
            <w:pPr>
              <w:pStyle w:val="Body"/>
              <w:jc w:val="center"/>
              <w:rPr>
                <w:ins w:id="752" w:author="Ales Mravlje" w:date="2016-11-28T17:27:00Z"/>
                <w:highlight w:val="lightGray"/>
                <w:lang w:eastAsia="ja-JP"/>
              </w:rPr>
            </w:pPr>
            <w:ins w:id="753" w:author="Ales Mravlje" w:date="2016-11-28T17:27:00Z">
              <w:r>
                <w:rPr>
                  <w:highlight w:val="lightGray"/>
                  <w:lang w:eastAsia="ja-JP"/>
                </w:rPr>
                <w:t>[Y]</w:t>
              </w:r>
            </w:ins>
          </w:p>
          <w:p w14:paraId="288A9732" w14:textId="7DCE66FE" w:rsidR="00AA5724" w:rsidRPr="00826A70" w:rsidRDefault="00AA5724" w:rsidP="005C2EA4">
            <w:pPr>
              <w:pStyle w:val="Body"/>
              <w:jc w:val="center"/>
              <w:rPr>
                <w:highlight w:val="lightGray"/>
                <w:lang w:eastAsia="ja-JP"/>
              </w:rPr>
            </w:pPr>
            <w:ins w:id="754" w:author="Ales Mravlje" w:date="2016-11-28T17:27:00Z">
              <w:r>
                <w:rPr>
                  <w:highlight w:val="lightGray"/>
                  <w:lang w:eastAsia="ja-JP"/>
                </w:rPr>
                <w:t>[Int: EP# 1</w:t>
              </w:r>
              <w:r w:rsidRPr="001E0026">
                <w:rPr>
                  <w:highlight w:val="lightGray"/>
                  <w:lang w:eastAsia="ja-JP"/>
                </w:rPr>
                <w:t>]</w:t>
              </w:r>
            </w:ins>
            <w:del w:id="755" w:author="Ales Mravlje" w:date="2016-11-28T16:47:00Z">
              <w:r w:rsidDel="005C2EA4">
                <w:rPr>
                  <w:highlight w:val="lightGray"/>
                  <w:lang w:eastAsia="ja-JP"/>
                </w:rPr>
                <w:delText>[Y]       [Int: EP 3 mirror]</w:delText>
              </w:r>
            </w:del>
          </w:p>
        </w:tc>
      </w:tr>
      <w:tr w:rsidR="00AB0F64" w14:paraId="288A973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3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851" w:type="dxa"/>
            <w:tcBorders>
              <w:top w:val="single" w:sz="12" w:space="0" w:color="auto"/>
              <w:left w:val="single" w:sz="4" w:space="0" w:color="auto"/>
              <w:bottom w:val="single" w:sz="12" w:space="0" w:color="auto"/>
              <w:right w:val="single" w:sz="4" w:space="0" w:color="auto"/>
            </w:tcBorders>
          </w:tcPr>
          <w:p w14:paraId="288A9735"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3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3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38"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4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3A"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328</w:t>
            </w:r>
          </w:p>
        </w:tc>
        <w:tc>
          <w:tcPr>
            <w:tcW w:w="4851" w:type="dxa"/>
            <w:tcBorders>
              <w:top w:val="single" w:sz="12" w:space="0" w:color="auto"/>
              <w:left w:val="single" w:sz="4" w:space="0" w:color="auto"/>
              <w:bottom w:val="single" w:sz="12" w:space="0" w:color="auto"/>
              <w:right w:val="single" w:sz="4" w:space="0" w:color="auto"/>
            </w:tcBorders>
          </w:tcPr>
          <w:p w14:paraId="288A973B"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PreviousDay6Alternative</w:t>
            </w:r>
          </w:p>
          <w:p w14:paraId="288A973C" w14:textId="77777777" w:rsidR="00AA5724" w:rsidRDefault="00AA5724" w:rsidP="005C2EA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3D"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3E"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C845F57" w14:textId="77777777" w:rsidR="00AA5724" w:rsidRDefault="00AA5724" w:rsidP="00AA5724">
            <w:pPr>
              <w:pStyle w:val="Body"/>
              <w:jc w:val="center"/>
              <w:rPr>
                <w:ins w:id="756" w:author="Ales Mravlje" w:date="2016-11-28T17:27:00Z"/>
                <w:highlight w:val="lightGray"/>
                <w:lang w:eastAsia="ja-JP"/>
              </w:rPr>
            </w:pPr>
            <w:ins w:id="757" w:author="Ales Mravlje" w:date="2016-11-28T17:27:00Z">
              <w:r>
                <w:rPr>
                  <w:highlight w:val="lightGray"/>
                  <w:lang w:eastAsia="ja-JP"/>
                </w:rPr>
                <w:t>[Y]</w:t>
              </w:r>
            </w:ins>
          </w:p>
          <w:p w14:paraId="288A973F" w14:textId="6D4A6851" w:rsidR="00AA5724" w:rsidRPr="00826A70" w:rsidRDefault="00AA5724" w:rsidP="005C2EA4">
            <w:pPr>
              <w:pStyle w:val="Body"/>
              <w:jc w:val="center"/>
              <w:rPr>
                <w:highlight w:val="lightGray"/>
                <w:lang w:eastAsia="ja-JP"/>
              </w:rPr>
            </w:pPr>
            <w:ins w:id="758" w:author="Ales Mravlje" w:date="2016-11-28T17:27:00Z">
              <w:r>
                <w:rPr>
                  <w:highlight w:val="lightGray"/>
                  <w:lang w:eastAsia="ja-JP"/>
                </w:rPr>
                <w:t>[Int: EP# 1</w:t>
              </w:r>
              <w:r w:rsidRPr="001E0026">
                <w:rPr>
                  <w:highlight w:val="lightGray"/>
                  <w:lang w:eastAsia="ja-JP"/>
                </w:rPr>
                <w:t>]</w:t>
              </w:r>
            </w:ins>
            <w:del w:id="759" w:author="Ales Mravlje" w:date="2016-11-28T16:47:00Z">
              <w:r w:rsidDel="005C2EA4">
                <w:rPr>
                  <w:highlight w:val="lightGray"/>
                  <w:lang w:eastAsia="ja-JP"/>
                </w:rPr>
                <w:delText>[Y]       [Int: EP 3 mirror]</w:delText>
              </w:r>
            </w:del>
          </w:p>
        </w:tc>
      </w:tr>
      <w:tr w:rsidR="00AB0F64" w14:paraId="288A974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4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851" w:type="dxa"/>
            <w:tcBorders>
              <w:top w:val="single" w:sz="12" w:space="0" w:color="auto"/>
              <w:left w:val="single" w:sz="4" w:space="0" w:color="auto"/>
              <w:bottom w:val="single" w:sz="12" w:space="0" w:color="auto"/>
              <w:right w:val="single" w:sz="4" w:space="0" w:color="auto"/>
            </w:tcBorders>
          </w:tcPr>
          <w:p w14:paraId="288A9742"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4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4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45"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4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47"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330</w:t>
            </w:r>
          </w:p>
        </w:tc>
        <w:tc>
          <w:tcPr>
            <w:tcW w:w="4851" w:type="dxa"/>
            <w:tcBorders>
              <w:top w:val="single" w:sz="12" w:space="0" w:color="auto"/>
              <w:left w:val="single" w:sz="4" w:space="0" w:color="auto"/>
              <w:bottom w:val="single" w:sz="12" w:space="0" w:color="auto"/>
              <w:right w:val="single" w:sz="4" w:space="0" w:color="auto"/>
            </w:tcBorders>
          </w:tcPr>
          <w:p w14:paraId="288A9748"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PreviousDay7Alternative</w:t>
            </w:r>
          </w:p>
          <w:p w14:paraId="288A9749" w14:textId="77777777" w:rsidR="00AA5724" w:rsidRDefault="00AA5724" w:rsidP="005C2EA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4A"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4B"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811323A" w14:textId="77777777" w:rsidR="00AA5724" w:rsidRDefault="00AA5724" w:rsidP="00AA5724">
            <w:pPr>
              <w:pStyle w:val="Body"/>
              <w:jc w:val="center"/>
              <w:rPr>
                <w:ins w:id="760" w:author="Ales Mravlje" w:date="2016-11-28T17:27:00Z"/>
                <w:highlight w:val="lightGray"/>
                <w:lang w:eastAsia="ja-JP"/>
              </w:rPr>
            </w:pPr>
            <w:ins w:id="761" w:author="Ales Mravlje" w:date="2016-11-28T17:27:00Z">
              <w:r>
                <w:rPr>
                  <w:highlight w:val="lightGray"/>
                  <w:lang w:eastAsia="ja-JP"/>
                </w:rPr>
                <w:t>[Y]</w:t>
              </w:r>
            </w:ins>
          </w:p>
          <w:p w14:paraId="288A974C" w14:textId="26C0C2A0" w:rsidR="00AA5724" w:rsidRPr="00826A70" w:rsidRDefault="00AA5724" w:rsidP="005C2EA4">
            <w:pPr>
              <w:pStyle w:val="Body"/>
              <w:jc w:val="center"/>
              <w:rPr>
                <w:highlight w:val="lightGray"/>
                <w:lang w:eastAsia="ja-JP"/>
              </w:rPr>
            </w:pPr>
            <w:ins w:id="762" w:author="Ales Mravlje" w:date="2016-11-28T17:27:00Z">
              <w:r>
                <w:rPr>
                  <w:highlight w:val="lightGray"/>
                  <w:lang w:eastAsia="ja-JP"/>
                </w:rPr>
                <w:t>[Int: EP# 1</w:t>
              </w:r>
              <w:r w:rsidRPr="001E0026">
                <w:rPr>
                  <w:highlight w:val="lightGray"/>
                  <w:lang w:eastAsia="ja-JP"/>
                </w:rPr>
                <w:t>]</w:t>
              </w:r>
            </w:ins>
            <w:del w:id="763" w:author="Ales Mravlje" w:date="2016-11-28T16:47:00Z">
              <w:r w:rsidDel="001C591C">
                <w:rPr>
                  <w:highlight w:val="lightGray"/>
                  <w:lang w:eastAsia="ja-JP"/>
                </w:rPr>
                <w:delText>[Y]       [Int: EP 3 mirror]</w:delText>
              </w:r>
            </w:del>
          </w:p>
        </w:tc>
      </w:tr>
      <w:tr w:rsidR="00AB0F64" w14:paraId="288A975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4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331</w:t>
            </w:r>
          </w:p>
        </w:tc>
        <w:tc>
          <w:tcPr>
            <w:tcW w:w="4851" w:type="dxa"/>
            <w:tcBorders>
              <w:top w:val="single" w:sz="12" w:space="0" w:color="auto"/>
              <w:left w:val="single" w:sz="4" w:space="0" w:color="auto"/>
              <w:bottom w:val="single" w:sz="12" w:space="0" w:color="auto"/>
              <w:right w:val="single" w:sz="4" w:space="0" w:color="auto"/>
            </w:tcBorders>
          </w:tcPr>
          <w:p w14:paraId="288A974F"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5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52"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5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5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332</w:t>
            </w:r>
          </w:p>
        </w:tc>
        <w:tc>
          <w:tcPr>
            <w:tcW w:w="4851" w:type="dxa"/>
            <w:tcBorders>
              <w:top w:val="single" w:sz="12" w:space="0" w:color="auto"/>
              <w:left w:val="single" w:sz="4" w:space="0" w:color="auto"/>
              <w:bottom w:val="single" w:sz="12" w:space="0" w:color="auto"/>
              <w:right w:val="single" w:sz="4" w:space="0" w:color="auto"/>
            </w:tcBorders>
          </w:tcPr>
          <w:p w14:paraId="288A9755"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PreviousDay8Alternative</w:t>
            </w:r>
          </w:p>
          <w:p w14:paraId="288A9756" w14:textId="77777777" w:rsidR="00AA5724" w:rsidRDefault="00AA5724" w:rsidP="005C2EA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5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5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30F44A3" w14:textId="77777777" w:rsidR="00AA5724" w:rsidRDefault="00AA5724" w:rsidP="00AA5724">
            <w:pPr>
              <w:pStyle w:val="Body"/>
              <w:jc w:val="center"/>
              <w:rPr>
                <w:ins w:id="764" w:author="Ales Mravlje" w:date="2016-11-28T17:27:00Z"/>
                <w:highlight w:val="lightGray"/>
                <w:lang w:eastAsia="ja-JP"/>
              </w:rPr>
            </w:pPr>
            <w:ins w:id="765" w:author="Ales Mravlje" w:date="2016-11-28T17:27:00Z">
              <w:r>
                <w:rPr>
                  <w:highlight w:val="lightGray"/>
                  <w:lang w:eastAsia="ja-JP"/>
                </w:rPr>
                <w:t>[Y]</w:t>
              </w:r>
            </w:ins>
          </w:p>
          <w:p w14:paraId="288A9759" w14:textId="6BC8DEBB" w:rsidR="00AA5724" w:rsidRPr="00826A70" w:rsidRDefault="00AA5724" w:rsidP="005C2EA4">
            <w:pPr>
              <w:pStyle w:val="Body"/>
              <w:jc w:val="center"/>
              <w:rPr>
                <w:highlight w:val="lightGray"/>
                <w:lang w:eastAsia="ja-JP"/>
              </w:rPr>
            </w:pPr>
            <w:ins w:id="766" w:author="Ales Mravlje" w:date="2016-11-28T17:27:00Z">
              <w:r>
                <w:rPr>
                  <w:highlight w:val="lightGray"/>
                  <w:lang w:eastAsia="ja-JP"/>
                </w:rPr>
                <w:t>[Int: EP# 1</w:t>
              </w:r>
              <w:r w:rsidRPr="001E0026">
                <w:rPr>
                  <w:highlight w:val="lightGray"/>
                  <w:lang w:eastAsia="ja-JP"/>
                </w:rPr>
                <w:t>]</w:t>
              </w:r>
            </w:ins>
            <w:del w:id="767" w:author="Ales Mravlje" w:date="2016-11-28T16:47:00Z">
              <w:r w:rsidDel="00813939">
                <w:rPr>
                  <w:highlight w:val="lightGray"/>
                  <w:lang w:eastAsia="ja-JP"/>
                </w:rPr>
                <w:delText>[Y]       [Int: EP 3 mirror]</w:delText>
              </w:r>
            </w:del>
          </w:p>
        </w:tc>
      </w:tr>
      <w:tr w:rsidR="00AB0F64" w14:paraId="288A976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5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851" w:type="dxa"/>
            <w:tcBorders>
              <w:top w:val="single" w:sz="12" w:space="0" w:color="auto"/>
              <w:left w:val="single" w:sz="4" w:space="0" w:color="auto"/>
              <w:bottom w:val="single" w:sz="12" w:space="0" w:color="auto"/>
              <w:right w:val="single" w:sz="4" w:space="0" w:color="auto"/>
            </w:tcBorders>
          </w:tcPr>
          <w:p w14:paraId="288A975C"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5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5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5F"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6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6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334</w:t>
            </w:r>
          </w:p>
        </w:tc>
        <w:tc>
          <w:tcPr>
            <w:tcW w:w="4851" w:type="dxa"/>
            <w:tcBorders>
              <w:top w:val="single" w:sz="12" w:space="0" w:color="auto"/>
              <w:left w:val="single" w:sz="4" w:space="0" w:color="auto"/>
              <w:bottom w:val="single" w:sz="12" w:space="0" w:color="auto"/>
              <w:right w:val="single" w:sz="4" w:space="0" w:color="auto"/>
            </w:tcBorders>
          </w:tcPr>
          <w:p w14:paraId="288A9762" w14:textId="77777777" w:rsidR="00AA5724" w:rsidRDefault="00AA5724" w:rsidP="005C2EA4">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6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536" w:type="dxa"/>
            <w:tcBorders>
              <w:top w:val="single" w:sz="12" w:space="0" w:color="auto"/>
              <w:left w:val="single" w:sz="4" w:space="0" w:color="auto"/>
              <w:bottom w:val="single" w:sz="12" w:space="0" w:color="auto"/>
              <w:right w:val="single" w:sz="4" w:space="0" w:color="auto"/>
            </w:tcBorders>
          </w:tcPr>
          <w:p w14:paraId="288A976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BEA61B6" w14:textId="77777777" w:rsidR="00AA5724" w:rsidRDefault="00AA5724" w:rsidP="00AA5724">
            <w:pPr>
              <w:pStyle w:val="Body"/>
              <w:jc w:val="center"/>
              <w:rPr>
                <w:ins w:id="768" w:author="Ales Mravlje" w:date="2016-11-28T17:27:00Z"/>
                <w:highlight w:val="lightGray"/>
                <w:lang w:eastAsia="ja-JP"/>
              </w:rPr>
            </w:pPr>
            <w:ins w:id="769" w:author="Ales Mravlje" w:date="2016-11-28T17:27:00Z">
              <w:r>
                <w:rPr>
                  <w:highlight w:val="lightGray"/>
                  <w:lang w:eastAsia="ja-JP"/>
                </w:rPr>
                <w:t>[Y]</w:t>
              </w:r>
            </w:ins>
          </w:p>
          <w:p w14:paraId="288A9765" w14:textId="29B35C49" w:rsidR="00AA5724" w:rsidRPr="00826A70" w:rsidRDefault="00AA5724" w:rsidP="005C2EA4">
            <w:pPr>
              <w:pStyle w:val="Body"/>
              <w:jc w:val="center"/>
              <w:rPr>
                <w:highlight w:val="lightGray"/>
                <w:lang w:eastAsia="ja-JP"/>
              </w:rPr>
            </w:pPr>
            <w:ins w:id="770" w:author="Ales Mravlje" w:date="2016-11-28T17:27:00Z">
              <w:r>
                <w:rPr>
                  <w:highlight w:val="lightGray"/>
                  <w:lang w:eastAsia="ja-JP"/>
                </w:rPr>
                <w:t>[Int: EP# 1</w:t>
              </w:r>
              <w:r w:rsidRPr="001E0026">
                <w:rPr>
                  <w:highlight w:val="lightGray"/>
                  <w:lang w:eastAsia="ja-JP"/>
                </w:rPr>
                <w:t>]</w:t>
              </w:r>
            </w:ins>
            <w:del w:id="771" w:author="Ales Mravlje" w:date="2016-11-28T16:47:00Z">
              <w:r w:rsidDel="003D7E65">
                <w:rPr>
                  <w:highlight w:val="lightGray"/>
                  <w:lang w:eastAsia="ja-JP"/>
                </w:rPr>
                <w:delText>[Y]       [Int: EP 3 mirror]</w:delText>
              </w:r>
            </w:del>
          </w:p>
        </w:tc>
      </w:tr>
      <w:tr w:rsidR="00826A70" w14:paraId="288A976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6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851" w:type="dxa"/>
            <w:tcBorders>
              <w:top w:val="single" w:sz="12" w:space="0" w:color="auto"/>
              <w:left w:val="single" w:sz="4" w:space="0" w:color="auto"/>
              <w:bottom w:val="single" w:sz="12" w:space="0" w:color="auto"/>
              <w:right w:val="single" w:sz="4" w:space="0" w:color="auto"/>
            </w:tcBorders>
          </w:tcPr>
          <w:p w14:paraId="288A9768"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6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536" w:type="dxa"/>
            <w:tcBorders>
              <w:top w:val="single" w:sz="12" w:space="0" w:color="auto"/>
              <w:left w:val="single" w:sz="4" w:space="0" w:color="auto"/>
              <w:bottom w:val="single" w:sz="12" w:space="0" w:color="auto"/>
              <w:right w:val="single" w:sz="4" w:space="0" w:color="auto"/>
            </w:tcBorders>
          </w:tcPr>
          <w:p w14:paraId="288A97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6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7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6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336</w:t>
            </w:r>
          </w:p>
        </w:tc>
        <w:tc>
          <w:tcPr>
            <w:tcW w:w="4851" w:type="dxa"/>
            <w:tcBorders>
              <w:top w:val="single" w:sz="12" w:space="0" w:color="auto"/>
              <w:left w:val="single" w:sz="4" w:space="0" w:color="auto"/>
              <w:bottom w:val="single" w:sz="12" w:space="0" w:color="auto"/>
              <w:right w:val="single" w:sz="4" w:space="0" w:color="auto"/>
            </w:tcBorders>
          </w:tcPr>
          <w:p w14:paraId="288A976E" w14:textId="77777777" w:rsidR="00AA5724" w:rsidRDefault="00AA5724" w:rsidP="005C2EA4">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6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7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D48006E" w14:textId="77777777" w:rsidR="00AA5724" w:rsidRDefault="00AA5724" w:rsidP="00AA5724">
            <w:pPr>
              <w:pStyle w:val="Body"/>
              <w:jc w:val="center"/>
              <w:rPr>
                <w:ins w:id="772" w:author="Ales Mravlje" w:date="2016-11-28T17:27:00Z"/>
                <w:highlight w:val="lightGray"/>
                <w:lang w:eastAsia="ja-JP"/>
              </w:rPr>
            </w:pPr>
            <w:ins w:id="773" w:author="Ales Mravlje" w:date="2016-11-28T17:27:00Z">
              <w:r>
                <w:rPr>
                  <w:highlight w:val="lightGray"/>
                  <w:lang w:eastAsia="ja-JP"/>
                </w:rPr>
                <w:t>[Y]</w:t>
              </w:r>
            </w:ins>
          </w:p>
          <w:p w14:paraId="288A9771" w14:textId="4E457425" w:rsidR="00AA5724" w:rsidRPr="00826A70" w:rsidRDefault="00AA5724" w:rsidP="005C2EA4">
            <w:pPr>
              <w:pStyle w:val="Body"/>
              <w:jc w:val="center"/>
              <w:rPr>
                <w:highlight w:val="lightGray"/>
                <w:lang w:eastAsia="ja-JP"/>
              </w:rPr>
            </w:pPr>
            <w:ins w:id="774" w:author="Ales Mravlje" w:date="2016-11-28T17:27:00Z">
              <w:r>
                <w:rPr>
                  <w:highlight w:val="lightGray"/>
                  <w:lang w:eastAsia="ja-JP"/>
                </w:rPr>
                <w:t>[Int: EP# 1</w:t>
              </w:r>
              <w:r w:rsidRPr="001E0026">
                <w:rPr>
                  <w:highlight w:val="lightGray"/>
                  <w:lang w:eastAsia="ja-JP"/>
                </w:rPr>
                <w:t>]</w:t>
              </w:r>
            </w:ins>
            <w:del w:id="775" w:author="Ales Mravlje" w:date="2016-11-28T16:47:00Z">
              <w:r w:rsidDel="00741AC4">
                <w:rPr>
                  <w:highlight w:val="lightGray"/>
                  <w:lang w:eastAsia="ja-JP"/>
                </w:rPr>
                <w:delText>[Y]      [Int: EP 3 mirror]</w:delText>
              </w:r>
            </w:del>
          </w:p>
        </w:tc>
      </w:tr>
      <w:tr w:rsidR="00826A70" w14:paraId="288A977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7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851" w:type="dxa"/>
            <w:tcBorders>
              <w:top w:val="single" w:sz="12" w:space="0" w:color="auto"/>
              <w:left w:val="single" w:sz="4" w:space="0" w:color="auto"/>
              <w:bottom w:val="single" w:sz="12" w:space="0" w:color="auto"/>
              <w:right w:val="single" w:sz="4" w:space="0" w:color="auto"/>
            </w:tcBorders>
          </w:tcPr>
          <w:p w14:paraId="288A9774"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7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7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7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79"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338</w:t>
            </w:r>
          </w:p>
        </w:tc>
        <w:tc>
          <w:tcPr>
            <w:tcW w:w="4851" w:type="dxa"/>
            <w:tcBorders>
              <w:top w:val="single" w:sz="12" w:space="0" w:color="auto"/>
              <w:left w:val="single" w:sz="4" w:space="0" w:color="auto"/>
              <w:bottom w:val="single" w:sz="12" w:space="0" w:color="auto"/>
              <w:right w:val="single" w:sz="4" w:space="0" w:color="auto"/>
            </w:tcBorders>
          </w:tcPr>
          <w:p w14:paraId="288A977A" w14:textId="77777777" w:rsidR="00AA5724" w:rsidRDefault="00AA5724" w:rsidP="005C2EA4">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7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7C"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76BE019" w14:textId="77777777" w:rsidR="00AA5724" w:rsidRDefault="00AA5724" w:rsidP="00AA5724">
            <w:pPr>
              <w:pStyle w:val="Body"/>
              <w:jc w:val="center"/>
              <w:rPr>
                <w:ins w:id="776" w:author="Ales Mravlje" w:date="2016-11-28T17:27:00Z"/>
                <w:highlight w:val="lightGray"/>
                <w:lang w:eastAsia="ja-JP"/>
              </w:rPr>
            </w:pPr>
            <w:ins w:id="777" w:author="Ales Mravlje" w:date="2016-11-28T17:27:00Z">
              <w:r>
                <w:rPr>
                  <w:highlight w:val="lightGray"/>
                  <w:lang w:eastAsia="ja-JP"/>
                </w:rPr>
                <w:t>[Y]</w:t>
              </w:r>
            </w:ins>
          </w:p>
          <w:p w14:paraId="288A977D" w14:textId="4080EDD5" w:rsidR="00AA5724" w:rsidRPr="00826A70" w:rsidRDefault="00AA5724" w:rsidP="005C2EA4">
            <w:pPr>
              <w:pStyle w:val="Body"/>
              <w:jc w:val="center"/>
              <w:rPr>
                <w:highlight w:val="lightGray"/>
                <w:lang w:eastAsia="ja-JP"/>
              </w:rPr>
            </w:pPr>
            <w:ins w:id="778" w:author="Ales Mravlje" w:date="2016-11-28T17:27:00Z">
              <w:r>
                <w:rPr>
                  <w:highlight w:val="lightGray"/>
                  <w:lang w:eastAsia="ja-JP"/>
                </w:rPr>
                <w:t>[Int: EP# 1</w:t>
              </w:r>
              <w:r w:rsidRPr="001E0026">
                <w:rPr>
                  <w:highlight w:val="lightGray"/>
                  <w:lang w:eastAsia="ja-JP"/>
                </w:rPr>
                <w:t>]</w:t>
              </w:r>
            </w:ins>
            <w:del w:id="779" w:author="Ales Mravlje" w:date="2016-11-28T16:47:00Z">
              <w:r w:rsidDel="00260B3A">
                <w:rPr>
                  <w:highlight w:val="lightGray"/>
                  <w:lang w:eastAsia="ja-JP"/>
                </w:rPr>
                <w:delText>[Y]       [Int: EP 3 mirror]</w:delText>
              </w:r>
            </w:del>
          </w:p>
        </w:tc>
      </w:tr>
      <w:tr w:rsidR="00826A70" w14:paraId="288A978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7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851" w:type="dxa"/>
            <w:tcBorders>
              <w:top w:val="single" w:sz="12" w:space="0" w:color="auto"/>
              <w:left w:val="single" w:sz="4" w:space="0" w:color="auto"/>
              <w:bottom w:val="single" w:sz="12" w:space="0" w:color="auto"/>
              <w:right w:val="single" w:sz="4" w:space="0" w:color="auto"/>
            </w:tcBorders>
          </w:tcPr>
          <w:p w14:paraId="288A9780"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8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8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8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85"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340</w:t>
            </w:r>
          </w:p>
        </w:tc>
        <w:tc>
          <w:tcPr>
            <w:tcW w:w="4851" w:type="dxa"/>
            <w:tcBorders>
              <w:top w:val="single" w:sz="12" w:space="0" w:color="auto"/>
              <w:left w:val="single" w:sz="4" w:space="0" w:color="auto"/>
              <w:bottom w:val="single" w:sz="12" w:space="0" w:color="auto"/>
              <w:right w:val="single" w:sz="4" w:space="0" w:color="auto"/>
            </w:tcBorders>
          </w:tcPr>
          <w:p w14:paraId="288A9786" w14:textId="77777777" w:rsidR="00AA5724" w:rsidRDefault="00AA5724" w:rsidP="005C2EA4">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8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8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3806529" w14:textId="77777777" w:rsidR="00AA5724" w:rsidRDefault="00AA5724" w:rsidP="00AA5724">
            <w:pPr>
              <w:pStyle w:val="Body"/>
              <w:jc w:val="center"/>
              <w:rPr>
                <w:ins w:id="780" w:author="Ales Mravlje" w:date="2016-11-28T17:27:00Z"/>
                <w:highlight w:val="lightGray"/>
                <w:lang w:eastAsia="ja-JP"/>
              </w:rPr>
            </w:pPr>
            <w:ins w:id="781" w:author="Ales Mravlje" w:date="2016-11-28T17:27:00Z">
              <w:r>
                <w:rPr>
                  <w:highlight w:val="lightGray"/>
                  <w:lang w:eastAsia="ja-JP"/>
                </w:rPr>
                <w:t>[Y]</w:t>
              </w:r>
            </w:ins>
          </w:p>
          <w:p w14:paraId="288A9789" w14:textId="1FB5C64A" w:rsidR="00AA5724" w:rsidRPr="00826A70" w:rsidRDefault="00AA5724" w:rsidP="005C2EA4">
            <w:pPr>
              <w:pStyle w:val="Body"/>
              <w:jc w:val="center"/>
              <w:rPr>
                <w:highlight w:val="lightGray"/>
                <w:lang w:eastAsia="ja-JP"/>
              </w:rPr>
            </w:pPr>
            <w:ins w:id="782" w:author="Ales Mravlje" w:date="2016-11-28T17:27:00Z">
              <w:r>
                <w:rPr>
                  <w:highlight w:val="lightGray"/>
                  <w:lang w:eastAsia="ja-JP"/>
                </w:rPr>
                <w:t>[Int: EP# 1</w:t>
              </w:r>
              <w:r w:rsidRPr="001E0026">
                <w:rPr>
                  <w:highlight w:val="lightGray"/>
                  <w:lang w:eastAsia="ja-JP"/>
                </w:rPr>
                <w:t>]</w:t>
              </w:r>
            </w:ins>
            <w:del w:id="783" w:author="Ales Mravlje" w:date="2016-11-28T16:47:00Z">
              <w:r w:rsidDel="005C2EA4">
                <w:rPr>
                  <w:highlight w:val="lightGray"/>
                  <w:lang w:eastAsia="ja-JP"/>
                </w:rPr>
                <w:delText>[Y]       [Int: EP 3 mirror]</w:delText>
              </w:r>
            </w:del>
          </w:p>
        </w:tc>
      </w:tr>
      <w:tr w:rsidR="00826A70" w14:paraId="288A979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8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851" w:type="dxa"/>
            <w:tcBorders>
              <w:top w:val="single" w:sz="12" w:space="0" w:color="auto"/>
              <w:left w:val="single" w:sz="4" w:space="0" w:color="auto"/>
              <w:bottom w:val="single" w:sz="12" w:space="0" w:color="auto"/>
              <w:right w:val="single" w:sz="4" w:space="0" w:color="auto"/>
            </w:tcBorders>
          </w:tcPr>
          <w:p w14:paraId="288A978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8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8F"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9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9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342</w:t>
            </w:r>
          </w:p>
        </w:tc>
        <w:tc>
          <w:tcPr>
            <w:tcW w:w="4851" w:type="dxa"/>
            <w:tcBorders>
              <w:top w:val="single" w:sz="12" w:space="0" w:color="auto"/>
              <w:left w:val="single" w:sz="4" w:space="0" w:color="auto"/>
              <w:bottom w:val="single" w:sz="12" w:space="0" w:color="auto"/>
              <w:right w:val="single" w:sz="4" w:space="0" w:color="auto"/>
            </w:tcBorders>
          </w:tcPr>
          <w:p w14:paraId="288A9792" w14:textId="77777777" w:rsidR="00AA5724" w:rsidRDefault="00AA5724" w:rsidP="005C2EA4">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9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9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207AF93" w14:textId="77777777" w:rsidR="00AA5724" w:rsidRDefault="00AA5724" w:rsidP="00AA5724">
            <w:pPr>
              <w:pStyle w:val="Body"/>
              <w:jc w:val="center"/>
              <w:rPr>
                <w:ins w:id="784" w:author="Ales Mravlje" w:date="2016-11-28T17:27:00Z"/>
                <w:highlight w:val="lightGray"/>
                <w:lang w:eastAsia="ja-JP"/>
              </w:rPr>
            </w:pPr>
            <w:ins w:id="785" w:author="Ales Mravlje" w:date="2016-11-28T17:27:00Z">
              <w:r>
                <w:rPr>
                  <w:highlight w:val="lightGray"/>
                  <w:lang w:eastAsia="ja-JP"/>
                </w:rPr>
                <w:t>[Y]</w:t>
              </w:r>
            </w:ins>
          </w:p>
          <w:p w14:paraId="288A9795" w14:textId="7BE74FD3" w:rsidR="00AA5724" w:rsidRPr="00826A70" w:rsidRDefault="00AA5724" w:rsidP="005C2EA4">
            <w:pPr>
              <w:pStyle w:val="Body"/>
              <w:jc w:val="center"/>
              <w:rPr>
                <w:highlight w:val="lightGray"/>
                <w:lang w:eastAsia="ja-JP"/>
              </w:rPr>
            </w:pPr>
            <w:ins w:id="786" w:author="Ales Mravlje" w:date="2016-11-28T17:27:00Z">
              <w:r>
                <w:rPr>
                  <w:highlight w:val="lightGray"/>
                  <w:lang w:eastAsia="ja-JP"/>
                </w:rPr>
                <w:t>[Int: EP# 1</w:t>
              </w:r>
              <w:r w:rsidRPr="001E0026">
                <w:rPr>
                  <w:highlight w:val="lightGray"/>
                  <w:lang w:eastAsia="ja-JP"/>
                </w:rPr>
                <w:t>]</w:t>
              </w:r>
            </w:ins>
            <w:del w:id="787" w:author="Ales Mravlje" w:date="2016-11-28T16:48:00Z">
              <w:r w:rsidDel="005C2EA4">
                <w:rPr>
                  <w:highlight w:val="lightGray"/>
                  <w:lang w:eastAsia="ja-JP"/>
                </w:rPr>
                <w:delText>[Y]       [Int: EP 3 mirror]</w:delText>
              </w:r>
            </w:del>
          </w:p>
        </w:tc>
      </w:tr>
      <w:tr w:rsidR="00826A70" w14:paraId="288A979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9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851" w:type="dxa"/>
            <w:tcBorders>
              <w:top w:val="single" w:sz="12" w:space="0" w:color="auto"/>
              <w:left w:val="single" w:sz="4" w:space="0" w:color="auto"/>
              <w:bottom w:val="single" w:sz="12" w:space="0" w:color="auto"/>
              <w:right w:val="single" w:sz="4" w:space="0" w:color="auto"/>
            </w:tcBorders>
          </w:tcPr>
          <w:p w14:paraId="288A979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9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9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A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9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344</w:t>
            </w:r>
          </w:p>
        </w:tc>
        <w:tc>
          <w:tcPr>
            <w:tcW w:w="4851" w:type="dxa"/>
            <w:tcBorders>
              <w:top w:val="single" w:sz="12" w:space="0" w:color="auto"/>
              <w:left w:val="single" w:sz="4" w:space="0" w:color="auto"/>
              <w:bottom w:val="single" w:sz="12" w:space="0" w:color="auto"/>
              <w:right w:val="single" w:sz="4" w:space="0" w:color="auto"/>
            </w:tcBorders>
          </w:tcPr>
          <w:p w14:paraId="288A979E" w14:textId="77777777" w:rsidR="00AA5724" w:rsidRDefault="00AA5724" w:rsidP="005C2EA4">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9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A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15619F5" w14:textId="77777777" w:rsidR="00AA5724" w:rsidRDefault="00AA5724" w:rsidP="00AA5724">
            <w:pPr>
              <w:pStyle w:val="Body"/>
              <w:jc w:val="center"/>
              <w:rPr>
                <w:ins w:id="788" w:author="Ales Mravlje" w:date="2016-11-28T17:27:00Z"/>
                <w:highlight w:val="lightGray"/>
                <w:lang w:eastAsia="ja-JP"/>
              </w:rPr>
            </w:pPr>
            <w:ins w:id="789" w:author="Ales Mravlje" w:date="2016-11-28T17:27:00Z">
              <w:r>
                <w:rPr>
                  <w:highlight w:val="lightGray"/>
                  <w:lang w:eastAsia="ja-JP"/>
                </w:rPr>
                <w:t>[Y]</w:t>
              </w:r>
            </w:ins>
          </w:p>
          <w:p w14:paraId="288A97A1" w14:textId="0F2EBCD9" w:rsidR="00AA5724" w:rsidRPr="00826A70" w:rsidRDefault="00AA5724" w:rsidP="005C2EA4">
            <w:pPr>
              <w:pStyle w:val="Body"/>
              <w:jc w:val="center"/>
              <w:rPr>
                <w:highlight w:val="lightGray"/>
                <w:lang w:eastAsia="ja-JP"/>
              </w:rPr>
            </w:pPr>
            <w:ins w:id="790" w:author="Ales Mravlje" w:date="2016-11-28T17:27:00Z">
              <w:r>
                <w:rPr>
                  <w:highlight w:val="lightGray"/>
                  <w:lang w:eastAsia="ja-JP"/>
                </w:rPr>
                <w:t>[Int: EP# 1</w:t>
              </w:r>
              <w:r w:rsidRPr="001E0026">
                <w:rPr>
                  <w:highlight w:val="lightGray"/>
                  <w:lang w:eastAsia="ja-JP"/>
                </w:rPr>
                <w:t>]</w:t>
              </w:r>
            </w:ins>
            <w:del w:id="791" w:author="Ales Mravlje" w:date="2016-11-28T16:48:00Z">
              <w:r w:rsidDel="005C2EA4">
                <w:rPr>
                  <w:highlight w:val="lightGray"/>
                  <w:lang w:eastAsia="ja-JP"/>
                </w:rPr>
                <w:delText>[Y]       [Int: EP 3 mirror]</w:delText>
              </w:r>
            </w:del>
          </w:p>
        </w:tc>
      </w:tr>
      <w:tr w:rsidR="00826A70" w14:paraId="288A97A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A3"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345</w:t>
            </w:r>
          </w:p>
        </w:tc>
        <w:tc>
          <w:tcPr>
            <w:tcW w:w="4851" w:type="dxa"/>
            <w:tcBorders>
              <w:top w:val="single" w:sz="12" w:space="0" w:color="auto"/>
              <w:left w:val="single" w:sz="4" w:space="0" w:color="auto"/>
              <w:bottom w:val="single" w:sz="12" w:space="0" w:color="auto"/>
              <w:right w:val="single" w:sz="4" w:space="0" w:color="auto"/>
            </w:tcBorders>
          </w:tcPr>
          <w:p w14:paraId="288A97A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A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A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A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A9"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346</w:t>
            </w:r>
          </w:p>
        </w:tc>
        <w:tc>
          <w:tcPr>
            <w:tcW w:w="4851" w:type="dxa"/>
            <w:tcBorders>
              <w:top w:val="single" w:sz="12" w:space="0" w:color="auto"/>
              <w:left w:val="single" w:sz="4" w:space="0" w:color="auto"/>
              <w:bottom w:val="single" w:sz="12" w:space="0" w:color="auto"/>
              <w:right w:val="single" w:sz="4" w:space="0" w:color="auto"/>
            </w:tcBorders>
          </w:tcPr>
          <w:p w14:paraId="288A97AA" w14:textId="77777777" w:rsidR="00AA5724" w:rsidRDefault="00AA5724" w:rsidP="005C2EA4">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A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536" w:type="dxa"/>
            <w:tcBorders>
              <w:top w:val="single" w:sz="12" w:space="0" w:color="auto"/>
              <w:left w:val="single" w:sz="4" w:space="0" w:color="auto"/>
              <w:bottom w:val="single" w:sz="12" w:space="0" w:color="auto"/>
              <w:right w:val="single" w:sz="4" w:space="0" w:color="auto"/>
            </w:tcBorders>
          </w:tcPr>
          <w:p w14:paraId="288A97AC"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2FC146A" w14:textId="77777777" w:rsidR="00AA5724" w:rsidRDefault="00AA5724" w:rsidP="00AA5724">
            <w:pPr>
              <w:pStyle w:val="Body"/>
              <w:jc w:val="center"/>
              <w:rPr>
                <w:ins w:id="792" w:author="Ales Mravlje" w:date="2016-11-28T17:27:00Z"/>
                <w:highlight w:val="lightGray"/>
                <w:lang w:eastAsia="ja-JP"/>
              </w:rPr>
            </w:pPr>
            <w:ins w:id="793" w:author="Ales Mravlje" w:date="2016-11-28T17:27:00Z">
              <w:r>
                <w:rPr>
                  <w:highlight w:val="lightGray"/>
                  <w:lang w:eastAsia="ja-JP"/>
                </w:rPr>
                <w:t>[Y]</w:t>
              </w:r>
            </w:ins>
          </w:p>
          <w:p w14:paraId="288A97AD" w14:textId="3BA7ED77" w:rsidR="00AA5724" w:rsidRPr="00826A70" w:rsidRDefault="00AA5724" w:rsidP="005C2EA4">
            <w:pPr>
              <w:pStyle w:val="Body"/>
              <w:jc w:val="center"/>
              <w:rPr>
                <w:highlight w:val="lightGray"/>
                <w:lang w:eastAsia="ja-JP"/>
              </w:rPr>
            </w:pPr>
            <w:ins w:id="794" w:author="Ales Mravlje" w:date="2016-11-28T17:27:00Z">
              <w:r>
                <w:rPr>
                  <w:highlight w:val="lightGray"/>
                  <w:lang w:eastAsia="ja-JP"/>
                </w:rPr>
                <w:t>[Int: EP# 1</w:t>
              </w:r>
              <w:r w:rsidRPr="001E0026">
                <w:rPr>
                  <w:highlight w:val="lightGray"/>
                  <w:lang w:eastAsia="ja-JP"/>
                </w:rPr>
                <w:t>]</w:t>
              </w:r>
            </w:ins>
            <w:del w:id="795" w:author="Ales Mravlje" w:date="2016-11-28T16:48:00Z">
              <w:r w:rsidDel="005C2EA4">
                <w:rPr>
                  <w:highlight w:val="lightGray"/>
                  <w:lang w:eastAsia="ja-JP"/>
                </w:rPr>
                <w:delText>[Y]      [Int: EP 3 mirror]</w:delText>
              </w:r>
            </w:del>
          </w:p>
        </w:tc>
      </w:tr>
      <w:tr w:rsidR="00826A70" w14:paraId="288A97B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A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851" w:type="dxa"/>
            <w:tcBorders>
              <w:top w:val="single" w:sz="12" w:space="0" w:color="auto"/>
              <w:left w:val="single" w:sz="4" w:space="0" w:color="auto"/>
              <w:bottom w:val="single" w:sz="12" w:space="0" w:color="auto"/>
              <w:right w:val="single" w:sz="4" w:space="0" w:color="auto"/>
            </w:tcBorders>
          </w:tcPr>
          <w:p w14:paraId="288A97B0"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B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536" w:type="dxa"/>
            <w:tcBorders>
              <w:top w:val="single" w:sz="12" w:space="0" w:color="auto"/>
              <w:left w:val="single" w:sz="4" w:space="0" w:color="auto"/>
              <w:bottom w:val="single" w:sz="12" w:space="0" w:color="auto"/>
              <w:right w:val="single" w:sz="4" w:space="0" w:color="auto"/>
            </w:tcBorders>
          </w:tcPr>
          <w:p w14:paraId="288A97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B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B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B5"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348</w:t>
            </w:r>
          </w:p>
        </w:tc>
        <w:tc>
          <w:tcPr>
            <w:tcW w:w="4851" w:type="dxa"/>
            <w:tcBorders>
              <w:top w:val="single" w:sz="12" w:space="0" w:color="auto"/>
              <w:left w:val="single" w:sz="4" w:space="0" w:color="auto"/>
              <w:bottom w:val="single" w:sz="12" w:space="0" w:color="auto"/>
              <w:right w:val="single" w:sz="4" w:space="0" w:color="auto"/>
            </w:tcBorders>
          </w:tcPr>
          <w:p w14:paraId="288A97B6" w14:textId="77777777" w:rsidR="00AA5724" w:rsidRDefault="00AA5724" w:rsidP="005C2EA4">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B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B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8A41B04" w14:textId="77777777" w:rsidR="00AA5724" w:rsidRDefault="00AA5724" w:rsidP="00AA5724">
            <w:pPr>
              <w:pStyle w:val="Body"/>
              <w:jc w:val="center"/>
              <w:rPr>
                <w:ins w:id="796" w:author="Ales Mravlje" w:date="2016-11-28T17:27:00Z"/>
                <w:highlight w:val="lightGray"/>
                <w:lang w:eastAsia="ja-JP"/>
              </w:rPr>
            </w:pPr>
            <w:ins w:id="797" w:author="Ales Mravlje" w:date="2016-11-28T17:27:00Z">
              <w:r>
                <w:rPr>
                  <w:highlight w:val="lightGray"/>
                  <w:lang w:eastAsia="ja-JP"/>
                </w:rPr>
                <w:t>[Y]</w:t>
              </w:r>
            </w:ins>
          </w:p>
          <w:p w14:paraId="288A97B9" w14:textId="7AAD66A1" w:rsidR="00AA5724" w:rsidRPr="00826A70" w:rsidRDefault="00AA5724" w:rsidP="005C2EA4">
            <w:pPr>
              <w:pStyle w:val="Body"/>
              <w:jc w:val="center"/>
              <w:rPr>
                <w:highlight w:val="lightGray"/>
                <w:lang w:eastAsia="ja-JP"/>
              </w:rPr>
            </w:pPr>
            <w:ins w:id="798" w:author="Ales Mravlje" w:date="2016-11-28T17:27:00Z">
              <w:r>
                <w:rPr>
                  <w:highlight w:val="lightGray"/>
                  <w:lang w:eastAsia="ja-JP"/>
                </w:rPr>
                <w:t>[Int: EP# 1</w:t>
              </w:r>
              <w:r w:rsidRPr="001E0026">
                <w:rPr>
                  <w:highlight w:val="lightGray"/>
                  <w:lang w:eastAsia="ja-JP"/>
                </w:rPr>
                <w:t>]</w:t>
              </w:r>
            </w:ins>
            <w:del w:id="799" w:author="Ales Mravlje" w:date="2016-11-28T16:48:00Z">
              <w:r w:rsidDel="005C2EA4">
                <w:rPr>
                  <w:highlight w:val="lightGray"/>
                  <w:lang w:eastAsia="ja-JP"/>
                </w:rPr>
                <w:delText>[Y]      [Int: EP 3 mirror]</w:delText>
              </w:r>
            </w:del>
          </w:p>
        </w:tc>
      </w:tr>
      <w:tr w:rsidR="00826A70" w14:paraId="288A97C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B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851" w:type="dxa"/>
            <w:tcBorders>
              <w:top w:val="single" w:sz="12" w:space="0" w:color="auto"/>
              <w:left w:val="single" w:sz="4" w:space="0" w:color="auto"/>
              <w:bottom w:val="single" w:sz="12" w:space="0" w:color="auto"/>
              <w:right w:val="single" w:sz="4" w:space="0" w:color="auto"/>
            </w:tcBorders>
          </w:tcPr>
          <w:p w14:paraId="288A97BC"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B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7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BF"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C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C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350</w:t>
            </w:r>
          </w:p>
        </w:tc>
        <w:tc>
          <w:tcPr>
            <w:tcW w:w="4851" w:type="dxa"/>
            <w:tcBorders>
              <w:top w:val="single" w:sz="12" w:space="0" w:color="auto"/>
              <w:left w:val="single" w:sz="4" w:space="0" w:color="auto"/>
              <w:bottom w:val="single" w:sz="12" w:space="0" w:color="auto"/>
              <w:right w:val="single" w:sz="4" w:space="0" w:color="auto"/>
            </w:tcBorders>
          </w:tcPr>
          <w:p w14:paraId="288A97C2" w14:textId="77777777" w:rsidR="00AA5724" w:rsidRDefault="00AA5724" w:rsidP="005C2EA4">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C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C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92B47CF" w14:textId="77777777" w:rsidR="00AA5724" w:rsidRDefault="00AA5724" w:rsidP="00AA5724">
            <w:pPr>
              <w:pStyle w:val="Body"/>
              <w:jc w:val="center"/>
              <w:rPr>
                <w:ins w:id="800" w:author="Ales Mravlje" w:date="2016-11-28T17:27:00Z"/>
                <w:highlight w:val="lightGray"/>
                <w:lang w:eastAsia="ja-JP"/>
              </w:rPr>
            </w:pPr>
            <w:ins w:id="801" w:author="Ales Mravlje" w:date="2016-11-28T17:27:00Z">
              <w:r>
                <w:rPr>
                  <w:highlight w:val="lightGray"/>
                  <w:lang w:eastAsia="ja-JP"/>
                </w:rPr>
                <w:t>[Y]</w:t>
              </w:r>
            </w:ins>
          </w:p>
          <w:p w14:paraId="288A97C5" w14:textId="7C6EABFC" w:rsidR="00AA5724" w:rsidRPr="00826A70" w:rsidRDefault="00AA5724" w:rsidP="005C2EA4">
            <w:pPr>
              <w:pStyle w:val="Body"/>
              <w:jc w:val="center"/>
              <w:rPr>
                <w:highlight w:val="lightGray"/>
                <w:lang w:eastAsia="ja-JP"/>
              </w:rPr>
            </w:pPr>
            <w:ins w:id="802" w:author="Ales Mravlje" w:date="2016-11-28T17:27:00Z">
              <w:r>
                <w:rPr>
                  <w:highlight w:val="lightGray"/>
                  <w:lang w:eastAsia="ja-JP"/>
                </w:rPr>
                <w:t>[Int: EP# 1</w:t>
              </w:r>
              <w:r w:rsidRPr="001E0026">
                <w:rPr>
                  <w:highlight w:val="lightGray"/>
                  <w:lang w:eastAsia="ja-JP"/>
                </w:rPr>
                <w:t>]</w:t>
              </w:r>
            </w:ins>
            <w:del w:id="803" w:author="Ales Mravlje" w:date="2016-11-28T16:48:00Z">
              <w:r w:rsidDel="005C2EA4">
                <w:rPr>
                  <w:highlight w:val="lightGray"/>
                  <w:lang w:eastAsia="ja-JP"/>
                </w:rPr>
                <w:delText>[Y]      [Int: EP 3 mirror]</w:delText>
              </w:r>
            </w:del>
          </w:p>
        </w:tc>
      </w:tr>
      <w:tr w:rsidR="00826A70" w14:paraId="288A97C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C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851" w:type="dxa"/>
            <w:tcBorders>
              <w:top w:val="single" w:sz="12" w:space="0" w:color="auto"/>
              <w:left w:val="single" w:sz="4" w:space="0" w:color="auto"/>
              <w:bottom w:val="single" w:sz="12" w:space="0" w:color="auto"/>
              <w:right w:val="single" w:sz="4" w:space="0" w:color="auto"/>
            </w:tcBorders>
          </w:tcPr>
          <w:p w14:paraId="288A97C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C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7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C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D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C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352</w:t>
            </w:r>
          </w:p>
        </w:tc>
        <w:tc>
          <w:tcPr>
            <w:tcW w:w="4851" w:type="dxa"/>
            <w:tcBorders>
              <w:top w:val="single" w:sz="12" w:space="0" w:color="auto"/>
              <w:left w:val="single" w:sz="4" w:space="0" w:color="auto"/>
              <w:bottom w:val="single" w:sz="12" w:space="0" w:color="auto"/>
              <w:right w:val="single" w:sz="4" w:space="0" w:color="auto"/>
            </w:tcBorders>
          </w:tcPr>
          <w:p w14:paraId="288A97CE" w14:textId="77777777" w:rsidR="00AA5724" w:rsidRDefault="00AA5724" w:rsidP="005C2EA4">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C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D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46BC87E" w14:textId="77777777" w:rsidR="00AA5724" w:rsidRDefault="00AA5724" w:rsidP="00AA5724">
            <w:pPr>
              <w:pStyle w:val="Body"/>
              <w:jc w:val="center"/>
              <w:rPr>
                <w:ins w:id="804" w:author="Ales Mravlje" w:date="2016-11-28T17:27:00Z"/>
                <w:highlight w:val="lightGray"/>
                <w:lang w:eastAsia="ja-JP"/>
              </w:rPr>
            </w:pPr>
            <w:ins w:id="805" w:author="Ales Mravlje" w:date="2016-11-28T17:27:00Z">
              <w:r>
                <w:rPr>
                  <w:highlight w:val="lightGray"/>
                  <w:lang w:eastAsia="ja-JP"/>
                </w:rPr>
                <w:t>[Y]</w:t>
              </w:r>
            </w:ins>
          </w:p>
          <w:p w14:paraId="288A97D1" w14:textId="65F77A9D" w:rsidR="00AA5724" w:rsidRPr="00826A70" w:rsidRDefault="00AA5724" w:rsidP="005C2EA4">
            <w:pPr>
              <w:pStyle w:val="Body"/>
              <w:jc w:val="center"/>
              <w:rPr>
                <w:highlight w:val="lightGray"/>
                <w:lang w:eastAsia="ja-JP"/>
              </w:rPr>
            </w:pPr>
            <w:ins w:id="806" w:author="Ales Mravlje" w:date="2016-11-28T17:27:00Z">
              <w:r>
                <w:rPr>
                  <w:highlight w:val="lightGray"/>
                  <w:lang w:eastAsia="ja-JP"/>
                </w:rPr>
                <w:t>[Int: EP# 1</w:t>
              </w:r>
              <w:r w:rsidRPr="001E0026">
                <w:rPr>
                  <w:highlight w:val="lightGray"/>
                  <w:lang w:eastAsia="ja-JP"/>
                </w:rPr>
                <w:t>]</w:t>
              </w:r>
            </w:ins>
            <w:del w:id="807" w:author="Ales Mravlje" w:date="2016-11-28T16:48:00Z">
              <w:r w:rsidDel="005C2EA4">
                <w:rPr>
                  <w:highlight w:val="lightGray"/>
                  <w:lang w:eastAsia="ja-JP"/>
                </w:rPr>
                <w:delText>[Y]     [Int: EP 3 mirror]</w:delText>
              </w:r>
            </w:del>
          </w:p>
        </w:tc>
      </w:tr>
      <w:tr w:rsidR="00826A70" w14:paraId="288A97D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D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851" w:type="dxa"/>
            <w:tcBorders>
              <w:top w:val="single" w:sz="12" w:space="0" w:color="auto"/>
              <w:left w:val="single" w:sz="4" w:space="0" w:color="auto"/>
              <w:bottom w:val="single" w:sz="12" w:space="0" w:color="auto"/>
              <w:right w:val="single" w:sz="4" w:space="0" w:color="auto"/>
            </w:tcBorders>
          </w:tcPr>
          <w:p w14:paraId="288A97D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D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7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D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D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D9"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356</w:t>
            </w:r>
          </w:p>
        </w:tc>
        <w:tc>
          <w:tcPr>
            <w:tcW w:w="4851" w:type="dxa"/>
            <w:tcBorders>
              <w:top w:val="single" w:sz="12" w:space="0" w:color="auto"/>
              <w:left w:val="single" w:sz="4" w:space="0" w:color="auto"/>
              <w:bottom w:val="single" w:sz="12" w:space="0" w:color="auto"/>
              <w:right w:val="single" w:sz="4" w:space="0" w:color="auto"/>
            </w:tcBorders>
          </w:tcPr>
          <w:p w14:paraId="288A97DA" w14:textId="77777777" w:rsidR="00AA5724" w:rsidRDefault="00AA5724" w:rsidP="005C2EA4">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D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DC"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D1DD16F" w14:textId="77777777" w:rsidR="00AA5724" w:rsidRDefault="00AA5724" w:rsidP="00AA5724">
            <w:pPr>
              <w:pStyle w:val="Body"/>
              <w:jc w:val="center"/>
              <w:rPr>
                <w:ins w:id="808" w:author="Ales Mravlje" w:date="2016-11-28T17:27:00Z"/>
                <w:highlight w:val="lightGray"/>
                <w:lang w:eastAsia="ja-JP"/>
              </w:rPr>
            </w:pPr>
            <w:ins w:id="809" w:author="Ales Mravlje" w:date="2016-11-28T17:27:00Z">
              <w:r>
                <w:rPr>
                  <w:highlight w:val="lightGray"/>
                  <w:lang w:eastAsia="ja-JP"/>
                </w:rPr>
                <w:t>[Y]</w:t>
              </w:r>
            </w:ins>
          </w:p>
          <w:p w14:paraId="288A97DD" w14:textId="7BF888A1" w:rsidR="00AA5724" w:rsidRPr="00826A70" w:rsidRDefault="00AA5724" w:rsidP="005C2EA4">
            <w:pPr>
              <w:pStyle w:val="Body"/>
              <w:jc w:val="center"/>
              <w:rPr>
                <w:highlight w:val="lightGray"/>
                <w:lang w:eastAsia="ja-JP"/>
              </w:rPr>
            </w:pPr>
            <w:ins w:id="810" w:author="Ales Mravlje" w:date="2016-11-28T17:27:00Z">
              <w:r>
                <w:rPr>
                  <w:highlight w:val="lightGray"/>
                  <w:lang w:eastAsia="ja-JP"/>
                </w:rPr>
                <w:t>[Int: EP# 1</w:t>
              </w:r>
              <w:r w:rsidRPr="001E0026">
                <w:rPr>
                  <w:highlight w:val="lightGray"/>
                  <w:lang w:eastAsia="ja-JP"/>
                </w:rPr>
                <w:t>]</w:t>
              </w:r>
            </w:ins>
            <w:del w:id="811" w:author="Ales Mravlje" w:date="2016-11-28T16:48:00Z">
              <w:r w:rsidDel="005C2EA4">
                <w:rPr>
                  <w:highlight w:val="lightGray"/>
                  <w:lang w:eastAsia="ja-JP"/>
                </w:rPr>
                <w:delText>[Y]      [Int: EP 3 mirror]</w:delText>
              </w:r>
            </w:del>
          </w:p>
        </w:tc>
      </w:tr>
      <w:tr w:rsidR="00826A70" w14:paraId="288A97E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D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851" w:type="dxa"/>
            <w:tcBorders>
              <w:top w:val="single" w:sz="12" w:space="0" w:color="auto"/>
              <w:left w:val="single" w:sz="4" w:space="0" w:color="auto"/>
              <w:bottom w:val="single" w:sz="12" w:space="0" w:color="auto"/>
              <w:right w:val="single" w:sz="4" w:space="0" w:color="auto"/>
            </w:tcBorders>
          </w:tcPr>
          <w:p w14:paraId="288A97E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E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7E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E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E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E5"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358</w:t>
            </w:r>
          </w:p>
        </w:tc>
        <w:tc>
          <w:tcPr>
            <w:tcW w:w="4851" w:type="dxa"/>
            <w:tcBorders>
              <w:top w:val="single" w:sz="12" w:space="0" w:color="auto"/>
              <w:left w:val="single" w:sz="4" w:space="0" w:color="auto"/>
              <w:bottom w:val="single" w:sz="12" w:space="0" w:color="auto"/>
              <w:right w:val="single" w:sz="4" w:space="0" w:color="auto"/>
            </w:tcBorders>
          </w:tcPr>
          <w:p w14:paraId="288A97E6" w14:textId="77777777" w:rsidR="00AA5724" w:rsidRDefault="00AA5724" w:rsidP="005C2EA4">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E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E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14CEDF0" w14:textId="77777777" w:rsidR="00AA5724" w:rsidRDefault="00AA5724" w:rsidP="00AA5724">
            <w:pPr>
              <w:pStyle w:val="Body"/>
              <w:jc w:val="center"/>
              <w:rPr>
                <w:ins w:id="812" w:author="Ales Mravlje" w:date="2016-11-28T17:27:00Z"/>
                <w:highlight w:val="lightGray"/>
                <w:lang w:eastAsia="ja-JP"/>
              </w:rPr>
            </w:pPr>
            <w:ins w:id="813" w:author="Ales Mravlje" w:date="2016-11-28T17:27:00Z">
              <w:r>
                <w:rPr>
                  <w:highlight w:val="lightGray"/>
                  <w:lang w:eastAsia="ja-JP"/>
                </w:rPr>
                <w:t>[Y]</w:t>
              </w:r>
            </w:ins>
          </w:p>
          <w:p w14:paraId="288A97E9" w14:textId="7F50C30F" w:rsidR="00AA5724" w:rsidRPr="00826A70" w:rsidRDefault="00AA5724" w:rsidP="005C2EA4">
            <w:pPr>
              <w:pStyle w:val="Body"/>
              <w:jc w:val="center"/>
              <w:rPr>
                <w:highlight w:val="lightGray"/>
                <w:lang w:eastAsia="ja-JP"/>
              </w:rPr>
            </w:pPr>
            <w:ins w:id="814" w:author="Ales Mravlje" w:date="2016-11-28T17:27:00Z">
              <w:r>
                <w:rPr>
                  <w:highlight w:val="lightGray"/>
                  <w:lang w:eastAsia="ja-JP"/>
                </w:rPr>
                <w:t>[Int: EP# 1</w:t>
              </w:r>
              <w:r w:rsidRPr="001E0026">
                <w:rPr>
                  <w:highlight w:val="lightGray"/>
                  <w:lang w:eastAsia="ja-JP"/>
                </w:rPr>
                <w:t>]</w:t>
              </w:r>
            </w:ins>
            <w:del w:id="815" w:author="Ales Mravlje" w:date="2016-11-28T16:48:00Z">
              <w:r w:rsidDel="005C2EA4">
                <w:rPr>
                  <w:highlight w:val="lightGray"/>
                  <w:lang w:eastAsia="ja-JP"/>
                </w:rPr>
                <w:delText>[Y]      [Int: EP 3 mirror]</w:delText>
              </w:r>
            </w:del>
          </w:p>
        </w:tc>
      </w:tr>
      <w:tr w:rsidR="00826A70" w14:paraId="288A97F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E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851" w:type="dxa"/>
            <w:tcBorders>
              <w:top w:val="single" w:sz="12" w:space="0" w:color="auto"/>
              <w:left w:val="single" w:sz="4" w:space="0" w:color="auto"/>
              <w:bottom w:val="single" w:sz="12" w:space="0" w:color="auto"/>
              <w:right w:val="single" w:sz="4" w:space="0" w:color="auto"/>
            </w:tcBorders>
          </w:tcPr>
          <w:p w14:paraId="288A97E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ED"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536" w:type="dxa"/>
            <w:tcBorders>
              <w:top w:val="single" w:sz="12" w:space="0" w:color="auto"/>
              <w:left w:val="single" w:sz="4" w:space="0" w:color="auto"/>
              <w:bottom w:val="single" w:sz="12" w:space="0" w:color="auto"/>
              <w:right w:val="single" w:sz="4" w:space="0" w:color="auto"/>
            </w:tcBorders>
          </w:tcPr>
          <w:p w14:paraId="288A97E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EF"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F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F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360</w:t>
            </w:r>
          </w:p>
        </w:tc>
        <w:tc>
          <w:tcPr>
            <w:tcW w:w="4851" w:type="dxa"/>
            <w:tcBorders>
              <w:top w:val="single" w:sz="12" w:space="0" w:color="auto"/>
              <w:left w:val="single" w:sz="4" w:space="0" w:color="auto"/>
              <w:bottom w:val="single" w:sz="12" w:space="0" w:color="auto"/>
              <w:right w:val="single" w:sz="4" w:space="0" w:color="auto"/>
            </w:tcBorders>
          </w:tcPr>
          <w:p w14:paraId="288A97F2" w14:textId="77777777" w:rsidR="00AA5724" w:rsidRDefault="00AA5724" w:rsidP="005C2EA4">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F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F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A489922" w14:textId="77777777" w:rsidR="00AA5724" w:rsidRDefault="00AA5724" w:rsidP="00AA5724">
            <w:pPr>
              <w:pStyle w:val="Body"/>
              <w:jc w:val="center"/>
              <w:rPr>
                <w:ins w:id="816" w:author="Ales Mravlje" w:date="2016-11-28T17:27:00Z"/>
                <w:highlight w:val="lightGray"/>
                <w:lang w:eastAsia="ja-JP"/>
              </w:rPr>
            </w:pPr>
            <w:ins w:id="817" w:author="Ales Mravlje" w:date="2016-11-28T17:27:00Z">
              <w:r>
                <w:rPr>
                  <w:highlight w:val="lightGray"/>
                  <w:lang w:eastAsia="ja-JP"/>
                </w:rPr>
                <w:t>[Y]</w:t>
              </w:r>
            </w:ins>
          </w:p>
          <w:p w14:paraId="288A97F5" w14:textId="6E27791A" w:rsidR="00AA5724" w:rsidRPr="00826A70" w:rsidRDefault="00AA5724" w:rsidP="005C2EA4">
            <w:pPr>
              <w:pStyle w:val="Body"/>
              <w:jc w:val="center"/>
              <w:rPr>
                <w:highlight w:val="lightGray"/>
                <w:lang w:eastAsia="ja-JP"/>
              </w:rPr>
            </w:pPr>
            <w:ins w:id="818" w:author="Ales Mravlje" w:date="2016-11-28T17:27:00Z">
              <w:r>
                <w:rPr>
                  <w:highlight w:val="lightGray"/>
                  <w:lang w:eastAsia="ja-JP"/>
                </w:rPr>
                <w:t>[Int: EP# 1</w:t>
              </w:r>
              <w:r w:rsidRPr="001E0026">
                <w:rPr>
                  <w:highlight w:val="lightGray"/>
                  <w:lang w:eastAsia="ja-JP"/>
                </w:rPr>
                <w:t>]</w:t>
              </w:r>
            </w:ins>
            <w:del w:id="819" w:author="Ales Mravlje" w:date="2016-11-28T16:48:00Z">
              <w:r w:rsidDel="005C2EA4">
                <w:rPr>
                  <w:highlight w:val="lightGray"/>
                  <w:lang w:eastAsia="ja-JP"/>
                </w:rPr>
                <w:delText>[Y]      [Int: EP 3 mirror]</w:delText>
              </w:r>
            </w:del>
          </w:p>
        </w:tc>
      </w:tr>
      <w:tr w:rsidR="00826A70" w14:paraId="288A97F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F7"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361</w:t>
            </w:r>
          </w:p>
        </w:tc>
        <w:tc>
          <w:tcPr>
            <w:tcW w:w="4851" w:type="dxa"/>
            <w:tcBorders>
              <w:top w:val="single" w:sz="12" w:space="0" w:color="auto"/>
              <w:left w:val="single" w:sz="4" w:space="0" w:color="auto"/>
              <w:bottom w:val="single" w:sz="12" w:space="0" w:color="auto"/>
              <w:right w:val="single" w:sz="4" w:space="0" w:color="auto"/>
            </w:tcBorders>
          </w:tcPr>
          <w:p w14:paraId="288A97F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F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7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F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0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F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362</w:t>
            </w:r>
          </w:p>
        </w:tc>
        <w:tc>
          <w:tcPr>
            <w:tcW w:w="4851" w:type="dxa"/>
            <w:tcBorders>
              <w:top w:val="single" w:sz="12" w:space="0" w:color="auto"/>
              <w:left w:val="single" w:sz="4" w:space="0" w:color="auto"/>
              <w:bottom w:val="single" w:sz="12" w:space="0" w:color="auto"/>
              <w:right w:val="single" w:sz="4" w:space="0" w:color="auto"/>
            </w:tcBorders>
          </w:tcPr>
          <w:p w14:paraId="288A97FE" w14:textId="77777777" w:rsidR="00AA5724" w:rsidRDefault="00AA5724" w:rsidP="005C2EA4">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F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0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3495432" w14:textId="77777777" w:rsidR="00AA5724" w:rsidRDefault="00AA5724" w:rsidP="00AA5724">
            <w:pPr>
              <w:pStyle w:val="Body"/>
              <w:jc w:val="center"/>
              <w:rPr>
                <w:ins w:id="820" w:author="Ales Mravlje" w:date="2016-11-28T17:27:00Z"/>
                <w:highlight w:val="lightGray"/>
                <w:lang w:eastAsia="ja-JP"/>
              </w:rPr>
            </w:pPr>
            <w:ins w:id="821" w:author="Ales Mravlje" w:date="2016-11-28T17:27:00Z">
              <w:r>
                <w:rPr>
                  <w:highlight w:val="lightGray"/>
                  <w:lang w:eastAsia="ja-JP"/>
                </w:rPr>
                <w:t>[Y]</w:t>
              </w:r>
            </w:ins>
          </w:p>
          <w:p w14:paraId="288A9801" w14:textId="1F2FDE54" w:rsidR="00AA5724" w:rsidRPr="00826A70" w:rsidRDefault="00AA5724" w:rsidP="005C2EA4">
            <w:pPr>
              <w:pStyle w:val="Body"/>
              <w:jc w:val="center"/>
              <w:rPr>
                <w:highlight w:val="lightGray"/>
                <w:lang w:eastAsia="ja-JP"/>
              </w:rPr>
            </w:pPr>
            <w:ins w:id="822" w:author="Ales Mravlje" w:date="2016-11-28T17:27:00Z">
              <w:r>
                <w:rPr>
                  <w:highlight w:val="lightGray"/>
                  <w:lang w:eastAsia="ja-JP"/>
                </w:rPr>
                <w:t>[Int: EP# 1</w:t>
              </w:r>
              <w:r w:rsidRPr="001E0026">
                <w:rPr>
                  <w:highlight w:val="lightGray"/>
                  <w:lang w:eastAsia="ja-JP"/>
                </w:rPr>
                <w:t>]</w:t>
              </w:r>
            </w:ins>
            <w:del w:id="823" w:author="Ales Mravlje" w:date="2016-11-28T16:48:00Z">
              <w:r w:rsidDel="005C2EA4">
                <w:rPr>
                  <w:highlight w:val="lightGray"/>
                  <w:lang w:eastAsia="ja-JP"/>
                </w:rPr>
                <w:delText>[Y]      [Int: EP 3 mirror]</w:delText>
              </w:r>
            </w:del>
          </w:p>
        </w:tc>
      </w:tr>
      <w:tr w:rsidR="00826A70" w14:paraId="288A980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0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851" w:type="dxa"/>
            <w:tcBorders>
              <w:top w:val="single" w:sz="12" w:space="0" w:color="auto"/>
              <w:left w:val="single" w:sz="4" w:space="0" w:color="auto"/>
              <w:bottom w:val="single" w:sz="12" w:space="0" w:color="auto"/>
              <w:right w:val="single" w:sz="4" w:space="0" w:color="auto"/>
            </w:tcBorders>
          </w:tcPr>
          <w:p w14:paraId="288A980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0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0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0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09"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364</w:t>
            </w:r>
          </w:p>
        </w:tc>
        <w:tc>
          <w:tcPr>
            <w:tcW w:w="4851" w:type="dxa"/>
            <w:tcBorders>
              <w:top w:val="single" w:sz="12" w:space="0" w:color="auto"/>
              <w:left w:val="single" w:sz="4" w:space="0" w:color="auto"/>
              <w:bottom w:val="single" w:sz="12" w:space="0" w:color="auto"/>
              <w:right w:val="single" w:sz="4" w:space="0" w:color="auto"/>
            </w:tcBorders>
          </w:tcPr>
          <w:p w14:paraId="288A980A" w14:textId="77777777" w:rsidR="00AA5724" w:rsidRDefault="00AA5724" w:rsidP="005C2EA4">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0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0C"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2AED4D7" w14:textId="77777777" w:rsidR="00AA5724" w:rsidRDefault="00AA5724" w:rsidP="00AA5724">
            <w:pPr>
              <w:pStyle w:val="Body"/>
              <w:jc w:val="center"/>
              <w:rPr>
                <w:ins w:id="824" w:author="Ales Mravlje" w:date="2016-11-28T17:28:00Z"/>
                <w:highlight w:val="lightGray"/>
                <w:lang w:eastAsia="ja-JP"/>
              </w:rPr>
            </w:pPr>
            <w:ins w:id="825" w:author="Ales Mravlje" w:date="2016-11-28T17:28:00Z">
              <w:r>
                <w:rPr>
                  <w:highlight w:val="lightGray"/>
                  <w:lang w:eastAsia="ja-JP"/>
                </w:rPr>
                <w:t>[Y]</w:t>
              </w:r>
            </w:ins>
          </w:p>
          <w:p w14:paraId="288A980D" w14:textId="2827F0C8" w:rsidR="00AA5724" w:rsidRPr="00826A70" w:rsidRDefault="00AA5724" w:rsidP="005C2EA4">
            <w:pPr>
              <w:pStyle w:val="Body"/>
              <w:jc w:val="center"/>
              <w:rPr>
                <w:highlight w:val="lightGray"/>
                <w:lang w:eastAsia="ja-JP"/>
              </w:rPr>
            </w:pPr>
            <w:ins w:id="826" w:author="Ales Mravlje" w:date="2016-11-28T17:28:00Z">
              <w:r>
                <w:rPr>
                  <w:highlight w:val="lightGray"/>
                  <w:lang w:eastAsia="ja-JP"/>
                </w:rPr>
                <w:t>[Int: EP# 1</w:t>
              </w:r>
              <w:r w:rsidRPr="001E0026">
                <w:rPr>
                  <w:highlight w:val="lightGray"/>
                  <w:lang w:eastAsia="ja-JP"/>
                </w:rPr>
                <w:t>]</w:t>
              </w:r>
            </w:ins>
            <w:del w:id="827" w:author="Ales Mravlje" w:date="2016-11-28T16:48:00Z">
              <w:r w:rsidDel="005C2EA4">
                <w:rPr>
                  <w:highlight w:val="lightGray"/>
                  <w:lang w:eastAsia="ja-JP"/>
                </w:rPr>
                <w:delText>[Y]      [Int: EP 3 mirror]</w:delText>
              </w:r>
            </w:del>
          </w:p>
        </w:tc>
      </w:tr>
      <w:tr w:rsidR="00826A70" w14:paraId="288A981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0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851" w:type="dxa"/>
            <w:tcBorders>
              <w:top w:val="single" w:sz="12" w:space="0" w:color="auto"/>
              <w:left w:val="single" w:sz="4" w:space="0" w:color="auto"/>
              <w:bottom w:val="single" w:sz="12" w:space="0" w:color="auto"/>
              <w:right w:val="single" w:sz="4" w:space="0" w:color="auto"/>
            </w:tcBorders>
          </w:tcPr>
          <w:p w14:paraId="288A981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1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536" w:type="dxa"/>
            <w:tcBorders>
              <w:top w:val="single" w:sz="12" w:space="0" w:color="auto"/>
              <w:left w:val="single" w:sz="4" w:space="0" w:color="auto"/>
              <w:bottom w:val="single" w:sz="12" w:space="0" w:color="auto"/>
              <w:right w:val="single" w:sz="4" w:space="0" w:color="auto"/>
            </w:tcBorders>
          </w:tcPr>
          <w:p w14:paraId="288A981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1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1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15"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366</w:t>
            </w:r>
          </w:p>
        </w:tc>
        <w:tc>
          <w:tcPr>
            <w:tcW w:w="4851" w:type="dxa"/>
            <w:tcBorders>
              <w:top w:val="single" w:sz="12" w:space="0" w:color="auto"/>
              <w:left w:val="single" w:sz="4" w:space="0" w:color="auto"/>
              <w:bottom w:val="single" w:sz="12" w:space="0" w:color="auto"/>
              <w:right w:val="single" w:sz="4" w:space="0" w:color="auto"/>
            </w:tcBorders>
          </w:tcPr>
          <w:p w14:paraId="288A9816" w14:textId="77777777" w:rsidR="00AA5724" w:rsidRDefault="00AA5724" w:rsidP="005C2EA4">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1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1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2678D71" w14:textId="77777777" w:rsidR="00AA5724" w:rsidRDefault="00AA5724" w:rsidP="00AA5724">
            <w:pPr>
              <w:pStyle w:val="Body"/>
              <w:jc w:val="center"/>
              <w:rPr>
                <w:ins w:id="828" w:author="Ales Mravlje" w:date="2016-11-28T17:28:00Z"/>
                <w:highlight w:val="lightGray"/>
                <w:lang w:eastAsia="ja-JP"/>
              </w:rPr>
            </w:pPr>
            <w:ins w:id="829" w:author="Ales Mravlje" w:date="2016-11-28T17:28:00Z">
              <w:r>
                <w:rPr>
                  <w:highlight w:val="lightGray"/>
                  <w:lang w:eastAsia="ja-JP"/>
                </w:rPr>
                <w:t>[Y]</w:t>
              </w:r>
            </w:ins>
          </w:p>
          <w:p w14:paraId="288A9819" w14:textId="39AA1AD7" w:rsidR="00AA5724" w:rsidRPr="00826A70" w:rsidRDefault="00AA5724" w:rsidP="005C2EA4">
            <w:pPr>
              <w:pStyle w:val="Body"/>
              <w:jc w:val="center"/>
              <w:rPr>
                <w:highlight w:val="lightGray"/>
                <w:lang w:eastAsia="ja-JP"/>
              </w:rPr>
            </w:pPr>
            <w:ins w:id="830" w:author="Ales Mravlje" w:date="2016-11-28T17:28:00Z">
              <w:r>
                <w:rPr>
                  <w:highlight w:val="lightGray"/>
                  <w:lang w:eastAsia="ja-JP"/>
                </w:rPr>
                <w:t>[Int: EP# 1</w:t>
              </w:r>
              <w:r w:rsidRPr="001E0026">
                <w:rPr>
                  <w:highlight w:val="lightGray"/>
                  <w:lang w:eastAsia="ja-JP"/>
                </w:rPr>
                <w:t>]</w:t>
              </w:r>
            </w:ins>
            <w:del w:id="831" w:author="Ales Mravlje" w:date="2016-11-28T16:48:00Z">
              <w:r w:rsidDel="005C2EA4">
                <w:rPr>
                  <w:highlight w:val="lightGray"/>
                  <w:lang w:eastAsia="ja-JP"/>
                </w:rPr>
                <w:delText>[Y]      [Int: EP 3 mirror]</w:delText>
              </w:r>
            </w:del>
          </w:p>
        </w:tc>
      </w:tr>
      <w:tr w:rsidR="00826A70" w14:paraId="288A982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1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851" w:type="dxa"/>
            <w:tcBorders>
              <w:top w:val="single" w:sz="12" w:space="0" w:color="auto"/>
              <w:left w:val="single" w:sz="4" w:space="0" w:color="auto"/>
              <w:bottom w:val="single" w:sz="12" w:space="0" w:color="auto"/>
              <w:right w:val="single" w:sz="4" w:space="0" w:color="auto"/>
            </w:tcBorders>
          </w:tcPr>
          <w:p w14:paraId="288A981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1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1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1F"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2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2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368</w:t>
            </w:r>
          </w:p>
        </w:tc>
        <w:tc>
          <w:tcPr>
            <w:tcW w:w="4851" w:type="dxa"/>
            <w:tcBorders>
              <w:top w:val="single" w:sz="12" w:space="0" w:color="auto"/>
              <w:left w:val="single" w:sz="4" w:space="0" w:color="auto"/>
              <w:bottom w:val="single" w:sz="12" w:space="0" w:color="auto"/>
              <w:right w:val="single" w:sz="4" w:space="0" w:color="auto"/>
            </w:tcBorders>
          </w:tcPr>
          <w:p w14:paraId="288A9822" w14:textId="77777777" w:rsidR="00AA5724" w:rsidRDefault="00AA5724" w:rsidP="005C2EA4">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2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2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6E9B356" w14:textId="77777777" w:rsidR="00AA5724" w:rsidRDefault="00AA5724" w:rsidP="00AA5724">
            <w:pPr>
              <w:pStyle w:val="Body"/>
              <w:jc w:val="center"/>
              <w:rPr>
                <w:ins w:id="832" w:author="Ales Mravlje" w:date="2016-11-28T17:28:00Z"/>
                <w:highlight w:val="lightGray"/>
                <w:lang w:eastAsia="ja-JP"/>
              </w:rPr>
            </w:pPr>
            <w:ins w:id="833" w:author="Ales Mravlje" w:date="2016-11-28T17:28:00Z">
              <w:r>
                <w:rPr>
                  <w:highlight w:val="lightGray"/>
                  <w:lang w:eastAsia="ja-JP"/>
                </w:rPr>
                <w:t>[Y]</w:t>
              </w:r>
            </w:ins>
          </w:p>
          <w:p w14:paraId="288A9825" w14:textId="5E91C1D5" w:rsidR="00AA5724" w:rsidRPr="00826A70" w:rsidRDefault="00AA5724" w:rsidP="005C2EA4">
            <w:pPr>
              <w:pStyle w:val="Body"/>
              <w:jc w:val="center"/>
              <w:rPr>
                <w:highlight w:val="lightGray"/>
                <w:lang w:eastAsia="ja-JP"/>
              </w:rPr>
            </w:pPr>
            <w:ins w:id="834" w:author="Ales Mravlje" w:date="2016-11-28T17:28:00Z">
              <w:r>
                <w:rPr>
                  <w:highlight w:val="lightGray"/>
                  <w:lang w:eastAsia="ja-JP"/>
                </w:rPr>
                <w:t>[Int: EP# 1</w:t>
              </w:r>
              <w:r w:rsidRPr="001E0026">
                <w:rPr>
                  <w:highlight w:val="lightGray"/>
                  <w:lang w:eastAsia="ja-JP"/>
                </w:rPr>
                <w:t>]</w:t>
              </w:r>
            </w:ins>
            <w:del w:id="835" w:author="Ales Mravlje" w:date="2016-11-28T16:48:00Z">
              <w:r w:rsidDel="005C2EA4">
                <w:rPr>
                  <w:highlight w:val="lightGray"/>
                  <w:lang w:eastAsia="ja-JP"/>
                </w:rPr>
                <w:delText>[Y]      [Int: EP 3 mirror]</w:delText>
              </w:r>
            </w:del>
          </w:p>
        </w:tc>
      </w:tr>
      <w:tr w:rsidR="00826A70" w14:paraId="288A982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2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851" w:type="dxa"/>
            <w:tcBorders>
              <w:top w:val="single" w:sz="12" w:space="0" w:color="auto"/>
              <w:left w:val="single" w:sz="4" w:space="0" w:color="auto"/>
              <w:bottom w:val="single" w:sz="12" w:space="0" w:color="auto"/>
              <w:right w:val="single" w:sz="4" w:space="0" w:color="auto"/>
            </w:tcBorders>
          </w:tcPr>
          <w:p w14:paraId="288A982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2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2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2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3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2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370</w:t>
            </w:r>
          </w:p>
        </w:tc>
        <w:tc>
          <w:tcPr>
            <w:tcW w:w="4851" w:type="dxa"/>
            <w:tcBorders>
              <w:top w:val="single" w:sz="12" w:space="0" w:color="auto"/>
              <w:left w:val="single" w:sz="4" w:space="0" w:color="auto"/>
              <w:bottom w:val="single" w:sz="12" w:space="0" w:color="auto"/>
              <w:right w:val="single" w:sz="4" w:space="0" w:color="auto"/>
            </w:tcBorders>
          </w:tcPr>
          <w:p w14:paraId="288A982E" w14:textId="77777777" w:rsidR="00AA5724" w:rsidRDefault="00AA5724" w:rsidP="005C2EA4">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2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3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1679021" w14:textId="77777777" w:rsidR="00AA5724" w:rsidRDefault="00AA5724" w:rsidP="00AA5724">
            <w:pPr>
              <w:pStyle w:val="Body"/>
              <w:jc w:val="center"/>
              <w:rPr>
                <w:ins w:id="836" w:author="Ales Mravlje" w:date="2016-11-28T17:28:00Z"/>
                <w:highlight w:val="lightGray"/>
                <w:lang w:eastAsia="ja-JP"/>
              </w:rPr>
            </w:pPr>
            <w:ins w:id="837" w:author="Ales Mravlje" w:date="2016-11-28T17:28:00Z">
              <w:r>
                <w:rPr>
                  <w:highlight w:val="lightGray"/>
                  <w:lang w:eastAsia="ja-JP"/>
                </w:rPr>
                <w:t>[Y]</w:t>
              </w:r>
            </w:ins>
          </w:p>
          <w:p w14:paraId="288A9831" w14:textId="1D110640" w:rsidR="00AA5724" w:rsidRPr="00826A70" w:rsidRDefault="00AA5724" w:rsidP="005C2EA4">
            <w:pPr>
              <w:pStyle w:val="Body"/>
              <w:jc w:val="center"/>
              <w:rPr>
                <w:highlight w:val="lightGray"/>
                <w:lang w:eastAsia="ja-JP"/>
              </w:rPr>
            </w:pPr>
            <w:ins w:id="838" w:author="Ales Mravlje" w:date="2016-11-28T17:28:00Z">
              <w:r>
                <w:rPr>
                  <w:highlight w:val="lightGray"/>
                  <w:lang w:eastAsia="ja-JP"/>
                </w:rPr>
                <w:t>[Int: EP# 1</w:t>
              </w:r>
              <w:r w:rsidRPr="001E0026">
                <w:rPr>
                  <w:highlight w:val="lightGray"/>
                  <w:lang w:eastAsia="ja-JP"/>
                </w:rPr>
                <w:t>]</w:t>
              </w:r>
            </w:ins>
            <w:del w:id="839" w:author="Ales Mravlje" w:date="2016-11-28T16:48:00Z">
              <w:r w:rsidDel="005C2EA4">
                <w:rPr>
                  <w:highlight w:val="lightGray"/>
                  <w:lang w:eastAsia="ja-JP"/>
                </w:rPr>
                <w:delText>[Y]      [Int: EP 3 mirror]</w:delText>
              </w:r>
            </w:del>
          </w:p>
        </w:tc>
      </w:tr>
      <w:tr w:rsidR="00826A70" w14:paraId="288A983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3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851" w:type="dxa"/>
            <w:tcBorders>
              <w:top w:val="single" w:sz="12" w:space="0" w:color="auto"/>
              <w:left w:val="single" w:sz="4" w:space="0" w:color="auto"/>
              <w:bottom w:val="single" w:sz="12" w:space="0" w:color="auto"/>
              <w:right w:val="single" w:sz="4" w:space="0" w:color="auto"/>
            </w:tcBorders>
          </w:tcPr>
          <w:p w14:paraId="288A983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3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3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3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3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39" w14:textId="77777777" w:rsidR="00AA5724" w:rsidRDefault="00AA5724" w:rsidP="00826A70">
            <w:pPr>
              <w:pStyle w:val="Body"/>
              <w:jc w:val="center"/>
              <w:rPr>
                <w:lang w:eastAsia="ja-JP"/>
              </w:rPr>
            </w:pPr>
            <w:r>
              <w:rPr>
                <w:lang w:eastAsia="ja-JP"/>
              </w:rPr>
              <w:t>MEC</w:t>
            </w:r>
            <w:r>
              <w:rPr>
                <w:rFonts w:hint="eastAsia"/>
                <w:lang w:eastAsia="ja-JP"/>
              </w:rPr>
              <w:t>S</w:t>
            </w:r>
            <w:r>
              <w:rPr>
                <w:lang w:eastAsia="ja-JP"/>
              </w:rPr>
              <w:t>372</w:t>
            </w:r>
          </w:p>
        </w:tc>
        <w:tc>
          <w:tcPr>
            <w:tcW w:w="4851" w:type="dxa"/>
            <w:tcBorders>
              <w:top w:val="single" w:sz="12" w:space="0" w:color="auto"/>
              <w:left w:val="single" w:sz="4" w:space="0" w:color="auto"/>
              <w:bottom w:val="single" w:sz="12" w:space="0" w:color="auto"/>
              <w:right w:val="single" w:sz="4" w:space="0" w:color="auto"/>
            </w:tcBorders>
          </w:tcPr>
          <w:p w14:paraId="288A983A" w14:textId="77777777" w:rsidR="00AA5724" w:rsidRDefault="00AA5724"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3B" w14:textId="77777777" w:rsidR="00AA5724" w:rsidRDefault="00AA572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536" w:type="dxa"/>
            <w:tcBorders>
              <w:top w:val="single" w:sz="12" w:space="0" w:color="auto"/>
              <w:left w:val="single" w:sz="4" w:space="0" w:color="auto"/>
              <w:bottom w:val="single" w:sz="12" w:space="0" w:color="auto"/>
              <w:right w:val="single" w:sz="4" w:space="0" w:color="auto"/>
            </w:tcBorders>
          </w:tcPr>
          <w:p w14:paraId="288A983C" w14:textId="77777777" w:rsidR="00AA5724" w:rsidRDefault="00AA572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1BF5BB2" w14:textId="77777777" w:rsidR="00AA5724" w:rsidRDefault="00AA5724" w:rsidP="00AA5724">
            <w:pPr>
              <w:pStyle w:val="Body"/>
              <w:jc w:val="center"/>
              <w:rPr>
                <w:ins w:id="840" w:author="Ales Mravlje" w:date="2016-11-28T17:28:00Z"/>
                <w:highlight w:val="lightGray"/>
                <w:lang w:eastAsia="ja-JP"/>
              </w:rPr>
            </w:pPr>
            <w:ins w:id="841" w:author="Ales Mravlje" w:date="2016-11-28T17:28:00Z">
              <w:r>
                <w:rPr>
                  <w:highlight w:val="lightGray"/>
                  <w:lang w:eastAsia="ja-JP"/>
                </w:rPr>
                <w:t>[Y]</w:t>
              </w:r>
            </w:ins>
          </w:p>
          <w:p w14:paraId="288A983D" w14:textId="352DA610" w:rsidR="00AA5724" w:rsidRPr="00826A70" w:rsidRDefault="00AA5724" w:rsidP="00826A70">
            <w:pPr>
              <w:pStyle w:val="Body"/>
              <w:jc w:val="center"/>
              <w:rPr>
                <w:highlight w:val="lightGray"/>
                <w:lang w:eastAsia="ja-JP"/>
              </w:rPr>
            </w:pPr>
            <w:ins w:id="842" w:author="Ales Mravlje" w:date="2016-11-28T17:28:00Z">
              <w:r>
                <w:rPr>
                  <w:highlight w:val="lightGray"/>
                  <w:lang w:eastAsia="ja-JP"/>
                </w:rPr>
                <w:t>[Int: EP# 1</w:t>
              </w:r>
              <w:r w:rsidRPr="001E0026">
                <w:rPr>
                  <w:highlight w:val="lightGray"/>
                  <w:lang w:eastAsia="ja-JP"/>
                </w:rPr>
                <w:t>]</w:t>
              </w:r>
            </w:ins>
            <w:del w:id="843" w:author="Ales Mravlje" w:date="2016-11-28T16:48:00Z">
              <w:r w:rsidDel="005C2EA4">
                <w:rPr>
                  <w:highlight w:val="lightGray"/>
                  <w:lang w:eastAsia="ja-JP"/>
                </w:rPr>
                <w:delText>[Y]      [Int: EP 3 mirror]</w:delText>
              </w:r>
            </w:del>
          </w:p>
        </w:tc>
      </w:tr>
      <w:tr w:rsidR="00826A70" w14:paraId="288A984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3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851" w:type="dxa"/>
            <w:tcBorders>
              <w:top w:val="single" w:sz="12" w:space="0" w:color="auto"/>
              <w:left w:val="single" w:sz="4" w:space="0" w:color="auto"/>
              <w:bottom w:val="single" w:sz="12" w:space="0" w:color="auto"/>
              <w:right w:val="single" w:sz="4" w:space="0" w:color="auto"/>
            </w:tcBorders>
          </w:tcPr>
          <w:p w14:paraId="288A984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4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4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4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4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45" w14:textId="77777777" w:rsidR="00AA5724" w:rsidRDefault="00AA5724" w:rsidP="00826A70">
            <w:pPr>
              <w:pStyle w:val="Body"/>
              <w:jc w:val="center"/>
              <w:rPr>
                <w:lang w:eastAsia="ja-JP"/>
              </w:rPr>
            </w:pPr>
            <w:r>
              <w:rPr>
                <w:lang w:eastAsia="ja-JP"/>
              </w:rPr>
              <w:t>MEC</w:t>
            </w:r>
            <w:r>
              <w:rPr>
                <w:rFonts w:hint="eastAsia"/>
                <w:lang w:eastAsia="ja-JP"/>
              </w:rPr>
              <w:t>S</w:t>
            </w:r>
            <w:r>
              <w:rPr>
                <w:lang w:eastAsia="ja-JP"/>
              </w:rPr>
              <w:t>374</w:t>
            </w:r>
          </w:p>
        </w:tc>
        <w:tc>
          <w:tcPr>
            <w:tcW w:w="4851" w:type="dxa"/>
            <w:tcBorders>
              <w:top w:val="single" w:sz="12" w:space="0" w:color="auto"/>
              <w:left w:val="single" w:sz="4" w:space="0" w:color="auto"/>
              <w:bottom w:val="single" w:sz="12" w:space="0" w:color="auto"/>
              <w:right w:val="single" w:sz="4" w:space="0" w:color="auto"/>
            </w:tcBorders>
          </w:tcPr>
          <w:p w14:paraId="288A9846" w14:textId="77777777" w:rsidR="00AA5724" w:rsidRDefault="00AA5724"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47" w14:textId="77777777" w:rsidR="00AA5724" w:rsidRDefault="00AA572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48" w14:textId="77777777" w:rsidR="00AA5724" w:rsidRDefault="00AA572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68633CC" w14:textId="77777777" w:rsidR="00AA5724" w:rsidRDefault="00AA5724" w:rsidP="00AA5724">
            <w:pPr>
              <w:pStyle w:val="Body"/>
              <w:jc w:val="center"/>
              <w:rPr>
                <w:ins w:id="844" w:author="Ales Mravlje" w:date="2016-11-28T17:28:00Z"/>
                <w:highlight w:val="lightGray"/>
                <w:lang w:eastAsia="ja-JP"/>
              </w:rPr>
            </w:pPr>
            <w:ins w:id="845" w:author="Ales Mravlje" w:date="2016-11-28T17:28:00Z">
              <w:r>
                <w:rPr>
                  <w:highlight w:val="lightGray"/>
                  <w:lang w:eastAsia="ja-JP"/>
                </w:rPr>
                <w:t>[Y]</w:t>
              </w:r>
            </w:ins>
          </w:p>
          <w:p w14:paraId="288A9849" w14:textId="757DEB01" w:rsidR="00AA5724" w:rsidRPr="00826A70" w:rsidRDefault="00AA5724" w:rsidP="00826A70">
            <w:pPr>
              <w:pStyle w:val="Body"/>
              <w:jc w:val="center"/>
              <w:rPr>
                <w:highlight w:val="lightGray"/>
                <w:lang w:eastAsia="ja-JP"/>
              </w:rPr>
            </w:pPr>
            <w:ins w:id="846" w:author="Ales Mravlje" w:date="2016-11-28T17:28:00Z">
              <w:r>
                <w:rPr>
                  <w:highlight w:val="lightGray"/>
                  <w:lang w:eastAsia="ja-JP"/>
                </w:rPr>
                <w:t>[Int: EP# 1</w:t>
              </w:r>
              <w:r w:rsidRPr="001E0026">
                <w:rPr>
                  <w:highlight w:val="lightGray"/>
                  <w:lang w:eastAsia="ja-JP"/>
                </w:rPr>
                <w:t>]</w:t>
              </w:r>
            </w:ins>
            <w:del w:id="847" w:author="Ales Mravlje" w:date="2016-11-28T16:48:00Z">
              <w:r w:rsidDel="005C2EA4">
                <w:rPr>
                  <w:highlight w:val="lightGray"/>
                  <w:lang w:eastAsia="ja-JP"/>
                </w:rPr>
                <w:delText>[N]</w:delText>
              </w:r>
            </w:del>
          </w:p>
        </w:tc>
      </w:tr>
      <w:tr w:rsidR="00826A70" w14:paraId="288A985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4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375</w:t>
            </w:r>
          </w:p>
        </w:tc>
        <w:tc>
          <w:tcPr>
            <w:tcW w:w="4851" w:type="dxa"/>
            <w:tcBorders>
              <w:top w:val="single" w:sz="12" w:space="0" w:color="auto"/>
              <w:left w:val="single" w:sz="4" w:space="0" w:color="auto"/>
              <w:bottom w:val="single" w:sz="12" w:space="0" w:color="auto"/>
              <w:right w:val="single" w:sz="4" w:space="0" w:color="auto"/>
            </w:tcBorders>
          </w:tcPr>
          <w:p w14:paraId="288A984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4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536" w:type="dxa"/>
            <w:tcBorders>
              <w:top w:val="single" w:sz="12" w:space="0" w:color="auto"/>
              <w:left w:val="single" w:sz="4" w:space="0" w:color="auto"/>
              <w:bottom w:val="single" w:sz="12" w:space="0" w:color="auto"/>
              <w:right w:val="single" w:sz="4" w:space="0" w:color="auto"/>
            </w:tcBorders>
          </w:tcPr>
          <w:p w14:paraId="288A98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4F" w14:textId="77777777" w:rsidR="00826A70" w:rsidRPr="00826A70" w:rsidRDefault="00196873" w:rsidP="00826A70">
            <w:pPr>
              <w:pStyle w:val="Body"/>
              <w:jc w:val="center"/>
              <w:rPr>
                <w:highlight w:val="lightGray"/>
                <w:lang w:eastAsia="ja-JP"/>
              </w:rPr>
            </w:pPr>
            <w:r>
              <w:rPr>
                <w:highlight w:val="lightGray"/>
                <w:lang w:eastAsia="ja-JP"/>
              </w:rPr>
              <w:t>[N]</w:t>
            </w:r>
          </w:p>
        </w:tc>
      </w:tr>
      <w:tr w:rsidR="009D60FE" w14:paraId="288A985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51" w14:textId="77777777" w:rsidR="009D60FE" w:rsidRDefault="009D60FE" w:rsidP="002317B1">
            <w:pPr>
              <w:pStyle w:val="Body"/>
              <w:jc w:val="center"/>
              <w:rPr>
                <w:lang w:eastAsia="ja-JP"/>
              </w:rPr>
            </w:pPr>
            <w:r>
              <w:rPr>
                <w:lang w:eastAsia="ja-JP"/>
              </w:rPr>
              <w:t>MECS</w:t>
            </w:r>
            <w:r w:rsidR="00FA64A4">
              <w:rPr>
                <w:lang w:eastAsia="ja-JP"/>
              </w:rPr>
              <w:t>376</w:t>
            </w:r>
          </w:p>
        </w:tc>
        <w:tc>
          <w:tcPr>
            <w:tcW w:w="4851" w:type="dxa"/>
            <w:tcBorders>
              <w:top w:val="single" w:sz="12" w:space="0" w:color="auto"/>
              <w:left w:val="single" w:sz="4" w:space="0" w:color="auto"/>
              <w:bottom w:val="single" w:sz="12" w:space="0" w:color="auto"/>
              <w:right w:val="single" w:sz="4" w:space="0" w:color="auto"/>
            </w:tcBorders>
          </w:tcPr>
          <w:p w14:paraId="288A9852"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53"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536" w:type="dxa"/>
            <w:tcBorders>
              <w:top w:val="single" w:sz="12" w:space="0" w:color="auto"/>
              <w:left w:val="single" w:sz="4" w:space="0" w:color="auto"/>
              <w:bottom w:val="single" w:sz="12" w:space="0" w:color="auto"/>
              <w:right w:val="single" w:sz="4" w:space="0" w:color="auto"/>
            </w:tcBorders>
          </w:tcPr>
          <w:p w14:paraId="288A9854" w14:textId="77777777" w:rsidR="009D60FE" w:rsidRDefault="009D60FE" w:rsidP="002317B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55" w14:textId="77777777" w:rsidR="009D60FE" w:rsidRPr="00200B15" w:rsidRDefault="00196873" w:rsidP="002317B1">
            <w:pPr>
              <w:pStyle w:val="Body"/>
              <w:jc w:val="center"/>
              <w:rPr>
                <w:highlight w:val="lightGray"/>
                <w:lang w:eastAsia="ja-JP"/>
              </w:rPr>
            </w:pPr>
            <w:r>
              <w:rPr>
                <w:highlight w:val="lightGray"/>
                <w:lang w:eastAsia="ja-JP"/>
              </w:rPr>
              <w:t>[N]</w:t>
            </w:r>
          </w:p>
        </w:tc>
      </w:tr>
      <w:tr w:rsidR="009D60FE" w14:paraId="288A985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5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851" w:type="dxa"/>
            <w:tcBorders>
              <w:top w:val="single" w:sz="12" w:space="0" w:color="auto"/>
              <w:left w:val="single" w:sz="4" w:space="0" w:color="auto"/>
              <w:bottom w:val="single" w:sz="12" w:space="0" w:color="auto"/>
              <w:right w:val="single" w:sz="4" w:space="0" w:color="auto"/>
            </w:tcBorders>
          </w:tcPr>
          <w:p w14:paraId="288A9858"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59"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536" w:type="dxa"/>
            <w:tcBorders>
              <w:top w:val="single" w:sz="12" w:space="0" w:color="auto"/>
              <w:left w:val="single" w:sz="4" w:space="0" w:color="auto"/>
              <w:bottom w:val="single" w:sz="12" w:space="0" w:color="auto"/>
              <w:right w:val="single" w:sz="4" w:space="0" w:color="auto"/>
            </w:tcBorders>
          </w:tcPr>
          <w:p w14:paraId="288A985A" w14:textId="77777777" w:rsidR="009D60FE" w:rsidRDefault="009D60FE"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5B" w14:textId="77777777" w:rsidR="009D60FE" w:rsidRPr="00200B15" w:rsidRDefault="00196873" w:rsidP="006F1759">
            <w:pPr>
              <w:pStyle w:val="Body"/>
              <w:jc w:val="center"/>
              <w:rPr>
                <w:highlight w:val="lightGray"/>
                <w:lang w:eastAsia="ja-JP"/>
              </w:rPr>
            </w:pPr>
            <w:r>
              <w:rPr>
                <w:highlight w:val="lightGray"/>
                <w:lang w:eastAsia="ja-JP"/>
              </w:rPr>
              <w:t>[N]</w:t>
            </w:r>
          </w:p>
        </w:tc>
      </w:tr>
      <w:tr w:rsidR="00AA5724" w14:paraId="288A986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5D" w14:textId="77777777" w:rsidR="00AA5724" w:rsidRDefault="00AA5724" w:rsidP="005C2EA4">
            <w:pPr>
              <w:pStyle w:val="Body"/>
              <w:jc w:val="center"/>
              <w:rPr>
                <w:lang w:eastAsia="ja-JP"/>
              </w:rPr>
            </w:pPr>
            <w:r>
              <w:rPr>
                <w:lang w:eastAsia="ja-JP"/>
              </w:rPr>
              <w:t>MECS378</w:t>
            </w:r>
          </w:p>
        </w:tc>
        <w:tc>
          <w:tcPr>
            <w:tcW w:w="4851" w:type="dxa"/>
            <w:tcBorders>
              <w:top w:val="single" w:sz="12" w:space="0" w:color="auto"/>
              <w:left w:val="single" w:sz="4" w:space="0" w:color="auto"/>
              <w:bottom w:val="single" w:sz="12" w:space="0" w:color="auto"/>
              <w:right w:val="single" w:sz="4" w:space="0" w:color="auto"/>
            </w:tcBorders>
          </w:tcPr>
          <w:p w14:paraId="288A985E" w14:textId="77777777" w:rsidR="00AA5724" w:rsidRDefault="00AA5724" w:rsidP="005C2EA4">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5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536" w:type="dxa"/>
            <w:tcBorders>
              <w:top w:val="single" w:sz="12" w:space="0" w:color="auto"/>
              <w:left w:val="single" w:sz="4" w:space="0" w:color="auto"/>
              <w:bottom w:val="single" w:sz="12" w:space="0" w:color="auto"/>
              <w:right w:val="single" w:sz="4" w:space="0" w:color="auto"/>
            </w:tcBorders>
          </w:tcPr>
          <w:p w14:paraId="288A9860" w14:textId="77777777" w:rsidR="00AA5724" w:rsidRDefault="00AA5724" w:rsidP="005C2EA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71CCFB58" w14:textId="77777777" w:rsidR="00AA5724" w:rsidRDefault="00AA5724" w:rsidP="00AA5724">
            <w:pPr>
              <w:pStyle w:val="Body"/>
              <w:jc w:val="center"/>
              <w:rPr>
                <w:ins w:id="848" w:author="Ales Mravlje" w:date="2016-11-28T17:28:00Z"/>
                <w:highlight w:val="lightGray"/>
                <w:lang w:eastAsia="ja-JP"/>
              </w:rPr>
            </w:pPr>
            <w:ins w:id="849" w:author="Ales Mravlje" w:date="2016-11-28T17:28:00Z">
              <w:r>
                <w:rPr>
                  <w:highlight w:val="lightGray"/>
                  <w:lang w:eastAsia="ja-JP"/>
                </w:rPr>
                <w:t>[Y]</w:t>
              </w:r>
            </w:ins>
          </w:p>
          <w:p w14:paraId="288A9861" w14:textId="5FD34D43" w:rsidR="00AA5724" w:rsidRPr="004641A0" w:rsidRDefault="00AA5724" w:rsidP="005C2EA4">
            <w:pPr>
              <w:pStyle w:val="Body"/>
              <w:jc w:val="center"/>
              <w:rPr>
                <w:highlight w:val="lightGray"/>
                <w:lang w:eastAsia="ja-JP"/>
              </w:rPr>
            </w:pPr>
            <w:ins w:id="850" w:author="Ales Mravlje" w:date="2016-11-28T17:28:00Z">
              <w:r>
                <w:rPr>
                  <w:highlight w:val="lightGray"/>
                  <w:lang w:eastAsia="ja-JP"/>
                </w:rPr>
                <w:t>[Int: EP# 1</w:t>
              </w:r>
              <w:r w:rsidRPr="001E0026">
                <w:rPr>
                  <w:highlight w:val="lightGray"/>
                  <w:lang w:eastAsia="ja-JP"/>
                </w:rPr>
                <w:t>]</w:t>
              </w:r>
            </w:ins>
            <w:del w:id="851" w:author="Ales Mravlje" w:date="2016-11-28T16:49:00Z">
              <w:r w:rsidDel="005C2EA4">
                <w:rPr>
                  <w:highlight w:val="lightGray"/>
                  <w:lang w:eastAsia="ja-JP"/>
                </w:rPr>
                <w:delText>[Y]      [Int: EP 3 mirror]</w:delText>
              </w:r>
            </w:del>
          </w:p>
        </w:tc>
      </w:tr>
      <w:tr w:rsidR="009D60FE" w14:paraId="288A986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6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851" w:type="dxa"/>
            <w:tcBorders>
              <w:top w:val="single" w:sz="12" w:space="0" w:color="auto"/>
              <w:left w:val="single" w:sz="4" w:space="0" w:color="auto"/>
              <w:bottom w:val="single" w:sz="12" w:space="0" w:color="auto"/>
              <w:right w:val="single" w:sz="4" w:space="0" w:color="auto"/>
            </w:tcBorders>
          </w:tcPr>
          <w:p w14:paraId="288A9864"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6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536" w:type="dxa"/>
            <w:tcBorders>
              <w:top w:val="single" w:sz="12" w:space="0" w:color="auto"/>
              <w:left w:val="single" w:sz="4" w:space="0" w:color="auto"/>
              <w:bottom w:val="single" w:sz="12" w:space="0" w:color="auto"/>
              <w:right w:val="single" w:sz="4" w:space="0" w:color="auto"/>
            </w:tcBorders>
          </w:tcPr>
          <w:p w14:paraId="288A9866" w14:textId="77777777" w:rsidR="009D60FE" w:rsidRDefault="009D60FE"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67" w14:textId="77777777" w:rsidR="009D60FE" w:rsidRPr="00200B15" w:rsidRDefault="00196873" w:rsidP="006F1759">
            <w:pPr>
              <w:pStyle w:val="Body"/>
              <w:jc w:val="center"/>
              <w:rPr>
                <w:highlight w:val="lightGray"/>
                <w:lang w:eastAsia="ja-JP"/>
              </w:rPr>
            </w:pPr>
            <w:r>
              <w:rPr>
                <w:highlight w:val="lightGray"/>
                <w:lang w:eastAsia="ja-JP"/>
              </w:rPr>
              <w:t>[N]</w:t>
            </w:r>
          </w:p>
        </w:tc>
      </w:tr>
      <w:tr w:rsidR="00AA5724" w14:paraId="288A986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69" w14:textId="77777777" w:rsidR="00AA5724" w:rsidRDefault="00AA5724" w:rsidP="005C2EA4">
            <w:pPr>
              <w:pStyle w:val="Body"/>
              <w:jc w:val="center"/>
              <w:rPr>
                <w:lang w:eastAsia="ja-JP"/>
              </w:rPr>
            </w:pPr>
            <w:r>
              <w:rPr>
                <w:lang w:eastAsia="ja-JP"/>
              </w:rPr>
              <w:t>MECS380</w:t>
            </w:r>
          </w:p>
        </w:tc>
        <w:tc>
          <w:tcPr>
            <w:tcW w:w="4851" w:type="dxa"/>
            <w:tcBorders>
              <w:top w:val="single" w:sz="12" w:space="0" w:color="auto"/>
              <w:left w:val="single" w:sz="4" w:space="0" w:color="auto"/>
              <w:bottom w:val="single" w:sz="12" w:space="0" w:color="auto"/>
              <w:right w:val="single" w:sz="4" w:space="0" w:color="auto"/>
            </w:tcBorders>
          </w:tcPr>
          <w:p w14:paraId="288A986A" w14:textId="77777777" w:rsidR="00AA5724" w:rsidRDefault="00AA5724" w:rsidP="005C2EA4">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6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536" w:type="dxa"/>
            <w:tcBorders>
              <w:top w:val="single" w:sz="12" w:space="0" w:color="auto"/>
              <w:left w:val="single" w:sz="4" w:space="0" w:color="auto"/>
              <w:bottom w:val="single" w:sz="12" w:space="0" w:color="auto"/>
              <w:right w:val="single" w:sz="4" w:space="0" w:color="auto"/>
            </w:tcBorders>
          </w:tcPr>
          <w:p w14:paraId="288A986C" w14:textId="77777777" w:rsidR="00AA5724" w:rsidRDefault="00AA5724" w:rsidP="005C2EA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701A6023" w14:textId="77777777" w:rsidR="00AA5724" w:rsidRDefault="00AA5724" w:rsidP="00AA5724">
            <w:pPr>
              <w:pStyle w:val="Body"/>
              <w:jc w:val="center"/>
              <w:rPr>
                <w:ins w:id="852" w:author="Ales Mravlje" w:date="2016-11-28T17:28:00Z"/>
                <w:highlight w:val="lightGray"/>
                <w:lang w:eastAsia="ja-JP"/>
              </w:rPr>
            </w:pPr>
            <w:ins w:id="853" w:author="Ales Mravlje" w:date="2016-11-28T17:28:00Z">
              <w:r>
                <w:rPr>
                  <w:highlight w:val="lightGray"/>
                  <w:lang w:eastAsia="ja-JP"/>
                </w:rPr>
                <w:t>[Y]</w:t>
              </w:r>
            </w:ins>
          </w:p>
          <w:p w14:paraId="288A986D" w14:textId="3EE7084A" w:rsidR="00AA5724" w:rsidRPr="004641A0" w:rsidRDefault="00AA5724" w:rsidP="005C2EA4">
            <w:pPr>
              <w:pStyle w:val="Body"/>
              <w:jc w:val="center"/>
              <w:rPr>
                <w:highlight w:val="lightGray"/>
                <w:lang w:eastAsia="ja-JP"/>
              </w:rPr>
            </w:pPr>
            <w:ins w:id="854" w:author="Ales Mravlje" w:date="2016-11-28T17:28:00Z">
              <w:r>
                <w:rPr>
                  <w:highlight w:val="lightGray"/>
                  <w:lang w:eastAsia="ja-JP"/>
                </w:rPr>
                <w:t>[Int: EP# 1</w:t>
              </w:r>
              <w:r w:rsidRPr="001E0026">
                <w:rPr>
                  <w:highlight w:val="lightGray"/>
                  <w:lang w:eastAsia="ja-JP"/>
                </w:rPr>
                <w:t>]</w:t>
              </w:r>
            </w:ins>
            <w:del w:id="855" w:author="Ales Mravlje" w:date="2016-11-28T16:49:00Z">
              <w:r w:rsidDel="005C2EA4">
                <w:rPr>
                  <w:highlight w:val="lightGray"/>
                  <w:lang w:eastAsia="ja-JP"/>
                </w:rPr>
                <w:delText>[Y]      [Int: EP 3 mirror]</w:delText>
              </w:r>
            </w:del>
          </w:p>
        </w:tc>
      </w:tr>
      <w:tr w:rsidR="009D60FE" w14:paraId="288A987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6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851" w:type="dxa"/>
            <w:tcBorders>
              <w:top w:val="single" w:sz="12" w:space="0" w:color="auto"/>
              <w:left w:val="single" w:sz="4" w:space="0" w:color="auto"/>
              <w:bottom w:val="single" w:sz="12" w:space="0" w:color="auto"/>
              <w:right w:val="single" w:sz="4" w:space="0" w:color="auto"/>
            </w:tcBorders>
          </w:tcPr>
          <w:p w14:paraId="288A9870"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7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536" w:type="dxa"/>
            <w:tcBorders>
              <w:top w:val="single" w:sz="12" w:space="0" w:color="auto"/>
              <w:left w:val="single" w:sz="4" w:space="0" w:color="auto"/>
              <w:bottom w:val="single" w:sz="12" w:space="0" w:color="auto"/>
              <w:right w:val="single" w:sz="4" w:space="0" w:color="auto"/>
            </w:tcBorders>
          </w:tcPr>
          <w:p w14:paraId="288A9872" w14:textId="77777777" w:rsidR="009D60FE" w:rsidRDefault="009D60FE"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73" w14:textId="77777777" w:rsidR="009D60FE" w:rsidRPr="00200B15" w:rsidRDefault="00196873" w:rsidP="006F1759">
            <w:pPr>
              <w:pStyle w:val="Body"/>
              <w:jc w:val="center"/>
              <w:rPr>
                <w:highlight w:val="lightGray"/>
                <w:lang w:eastAsia="ja-JP"/>
              </w:rPr>
            </w:pPr>
            <w:r>
              <w:rPr>
                <w:highlight w:val="lightGray"/>
                <w:lang w:eastAsia="ja-JP"/>
              </w:rPr>
              <w:t>[N]</w:t>
            </w:r>
          </w:p>
        </w:tc>
      </w:tr>
      <w:tr w:rsidR="009D60FE" w14:paraId="288A987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7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851" w:type="dxa"/>
            <w:tcBorders>
              <w:top w:val="single" w:sz="12" w:space="0" w:color="auto"/>
              <w:left w:val="single" w:sz="4" w:space="0" w:color="auto"/>
              <w:bottom w:val="single" w:sz="12" w:space="0" w:color="auto"/>
              <w:right w:val="single" w:sz="4" w:space="0" w:color="auto"/>
            </w:tcBorders>
          </w:tcPr>
          <w:p w14:paraId="288A9876"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77"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536" w:type="dxa"/>
            <w:tcBorders>
              <w:top w:val="single" w:sz="12" w:space="0" w:color="auto"/>
              <w:left w:val="single" w:sz="4" w:space="0" w:color="auto"/>
              <w:bottom w:val="single" w:sz="12" w:space="0" w:color="auto"/>
              <w:right w:val="single" w:sz="4" w:space="0" w:color="auto"/>
            </w:tcBorders>
          </w:tcPr>
          <w:p w14:paraId="288A9878" w14:textId="77777777" w:rsidR="009D60FE" w:rsidRDefault="009D60FE"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79" w14:textId="77777777" w:rsidR="009D60FE" w:rsidRPr="00200B15" w:rsidRDefault="00196873" w:rsidP="006F1759">
            <w:pPr>
              <w:pStyle w:val="Body"/>
              <w:jc w:val="center"/>
              <w:rPr>
                <w:highlight w:val="lightGray"/>
                <w:lang w:eastAsia="ja-JP"/>
              </w:rPr>
            </w:pPr>
            <w:r>
              <w:rPr>
                <w:highlight w:val="lightGray"/>
                <w:lang w:eastAsia="ja-JP"/>
              </w:rPr>
              <w:t>[N]</w:t>
            </w:r>
          </w:p>
        </w:tc>
      </w:tr>
      <w:tr w:rsidR="00AB7D47" w14:paraId="288A988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7B" w14:textId="77777777" w:rsidR="00AB7D47" w:rsidRDefault="00AB7D47" w:rsidP="00243B71">
            <w:pPr>
              <w:pStyle w:val="Body"/>
              <w:jc w:val="center"/>
              <w:rPr>
                <w:lang w:eastAsia="ja-JP"/>
              </w:rPr>
            </w:pPr>
            <w:r>
              <w:rPr>
                <w:lang w:eastAsia="ja-JP"/>
              </w:rPr>
              <w:t>MECS383</w:t>
            </w:r>
          </w:p>
        </w:tc>
        <w:tc>
          <w:tcPr>
            <w:tcW w:w="4851" w:type="dxa"/>
            <w:tcBorders>
              <w:top w:val="single" w:sz="12" w:space="0" w:color="auto"/>
              <w:left w:val="single" w:sz="4" w:space="0" w:color="auto"/>
              <w:bottom w:val="single" w:sz="12" w:space="0" w:color="auto"/>
              <w:right w:val="single" w:sz="4" w:space="0" w:color="auto"/>
            </w:tcBorders>
          </w:tcPr>
          <w:p w14:paraId="288A987C" w14:textId="77777777" w:rsidR="00AB7D47" w:rsidRDefault="00AB7D47" w:rsidP="00AB7D47">
            <w:pPr>
              <w:pStyle w:val="Body"/>
              <w:jc w:val="left"/>
              <w:rPr>
                <w:lang w:eastAsia="ja-JP"/>
              </w:rPr>
            </w:pPr>
            <w:r>
              <w:rPr>
                <w:lang w:eastAsia="ja-JP"/>
              </w:rPr>
              <w:t>Is the reception of Change Supply command supported?</w:t>
            </w:r>
          </w:p>
        </w:tc>
        <w:tc>
          <w:tcPr>
            <w:tcW w:w="1791" w:type="dxa"/>
            <w:tcBorders>
              <w:top w:val="single" w:sz="12" w:space="0" w:color="auto"/>
              <w:left w:val="single" w:sz="4" w:space="0" w:color="auto"/>
              <w:bottom w:val="single" w:sz="12" w:space="0" w:color="auto"/>
              <w:right w:val="single" w:sz="4" w:space="0" w:color="auto"/>
            </w:tcBorders>
          </w:tcPr>
          <w:p w14:paraId="288A987D"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536" w:type="dxa"/>
            <w:tcBorders>
              <w:top w:val="single" w:sz="12" w:space="0" w:color="auto"/>
              <w:left w:val="single" w:sz="4" w:space="0" w:color="auto"/>
              <w:bottom w:val="single" w:sz="12" w:space="0" w:color="auto"/>
              <w:right w:val="single" w:sz="4" w:space="0" w:color="auto"/>
            </w:tcBorders>
          </w:tcPr>
          <w:p w14:paraId="288A987E" w14:textId="77777777" w:rsidR="00AB7D47" w:rsidRDefault="00AB7D47" w:rsidP="00243B7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7F" w14:textId="77777777" w:rsidR="00AB7D47" w:rsidRPr="00AB7D47" w:rsidRDefault="00196873" w:rsidP="00243B71">
            <w:pPr>
              <w:pStyle w:val="Body"/>
              <w:jc w:val="center"/>
              <w:rPr>
                <w:highlight w:val="lightGray"/>
                <w:lang w:eastAsia="ja-JP"/>
              </w:rPr>
            </w:pPr>
            <w:r>
              <w:rPr>
                <w:highlight w:val="lightGray"/>
                <w:lang w:eastAsia="ja-JP"/>
              </w:rPr>
              <w:t>[N]</w:t>
            </w:r>
          </w:p>
        </w:tc>
      </w:tr>
      <w:tr w:rsidR="00AB7D47" w14:paraId="288A988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81" w14:textId="77777777" w:rsidR="00AB7D47" w:rsidRDefault="00AB7D47" w:rsidP="00243B71">
            <w:pPr>
              <w:pStyle w:val="Body"/>
              <w:jc w:val="center"/>
              <w:rPr>
                <w:lang w:eastAsia="ja-JP"/>
              </w:rPr>
            </w:pPr>
            <w:r>
              <w:rPr>
                <w:lang w:eastAsia="ja-JP"/>
              </w:rPr>
              <w:t>MECS384</w:t>
            </w:r>
          </w:p>
        </w:tc>
        <w:tc>
          <w:tcPr>
            <w:tcW w:w="4851" w:type="dxa"/>
            <w:tcBorders>
              <w:top w:val="single" w:sz="12" w:space="0" w:color="auto"/>
              <w:left w:val="single" w:sz="4" w:space="0" w:color="auto"/>
              <w:bottom w:val="single" w:sz="12" w:space="0" w:color="auto"/>
              <w:right w:val="single" w:sz="4" w:space="0" w:color="auto"/>
            </w:tcBorders>
          </w:tcPr>
          <w:p w14:paraId="288A9882" w14:textId="77777777" w:rsidR="00AB7D47" w:rsidRDefault="00AB7D47" w:rsidP="00243B71">
            <w:pPr>
              <w:pStyle w:val="Body"/>
              <w:jc w:val="left"/>
              <w:rPr>
                <w:lang w:eastAsia="ja-JP"/>
              </w:rPr>
            </w:pPr>
            <w:r>
              <w:rPr>
                <w:lang w:eastAsia="ja-JP"/>
              </w:rPr>
              <w:t>Is the reception of Local Change Supply command supported?</w:t>
            </w:r>
          </w:p>
        </w:tc>
        <w:tc>
          <w:tcPr>
            <w:tcW w:w="1791" w:type="dxa"/>
            <w:tcBorders>
              <w:top w:val="single" w:sz="12" w:space="0" w:color="auto"/>
              <w:left w:val="single" w:sz="4" w:space="0" w:color="auto"/>
              <w:bottom w:val="single" w:sz="12" w:space="0" w:color="auto"/>
              <w:right w:val="single" w:sz="4" w:space="0" w:color="auto"/>
            </w:tcBorders>
          </w:tcPr>
          <w:p w14:paraId="288A9883"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536" w:type="dxa"/>
            <w:tcBorders>
              <w:top w:val="single" w:sz="12" w:space="0" w:color="auto"/>
              <w:left w:val="single" w:sz="4" w:space="0" w:color="auto"/>
              <w:bottom w:val="single" w:sz="12" w:space="0" w:color="auto"/>
              <w:right w:val="single" w:sz="4" w:space="0" w:color="auto"/>
            </w:tcBorders>
          </w:tcPr>
          <w:p w14:paraId="288A9884" w14:textId="77777777" w:rsidR="00AB7D47" w:rsidRDefault="00AB7D47" w:rsidP="00243B7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85" w14:textId="77777777" w:rsidR="00AB7D47" w:rsidRPr="00AB7D47" w:rsidRDefault="00196873" w:rsidP="00243B71">
            <w:pPr>
              <w:pStyle w:val="Body"/>
              <w:jc w:val="center"/>
              <w:rPr>
                <w:highlight w:val="lightGray"/>
                <w:lang w:eastAsia="ja-JP"/>
              </w:rPr>
            </w:pPr>
            <w:r>
              <w:rPr>
                <w:highlight w:val="lightGray"/>
                <w:lang w:eastAsia="ja-JP"/>
              </w:rPr>
              <w:t>[N]</w:t>
            </w:r>
          </w:p>
        </w:tc>
      </w:tr>
      <w:tr w:rsidR="00EF3F99" w14:paraId="288A988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87" w14:textId="77777777" w:rsidR="00EF3F99" w:rsidRDefault="00EF3F99" w:rsidP="00243B71">
            <w:pPr>
              <w:pStyle w:val="Body"/>
              <w:jc w:val="center"/>
              <w:rPr>
                <w:lang w:eastAsia="ja-JP"/>
              </w:rPr>
            </w:pPr>
            <w:r>
              <w:rPr>
                <w:lang w:eastAsia="ja-JP"/>
              </w:rPr>
              <w:t>MECS385</w:t>
            </w:r>
          </w:p>
        </w:tc>
        <w:tc>
          <w:tcPr>
            <w:tcW w:w="4851" w:type="dxa"/>
            <w:tcBorders>
              <w:top w:val="single" w:sz="12" w:space="0" w:color="auto"/>
              <w:left w:val="single" w:sz="4" w:space="0" w:color="auto"/>
              <w:bottom w:val="single" w:sz="12" w:space="0" w:color="auto"/>
              <w:right w:val="single" w:sz="4" w:space="0" w:color="auto"/>
            </w:tcBorders>
          </w:tcPr>
          <w:p w14:paraId="288A9888" w14:textId="77777777" w:rsidR="00EF3F99" w:rsidRDefault="00EF3F99" w:rsidP="00EF3F99">
            <w:pPr>
              <w:pStyle w:val="Body"/>
              <w:jc w:val="left"/>
              <w:rPr>
                <w:lang w:eastAsia="ja-JP"/>
              </w:rPr>
            </w:pPr>
            <w:r>
              <w:rPr>
                <w:lang w:eastAsia="ja-JP"/>
              </w:rPr>
              <w:t>Is the reception of SetSupplyStatus command supported?</w:t>
            </w:r>
          </w:p>
        </w:tc>
        <w:tc>
          <w:tcPr>
            <w:tcW w:w="1791" w:type="dxa"/>
            <w:tcBorders>
              <w:top w:val="single" w:sz="12" w:space="0" w:color="auto"/>
              <w:left w:val="single" w:sz="4" w:space="0" w:color="auto"/>
              <w:bottom w:val="single" w:sz="12" w:space="0" w:color="auto"/>
              <w:right w:val="single" w:sz="4" w:space="0" w:color="auto"/>
            </w:tcBorders>
          </w:tcPr>
          <w:p w14:paraId="288A9889"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536" w:type="dxa"/>
            <w:tcBorders>
              <w:top w:val="single" w:sz="12" w:space="0" w:color="auto"/>
              <w:left w:val="single" w:sz="4" w:space="0" w:color="auto"/>
              <w:bottom w:val="single" w:sz="12" w:space="0" w:color="auto"/>
              <w:right w:val="single" w:sz="4" w:space="0" w:color="auto"/>
            </w:tcBorders>
          </w:tcPr>
          <w:p w14:paraId="288A988A" w14:textId="77777777" w:rsidR="00EF3F99" w:rsidRDefault="00EF3F99" w:rsidP="00243B7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8B" w14:textId="77777777" w:rsidR="00EF3F99" w:rsidRPr="00AB7D47" w:rsidRDefault="00196873" w:rsidP="00243B71">
            <w:pPr>
              <w:pStyle w:val="Body"/>
              <w:jc w:val="center"/>
              <w:rPr>
                <w:highlight w:val="lightGray"/>
                <w:lang w:eastAsia="ja-JP"/>
              </w:rPr>
            </w:pPr>
            <w:r>
              <w:rPr>
                <w:highlight w:val="lightGray"/>
                <w:lang w:eastAsia="ja-JP"/>
              </w:rPr>
              <w:t>[N]</w:t>
            </w:r>
          </w:p>
        </w:tc>
      </w:tr>
      <w:tr w:rsidR="0037671E" w14:paraId="288A989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8D" w14:textId="77777777" w:rsidR="0037671E" w:rsidRDefault="0037671E" w:rsidP="00243B71">
            <w:pPr>
              <w:pStyle w:val="Body"/>
              <w:jc w:val="center"/>
              <w:rPr>
                <w:lang w:eastAsia="ja-JP"/>
              </w:rPr>
            </w:pPr>
            <w:r>
              <w:rPr>
                <w:lang w:eastAsia="ja-JP"/>
              </w:rPr>
              <w:t>MECS386</w:t>
            </w:r>
          </w:p>
        </w:tc>
        <w:tc>
          <w:tcPr>
            <w:tcW w:w="4851" w:type="dxa"/>
            <w:tcBorders>
              <w:top w:val="single" w:sz="12" w:space="0" w:color="auto"/>
              <w:left w:val="single" w:sz="4" w:space="0" w:color="auto"/>
              <w:bottom w:val="single" w:sz="12" w:space="0" w:color="auto"/>
              <w:right w:val="single" w:sz="4" w:space="0" w:color="auto"/>
            </w:tcBorders>
          </w:tcPr>
          <w:p w14:paraId="288A988E" w14:textId="77777777" w:rsidR="0037671E" w:rsidRDefault="0037671E" w:rsidP="0037671E">
            <w:pPr>
              <w:pStyle w:val="Body"/>
              <w:jc w:val="left"/>
              <w:rPr>
                <w:lang w:eastAsia="ja-JP"/>
              </w:rPr>
            </w:pPr>
            <w:r>
              <w:rPr>
                <w:lang w:eastAsia="ja-JP"/>
              </w:rPr>
              <w:t>Is the reception of SetUncontrolledFlowThreshold command supported?</w:t>
            </w:r>
          </w:p>
        </w:tc>
        <w:tc>
          <w:tcPr>
            <w:tcW w:w="1791" w:type="dxa"/>
            <w:tcBorders>
              <w:top w:val="single" w:sz="12" w:space="0" w:color="auto"/>
              <w:left w:val="single" w:sz="4" w:space="0" w:color="auto"/>
              <w:bottom w:val="single" w:sz="12" w:space="0" w:color="auto"/>
              <w:right w:val="single" w:sz="4" w:space="0" w:color="auto"/>
            </w:tcBorders>
          </w:tcPr>
          <w:p w14:paraId="288A988F"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536" w:type="dxa"/>
            <w:tcBorders>
              <w:top w:val="single" w:sz="12" w:space="0" w:color="auto"/>
              <w:left w:val="single" w:sz="4" w:space="0" w:color="auto"/>
              <w:bottom w:val="single" w:sz="12" w:space="0" w:color="auto"/>
              <w:right w:val="single" w:sz="4" w:space="0" w:color="auto"/>
            </w:tcBorders>
          </w:tcPr>
          <w:p w14:paraId="288A9890" w14:textId="77777777" w:rsidR="0037671E" w:rsidRDefault="0037671E" w:rsidP="00243B7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91" w14:textId="77777777" w:rsidR="0037671E" w:rsidRPr="00AB7D47" w:rsidRDefault="00196873" w:rsidP="00243B71">
            <w:pPr>
              <w:pStyle w:val="Body"/>
              <w:jc w:val="center"/>
              <w:rPr>
                <w:highlight w:val="lightGray"/>
                <w:lang w:eastAsia="ja-JP"/>
              </w:rPr>
            </w:pPr>
            <w:r>
              <w:rPr>
                <w:highlight w:val="lightGray"/>
                <w:lang w:eastAsia="ja-JP"/>
              </w:rPr>
              <w:t>[N]</w:t>
            </w:r>
          </w:p>
        </w:tc>
      </w:tr>
      <w:tr w:rsidR="002317B1" w14:paraId="288A989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9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851" w:type="dxa"/>
            <w:tcBorders>
              <w:top w:val="single" w:sz="12" w:space="0" w:color="auto"/>
              <w:left w:val="single" w:sz="4" w:space="0" w:color="auto"/>
              <w:bottom w:val="single" w:sz="12" w:space="0" w:color="auto"/>
              <w:right w:val="single" w:sz="4" w:space="0" w:color="auto"/>
            </w:tcBorders>
          </w:tcPr>
          <w:p w14:paraId="288A9894"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95"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536" w:type="dxa"/>
            <w:tcBorders>
              <w:top w:val="single" w:sz="12" w:space="0" w:color="auto"/>
              <w:left w:val="single" w:sz="4" w:space="0" w:color="auto"/>
              <w:bottom w:val="single" w:sz="12" w:space="0" w:color="auto"/>
              <w:right w:val="single" w:sz="4" w:space="0" w:color="auto"/>
            </w:tcBorders>
          </w:tcPr>
          <w:p w14:paraId="288A9896" w14:textId="77777777" w:rsidR="002317B1" w:rsidRDefault="002317B1" w:rsidP="002317B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97" w14:textId="77777777" w:rsidR="002317B1" w:rsidRPr="00200B15" w:rsidRDefault="00196873" w:rsidP="002317B1">
            <w:pPr>
              <w:pStyle w:val="Body"/>
              <w:jc w:val="center"/>
              <w:rPr>
                <w:highlight w:val="lightGray"/>
                <w:lang w:eastAsia="ja-JP"/>
              </w:rPr>
            </w:pPr>
            <w:r>
              <w:rPr>
                <w:highlight w:val="lightGray"/>
                <w:lang w:eastAsia="ja-JP"/>
              </w:rPr>
              <w:t>[N]</w:t>
            </w:r>
          </w:p>
        </w:tc>
      </w:tr>
      <w:tr w:rsidR="002317B1" w14:paraId="288A989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99"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851" w:type="dxa"/>
            <w:tcBorders>
              <w:top w:val="single" w:sz="12" w:space="0" w:color="auto"/>
              <w:left w:val="single" w:sz="4" w:space="0" w:color="auto"/>
              <w:bottom w:val="single" w:sz="12" w:space="0" w:color="auto"/>
              <w:right w:val="single" w:sz="4" w:space="0" w:color="auto"/>
            </w:tcBorders>
          </w:tcPr>
          <w:p w14:paraId="288A989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9B"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536" w:type="dxa"/>
            <w:tcBorders>
              <w:top w:val="single" w:sz="12" w:space="0" w:color="auto"/>
              <w:left w:val="single" w:sz="4" w:space="0" w:color="auto"/>
              <w:bottom w:val="single" w:sz="12" w:space="0" w:color="auto"/>
              <w:right w:val="single" w:sz="4" w:space="0" w:color="auto"/>
            </w:tcBorders>
          </w:tcPr>
          <w:p w14:paraId="288A989C" w14:textId="77777777" w:rsidR="002317B1" w:rsidRDefault="002317B1"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9D" w14:textId="77777777" w:rsidR="002317B1" w:rsidRPr="00200B15" w:rsidRDefault="00196873" w:rsidP="006F1759">
            <w:pPr>
              <w:pStyle w:val="Body"/>
              <w:jc w:val="center"/>
              <w:rPr>
                <w:highlight w:val="lightGray"/>
                <w:lang w:eastAsia="ja-JP"/>
              </w:rPr>
            </w:pPr>
            <w:r>
              <w:rPr>
                <w:highlight w:val="lightGray"/>
                <w:lang w:eastAsia="ja-JP"/>
              </w:rPr>
              <w:t>[N]</w:t>
            </w:r>
          </w:p>
        </w:tc>
      </w:tr>
      <w:tr w:rsidR="00AA5724" w14:paraId="288A98A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9F" w14:textId="77777777" w:rsidR="00AA5724" w:rsidRDefault="00AA5724" w:rsidP="00AA5724">
            <w:pPr>
              <w:pStyle w:val="Body"/>
              <w:jc w:val="center"/>
              <w:rPr>
                <w:lang w:eastAsia="ja-JP"/>
              </w:rPr>
            </w:pPr>
            <w:r>
              <w:rPr>
                <w:lang w:eastAsia="ja-JP"/>
              </w:rPr>
              <w:t>MECS389</w:t>
            </w:r>
          </w:p>
        </w:tc>
        <w:tc>
          <w:tcPr>
            <w:tcW w:w="4851" w:type="dxa"/>
            <w:tcBorders>
              <w:top w:val="single" w:sz="12" w:space="0" w:color="auto"/>
              <w:left w:val="single" w:sz="4" w:space="0" w:color="auto"/>
              <w:bottom w:val="single" w:sz="12" w:space="0" w:color="auto"/>
              <w:right w:val="single" w:sz="4" w:space="0" w:color="auto"/>
            </w:tcBorders>
          </w:tcPr>
          <w:p w14:paraId="288A98A0" w14:textId="77777777" w:rsidR="00AA5724" w:rsidRDefault="00AA5724" w:rsidP="00AA572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A1"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536" w:type="dxa"/>
            <w:tcBorders>
              <w:top w:val="single" w:sz="12" w:space="0" w:color="auto"/>
              <w:left w:val="single" w:sz="4" w:space="0" w:color="auto"/>
              <w:bottom w:val="single" w:sz="12" w:space="0" w:color="auto"/>
              <w:right w:val="single" w:sz="4" w:space="0" w:color="auto"/>
            </w:tcBorders>
          </w:tcPr>
          <w:p w14:paraId="288A98A2"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5E47AEA0" w14:textId="77777777" w:rsidR="00AA5724" w:rsidRDefault="00AA5724" w:rsidP="00AA5724">
            <w:pPr>
              <w:pStyle w:val="Body"/>
              <w:jc w:val="center"/>
              <w:rPr>
                <w:ins w:id="856" w:author="Ales Mravlje" w:date="2016-11-28T17:28:00Z"/>
                <w:highlight w:val="lightGray"/>
                <w:lang w:eastAsia="ja-JP"/>
              </w:rPr>
            </w:pPr>
            <w:ins w:id="857" w:author="Ales Mravlje" w:date="2016-11-28T17:28:00Z">
              <w:r>
                <w:rPr>
                  <w:highlight w:val="lightGray"/>
                  <w:lang w:eastAsia="ja-JP"/>
                </w:rPr>
                <w:t>[Y]</w:t>
              </w:r>
            </w:ins>
          </w:p>
          <w:p w14:paraId="288A98A3" w14:textId="7F031F64" w:rsidR="00AA5724" w:rsidRPr="004641A0" w:rsidRDefault="00AA5724" w:rsidP="00AA5724">
            <w:pPr>
              <w:pStyle w:val="Body"/>
              <w:jc w:val="center"/>
              <w:rPr>
                <w:highlight w:val="lightGray"/>
                <w:lang w:eastAsia="ja-JP"/>
              </w:rPr>
            </w:pPr>
            <w:ins w:id="858" w:author="Ales Mravlje" w:date="2016-11-28T17:28:00Z">
              <w:r>
                <w:rPr>
                  <w:highlight w:val="lightGray"/>
                  <w:lang w:eastAsia="ja-JP"/>
                </w:rPr>
                <w:t>[Int: EP# 1</w:t>
              </w:r>
              <w:r w:rsidRPr="001E0026">
                <w:rPr>
                  <w:highlight w:val="lightGray"/>
                  <w:lang w:eastAsia="ja-JP"/>
                </w:rPr>
                <w:t>]</w:t>
              </w:r>
            </w:ins>
            <w:del w:id="859" w:author="Ales Mravlje" w:date="2016-11-28T16:49:00Z">
              <w:r w:rsidDel="005C2EA4">
                <w:rPr>
                  <w:highlight w:val="lightGray"/>
                  <w:lang w:eastAsia="ja-JP"/>
                </w:rPr>
                <w:delText>[Y]      [Int: EP 3 mirror]</w:delText>
              </w:r>
            </w:del>
          </w:p>
        </w:tc>
      </w:tr>
      <w:tr w:rsidR="00AA5724" w14:paraId="288A98A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A5" w14:textId="77777777" w:rsidR="00AA5724" w:rsidRDefault="00AA5724" w:rsidP="00AA5724">
            <w:pPr>
              <w:pStyle w:val="Body"/>
              <w:jc w:val="center"/>
              <w:rPr>
                <w:lang w:eastAsia="ja-JP"/>
              </w:rPr>
            </w:pPr>
            <w:r>
              <w:rPr>
                <w:lang w:eastAsia="ja-JP"/>
              </w:rPr>
              <w:t>MECS390</w:t>
            </w:r>
          </w:p>
        </w:tc>
        <w:tc>
          <w:tcPr>
            <w:tcW w:w="4851" w:type="dxa"/>
            <w:tcBorders>
              <w:top w:val="single" w:sz="12" w:space="0" w:color="auto"/>
              <w:left w:val="single" w:sz="4" w:space="0" w:color="auto"/>
              <w:bottom w:val="single" w:sz="12" w:space="0" w:color="auto"/>
              <w:right w:val="single" w:sz="4" w:space="0" w:color="auto"/>
            </w:tcBorders>
          </w:tcPr>
          <w:p w14:paraId="288A98A6" w14:textId="77777777" w:rsidR="00AA5724" w:rsidRDefault="00AA5724" w:rsidP="00AA5724">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A7"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536" w:type="dxa"/>
            <w:tcBorders>
              <w:top w:val="single" w:sz="12" w:space="0" w:color="auto"/>
              <w:left w:val="single" w:sz="4" w:space="0" w:color="auto"/>
              <w:bottom w:val="single" w:sz="12" w:space="0" w:color="auto"/>
              <w:right w:val="single" w:sz="4" w:space="0" w:color="auto"/>
            </w:tcBorders>
          </w:tcPr>
          <w:p w14:paraId="288A98A8"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4286078A" w14:textId="77777777" w:rsidR="00AA5724" w:rsidRDefault="00AA5724" w:rsidP="00AA5724">
            <w:pPr>
              <w:pStyle w:val="Body"/>
              <w:jc w:val="center"/>
              <w:rPr>
                <w:ins w:id="860" w:author="Ales Mravlje" w:date="2016-11-28T17:28:00Z"/>
                <w:highlight w:val="lightGray"/>
                <w:lang w:eastAsia="ja-JP"/>
              </w:rPr>
            </w:pPr>
            <w:ins w:id="861" w:author="Ales Mravlje" w:date="2016-11-28T17:28:00Z">
              <w:r>
                <w:rPr>
                  <w:highlight w:val="lightGray"/>
                  <w:lang w:eastAsia="ja-JP"/>
                </w:rPr>
                <w:t>[Y]</w:t>
              </w:r>
            </w:ins>
          </w:p>
          <w:p w14:paraId="288A98A9" w14:textId="2ADBFF6B" w:rsidR="00AA5724" w:rsidRPr="004641A0" w:rsidRDefault="00AA5724" w:rsidP="00AA5724">
            <w:pPr>
              <w:pStyle w:val="Body"/>
              <w:jc w:val="center"/>
              <w:rPr>
                <w:highlight w:val="lightGray"/>
                <w:lang w:eastAsia="ja-JP"/>
              </w:rPr>
            </w:pPr>
            <w:ins w:id="862" w:author="Ales Mravlje" w:date="2016-11-28T17:28:00Z">
              <w:r>
                <w:rPr>
                  <w:highlight w:val="lightGray"/>
                  <w:lang w:eastAsia="ja-JP"/>
                </w:rPr>
                <w:t>[Int: EP# 1</w:t>
              </w:r>
              <w:r w:rsidRPr="001E0026">
                <w:rPr>
                  <w:highlight w:val="lightGray"/>
                  <w:lang w:eastAsia="ja-JP"/>
                </w:rPr>
                <w:t>]</w:t>
              </w:r>
            </w:ins>
            <w:del w:id="863" w:author="Ales Mravlje" w:date="2016-11-28T16:49:00Z">
              <w:r w:rsidDel="005C2EA4">
                <w:rPr>
                  <w:highlight w:val="lightGray"/>
                  <w:lang w:eastAsia="ja-JP"/>
                </w:rPr>
                <w:delText>[Y]      [Int: EP 3 mirror]</w:delText>
              </w:r>
            </w:del>
          </w:p>
        </w:tc>
      </w:tr>
      <w:tr w:rsidR="00AA5724" w14:paraId="288A98B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AB" w14:textId="77777777" w:rsidR="00AA5724" w:rsidRDefault="00AA5724" w:rsidP="00AA5724">
            <w:pPr>
              <w:pStyle w:val="Body"/>
              <w:jc w:val="center"/>
              <w:rPr>
                <w:lang w:eastAsia="ja-JP"/>
              </w:rPr>
            </w:pPr>
            <w:r>
              <w:rPr>
                <w:lang w:eastAsia="ja-JP"/>
              </w:rPr>
              <w:lastRenderedPageBreak/>
              <w:t>MECS391</w:t>
            </w:r>
          </w:p>
        </w:tc>
        <w:tc>
          <w:tcPr>
            <w:tcW w:w="4851" w:type="dxa"/>
            <w:tcBorders>
              <w:top w:val="single" w:sz="12" w:space="0" w:color="auto"/>
              <w:left w:val="single" w:sz="4" w:space="0" w:color="auto"/>
              <w:bottom w:val="single" w:sz="12" w:space="0" w:color="auto"/>
              <w:right w:val="single" w:sz="4" w:space="0" w:color="auto"/>
            </w:tcBorders>
          </w:tcPr>
          <w:p w14:paraId="288A98AC" w14:textId="77777777" w:rsidR="00AA5724" w:rsidRDefault="00AA5724" w:rsidP="00AA572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AD"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536" w:type="dxa"/>
            <w:tcBorders>
              <w:top w:val="single" w:sz="12" w:space="0" w:color="auto"/>
              <w:left w:val="single" w:sz="4" w:space="0" w:color="auto"/>
              <w:bottom w:val="single" w:sz="12" w:space="0" w:color="auto"/>
              <w:right w:val="single" w:sz="4" w:space="0" w:color="auto"/>
            </w:tcBorders>
          </w:tcPr>
          <w:p w14:paraId="288A98AE"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0DB95D8B" w14:textId="77777777" w:rsidR="00AA5724" w:rsidRDefault="00AA5724" w:rsidP="00AA5724">
            <w:pPr>
              <w:pStyle w:val="Body"/>
              <w:jc w:val="center"/>
              <w:rPr>
                <w:ins w:id="864" w:author="Ales Mravlje" w:date="2016-11-28T17:28:00Z"/>
                <w:highlight w:val="lightGray"/>
                <w:lang w:eastAsia="ja-JP"/>
              </w:rPr>
            </w:pPr>
            <w:ins w:id="865" w:author="Ales Mravlje" w:date="2016-11-28T17:28:00Z">
              <w:r>
                <w:rPr>
                  <w:highlight w:val="lightGray"/>
                  <w:lang w:eastAsia="ja-JP"/>
                </w:rPr>
                <w:t>[Y]</w:t>
              </w:r>
            </w:ins>
          </w:p>
          <w:p w14:paraId="288A98AF" w14:textId="1B4667AD" w:rsidR="00AA5724" w:rsidRPr="00200B15" w:rsidRDefault="00AA5724" w:rsidP="00AA5724">
            <w:pPr>
              <w:pStyle w:val="Body"/>
              <w:jc w:val="center"/>
              <w:rPr>
                <w:highlight w:val="lightGray"/>
                <w:lang w:eastAsia="ja-JP"/>
              </w:rPr>
            </w:pPr>
            <w:ins w:id="866" w:author="Ales Mravlje" w:date="2016-11-28T17:28:00Z">
              <w:r>
                <w:rPr>
                  <w:highlight w:val="lightGray"/>
                  <w:lang w:eastAsia="ja-JP"/>
                </w:rPr>
                <w:t>[Int: EP# 1</w:t>
              </w:r>
              <w:r w:rsidRPr="001E0026">
                <w:rPr>
                  <w:highlight w:val="lightGray"/>
                  <w:lang w:eastAsia="ja-JP"/>
                </w:rPr>
                <w:t>]</w:t>
              </w:r>
            </w:ins>
            <w:del w:id="867" w:author="Ales Mravlje" w:date="2016-11-28T16:50:00Z">
              <w:r w:rsidDel="005C2EA4">
                <w:rPr>
                  <w:highlight w:val="lightGray"/>
                  <w:lang w:eastAsia="ja-JP"/>
                </w:rPr>
                <w:delText>[N]</w:delText>
              </w:r>
            </w:del>
          </w:p>
        </w:tc>
      </w:tr>
      <w:tr w:rsidR="002317B1" w14:paraId="288A98B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B1"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851" w:type="dxa"/>
            <w:tcBorders>
              <w:top w:val="single" w:sz="12" w:space="0" w:color="auto"/>
              <w:left w:val="single" w:sz="4" w:space="0" w:color="auto"/>
              <w:bottom w:val="single" w:sz="12" w:space="0" w:color="auto"/>
              <w:right w:val="single" w:sz="4" w:space="0" w:color="auto"/>
            </w:tcBorders>
          </w:tcPr>
          <w:p w14:paraId="288A98B2"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B3"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536" w:type="dxa"/>
            <w:tcBorders>
              <w:top w:val="single" w:sz="12" w:space="0" w:color="auto"/>
              <w:left w:val="single" w:sz="4" w:space="0" w:color="auto"/>
              <w:bottom w:val="single" w:sz="12" w:space="0" w:color="auto"/>
              <w:right w:val="single" w:sz="4" w:space="0" w:color="auto"/>
            </w:tcBorders>
          </w:tcPr>
          <w:p w14:paraId="288A98B4" w14:textId="77777777" w:rsidR="002317B1" w:rsidRDefault="002317B1"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B5" w14:textId="77777777" w:rsidR="002317B1" w:rsidRPr="00200B15" w:rsidRDefault="00196873" w:rsidP="006F1759">
            <w:pPr>
              <w:pStyle w:val="Body"/>
              <w:jc w:val="center"/>
              <w:rPr>
                <w:highlight w:val="lightGray"/>
                <w:lang w:eastAsia="ja-JP"/>
              </w:rPr>
            </w:pPr>
            <w:r>
              <w:rPr>
                <w:highlight w:val="lightGray"/>
                <w:lang w:eastAsia="ja-JP"/>
              </w:rPr>
              <w:t>[N]</w:t>
            </w:r>
          </w:p>
        </w:tc>
      </w:tr>
      <w:tr w:rsidR="00AA5724" w14:paraId="288A98B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B7" w14:textId="77777777" w:rsidR="00AA5724" w:rsidRDefault="00AA5724" w:rsidP="00AA5724">
            <w:pPr>
              <w:pStyle w:val="Body"/>
              <w:jc w:val="center"/>
              <w:rPr>
                <w:lang w:eastAsia="ja-JP"/>
              </w:rPr>
            </w:pPr>
            <w:r>
              <w:rPr>
                <w:lang w:eastAsia="ja-JP"/>
              </w:rPr>
              <w:t>MECS393</w:t>
            </w:r>
          </w:p>
        </w:tc>
        <w:tc>
          <w:tcPr>
            <w:tcW w:w="4851" w:type="dxa"/>
            <w:tcBorders>
              <w:top w:val="single" w:sz="12" w:space="0" w:color="auto"/>
              <w:left w:val="single" w:sz="4" w:space="0" w:color="auto"/>
              <w:bottom w:val="single" w:sz="12" w:space="0" w:color="auto"/>
              <w:right w:val="single" w:sz="4" w:space="0" w:color="auto"/>
            </w:tcBorders>
          </w:tcPr>
          <w:p w14:paraId="288A98B8" w14:textId="77777777" w:rsidR="00AA5724" w:rsidRDefault="00AA5724" w:rsidP="00AA572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B9"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536" w:type="dxa"/>
            <w:tcBorders>
              <w:top w:val="single" w:sz="12" w:space="0" w:color="auto"/>
              <w:left w:val="single" w:sz="4" w:space="0" w:color="auto"/>
              <w:bottom w:val="single" w:sz="12" w:space="0" w:color="auto"/>
              <w:right w:val="single" w:sz="4" w:space="0" w:color="auto"/>
            </w:tcBorders>
          </w:tcPr>
          <w:p w14:paraId="288A98BA"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BB" w14:textId="11BEDB59" w:rsidR="00AA5724" w:rsidRPr="00200B15" w:rsidRDefault="003A0227" w:rsidP="00AA5724">
            <w:pPr>
              <w:pStyle w:val="Body"/>
              <w:jc w:val="center"/>
              <w:rPr>
                <w:highlight w:val="lightGray"/>
                <w:lang w:eastAsia="ja-JP"/>
              </w:rPr>
            </w:pPr>
            <w:ins w:id="868" w:author="Ales Mravlje" w:date="2016-11-28T19:34:00Z">
              <w:r>
                <w:rPr>
                  <w:highlight w:val="lightGray"/>
                  <w:lang w:eastAsia="ja-JP"/>
                </w:rPr>
                <w:t>[N]</w:t>
              </w:r>
              <w:r w:rsidDel="00581E03">
                <w:rPr>
                  <w:highlight w:val="lightGray"/>
                  <w:lang w:eastAsia="ja-JP"/>
                </w:rPr>
                <w:t xml:space="preserve"> </w:t>
              </w:r>
            </w:ins>
            <w:del w:id="869" w:author="Ales Mravlje" w:date="2016-11-28T16:50:00Z">
              <w:r w:rsidR="00AA5724" w:rsidDel="00581E03">
                <w:rPr>
                  <w:highlight w:val="lightGray"/>
                  <w:lang w:eastAsia="ja-JP"/>
                </w:rPr>
                <w:delText>[N]</w:delText>
              </w:r>
            </w:del>
          </w:p>
        </w:tc>
      </w:tr>
      <w:tr w:rsidR="002317B1" w14:paraId="288A98C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BD" w14:textId="77777777" w:rsidR="002317B1" w:rsidRDefault="002317B1" w:rsidP="006C2151">
            <w:pPr>
              <w:pStyle w:val="Body"/>
              <w:jc w:val="center"/>
              <w:rPr>
                <w:lang w:eastAsia="ja-JP"/>
              </w:rPr>
            </w:pPr>
            <w:r>
              <w:rPr>
                <w:lang w:eastAsia="ja-JP"/>
              </w:rPr>
              <w:t>MECS3</w:t>
            </w:r>
            <w:r w:rsidR="00243B71">
              <w:rPr>
                <w:lang w:eastAsia="ja-JP"/>
              </w:rPr>
              <w:t>94</w:t>
            </w:r>
          </w:p>
        </w:tc>
        <w:tc>
          <w:tcPr>
            <w:tcW w:w="4851" w:type="dxa"/>
            <w:tcBorders>
              <w:top w:val="single" w:sz="12" w:space="0" w:color="auto"/>
              <w:left w:val="single" w:sz="4" w:space="0" w:color="auto"/>
              <w:bottom w:val="single" w:sz="12" w:space="0" w:color="auto"/>
              <w:right w:val="single" w:sz="4" w:space="0" w:color="auto"/>
            </w:tcBorders>
          </w:tcPr>
          <w:p w14:paraId="288A98BE"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BF"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536" w:type="dxa"/>
            <w:tcBorders>
              <w:top w:val="single" w:sz="12" w:space="0" w:color="auto"/>
              <w:left w:val="single" w:sz="4" w:space="0" w:color="auto"/>
              <w:bottom w:val="single" w:sz="12" w:space="0" w:color="auto"/>
              <w:right w:val="single" w:sz="4" w:space="0" w:color="auto"/>
            </w:tcBorders>
          </w:tcPr>
          <w:p w14:paraId="288A98C0" w14:textId="77777777" w:rsidR="002317B1" w:rsidRDefault="002317B1"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C1" w14:textId="77777777" w:rsidR="002317B1" w:rsidRPr="00200B15" w:rsidRDefault="00196873" w:rsidP="006F1759">
            <w:pPr>
              <w:pStyle w:val="Body"/>
              <w:jc w:val="center"/>
              <w:rPr>
                <w:highlight w:val="lightGray"/>
                <w:lang w:eastAsia="ja-JP"/>
              </w:rPr>
            </w:pPr>
            <w:r>
              <w:rPr>
                <w:highlight w:val="lightGray"/>
                <w:lang w:eastAsia="ja-JP"/>
              </w:rPr>
              <w:t>[N]</w:t>
            </w:r>
          </w:p>
        </w:tc>
      </w:tr>
      <w:tr w:rsidR="00A46DFF" w14:paraId="288A98C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C3" w14:textId="77777777" w:rsidR="00A46DFF" w:rsidRDefault="00A46DFF" w:rsidP="006C2151">
            <w:pPr>
              <w:pStyle w:val="Body"/>
              <w:jc w:val="center"/>
              <w:rPr>
                <w:lang w:eastAsia="ja-JP"/>
              </w:rPr>
            </w:pPr>
            <w:r>
              <w:rPr>
                <w:lang w:eastAsia="ja-JP"/>
              </w:rPr>
              <w:t>MECS3</w:t>
            </w:r>
            <w:r w:rsidR="00243B71">
              <w:rPr>
                <w:lang w:eastAsia="ja-JP"/>
              </w:rPr>
              <w:t>95</w:t>
            </w:r>
          </w:p>
        </w:tc>
        <w:tc>
          <w:tcPr>
            <w:tcW w:w="4851" w:type="dxa"/>
            <w:tcBorders>
              <w:top w:val="single" w:sz="12" w:space="0" w:color="auto"/>
              <w:left w:val="single" w:sz="4" w:space="0" w:color="auto"/>
              <w:bottom w:val="single" w:sz="12" w:space="0" w:color="auto"/>
              <w:right w:val="single" w:sz="4" w:space="0" w:color="auto"/>
            </w:tcBorders>
          </w:tcPr>
          <w:p w14:paraId="288A98C4"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8C5"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536" w:type="dxa"/>
            <w:tcBorders>
              <w:top w:val="single" w:sz="12" w:space="0" w:color="auto"/>
              <w:left w:val="single" w:sz="4" w:space="0" w:color="auto"/>
              <w:bottom w:val="single" w:sz="12" w:space="0" w:color="auto"/>
              <w:right w:val="single" w:sz="4" w:space="0" w:color="auto"/>
            </w:tcBorders>
          </w:tcPr>
          <w:p w14:paraId="288A98C6" w14:textId="77777777" w:rsidR="00A46DFF" w:rsidRDefault="00A46DFF"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C7" w14:textId="77777777" w:rsidR="00A46DFF" w:rsidRPr="00200B15" w:rsidRDefault="00196873" w:rsidP="006F1759">
            <w:pPr>
              <w:pStyle w:val="Body"/>
              <w:jc w:val="center"/>
              <w:rPr>
                <w:highlight w:val="lightGray"/>
                <w:lang w:eastAsia="ja-JP"/>
              </w:rPr>
            </w:pPr>
            <w:r>
              <w:rPr>
                <w:highlight w:val="lightGray"/>
                <w:lang w:eastAsia="ja-JP"/>
              </w:rPr>
              <w:t>[N]</w:t>
            </w:r>
          </w:p>
        </w:tc>
      </w:tr>
      <w:tr w:rsidR="00C958DE" w14:paraId="288A98C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C9" w14:textId="77777777" w:rsidR="00C958DE" w:rsidRDefault="00C958DE" w:rsidP="00F704DF">
            <w:pPr>
              <w:pStyle w:val="Body"/>
              <w:jc w:val="center"/>
              <w:rPr>
                <w:lang w:eastAsia="ja-JP"/>
              </w:rPr>
            </w:pPr>
            <w:r>
              <w:rPr>
                <w:lang w:eastAsia="ja-JP"/>
              </w:rPr>
              <w:t>MECS396</w:t>
            </w:r>
          </w:p>
        </w:tc>
        <w:tc>
          <w:tcPr>
            <w:tcW w:w="4851" w:type="dxa"/>
            <w:tcBorders>
              <w:top w:val="single" w:sz="12" w:space="0" w:color="auto"/>
              <w:left w:val="single" w:sz="4" w:space="0" w:color="auto"/>
              <w:bottom w:val="single" w:sz="12" w:space="0" w:color="auto"/>
              <w:right w:val="single" w:sz="4" w:space="0" w:color="auto"/>
            </w:tcBorders>
          </w:tcPr>
          <w:p w14:paraId="288A98CA"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8CB"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536" w:type="dxa"/>
            <w:tcBorders>
              <w:top w:val="single" w:sz="12" w:space="0" w:color="auto"/>
              <w:left w:val="single" w:sz="4" w:space="0" w:color="auto"/>
              <w:bottom w:val="single" w:sz="12" w:space="0" w:color="auto"/>
              <w:right w:val="single" w:sz="4" w:space="0" w:color="auto"/>
            </w:tcBorders>
          </w:tcPr>
          <w:p w14:paraId="288A98CC" w14:textId="77777777" w:rsidR="00C958DE" w:rsidRDefault="00C958DE" w:rsidP="00F704DF">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CD" w14:textId="77777777" w:rsidR="00C958DE" w:rsidRPr="00C958DE" w:rsidRDefault="00196873" w:rsidP="00F704DF">
            <w:pPr>
              <w:pStyle w:val="Body"/>
              <w:jc w:val="center"/>
              <w:rPr>
                <w:highlight w:val="lightGray"/>
                <w:lang w:eastAsia="ja-JP"/>
              </w:rPr>
            </w:pPr>
            <w:r>
              <w:rPr>
                <w:highlight w:val="lightGray"/>
                <w:lang w:eastAsia="ja-JP"/>
              </w:rPr>
              <w:t>[N]</w:t>
            </w:r>
          </w:p>
        </w:tc>
      </w:tr>
    </w:tbl>
    <w:p w14:paraId="288A98CF" w14:textId="77777777"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88A98D5" w14:textId="77777777" w:rsidTr="00410A0B">
        <w:trPr>
          <w:trHeight w:val="201"/>
          <w:tblHeader/>
          <w:jc w:val="center"/>
        </w:trPr>
        <w:tc>
          <w:tcPr>
            <w:tcW w:w="1175" w:type="dxa"/>
            <w:tcBorders>
              <w:bottom w:val="single" w:sz="12" w:space="0" w:color="auto"/>
            </w:tcBorders>
          </w:tcPr>
          <w:p w14:paraId="288A98D0"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88A98D1"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88A98D2"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88A98D3"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88A98D4" w14:textId="77777777" w:rsidR="00001E3E" w:rsidRDefault="00001E3E" w:rsidP="007C1767">
            <w:pPr>
              <w:pStyle w:val="TableHeading0"/>
              <w:rPr>
                <w:lang w:eastAsia="ja-JP"/>
              </w:rPr>
            </w:pPr>
            <w:r>
              <w:rPr>
                <w:lang w:eastAsia="ja-JP"/>
              </w:rPr>
              <w:t>Support</w:t>
            </w:r>
          </w:p>
        </w:tc>
      </w:tr>
      <w:tr w:rsidR="00001E3E" w14:paraId="288A98D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88A98D6"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88A98D7"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88A98D8"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88A98D9"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8A98DA" w14:textId="5F9DF54C" w:rsidR="00001E3E" w:rsidRPr="004641A0" w:rsidRDefault="005730B5">
            <w:pPr>
              <w:pStyle w:val="Body"/>
              <w:jc w:val="center"/>
              <w:rPr>
                <w:highlight w:val="lightGray"/>
                <w:lang w:eastAsia="ja-JP"/>
              </w:rPr>
            </w:pPr>
            <w:r>
              <w:rPr>
                <w:highlight w:val="lightGray"/>
                <w:lang w:eastAsia="ja-JP"/>
              </w:rPr>
              <w:t>[</w:t>
            </w:r>
            <w:ins w:id="870" w:author="Ales Mravlje" w:date="2016-11-28T16:50:00Z">
              <w:r w:rsidR="00581E03">
                <w:rPr>
                  <w:highlight w:val="lightGray"/>
                  <w:lang w:eastAsia="ja-JP"/>
                </w:rPr>
                <w:t>N</w:t>
              </w:r>
            </w:ins>
            <w:del w:id="871" w:author="Ales Mravlje" w:date="2016-11-28T16:50:00Z">
              <w:r w:rsidDel="00581E03">
                <w:rPr>
                  <w:highlight w:val="lightGray"/>
                  <w:lang w:eastAsia="ja-JP"/>
                </w:rPr>
                <w:delText>Y</w:delText>
              </w:r>
            </w:del>
            <w:r>
              <w:rPr>
                <w:highlight w:val="lightGray"/>
                <w:lang w:eastAsia="ja-JP"/>
              </w:rPr>
              <w:t xml:space="preserve">]     </w:t>
            </w:r>
            <w:r w:rsidR="00C80C19">
              <w:rPr>
                <w:highlight w:val="lightGray"/>
                <w:lang w:eastAsia="ja-JP"/>
              </w:rPr>
              <w:t xml:space="preserve">   </w:t>
            </w:r>
            <w:r>
              <w:rPr>
                <w:highlight w:val="lightGray"/>
                <w:lang w:eastAsia="ja-JP"/>
              </w:rPr>
              <w:t xml:space="preserve">  </w:t>
            </w:r>
            <w:del w:id="872" w:author="Ales Mravlje" w:date="2016-11-28T16:50:00Z">
              <w:r w:rsidDel="00581E03">
                <w:rPr>
                  <w:highlight w:val="lightGray"/>
                  <w:lang w:eastAsia="ja-JP"/>
                </w:rPr>
                <w:delText>[Int: EP# 2</w:delText>
              </w:r>
              <w:r w:rsidR="009F5BB9" w:rsidRPr="004641A0" w:rsidDel="00581E03">
                <w:rPr>
                  <w:highlight w:val="lightGray"/>
                  <w:lang w:eastAsia="ja-JP"/>
                </w:rPr>
                <w:delText>]</w:delText>
              </w:r>
            </w:del>
          </w:p>
        </w:tc>
      </w:tr>
      <w:tr w:rsidR="00693574" w14:paraId="288A98E1" w14:textId="77777777" w:rsidTr="00410A0B">
        <w:trPr>
          <w:jc w:val="center"/>
        </w:trPr>
        <w:tc>
          <w:tcPr>
            <w:tcW w:w="1182" w:type="dxa"/>
            <w:gridSpan w:val="2"/>
            <w:tcBorders>
              <w:top w:val="single" w:sz="12" w:space="0" w:color="auto"/>
              <w:bottom w:val="single" w:sz="12" w:space="0" w:color="auto"/>
            </w:tcBorders>
          </w:tcPr>
          <w:p w14:paraId="288A98DC"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88A98D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DE"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88A98D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E0" w14:textId="49D85C45" w:rsidR="00693574" w:rsidRPr="004641A0" w:rsidRDefault="00196873" w:rsidP="007C1767">
            <w:pPr>
              <w:pStyle w:val="Body"/>
              <w:jc w:val="center"/>
              <w:rPr>
                <w:highlight w:val="lightGray"/>
                <w:lang w:eastAsia="ja-JP"/>
              </w:rPr>
            </w:pPr>
            <w:r>
              <w:rPr>
                <w:highlight w:val="lightGray"/>
                <w:lang w:eastAsia="ja-JP"/>
              </w:rPr>
              <w:t>[N</w:t>
            </w:r>
            <w:ins w:id="873" w:author="Ales Mravlje" w:date="2016-11-28T16:51:00Z">
              <w:r w:rsidR="00581E03">
                <w:rPr>
                  <w:highlight w:val="lightGray"/>
                  <w:lang w:eastAsia="ja-JP"/>
                </w:rPr>
                <w:t>A</w:t>
              </w:r>
            </w:ins>
            <w:r>
              <w:rPr>
                <w:highlight w:val="lightGray"/>
                <w:lang w:eastAsia="ja-JP"/>
              </w:rPr>
              <w:t>]</w:t>
            </w:r>
          </w:p>
        </w:tc>
      </w:tr>
      <w:tr w:rsidR="00581E03" w14:paraId="288A98E7" w14:textId="77777777" w:rsidTr="00410A0B">
        <w:trPr>
          <w:jc w:val="center"/>
        </w:trPr>
        <w:tc>
          <w:tcPr>
            <w:tcW w:w="1182" w:type="dxa"/>
            <w:gridSpan w:val="2"/>
            <w:tcBorders>
              <w:top w:val="single" w:sz="12" w:space="0" w:color="auto"/>
              <w:bottom w:val="single" w:sz="12" w:space="0" w:color="auto"/>
            </w:tcBorders>
          </w:tcPr>
          <w:p w14:paraId="288A98E2" w14:textId="77777777" w:rsidR="00581E03" w:rsidRDefault="00581E03" w:rsidP="00581E03">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88A98E3" w14:textId="77777777" w:rsidR="00581E03" w:rsidRDefault="00581E03" w:rsidP="00581E0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E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288A98E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E6" w14:textId="4299585E" w:rsidR="00581E03" w:rsidRPr="004641A0" w:rsidRDefault="00581E03" w:rsidP="00581E03">
            <w:pPr>
              <w:pStyle w:val="Body"/>
              <w:jc w:val="center"/>
              <w:rPr>
                <w:highlight w:val="lightGray"/>
                <w:lang w:eastAsia="ja-JP"/>
              </w:rPr>
            </w:pPr>
            <w:ins w:id="874" w:author="Ales Mravlje" w:date="2016-11-28T16:51:00Z">
              <w:r w:rsidRPr="008F04B0">
                <w:rPr>
                  <w:highlight w:val="lightGray"/>
                  <w:lang w:eastAsia="ja-JP"/>
                </w:rPr>
                <w:t>[NA]</w:t>
              </w:r>
            </w:ins>
            <w:del w:id="875" w:author="Ales Mravlje" w:date="2016-11-28T16:51:00Z">
              <w:r w:rsidDel="008D6450">
                <w:rPr>
                  <w:highlight w:val="lightGray"/>
                  <w:lang w:eastAsia="ja-JP"/>
                </w:rPr>
                <w:delText>[Y]          [Int: EP 2]</w:delText>
              </w:r>
            </w:del>
          </w:p>
        </w:tc>
      </w:tr>
      <w:tr w:rsidR="00581E03" w14:paraId="288A98ED" w14:textId="77777777" w:rsidTr="00410A0B">
        <w:trPr>
          <w:jc w:val="center"/>
        </w:trPr>
        <w:tc>
          <w:tcPr>
            <w:tcW w:w="1182" w:type="dxa"/>
            <w:gridSpan w:val="2"/>
            <w:tcBorders>
              <w:top w:val="single" w:sz="12" w:space="0" w:color="auto"/>
              <w:bottom w:val="single" w:sz="12" w:space="0" w:color="auto"/>
            </w:tcBorders>
          </w:tcPr>
          <w:p w14:paraId="288A98E8" w14:textId="77777777" w:rsidR="00581E03" w:rsidRDefault="00581E03" w:rsidP="00581E03">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88A98E9" w14:textId="77777777" w:rsidR="00581E03" w:rsidRDefault="00581E03" w:rsidP="00581E0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E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288A98E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0518B9E" w14:textId="4C2085FE" w:rsidR="00581E03" w:rsidDel="008D6450" w:rsidRDefault="00581E03" w:rsidP="00581E03">
            <w:pPr>
              <w:pStyle w:val="Body"/>
              <w:jc w:val="center"/>
              <w:rPr>
                <w:del w:id="876" w:author="Ales Mravlje" w:date="2016-11-28T16:51:00Z"/>
                <w:highlight w:val="lightGray"/>
                <w:lang w:eastAsia="ja-JP"/>
              </w:rPr>
            </w:pPr>
            <w:ins w:id="877" w:author="Ales Mravlje" w:date="2016-11-28T16:51:00Z">
              <w:r w:rsidRPr="008F04B0">
                <w:rPr>
                  <w:highlight w:val="lightGray"/>
                  <w:lang w:eastAsia="ja-JP"/>
                </w:rPr>
                <w:t>[NA]</w:t>
              </w:r>
            </w:ins>
            <w:del w:id="878" w:author="Ales Mravlje" w:date="2016-11-28T16:51:00Z">
              <w:r w:rsidDel="008D6450">
                <w:rPr>
                  <w:highlight w:val="lightGray"/>
                  <w:lang w:eastAsia="ja-JP"/>
                </w:rPr>
                <w:delText>[Y]</w:delText>
              </w:r>
            </w:del>
          </w:p>
          <w:p w14:paraId="288A98EC" w14:textId="29E187B9" w:rsidR="00581E03" w:rsidRPr="004641A0" w:rsidRDefault="00581E03" w:rsidP="00581E03">
            <w:pPr>
              <w:pStyle w:val="Body"/>
              <w:jc w:val="center"/>
              <w:rPr>
                <w:highlight w:val="lightGray"/>
                <w:lang w:eastAsia="ja-JP"/>
              </w:rPr>
            </w:pPr>
            <w:del w:id="879" w:author="Ales Mravlje" w:date="2016-11-28T16:51:00Z">
              <w:r w:rsidDel="008D6450">
                <w:rPr>
                  <w:highlight w:val="lightGray"/>
                  <w:lang w:eastAsia="ja-JP"/>
                </w:rPr>
                <w:delText>[Int: EP#3]</w:delText>
              </w:r>
            </w:del>
          </w:p>
        </w:tc>
      </w:tr>
      <w:tr w:rsidR="00581E03" w14:paraId="288A98F3" w14:textId="77777777" w:rsidTr="00410A0B">
        <w:trPr>
          <w:jc w:val="center"/>
        </w:trPr>
        <w:tc>
          <w:tcPr>
            <w:tcW w:w="1182" w:type="dxa"/>
            <w:gridSpan w:val="2"/>
            <w:tcBorders>
              <w:top w:val="single" w:sz="12" w:space="0" w:color="auto"/>
              <w:bottom w:val="single" w:sz="12" w:space="0" w:color="auto"/>
            </w:tcBorders>
          </w:tcPr>
          <w:p w14:paraId="288A98EE" w14:textId="77777777" w:rsidR="00581E03" w:rsidRDefault="00581E03" w:rsidP="00581E03">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88A98EF"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288A98F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2" w14:textId="10C8B965" w:rsidR="00581E03" w:rsidRPr="004641A0" w:rsidRDefault="00581E03" w:rsidP="00581E03">
            <w:pPr>
              <w:pStyle w:val="Body"/>
              <w:jc w:val="center"/>
              <w:rPr>
                <w:highlight w:val="lightGray"/>
                <w:lang w:eastAsia="ja-JP"/>
              </w:rPr>
            </w:pPr>
            <w:ins w:id="880" w:author="Ales Mravlje" w:date="2016-11-28T16:51:00Z">
              <w:r w:rsidRPr="008F04B0">
                <w:rPr>
                  <w:highlight w:val="lightGray"/>
                  <w:lang w:eastAsia="ja-JP"/>
                </w:rPr>
                <w:t>[NA]</w:t>
              </w:r>
            </w:ins>
            <w:del w:id="881" w:author="Ales Mravlje" w:date="2016-11-28T16:51:00Z">
              <w:r w:rsidDel="008D6450">
                <w:rPr>
                  <w:highlight w:val="lightGray"/>
                  <w:lang w:eastAsia="ja-JP"/>
                </w:rPr>
                <w:delText>[N]</w:delText>
              </w:r>
            </w:del>
          </w:p>
        </w:tc>
      </w:tr>
      <w:tr w:rsidR="00581E03" w14:paraId="288A98F9" w14:textId="77777777" w:rsidTr="00410A0B">
        <w:trPr>
          <w:jc w:val="center"/>
        </w:trPr>
        <w:tc>
          <w:tcPr>
            <w:tcW w:w="1182" w:type="dxa"/>
            <w:gridSpan w:val="2"/>
            <w:tcBorders>
              <w:top w:val="single" w:sz="12" w:space="0" w:color="auto"/>
              <w:bottom w:val="single" w:sz="12" w:space="0" w:color="auto"/>
            </w:tcBorders>
          </w:tcPr>
          <w:p w14:paraId="288A98F4" w14:textId="77777777" w:rsidR="00581E03" w:rsidRDefault="00581E03" w:rsidP="00581E03">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88A98F5" w14:textId="77777777" w:rsidR="00581E03" w:rsidRDefault="00581E03" w:rsidP="00581E0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88A98F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8" w14:textId="72A905A6" w:rsidR="00581E03" w:rsidRPr="004641A0" w:rsidRDefault="00581E03" w:rsidP="00581E03">
            <w:pPr>
              <w:pStyle w:val="Body"/>
              <w:jc w:val="center"/>
              <w:rPr>
                <w:highlight w:val="lightGray"/>
                <w:lang w:eastAsia="ja-JP"/>
              </w:rPr>
            </w:pPr>
            <w:ins w:id="882" w:author="Ales Mravlje" w:date="2016-11-28T16:51:00Z">
              <w:r w:rsidRPr="008F04B0">
                <w:rPr>
                  <w:highlight w:val="lightGray"/>
                  <w:lang w:eastAsia="ja-JP"/>
                </w:rPr>
                <w:t>[NA]</w:t>
              </w:r>
            </w:ins>
            <w:del w:id="883" w:author="Ales Mravlje" w:date="2016-11-28T16:51:00Z">
              <w:r w:rsidDel="008D6450">
                <w:rPr>
                  <w:highlight w:val="lightGray"/>
                  <w:lang w:eastAsia="ja-JP"/>
                </w:rPr>
                <w:delText>[Y]          [Int: EP 2]</w:delText>
              </w:r>
            </w:del>
          </w:p>
        </w:tc>
      </w:tr>
      <w:tr w:rsidR="00581E03" w14:paraId="288A98FF" w14:textId="77777777" w:rsidTr="00410A0B">
        <w:trPr>
          <w:cantSplit/>
          <w:jc w:val="center"/>
        </w:trPr>
        <w:tc>
          <w:tcPr>
            <w:tcW w:w="1182" w:type="dxa"/>
            <w:gridSpan w:val="2"/>
            <w:tcBorders>
              <w:top w:val="single" w:sz="12" w:space="0" w:color="auto"/>
              <w:bottom w:val="single" w:sz="12" w:space="0" w:color="auto"/>
            </w:tcBorders>
          </w:tcPr>
          <w:p w14:paraId="288A98FA" w14:textId="77777777" w:rsidR="00581E03" w:rsidRDefault="00581E03" w:rsidP="00581E03">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88A98FB" w14:textId="77777777" w:rsidR="00581E03" w:rsidRDefault="00581E03" w:rsidP="00581E0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288A98F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E" w14:textId="227A0F1D" w:rsidR="00581E03" w:rsidRPr="004641A0" w:rsidRDefault="00581E03" w:rsidP="00581E03">
            <w:pPr>
              <w:pStyle w:val="Body"/>
              <w:jc w:val="center"/>
              <w:rPr>
                <w:highlight w:val="lightGray"/>
                <w:lang w:eastAsia="ja-JP"/>
              </w:rPr>
            </w:pPr>
            <w:ins w:id="884" w:author="Ales Mravlje" w:date="2016-11-28T16:51:00Z">
              <w:r w:rsidRPr="008F04B0">
                <w:rPr>
                  <w:highlight w:val="lightGray"/>
                  <w:lang w:eastAsia="ja-JP"/>
                </w:rPr>
                <w:t>[NA]</w:t>
              </w:r>
            </w:ins>
            <w:del w:id="885" w:author="Ales Mravlje" w:date="2016-11-28T16:51:00Z">
              <w:r w:rsidDel="008D6450">
                <w:rPr>
                  <w:highlight w:val="lightGray"/>
                  <w:lang w:eastAsia="ja-JP"/>
                </w:rPr>
                <w:delText>[N]</w:delText>
              </w:r>
            </w:del>
          </w:p>
        </w:tc>
      </w:tr>
      <w:tr w:rsidR="00581E03" w14:paraId="288A990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88A9900" w14:textId="77777777" w:rsidR="00581E03" w:rsidRDefault="00581E03" w:rsidP="00581E0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88A9901" w14:textId="77777777" w:rsidR="00581E03" w:rsidRDefault="00581E03" w:rsidP="00581E0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88A990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88A9903"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88A9904" w14:textId="58C6FE10" w:rsidR="00581E03" w:rsidRPr="004641A0" w:rsidRDefault="00581E03" w:rsidP="00581E03">
            <w:pPr>
              <w:pStyle w:val="Body"/>
              <w:jc w:val="center"/>
              <w:rPr>
                <w:highlight w:val="lightGray"/>
                <w:lang w:eastAsia="ja-JP"/>
              </w:rPr>
            </w:pPr>
            <w:ins w:id="886" w:author="Ales Mravlje" w:date="2016-11-28T16:51:00Z">
              <w:r w:rsidRPr="008F04B0">
                <w:rPr>
                  <w:highlight w:val="lightGray"/>
                  <w:lang w:eastAsia="ja-JP"/>
                </w:rPr>
                <w:t>[NA]</w:t>
              </w:r>
            </w:ins>
            <w:del w:id="887" w:author="Ales Mravlje" w:date="2016-11-28T16:51:00Z">
              <w:r w:rsidDel="008D6450">
                <w:rPr>
                  <w:highlight w:val="lightGray"/>
                  <w:lang w:eastAsia="ja-JP"/>
                </w:rPr>
                <w:delText>[N]</w:delText>
              </w:r>
            </w:del>
          </w:p>
        </w:tc>
      </w:tr>
      <w:tr w:rsidR="00581E03" w14:paraId="288A990B" w14:textId="77777777" w:rsidTr="00410A0B">
        <w:trPr>
          <w:jc w:val="center"/>
        </w:trPr>
        <w:tc>
          <w:tcPr>
            <w:tcW w:w="1182" w:type="dxa"/>
            <w:gridSpan w:val="2"/>
            <w:tcBorders>
              <w:top w:val="single" w:sz="12" w:space="0" w:color="auto"/>
              <w:bottom w:val="single" w:sz="12" w:space="0" w:color="auto"/>
            </w:tcBorders>
            <w:shd w:val="clear" w:color="auto" w:fill="auto"/>
          </w:tcPr>
          <w:p w14:paraId="288A9906" w14:textId="77777777" w:rsidR="00581E03" w:rsidRDefault="00581E03" w:rsidP="00581E03">
            <w:pPr>
              <w:pStyle w:val="Body"/>
              <w:jc w:val="center"/>
              <w:rPr>
                <w:lang w:eastAsia="ja-JP"/>
              </w:rPr>
            </w:pPr>
            <w:r>
              <w:rPr>
                <w:lang w:eastAsia="ja-JP"/>
              </w:rPr>
              <w:lastRenderedPageBreak/>
              <w:t>MECC9</w:t>
            </w:r>
          </w:p>
        </w:tc>
        <w:tc>
          <w:tcPr>
            <w:tcW w:w="4173" w:type="dxa"/>
            <w:tcBorders>
              <w:top w:val="single" w:sz="12" w:space="0" w:color="auto"/>
              <w:bottom w:val="single" w:sz="12" w:space="0" w:color="auto"/>
            </w:tcBorders>
            <w:shd w:val="clear" w:color="auto" w:fill="auto"/>
          </w:tcPr>
          <w:p w14:paraId="288A9907" w14:textId="77777777" w:rsidR="00581E03" w:rsidRDefault="00581E03" w:rsidP="00581E0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0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288A9909"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0A" w14:textId="52688DDE" w:rsidR="00581E03" w:rsidRPr="004641A0" w:rsidRDefault="00581E03" w:rsidP="00581E03">
            <w:pPr>
              <w:pStyle w:val="Body"/>
              <w:jc w:val="center"/>
              <w:rPr>
                <w:highlight w:val="lightGray"/>
                <w:lang w:eastAsia="ja-JP"/>
              </w:rPr>
            </w:pPr>
            <w:ins w:id="888" w:author="Ales Mravlje" w:date="2016-11-28T16:51:00Z">
              <w:r w:rsidRPr="008F04B0">
                <w:rPr>
                  <w:highlight w:val="lightGray"/>
                  <w:lang w:eastAsia="ja-JP"/>
                </w:rPr>
                <w:t>[NA]</w:t>
              </w:r>
            </w:ins>
            <w:del w:id="889" w:author="Ales Mravlje" w:date="2016-11-28T16:51:00Z">
              <w:r w:rsidDel="008D6450">
                <w:rPr>
                  <w:highlight w:val="lightGray"/>
                  <w:lang w:eastAsia="ja-JP"/>
                </w:rPr>
                <w:delText>[N]</w:delText>
              </w:r>
            </w:del>
          </w:p>
        </w:tc>
      </w:tr>
      <w:tr w:rsidR="00581E03" w14:paraId="288A9911" w14:textId="77777777" w:rsidTr="00410A0B">
        <w:trPr>
          <w:jc w:val="center"/>
        </w:trPr>
        <w:tc>
          <w:tcPr>
            <w:tcW w:w="1182" w:type="dxa"/>
            <w:gridSpan w:val="2"/>
            <w:tcBorders>
              <w:top w:val="single" w:sz="12" w:space="0" w:color="auto"/>
              <w:bottom w:val="single" w:sz="12" w:space="0" w:color="auto"/>
            </w:tcBorders>
            <w:shd w:val="clear" w:color="auto" w:fill="auto"/>
          </w:tcPr>
          <w:p w14:paraId="288A990C" w14:textId="77777777" w:rsidR="00581E03" w:rsidRDefault="00581E03" w:rsidP="00581E0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88A990D" w14:textId="77777777" w:rsidR="00581E03" w:rsidRDefault="00581E03" w:rsidP="00581E0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88A990E" w14:textId="77777777" w:rsidR="00581E03" w:rsidRDefault="00581E03" w:rsidP="00581E03">
            <w:pPr>
              <w:pStyle w:val="Body"/>
              <w:jc w:val="center"/>
              <w:rPr>
                <w:lang w:eastAsia="ja-JP"/>
              </w:rPr>
            </w:pPr>
          </w:p>
        </w:tc>
        <w:tc>
          <w:tcPr>
            <w:tcW w:w="1334" w:type="dxa"/>
            <w:tcBorders>
              <w:top w:val="single" w:sz="12" w:space="0" w:color="auto"/>
              <w:bottom w:val="single" w:sz="12" w:space="0" w:color="auto"/>
            </w:tcBorders>
            <w:shd w:val="clear" w:color="auto" w:fill="auto"/>
          </w:tcPr>
          <w:p w14:paraId="288A990F" w14:textId="77777777" w:rsidR="00581E03" w:rsidRDefault="00581E03" w:rsidP="00581E0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88A9910" w14:textId="691158C3" w:rsidR="00581E03" w:rsidRPr="004641A0" w:rsidRDefault="00581E03" w:rsidP="00581E03">
            <w:pPr>
              <w:pStyle w:val="Body"/>
              <w:jc w:val="center"/>
              <w:rPr>
                <w:highlight w:val="lightGray"/>
                <w:lang w:eastAsia="ja-JP"/>
              </w:rPr>
            </w:pPr>
            <w:ins w:id="890" w:author="Ales Mravlje" w:date="2016-11-28T16:51:00Z">
              <w:r w:rsidRPr="008F04B0">
                <w:rPr>
                  <w:highlight w:val="lightGray"/>
                  <w:lang w:eastAsia="ja-JP"/>
                </w:rPr>
                <w:t>[NA]</w:t>
              </w:r>
            </w:ins>
            <w:del w:id="891" w:author="Ales Mravlje" w:date="2016-11-28T16:51:00Z">
              <w:r w:rsidDel="008D6450">
                <w:rPr>
                  <w:highlight w:val="lightGray"/>
                  <w:lang w:eastAsia="ja-JP"/>
                </w:rPr>
                <w:delText>[N]</w:delText>
              </w:r>
            </w:del>
          </w:p>
        </w:tc>
      </w:tr>
      <w:tr w:rsidR="00581E03" w14:paraId="288A9917" w14:textId="77777777" w:rsidTr="00410A0B">
        <w:trPr>
          <w:jc w:val="center"/>
        </w:trPr>
        <w:tc>
          <w:tcPr>
            <w:tcW w:w="1182" w:type="dxa"/>
            <w:gridSpan w:val="2"/>
            <w:tcBorders>
              <w:top w:val="single" w:sz="12" w:space="0" w:color="auto"/>
              <w:bottom w:val="single" w:sz="12" w:space="0" w:color="auto"/>
            </w:tcBorders>
            <w:shd w:val="clear" w:color="auto" w:fill="auto"/>
          </w:tcPr>
          <w:p w14:paraId="288A9912" w14:textId="77777777" w:rsidR="00581E03" w:rsidRDefault="00581E03" w:rsidP="00581E0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88A9913" w14:textId="77777777" w:rsidR="00581E03" w:rsidRDefault="00581E03" w:rsidP="00581E0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1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88A991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16" w14:textId="1FA608CC" w:rsidR="00581E03" w:rsidRPr="004641A0" w:rsidRDefault="00581E03" w:rsidP="00581E03">
            <w:pPr>
              <w:pStyle w:val="Body"/>
              <w:jc w:val="center"/>
              <w:rPr>
                <w:highlight w:val="lightGray"/>
                <w:lang w:eastAsia="ja-JP"/>
              </w:rPr>
            </w:pPr>
            <w:ins w:id="892" w:author="Ales Mravlje" w:date="2016-11-28T16:51:00Z">
              <w:r w:rsidRPr="008F04B0">
                <w:rPr>
                  <w:highlight w:val="lightGray"/>
                  <w:lang w:eastAsia="ja-JP"/>
                </w:rPr>
                <w:t>[NA]</w:t>
              </w:r>
            </w:ins>
            <w:del w:id="893" w:author="Ales Mravlje" w:date="2016-11-28T16:51:00Z">
              <w:r w:rsidDel="008D6450">
                <w:rPr>
                  <w:highlight w:val="lightGray"/>
                  <w:lang w:eastAsia="ja-JP"/>
                </w:rPr>
                <w:delText xml:space="preserve">[Y] (ep3 mirror can set in report att response when acting as server) </w:delText>
              </w:r>
            </w:del>
          </w:p>
        </w:tc>
      </w:tr>
      <w:tr w:rsidR="00581E03" w14:paraId="288A991D" w14:textId="77777777" w:rsidTr="00410A0B">
        <w:trPr>
          <w:jc w:val="center"/>
        </w:trPr>
        <w:tc>
          <w:tcPr>
            <w:tcW w:w="1182" w:type="dxa"/>
            <w:gridSpan w:val="2"/>
            <w:tcBorders>
              <w:top w:val="single" w:sz="12" w:space="0" w:color="auto"/>
              <w:bottom w:val="single" w:sz="12" w:space="0" w:color="auto"/>
            </w:tcBorders>
            <w:shd w:val="clear" w:color="auto" w:fill="auto"/>
          </w:tcPr>
          <w:p w14:paraId="288A9918" w14:textId="77777777" w:rsidR="00581E03" w:rsidRDefault="00581E03" w:rsidP="00581E0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88A9919" w14:textId="77777777" w:rsidR="00581E03" w:rsidRDefault="00581E03" w:rsidP="00581E0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1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1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1C" w14:textId="5073CA94" w:rsidR="00581E03" w:rsidRPr="004641A0" w:rsidRDefault="00581E03" w:rsidP="00581E03">
            <w:pPr>
              <w:pStyle w:val="Body"/>
              <w:jc w:val="center"/>
              <w:rPr>
                <w:highlight w:val="lightGray"/>
                <w:lang w:eastAsia="ja-JP"/>
              </w:rPr>
            </w:pPr>
            <w:ins w:id="894" w:author="Ales Mravlje" w:date="2016-11-28T16:51:00Z">
              <w:r w:rsidRPr="008F04B0">
                <w:rPr>
                  <w:highlight w:val="lightGray"/>
                  <w:lang w:eastAsia="ja-JP"/>
                </w:rPr>
                <w:t>[NA]</w:t>
              </w:r>
            </w:ins>
            <w:del w:id="895" w:author="Ales Mravlje" w:date="2016-11-28T16:51:00Z">
              <w:r w:rsidDel="008D6450">
                <w:rPr>
                  <w:highlight w:val="lightGray"/>
                  <w:lang w:eastAsia="ja-JP"/>
                </w:rPr>
                <w:delText xml:space="preserve">[Y] (ep3 mirror can set in report att response when acting as server) </w:delText>
              </w:r>
            </w:del>
          </w:p>
        </w:tc>
      </w:tr>
      <w:tr w:rsidR="00581E03" w14:paraId="288A9923" w14:textId="77777777" w:rsidTr="00410A0B">
        <w:trPr>
          <w:jc w:val="center"/>
        </w:trPr>
        <w:tc>
          <w:tcPr>
            <w:tcW w:w="1182" w:type="dxa"/>
            <w:gridSpan w:val="2"/>
            <w:tcBorders>
              <w:top w:val="single" w:sz="12" w:space="0" w:color="auto"/>
              <w:bottom w:val="single" w:sz="12" w:space="0" w:color="auto"/>
            </w:tcBorders>
            <w:shd w:val="clear" w:color="auto" w:fill="auto"/>
          </w:tcPr>
          <w:p w14:paraId="288A991E" w14:textId="77777777" w:rsidR="00581E03" w:rsidRDefault="00581E03" w:rsidP="00581E0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88A991F"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2" w14:textId="2A99FA51" w:rsidR="00581E03" w:rsidRPr="004641A0" w:rsidRDefault="00581E03" w:rsidP="00581E03">
            <w:pPr>
              <w:pStyle w:val="Body"/>
              <w:jc w:val="center"/>
              <w:rPr>
                <w:highlight w:val="lightGray"/>
                <w:lang w:eastAsia="ja-JP"/>
              </w:rPr>
            </w:pPr>
            <w:ins w:id="896" w:author="Ales Mravlje" w:date="2016-11-28T16:51:00Z">
              <w:r w:rsidRPr="008F04B0">
                <w:rPr>
                  <w:highlight w:val="lightGray"/>
                  <w:lang w:eastAsia="ja-JP"/>
                </w:rPr>
                <w:t>[NA]</w:t>
              </w:r>
            </w:ins>
            <w:del w:id="897" w:author="Ales Mravlje" w:date="2016-11-28T16:51:00Z">
              <w:r w:rsidDel="008D6450">
                <w:rPr>
                  <w:highlight w:val="lightGray"/>
                  <w:lang w:eastAsia="ja-JP"/>
                </w:rPr>
                <w:delText xml:space="preserve">[Y] (ep3 mirror can set in report att response when acting as server) </w:delText>
              </w:r>
            </w:del>
          </w:p>
        </w:tc>
      </w:tr>
      <w:tr w:rsidR="00581E03" w14:paraId="288A9929" w14:textId="77777777" w:rsidTr="00410A0B">
        <w:trPr>
          <w:jc w:val="center"/>
        </w:trPr>
        <w:tc>
          <w:tcPr>
            <w:tcW w:w="1182" w:type="dxa"/>
            <w:gridSpan w:val="2"/>
            <w:tcBorders>
              <w:top w:val="single" w:sz="12" w:space="0" w:color="auto"/>
              <w:bottom w:val="single" w:sz="12" w:space="0" w:color="auto"/>
            </w:tcBorders>
            <w:shd w:val="clear" w:color="auto" w:fill="auto"/>
          </w:tcPr>
          <w:p w14:paraId="288A9924" w14:textId="77777777" w:rsidR="00581E03" w:rsidRDefault="00581E03" w:rsidP="00581E0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88A9925"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8" w14:textId="4B5361DD" w:rsidR="00581E03" w:rsidRPr="004641A0" w:rsidRDefault="00581E03" w:rsidP="00581E03">
            <w:pPr>
              <w:pStyle w:val="Body"/>
              <w:jc w:val="center"/>
              <w:rPr>
                <w:highlight w:val="lightGray"/>
                <w:lang w:eastAsia="ja-JP"/>
              </w:rPr>
            </w:pPr>
            <w:ins w:id="898" w:author="Ales Mravlje" w:date="2016-11-28T16:51:00Z">
              <w:r w:rsidRPr="008F04B0">
                <w:rPr>
                  <w:highlight w:val="lightGray"/>
                  <w:lang w:eastAsia="ja-JP"/>
                </w:rPr>
                <w:t>[NA]</w:t>
              </w:r>
            </w:ins>
            <w:del w:id="899" w:author="Ales Mravlje" w:date="2016-11-28T16:51:00Z">
              <w:r w:rsidDel="008D6450">
                <w:rPr>
                  <w:highlight w:val="lightGray"/>
                  <w:lang w:eastAsia="ja-JP"/>
                </w:rPr>
                <w:delText xml:space="preserve">[Y] (ep3 mirror can set in report att response when acting as server) </w:delText>
              </w:r>
            </w:del>
          </w:p>
        </w:tc>
      </w:tr>
      <w:tr w:rsidR="00581E03" w14:paraId="288A992F" w14:textId="77777777" w:rsidTr="00410A0B">
        <w:trPr>
          <w:jc w:val="center"/>
        </w:trPr>
        <w:tc>
          <w:tcPr>
            <w:tcW w:w="1182" w:type="dxa"/>
            <w:gridSpan w:val="2"/>
            <w:tcBorders>
              <w:top w:val="single" w:sz="12" w:space="0" w:color="auto"/>
              <w:bottom w:val="single" w:sz="12" w:space="0" w:color="auto"/>
            </w:tcBorders>
            <w:shd w:val="clear" w:color="auto" w:fill="auto"/>
          </w:tcPr>
          <w:p w14:paraId="288A992A" w14:textId="77777777" w:rsidR="00581E03" w:rsidRDefault="00581E03" w:rsidP="00581E03">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88A992B"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E" w14:textId="5F5861EB" w:rsidR="00581E03" w:rsidRPr="004641A0" w:rsidRDefault="00581E03" w:rsidP="00581E03">
            <w:pPr>
              <w:pStyle w:val="Body"/>
              <w:jc w:val="center"/>
              <w:rPr>
                <w:highlight w:val="lightGray"/>
                <w:lang w:eastAsia="ja-JP"/>
              </w:rPr>
            </w:pPr>
            <w:ins w:id="900" w:author="Ales Mravlje" w:date="2016-11-28T16:51:00Z">
              <w:r w:rsidRPr="008F04B0">
                <w:rPr>
                  <w:highlight w:val="lightGray"/>
                  <w:lang w:eastAsia="ja-JP"/>
                </w:rPr>
                <w:t>[NA]</w:t>
              </w:r>
            </w:ins>
            <w:del w:id="901" w:author="Ales Mravlje" w:date="2016-11-28T16:51:00Z">
              <w:r w:rsidDel="008D6450">
                <w:rPr>
                  <w:highlight w:val="lightGray"/>
                  <w:lang w:eastAsia="ja-JP"/>
                </w:rPr>
                <w:delText xml:space="preserve">[Y] (ep3 mirror can set in report att response when acting as server) </w:delText>
              </w:r>
            </w:del>
          </w:p>
        </w:tc>
      </w:tr>
      <w:tr w:rsidR="00581E03" w14:paraId="288A9935" w14:textId="77777777" w:rsidTr="00410A0B">
        <w:trPr>
          <w:jc w:val="center"/>
        </w:trPr>
        <w:tc>
          <w:tcPr>
            <w:tcW w:w="1182" w:type="dxa"/>
            <w:gridSpan w:val="2"/>
            <w:tcBorders>
              <w:top w:val="single" w:sz="12" w:space="0" w:color="auto"/>
              <w:bottom w:val="single" w:sz="12" w:space="0" w:color="auto"/>
            </w:tcBorders>
            <w:shd w:val="clear" w:color="auto" w:fill="auto"/>
          </w:tcPr>
          <w:p w14:paraId="288A9930" w14:textId="77777777" w:rsidR="00581E03" w:rsidRDefault="00581E03" w:rsidP="00581E0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88A9931"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33"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34" w14:textId="190C7F8D" w:rsidR="00581E03" w:rsidRPr="004641A0" w:rsidRDefault="00581E03" w:rsidP="00581E03">
            <w:pPr>
              <w:pStyle w:val="Body"/>
              <w:jc w:val="center"/>
              <w:rPr>
                <w:highlight w:val="lightGray"/>
                <w:lang w:eastAsia="ja-JP"/>
              </w:rPr>
            </w:pPr>
            <w:ins w:id="902" w:author="Ales Mravlje" w:date="2016-11-28T16:51:00Z">
              <w:r w:rsidRPr="008F04B0">
                <w:rPr>
                  <w:highlight w:val="lightGray"/>
                  <w:lang w:eastAsia="ja-JP"/>
                </w:rPr>
                <w:t>[NA]</w:t>
              </w:r>
            </w:ins>
            <w:del w:id="903" w:author="Ales Mravlje" w:date="2016-11-28T16:51:00Z">
              <w:r w:rsidDel="008D6450">
                <w:rPr>
                  <w:highlight w:val="lightGray"/>
                  <w:lang w:eastAsia="ja-JP"/>
                </w:rPr>
                <w:delText>[N]</w:delText>
              </w:r>
            </w:del>
          </w:p>
        </w:tc>
      </w:tr>
      <w:tr w:rsidR="00581E03" w14:paraId="288A993B" w14:textId="77777777" w:rsidTr="00410A0B">
        <w:trPr>
          <w:jc w:val="center"/>
        </w:trPr>
        <w:tc>
          <w:tcPr>
            <w:tcW w:w="1182" w:type="dxa"/>
            <w:gridSpan w:val="2"/>
            <w:tcBorders>
              <w:top w:val="single" w:sz="12" w:space="0" w:color="auto"/>
              <w:bottom w:val="single" w:sz="12" w:space="0" w:color="auto"/>
            </w:tcBorders>
            <w:shd w:val="clear" w:color="auto" w:fill="auto"/>
          </w:tcPr>
          <w:p w14:paraId="288A9936" w14:textId="77777777" w:rsidR="00581E03" w:rsidRDefault="00581E03" w:rsidP="00581E0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88A9937"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39"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3A" w14:textId="22A75240" w:rsidR="00581E03" w:rsidRPr="004641A0" w:rsidRDefault="00581E03" w:rsidP="00581E03">
            <w:pPr>
              <w:pStyle w:val="Body"/>
              <w:jc w:val="center"/>
              <w:rPr>
                <w:highlight w:val="lightGray"/>
                <w:lang w:eastAsia="ja-JP"/>
              </w:rPr>
            </w:pPr>
            <w:ins w:id="904" w:author="Ales Mravlje" w:date="2016-11-28T16:51:00Z">
              <w:r w:rsidRPr="008F04B0">
                <w:rPr>
                  <w:highlight w:val="lightGray"/>
                  <w:lang w:eastAsia="ja-JP"/>
                </w:rPr>
                <w:t>[NA]</w:t>
              </w:r>
            </w:ins>
            <w:del w:id="905" w:author="Ales Mravlje" w:date="2016-11-28T16:51:00Z">
              <w:r w:rsidDel="008D6450">
                <w:rPr>
                  <w:highlight w:val="lightGray"/>
                  <w:lang w:eastAsia="ja-JP"/>
                </w:rPr>
                <w:delText>[N]</w:delText>
              </w:r>
            </w:del>
          </w:p>
        </w:tc>
      </w:tr>
      <w:tr w:rsidR="00581E03" w14:paraId="288A9941" w14:textId="77777777" w:rsidTr="00410A0B">
        <w:trPr>
          <w:jc w:val="center"/>
        </w:trPr>
        <w:tc>
          <w:tcPr>
            <w:tcW w:w="1182" w:type="dxa"/>
            <w:gridSpan w:val="2"/>
            <w:tcBorders>
              <w:top w:val="single" w:sz="12" w:space="0" w:color="auto"/>
              <w:bottom w:val="single" w:sz="12" w:space="0" w:color="auto"/>
            </w:tcBorders>
            <w:shd w:val="clear" w:color="auto" w:fill="auto"/>
          </w:tcPr>
          <w:p w14:paraId="288A993C" w14:textId="77777777" w:rsidR="00581E03" w:rsidRDefault="00581E03" w:rsidP="00581E0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88A993D"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3F"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40" w14:textId="30D87F2F" w:rsidR="00581E03" w:rsidRPr="004641A0" w:rsidRDefault="00581E03" w:rsidP="00581E03">
            <w:pPr>
              <w:pStyle w:val="Body"/>
              <w:jc w:val="center"/>
              <w:rPr>
                <w:highlight w:val="lightGray"/>
                <w:lang w:eastAsia="ja-JP"/>
              </w:rPr>
            </w:pPr>
            <w:ins w:id="906" w:author="Ales Mravlje" w:date="2016-11-28T16:51:00Z">
              <w:r w:rsidRPr="008F04B0">
                <w:rPr>
                  <w:highlight w:val="lightGray"/>
                  <w:lang w:eastAsia="ja-JP"/>
                </w:rPr>
                <w:t>[NA]</w:t>
              </w:r>
            </w:ins>
            <w:del w:id="907" w:author="Ales Mravlje" w:date="2016-11-28T16:51:00Z">
              <w:r w:rsidDel="008D6450">
                <w:rPr>
                  <w:highlight w:val="lightGray"/>
                  <w:lang w:eastAsia="ja-JP"/>
                </w:rPr>
                <w:delText>[N]</w:delText>
              </w:r>
            </w:del>
          </w:p>
        </w:tc>
      </w:tr>
      <w:tr w:rsidR="00581E03" w14:paraId="288A994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88A9942" w14:textId="77777777" w:rsidR="00581E03" w:rsidRDefault="00581E03" w:rsidP="00581E0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88A9943" w14:textId="77777777" w:rsidR="00581E03" w:rsidRDefault="00581E03" w:rsidP="00581E0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88A994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88A994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88A9946" w14:textId="567EE7FD" w:rsidR="00581E03" w:rsidRPr="004641A0" w:rsidRDefault="00581E03" w:rsidP="00581E03">
            <w:pPr>
              <w:pStyle w:val="Body"/>
              <w:jc w:val="center"/>
              <w:rPr>
                <w:highlight w:val="lightGray"/>
                <w:lang w:eastAsia="ja-JP"/>
              </w:rPr>
            </w:pPr>
            <w:ins w:id="908" w:author="Ales Mravlje" w:date="2016-11-28T16:51:00Z">
              <w:r w:rsidRPr="008F04B0">
                <w:rPr>
                  <w:highlight w:val="lightGray"/>
                  <w:lang w:eastAsia="ja-JP"/>
                </w:rPr>
                <w:t>[NA]</w:t>
              </w:r>
            </w:ins>
            <w:del w:id="909" w:author="Ales Mravlje" w:date="2016-11-28T16:51:00Z">
              <w:r w:rsidDel="008D6450">
                <w:rPr>
                  <w:highlight w:val="lightGray"/>
                  <w:lang w:eastAsia="ja-JP"/>
                </w:rPr>
                <w:delText>[N]</w:delText>
              </w:r>
            </w:del>
          </w:p>
        </w:tc>
      </w:tr>
      <w:tr w:rsidR="00581E03" w14:paraId="288A994D" w14:textId="77777777" w:rsidTr="00410A0B">
        <w:trPr>
          <w:jc w:val="center"/>
        </w:trPr>
        <w:tc>
          <w:tcPr>
            <w:tcW w:w="1182" w:type="dxa"/>
            <w:gridSpan w:val="2"/>
            <w:tcBorders>
              <w:top w:val="single" w:sz="12" w:space="0" w:color="auto"/>
              <w:bottom w:val="single" w:sz="12" w:space="0" w:color="auto"/>
            </w:tcBorders>
            <w:shd w:val="clear" w:color="auto" w:fill="auto"/>
          </w:tcPr>
          <w:p w14:paraId="288A9948" w14:textId="77777777" w:rsidR="00581E03" w:rsidRDefault="00581E03" w:rsidP="00581E0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88A9949"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4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288A994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4C" w14:textId="7A41BBD5" w:rsidR="00581E03" w:rsidRPr="004641A0" w:rsidRDefault="00581E03" w:rsidP="00581E03">
            <w:pPr>
              <w:pStyle w:val="Body"/>
              <w:jc w:val="center"/>
              <w:rPr>
                <w:highlight w:val="lightGray"/>
                <w:lang w:eastAsia="ja-JP"/>
              </w:rPr>
            </w:pPr>
            <w:ins w:id="910" w:author="Ales Mravlje" w:date="2016-11-28T16:51:00Z">
              <w:r w:rsidRPr="008F04B0">
                <w:rPr>
                  <w:highlight w:val="lightGray"/>
                  <w:lang w:eastAsia="ja-JP"/>
                </w:rPr>
                <w:t>[NA]</w:t>
              </w:r>
            </w:ins>
            <w:del w:id="911" w:author="Ales Mravlje" w:date="2016-11-28T16:51:00Z">
              <w:r w:rsidDel="008D6450">
                <w:rPr>
                  <w:highlight w:val="lightGray"/>
                  <w:lang w:eastAsia="ja-JP"/>
                </w:rPr>
                <w:delText>[N]</w:delText>
              </w:r>
            </w:del>
          </w:p>
        </w:tc>
      </w:tr>
      <w:tr w:rsidR="00581E03" w14:paraId="288A9953" w14:textId="77777777" w:rsidTr="00410A0B">
        <w:trPr>
          <w:jc w:val="center"/>
        </w:trPr>
        <w:tc>
          <w:tcPr>
            <w:tcW w:w="1182" w:type="dxa"/>
            <w:gridSpan w:val="2"/>
            <w:tcBorders>
              <w:top w:val="single" w:sz="12" w:space="0" w:color="auto"/>
              <w:bottom w:val="single" w:sz="12" w:space="0" w:color="auto"/>
            </w:tcBorders>
            <w:shd w:val="clear" w:color="auto" w:fill="auto"/>
          </w:tcPr>
          <w:p w14:paraId="288A994E" w14:textId="77777777" w:rsidR="00581E03" w:rsidRDefault="00581E03" w:rsidP="00581E0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88A994F"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88A995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2" w14:textId="2B6F4101" w:rsidR="00581E03" w:rsidRPr="004641A0" w:rsidRDefault="00581E03" w:rsidP="00581E03">
            <w:pPr>
              <w:pStyle w:val="Body"/>
              <w:jc w:val="center"/>
              <w:rPr>
                <w:highlight w:val="lightGray"/>
                <w:lang w:eastAsia="ja-JP"/>
              </w:rPr>
            </w:pPr>
            <w:ins w:id="912" w:author="Ales Mravlje" w:date="2016-11-28T16:51:00Z">
              <w:r w:rsidRPr="008F04B0">
                <w:rPr>
                  <w:highlight w:val="lightGray"/>
                  <w:lang w:eastAsia="ja-JP"/>
                </w:rPr>
                <w:t>[NA]</w:t>
              </w:r>
            </w:ins>
            <w:del w:id="913" w:author="Ales Mravlje" w:date="2016-11-28T16:51:00Z">
              <w:r w:rsidDel="008D6450">
                <w:rPr>
                  <w:highlight w:val="lightGray"/>
                  <w:lang w:eastAsia="ja-JP"/>
                </w:rPr>
                <w:delText>[N]</w:delText>
              </w:r>
            </w:del>
          </w:p>
        </w:tc>
      </w:tr>
      <w:tr w:rsidR="00581E03" w14:paraId="288A9959" w14:textId="77777777" w:rsidTr="00410A0B">
        <w:trPr>
          <w:jc w:val="center"/>
        </w:trPr>
        <w:tc>
          <w:tcPr>
            <w:tcW w:w="1182" w:type="dxa"/>
            <w:gridSpan w:val="2"/>
            <w:tcBorders>
              <w:top w:val="single" w:sz="12" w:space="0" w:color="auto"/>
              <w:bottom w:val="single" w:sz="12" w:space="0" w:color="auto"/>
            </w:tcBorders>
            <w:shd w:val="clear" w:color="auto" w:fill="auto"/>
          </w:tcPr>
          <w:p w14:paraId="288A9954" w14:textId="77777777" w:rsidR="00581E03" w:rsidRDefault="00581E03" w:rsidP="00581E0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88A9955" w14:textId="77777777" w:rsidR="00581E03" w:rsidRDefault="00581E03" w:rsidP="00581E0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288A995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8" w14:textId="154AB1ED" w:rsidR="00581E03" w:rsidRPr="004641A0" w:rsidRDefault="00581E03" w:rsidP="00581E03">
            <w:pPr>
              <w:pStyle w:val="Body"/>
              <w:jc w:val="center"/>
              <w:rPr>
                <w:highlight w:val="lightGray"/>
                <w:lang w:eastAsia="ja-JP"/>
              </w:rPr>
            </w:pPr>
            <w:ins w:id="914" w:author="Ales Mravlje" w:date="2016-11-28T16:51:00Z">
              <w:r w:rsidRPr="008F04B0">
                <w:rPr>
                  <w:highlight w:val="lightGray"/>
                  <w:lang w:eastAsia="ja-JP"/>
                </w:rPr>
                <w:t>[NA]</w:t>
              </w:r>
            </w:ins>
            <w:del w:id="915" w:author="Ales Mravlje" w:date="2016-11-28T16:51:00Z">
              <w:r w:rsidDel="008D6450">
                <w:rPr>
                  <w:highlight w:val="lightGray"/>
                  <w:lang w:eastAsia="ja-JP"/>
                </w:rPr>
                <w:delText>[N]</w:delText>
              </w:r>
            </w:del>
          </w:p>
        </w:tc>
      </w:tr>
      <w:tr w:rsidR="00581E03" w14:paraId="288A995F" w14:textId="77777777" w:rsidTr="00410A0B">
        <w:trPr>
          <w:jc w:val="center"/>
        </w:trPr>
        <w:tc>
          <w:tcPr>
            <w:tcW w:w="1182" w:type="dxa"/>
            <w:gridSpan w:val="2"/>
            <w:tcBorders>
              <w:top w:val="single" w:sz="12" w:space="0" w:color="auto"/>
              <w:bottom w:val="single" w:sz="12" w:space="0" w:color="auto"/>
            </w:tcBorders>
            <w:shd w:val="clear" w:color="auto" w:fill="auto"/>
          </w:tcPr>
          <w:p w14:paraId="288A995A" w14:textId="77777777" w:rsidR="00581E03" w:rsidRDefault="00581E03" w:rsidP="00581E0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88A995B"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88A995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E" w14:textId="328FE91C" w:rsidR="00581E03" w:rsidRPr="004641A0" w:rsidRDefault="00581E03" w:rsidP="00581E03">
            <w:pPr>
              <w:pStyle w:val="Body"/>
              <w:jc w:val="center"/>
              <w:rPr>
                <w:highlight w:val="lightGray"/>
                <w:lang w:eastAsia="ja-JP"/>
              </w:rPr>
            </w:pPr>
            <w:ins w:id="916" w:author="Ales Mravlje" w:date="2016-11-28T16:51:00Z">
              <w:r w:rsidRPr="008F04B0">
                <w:rPr>
                  <w:highlight w:val="lightGray"/>
                  <w:lang w:eastAsia="ja-JP"/>
                </w:rPr>
                <w:t>[NA]</w:t>
              </w:r>
            </w:ins>
            <w:del w:id="917" w:author="Ales Mravlje" w:date="2016-11-28T16:51:00Z">
              <w:r w:rsidDel="008D6450">
                <w:rPr>
                  <w:highlight w:val="lightGray"/>
                  <w:lang w:eastAsia="ja-JP"/>
                </w:rPr>
                <w:delText>[Y]          [Int: EP 3 mirror]</w:delText>
              </w:r>
            </w:del>
          </w:p>
        </w:tc>
      </w:tr>
      <w:tr w:rsidR="00581E03" w14:paraId="288A9965" w14:textId="77777777" w:rsidTr="00410A0B">
        <w:trPr>
          <w:jc w:val="center"/>
        </w:trPr>
        <w:tc>
          <w:tcPr>
            <w:tcW w:w="1182" w:type="dxa"/>
            <w:gridSpan w:val="2"/>
            <w:tcBorders>
              <w:top w:val="single" w:sz="12" w:space="0" w:color="auto"/>
              <w:bottom w:val="single" w:sz="12" w:space="0" w:color="auto"/>
            </w:tcBorders>
            <w:shd w:val="clear" w:color="auto" w:fill="auto"/>
          </w:tcPr>
          <w:p w14:paraId="288A9960" w14:textId="77777777" w:rsidR="00581E03" w:rsidRDefault="00581E03" w:rsidP="00581E0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88A9961" w14:textId="77777777" w:rsidR="00581E03" w:rsidRDefault="00581E03" w:rsidP="00581E0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288A9963"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64" w14:textId="788B74D7" w:rsidR="00581E03" w:rsidRPr="004641A0" w:rsidRDefault="00581E03" w:rsidP="00581E03">
            <w:pPr>
              <w:pStyle w:val="Body"/>
              <w:jc w:val="center"/>
              <w:rPr>
                <w:highlight w:val="lightGray"/>
                <w:lang w:eastAsia="ja-JP"/>
              </w:rPr>
            </w:pPr>
            <w:ins w:id="918" w:author="Ales Mravlje" w:date="2016-11-28T16:51:00Z">
              <w:r w:rsidRPr="008F04B0">
                <w:rPr>
                  <w:highlight w:val="lightGray"/>
                  <w:lang w:eastAsia="ja-JP"/>
                </w:rPr>
                <w:t>[NA]</w:t>
              </w:r>
            </w:ins>
            <w:del w:id="919" w:author="Ales Mravlje" w:date="2016-11-28T16:51:00Z">
              <w:r w:rsidDel="008D6450">
                <w:rPr>
                  <w:highlight w:val="lightGray"/>
                  <w:lang w:eastAsia="ja-JP"/>
                </w:rPr>
                <w:delText>[N]</w:delText>
              </w:r>
            </w:del>
          </w:p>
        </w:tc>
      </w:tr>
      <w:tr w:rsidR="00581E03" w14:paraId="288A996B" w14:textId="77777777" w:rsidTr="00410A0B">
        <w:trPr>
          <w:jc w:val="center"/>
        </w:trPr>
        <w:tc>
          <w:tcPr>
            <w:tcW w:w="1182" w:type="dxa"/>
            <w:gridSpan w:val="2"/>
            <w:tcBorders>
              <w:top w:val="single" w:sz="12" w:space="0" w:color="auto"/>
              <w:bottom w:val="single" w:sz="12" w:space="0" w:color="auto"/>
            </w:tcBorders>
            <w:shd w:val="clear" w:color="auto" w:fill="auto"/>
          </w:tcPr>
          <w:p w14:paraId="288A9966" w14:textId="77777777" w:rsidR="00581E03" w:rsidRDefault="00581E03" w:rsidP="00581E0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88A9967" w14:textId="77777777" w:rsidR="00581E03" w:rsidRDefault="00581E03" w:rsidP="00581E0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288A9969"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6A" w14:textId="5329A036" w:rsidR="00581E03" w:rsidRPr="004641A0" w:rsidRDefault="00581E03" w:rsidP="00581E03">
            <w:pPr>
              <w:pStyle w:val="Body"/>
              <w:jc w:val="center"/>
              <w:rPr>
                <w:highlight w:val="lightGray"/>
                <w:lang w:eastAsia="ja-JP"/>
              </w:rPr>
            </w:pPr>
            <w:ins w:id="920" w:author="Ales Mravlje" w:date="2016-11-28T16:51:00Z">
              <w:r w:rsidRPr="008F04B0">
                <w:rPr>
                  <w:highlight w:val="lightGray"/>
                  <w:lang w:eastAsia="ja-JP"/>
                </w:rPr>
                <w:t>[NA]</w:t>
              </w:r>
            </w:ins>
            <w:del w:id="921" w:author="Ales Mravlje" w:date="2016-11-28T16:51:00Z">
              <w:r w:rsidDel="008D6450">
                <w:rPr>
                  <w:highlight w:val="lightGray"/>
                  <w:lang w:eastAsia="ja-JP"/>
                </w:rPr>
                <w:delText>[N]</w:delText>
              </w:r>
            </w:del>
          </w:p>
        </w:tc>
      </w:tr>
      <w:tr w:rsidR="00581E03" w14:paraId="288A9971" w14:textId="77777777" w:rsidTr="00410A0B">
        <w:trPr>
          <w:jc w:val="center"/>
        </w:trPr>
        <w:tc>
          <w:tcPr>
            <w:tcW w:w="1182" w:type="dxa"/>
            <w:gridSpan w:val="2"/>
            <w:tcBorders>
              <w:top w:val="single" w:sz="12" w:space="0" w:color="auto"/>
              <w:bottom w:val="single" w:sz="12" w:space="0" w:color="auto"/>
            </w:tcBorders>
            <w:shd w:val="clear" w:color="auto" w:fill="auto"/>
          </w:tcPr>
          <w:p w14:paraId="288A996C" w14:textId="77777777" w:rsidR="00581E03" w:rsidRDefault="00581E03" w:rsidP="00581E03">
            <w:pPr>
              <w:pStyle w:val="Body"/>
              <w:jc w:val="center"/>
              <w:rPr>
                <w:lang w:eastAsia="ja-JP"/>
              </w:rPr>
            </w:pPr>
            <w:r>
              <w:rPr>
                <w:lang w:eastAsia="ja-JP"/>
              </w:rPr>
              <w:lastRenderedPageBreak/>
              <w:t>MECC29</w:t>
            </w:r>
          </w:p>
        </w:tc>
        <w:tc>
          <w:tcPr>
            <w:tcW w:w="4173" w:type="dxa"/>
            <w:tcBorders>
              <w:top w:val="single" w:sz="12" w:space="0" w:color="auto"/>
              <w:bottom w:val="single" w:sz="12" w:space="0" w:color="auto"/>
            </w:tcBorders>
            <w:shd w:val="clear" w:color="auto" w:fill="auto"/>
          </w:tcPr>
          <w:p w14:paraId="288A996D"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88A996F"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0" w14:textId="08BBB4CF" w:rsidR="00581E03" w:rsidRPr="004641A0" w:rsidRDefault="00581E03" w:rsidP="00581E03">
            <w:pPr>
              <w:pStyle w:val="Body"/>
              <w:jc w:val="center"/>
              <w:rPr>
                <w:highlight w:val="lightGray"/>
                <w:lang w:eastAsia="ja-JP"/>
              </w:rPr>
            </w:pPr>
            <w:ins w:id="922" w:author="Ales Mravlje" w:date="2016-11-28T16:51:00Z">
              <w:r w:rsidRPr="008F04B0">
                <w:rPr>
                  <w:highlight w:val="lightGray"/>
                  <w:lang w:eastAsia="ja-JP"/>
                </w:rPr>
                <w:t>[NA]</w:t>
              </w:r>
            </w:ins>
            <w:del w:id="923" w:author="Ales Mravlje" w:date="2016-11-28T16:51:00Z">
              <w:r w:rsidDel="008D6450">
                <w:rPr>
                  <w:highlight w:val="lightGray"/>
                  <w:lang w:eastAsia="ja-JP"/>
                </w:rPr>
                <w:delText>[Y]          [Int: EP 3 mirror]</w:delText>
              </w:r>
            </w:del>
          </w:p>
        </w:tc>
      </w:tr>
      <w:tr w:rsidR="00581E03" w14:paraId="288A9977" w14:textId="77777777" w:rsidTr="00410A0B">
        <w:trPr>
          <w:jc w:val="center"/>
        </w:trPr>
        <w:tc>
          <w:tcPr>
            <w:tcW w:w="1182" w:type="dxa"/>
            <w:gridSpan w:val="2"/>
            <w:tcBorders>
              <w:top w:val="single" w:sz="12" w:space="0" w:color="auto"/>
              <w:bottom w:val="single" w:sz="12" w:space="0" w:color="auto"/>
            </w:tcBorders>
            <w:shd w:val="clear" w:color="auto" w:fill="auto"/>
          </w:tcPr>
          <w:p w14:paraId="288A9972" w14:textId="77777777" w:rsidR="00581E03" w:rsidRDefault="00581E03" w:rsidP="00581E0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88A9973"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7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288A997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6" w14:textId="30EADE0D" w:rsidR="00581E03" w:rsidRPr="00C958DE" w:rsidRDefault="00581E03" w:rsidP="00581E03">
            <w:pPr>
              <w:pStyle w:val="Body"/>
              <w:jc w:val="center"/>
              <w:rPr>
                <w:highlight w:val="lightGray"/>
                <w:lang w:eastAsia="ja-JP"/>
              </w:rPr>
            </w:pPr>
            <w:ins w:id="924" w:author="Ales Mravlje" w:date="2016-11-28T16:51:00Z">
              <w:r w:rsidRPr="008F04B0">
                <w:rPr>
                  <w:highlight w:val="lightGray"/>
                  <w:lang w:eastAsia="ja-JP"/>
                </w:rPr>
                <w:t>[NA]</w:t>
              </w:r>
            </w:ins>
            <w:del w:id="925" w:author="Ales Mravlje" w:date="2016-11-28T16:51:00Z">
              <w:r w:rsidDel="008D6450">
                <w:rPr>
                  <w:highlight w:val="lightGray"/>
                  <w:lang w:eastAsia="ja-JP"/>
                </w:rPr>
                <w:delText>[N]</w:delText>
              </w:r>
            </w:del>
          </w:p>
        </w:tc>
      </w:tr>
      <w:tr w:rsidR="00581E03" w14:paraId="288A997D" w14:textId="77777777" w:rsidTr="00F704DF">
        <w:trPr>
          <w:jc w:val="center"/>
        </w:trPr>
        <w:tc>
          <w:tcPr>
            <w:tcW w:w="1182" w:type="dxa"/>
            <w:gridSpan w:val="2"/>
            <w:tcBorders>
              <w:top w:val="single" w:sz="12" w:space="0" w:color="auto"/>
              <w:bottom w:val="single" w:sz="12" w:space="0" w:color="auto"/>
            </w:tcBorders>
            <w:shd w:val="clear" w:color="auto" w:fill="auto"/>
          </w:tcPr>
          <w:p w14:paraId="288A9978" w14:textId="77777777" w:rsidR="00581E03" w:rsidRDefault="00581E03" w:rsidP="00581E03">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88A9979"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7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88A997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C" w14:textId="0D8CA45D" w:rsidR="00581E03" w:rsidRPr="00C958DE" w:rsidRDefault="00581E03" w:rsidP="00581E03">
            <w:pPr>
              <w:pStyle w:val="Body"/>
              <w:jc w:val="center"/>
              <w:rPr>
                <w:highlight w:val="lightGray"/>
                <w:lang w:eastAsia="ja-JP"/>
              </w:rPr>
            </w:pPr>
            <w:ins w:id="926" w:author="Ales Mravlje" w:date="2016-11-28T16:51:00Z">
              <w:r w:rsidRPr="008F04B0">
                <w:rPr>
                  <w:highlight w:val="lightGray"/>
                  <w:lang w:eastAsia="ja-JP"/>
                </w:rPr>
                <w:t>[NA]</w:t>
              </w:r>
            </w:ins>
            <w:del w:id="927" w:author="Ales Mravlje" w:date="2016-11-28T16:51:00Z">
              <w:r w:rsidDel="008D6450">
                <w:rPr>
                  <w:highlight w:val="lightGray"/>
                  <w:lang w:eastAsia="ja-JP"/>
                </w:rPr>
                <w:delText>[N]</w:delText>
              </w:r>
            </w:del>
          </w:p>
        </w:tc>
      </w:tr>
      <w:tr w:rsidR="00581E03" w14:paraId="288A9983" w14:textId="77777777" w:rsidTr="00C958DE">
        <w:trPr>
          <w:jc w:val="center"/>
        </w:trPr>
        <w:tc>
          <w:tcPr>
            <w:tcW w:w="1182" w:type="dxa"/>
            <w:gridSpan w:val="2"/>
            <w:tcBorders>
              <w:top w:val="single" w:sz="12" w:space="0" w:color="auto"/>
              <w:bottom w:val="single" w:sz="12" w:space="0" w:color="auto"/>
            </w:tcBorders>
            <w:shd w:val="clear" w:color="auto" w:fill="auto"/>
          </w:tcPr>
          <w:p w14:paraId="288A997E" w14:textId="77777777" w:rsidR="00581E03" w:rsidRDefault="00581E03" w:rsidP="00581E0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288A997F"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288A998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2" w14:textId="3F4E164B" w:rsidR="00581E03" w:rsidRPr="004641A0" w:rsidRDefault="00581E03" w:rsidP="00581E03">
            <w:pPr>
              <w:pStyle w:val="Body"/>
              <w:jc w:val="center"/>
              <w:rPr>
                <w:highlight w:val="lightGray"/>
                <w:lang w:eastAsia="ja-JP"/>
              </w:rPr>
            </w:pPr>
            <w:ins w:id="928" w:author="Ales Mravlje" w:date="2016-11-28T16:51:00Z">
              <w:r w:rsidRPr="008F04B0">
                <w:rPr>
                  <w:highlight w:val="lightGray"/>
                  <w:lang w:eastAsia="ja-JP"/>
                </w:rPr>
                <w:t>[NA]</w:t>
              </w:r>
            </w:ins>
            <w:del w:id="929" w:author="Ales Mravlje" w:date="2016-11-28T16:51:00Z">
              <w:r w:rsidDel="008D6450">
                <w:rPr>
                  <w:highlight w:val="lightGray"/>
                  <w:lang w:eastAsia="ja-JP"/>
                </w:rPr>
                <w:delText>[N]</w:delText>
              </w:r>
            </w:del>
          </w:p>
        </w:tc>
      </w:tr>
      <w:tr w:rsidR="00581E03" w14:paraId="288A9989" w14:textId="77777777" w:rsidTr="00C958DE">
        <w:trPr>
          <w:jc w:val="center"/>
        </w:trPr>
        <w:tc>
          <w:tcPr>
            <w:tcW w:w="1182" w:type="dxa"/>
            <w:gridSpan w:val="2"/>
            <w:tcBorders>
              <w:top w:val="single" w:sz="12" w:space="0" w:color="auto"/>
              <w:bottom w:val="single" w:sz="12" w:space="0" w:color="auto"/>
            </w:tcBorders>
            <w:shd w:val="clear" w:color="auto" w:fill="auto"/>
          </w:tcPr>
          <w:p w14:paraId="288A9984" w14:textId="77777777" w:rsidR="00581E03" w:rsidRDefault="00581E03" w:rsidP="00581E0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88A9985"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88A998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8" w14:textId="49B0EB35" w:rsidR="00581E03" w:rsidRPr="004641A0" w:rsidRDefault="00581E03" w:rsidP="00581E03">
            <w:pPr>
              <w:pStyle w:val="Body"/>
              <w:jc w:val="center"/>
              <w:rPr>
                <w:highlight w:val="lightGray"/>
                <w:lang w:eastAsia="ja-JP"/>
              </w:rPr>
            </w:pPr>
            <w:ins w:id="930" w:author="Ales Mravlje" w:date="2016-11-28T16:51:00Z">
              <w:r w:rsidRPr="008F04B0">
                <w:rPr>
                  <w:highlight w:val="lightGray"/>
                  <w:lang w:eastAsia="ja-JP"/>
                </w:rPr>
                <w:t>[NA]</w:t>
              </w:r>
            </w:ins>
            <w:del w:id="931" w:author="Ales Mravlje" w:date="2016-11-28T16:51:00Z">
              <w:r w:rsidDel="008D6450">
                <w:rPr>
                  <w:highlight w:val="lightGray"/>
                  <w:lang w:eastAsia="ja-JP"/>
                </w:rPr>
                <w:delText>[N]</w:delText>
              </w:r>
            </w:del>
          </w:p>
        </w:tc>
      </w:tr>
      <w:tr w:rsidR="00581E03" w14:paraId="288A998F" w14:textId="77777777" w:rsidTr="00C958DE">
        <w:trPr>
          <w:jc w:val="center"/>
        </w:trPr>
        <w:tc>
          <w:tcPr>
            <w:tcW w:w="1182" w:type="dxa"/>
            <w:gridSpan w:val="2"/>
            <w:tcBorders>
              <w:top w:val="single" w:sz="12" w:space="0" w:color="auto"/>
              <w:bottom w:val="single" w:sz="12" w:space="0" w:color="auto"/>
            </w:tcBorders>
            <w:shd w:val="clear" w:color="auto" w:fill="auto"/>
          </w:tcPr>
          <w:p w14:paraId="288A998A" w14:textId="77777777" w:rsidR="00581E03" w:rsidRDefault="00581E03" w:rsidP="00581E0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88A998B"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88A998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E" w14:textId="5880715C" w:rsidR="00581E03" w:rsidRPr="004641A0" w:rsidRDefault="00581E03" w:rsidP="00581E03">
            <w:pPr>
              <w:pStyle w:val="Body"/>
              <w:jc w:val="center"/>
              <w:rPr>
                <w:highlight w:val="lightGray"/>
                <w:lang w:eastAsia="ja-JP"/>
              </w:rPr>
            </w:pPr>
            <w:ins w:id="932" w:author="Ales Mravlje" w:date="2016-11-28T16:51:00Z">
              <w:r w:rsidRPr="008F04B0">
                <w:rPr>
                  <w:highlight w:val="lightGray"/>
                  <w:lang w:eastAsia="ja-JP"/>
                </w:rPr>
                <w:t>[NA]</w:t>
              </w:r>
            </w:ins>
            <w:del w:id="933" w:author="Ales Mravlje" w:date="2016-11-28T16:51:00Z">
              <w:r w:rsidDel="008D6450">
                <w:rPr>
                  <w:highlight w:val="lightGray"/>
                  <w:lang w:eastAsia="ja-JP"/>
                </w:rPr>
                <w:delText>[N]</w:delText>
              </w:r>
            </w:del>
          </w:p>
        </w:tc>
      </w:tr>
      <w:tr w:rsidR="00581E03" w14:paraId="288A9995" w14:textId="77777777" w:rsidTr="00C958DE">
        <w:trPr>
          <w:jc w:val="center"/>
        </w:trPr>
        <w:tc>
          <w:tcPr>
            <w:tcW w:w="1182" w:type="dxa"/>
            <w:gridSpan w:val="2"/>
            <w:tcBorders>
              <w:top w:val="single" w:sz="12" w:space="0" w:color="auto"/>
              <w:bottom w:val="single" w:sz="12" w:space="0" w:color="auto"/>
            </w:tcBorders>
            <w:shd w:val="clear" w:color="auto" w:fill="auto"/>
          </w:tcPr>
          <w:p w14:paraId="288A9990" w14:textId="77777777" w:rsidR="00581E03" w:rsidRDefault="00581E03" w:rsidP="00581E0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288A9991"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288A9993"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94" w14:textId="11B2286A" w:rsidR="00581E03" w:rsidRPr="004641A0" w:rsidRDefault="00581E03" w:rsidP="00581E03">
            <w:pPr>
              <w:pStyle w:val="Body"/>
              <w:jc w:val="center"/>
              <w:rPr>
                <w:highlight w:val="lightGray"/>
                <w:lang w:eastAsia="ja-JP"/>
              </w:rPr>
            </w:pPr>
            <w:ins w:id="934" w:author="Ales Mravlje" w:date="2016-11-28T16:51:00Z">
              <w:r w:rsidRPr="008F04B0">
                <w:rPr>
                  <w:highlight w:val="lightGray"/>
                  <w:lang w:eastAsia="ja-JP"/>
                </w:rPr>
                <w:t>[NA]</w:t>
              </w:r>
            </w:ins>
            <w:del w:id="935" w:author="Ales Mravlje" w:date="2016-11-28T16:51:00Z">
              <w:r w:rsidDel="008D6450">
                <w:rPr>
                  <w:highlight w:val="lightGray"/>
                  <w:lang w:eastAsia="ja-JP"/>
                </w:rPr>
                <w:delText>[N]</w:delText>
              </w:r>
            </w:del>
          </w:p>
        </w:tc>
      </w:tr>
      <w:tr w:rsidR="00581E03" w14:paraId="288A999B" w14:textId="77777777" w:rsidTr="00C958DE">
        <w:trPr>
          <w:jc w:val="center"/>
        </w:trPr>
        <w:tc>
          <w:tcPr>
            <w:tcW w:w="1182" w:type="dxa"/>
            <w:gridSpan w:val="2"/>
            <w:tcBorders>
              <w:top w:val="single" w:sz="12" w:space="0" w:color="auto"/>
              <w:bottom w:val="single" w:sz="12" w:space="0" w:color="auto"/>
            </w:tcBorders>
            <w:shd w:val="clear" w:color="auto" w:fill="auto"/>
          </w:tcPr>
          <w:p w14:paraId="288A9996" w14:textId="77777777" w:rsidR="00581E03" w:rsidRDefault="00581E03" w:rsidP="00581E0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288A9997"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288A9999"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9A" w14:textId="794F84DE" w:rsidR="00581E03" w:rsidRPr="004641A0" w:rsidRDefault="00581E03" w:rsidP="00581E03">
            <w:pPr>
              <w:pStyle w:val="Body"/>
              <w:jc w:val="center"/>
              <w:rPr>
                <w:highlight w:val="lightGray"/>
                <w:lang w:eastAsia="ja-JP"/>
              </w:rPr>
            </w:pPr>
            <w:ins w:id="936" w:author="Ales Mravlje" w:date="2016-11-28T16:51:00Z">
              <w:r w:rsidRPr="008F04B0">
                <w:rPr>
                  <w:highlight w:val="lightGray"/>
                  <w:lang w:eastAsia="ja-JP"/>
                </w:rPr>
                <w:t>[NA]</w:t>
              </w:r>
            </w:ins>
            <w:del w:id="937" w:author="Ales Mravlje" w:date="2016-11-28T16:51:00Z">
              <w:r w:rsidDel="008D6450">
                <w:rPr>
                  <w:highlight w:val="lightGray"/>
                  <w:lang w:eastAsia="ja-JP"/>
                </w:rPr>
                <w:delText>[N]</w:delText>
              </w:r>
            </w:del>
          </w:p>
        </w:tc>
      </w:tr>
      <w:tr w:rsidR="00581E03" w14:paraId="288A99A1" w14:textId="77777777" w:rsidTr="00C958DE">
        <w:trPr>
          <w:jc w:val="center"/>
        </w:trPr>
        <w:tc>
          <w:tcPr>
            <w:tcW w:w="1182" w:type="dxa"/>
            <w:gridSpan w:val="2"/>
            <w:tcBorders>
              <w:top w:val="single" w:sz="12" w:space="0" w:color="auto"/>
              <w:bottom w:val="single" w:sz="12" w:space="0" w:color="auto"/>
            </w:tcBorders>
            <w:shd w:val="clear" w:color="auto" w:fill="auto"/>
          </w:tcPr>
          <w:p w14:paraId="288A999C" w14:textId="77777777" w:rsidR="00581E03" w:rsidRDefault="00581E03" w:rsidP="00581E0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288A999D"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288A999F"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0" w14:textId="489AD915" w:rsidR="00581E03" w:rsidRPr="004641A0" w:rsidRDefault="00581E03" w:rsidP="00581E03">
            <w:pPr>
              <w:pStyle w:val="Body"/>
              <w:jc w:val="center"/>
              <w:rPr>
                <w:highlight w:val="lightGray"/>
                <w:lang w:eastAsia="ja-JP"/>
              </w:rPr>
            </w:pPr>
            <w:ins w:id="938" w:author="Ales Mravlje" w:date="2016-11-28T16:51:00Z">
              <w:r w:rsidRPr="008F04B0">
                <w:rPr>
                  <w:highlight w:val="lightGray"/>
                  <w:lang w:eastAsia="ja-JP"/>
                </w:rPr>
                <w:t>[NA]</w:t>
              </w:r>
            </w:ins>
            <w:del w:id="939" w:author="Ales Mravlje" w:date="2016-11-28T16:51:00Z">
              <w:r w:rsidDel="008D6450">
                <w:rPr>
                  <w:highlight w:val="lightGray"/>
                  <w:lang w:eastAsia="ja-JP"/>
                </w:rPr>
                <w:delText>[N]</w:delText>
              </w:r>
            </w:del>
          </w:p>
        </w:tc>
      </w:tr>
      <w:tr w:rsidR="00581E03" w14:paraId="288A99A7" w14:textId="77777777" w:rsidTr="00C958DE">
        <w:trPr>
          <w:jc w:val="center"/>
        </w:trPr>
        <w:tc>
          <w:tcPr>
            <w:tcW w:w="1182" w:type="dxa"/>
            <w:gridSpan w:val="2"/>
            <w:tcBorders>
              <w:top w:val="single" w:sz="12" w:space="0" w:color="auto"/>
              <w:bottom w:val="single" w:sz="12" w:space="0" w:color="auto"/>
            </w:tcBorders>
            <w:shd w:val="clear" w:color="auto" w:fill="auto"/>
          </w:tcPr>
          <w:p w14:paraId="288A99A2" w14:textId="77777777" w:rsidR="00581E03" w:rsidRDefault="00581E03" w:rsidP="00581E0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288A99A3"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A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288A99A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6" w14:textId="0852EB22" w:rsidR="00581E03" w:rsidRPr="004641A0" w:rsidRDefault="00581E03" w:rsidP="00581E03">
            <w:pPr>
              <w:pStyle w:val="Body"/>
              <w:jc w:val="center"/>
              <w:rPr>
                <w:highlight w:val="lightGray"/>
                <w:lang w:eastAsia="ja-JP"/>
              </w:rPr>
            </w:pPr>
            <w:ins w:id="940" w:author="Ales Mravlje" w:date="2016-11-28T16:51:00Z">
              <w:r w:rsidRPr="008F04B0">
                <w:rPr>
                  <w:highlight w:val="lightGray"/>
                  <w:lang w:eastAsia="ja-JP"/>
                </w:rPr>
                <w:t>[NA]</w:t>
              </w:r>
            </w:ins>
            <w:del w:id="941" w:author="Ales Mravlje" w:date="2016-11-28T16:51:00Z">
              <w:r w:rsidDel="008D6450">
                <w:rPr>
                  <w:highlight w:val="lightGray"/>
                  <w:lang w:eastAsia="ja-JP"/>
                </w:rPr>
                <w:delText>[N]</w:delText>
              </w:r>
            </w:del>
          </w:p>
        </w:tc>
      </w:tr>
      <w:tr w:rsidR="00581E03" w14:paraId="288A99AD" w14:textId="77777777" w:rsidTr="00C958DE">
        <w:trPr>
          <w:jc w:val="center"/>
        </w:trPr>
        <w:tc>
          <w:tcPr>
            <w:tcW w:w="1182" w:type="dxa"/>
            <w:gridSpan w:val="2"/>
            <w:tcBorders>
              <w:top w:val="single" w:sz="12" w:space="0" w:color="auto"/>
              <w:bottom w:val="single" w:sz="12" w:space="0" w:color="auto"/>
            </w:tcBorders>
            <w:shd w:val="clear" w:color="auto" w:fill="auto"/>
          </w:tcPr>
          <w:p w14:paraId="288A99A8" w14:textId="77777777" w:rsidR="00581E03" w:rsidRDefault="00581E03" w:rsidP="00581E0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288A99A9"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A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88A99A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C" w14:textId="2D1C3922" w:rsidR="00581E03" w:rsidRPr="004641A0" w:rsidRDefault="00581E03" w:rsidP="00581E03">
            <w:pPr>
              <w:pStyle w:val="Body"/>
              <w:jc w:val="center"/>
              <w:rPr>
                <w:highlight w:val="lightGray"/>
                <w:lang w:eastAsia="ja-JP"/>
              </w:rPr>
            </w:pPr>
            <w:ins w:id="942" w:author="Ales Mravlje" w:date="2016-11-28T16:51:00Z">
              <w:r w:rsidRPr="008F04B0">
                <w:rPr>
                  <w:highlight w:val="lightGray"/>
                  <w:lang w:eastAsia="ja-JP"/>
                </w:rPr>
                <w:t>[NA]</w:t>
              </w:r>
            </w:ins>
            <w:del w:id="943" w:author="Ales Mravlje" w:date="2016-11-28T16:51:00Z">
              <w:r w:rsidDel="008D6450">
                <w:rPr>
                  <w:highlight w:val="lightGray"/>
                  <w:lang w:eastAsia="ja-JP"/>
                </w:rPr>
                <w:delText>[N]</w:delText>
              </w:r>
            </w:del>
          </w:p>
        </w:tc>
      </w:tr>
      <w:tr w:rsidR="00581E03" w14:paraId="288A99B3" w14:textId="77777777" w:rsidTr="00C958DE">
        <w:trPr>
          <w:jc w:val="center"/>
        </w:trPr>
        <w:tc>
          <w:tcPr>
            <w:tcW w:w="1182" w:type="dxa"/>
            <w:gridSpan w:val="2"/>
            <w:tcBorders>
              <w:top w:val="single" w:sz="12" w:space="0" w:color="auto"/>
              <w:bottom w:val="single" w:sz="12" w:space="0" w:color="auto"/>
            </w:tcBorders>
            <w:shd w:val="clear" w:color="auto" w:fill="auto"/>
          </w:tcPr>
          <w:p w14:paraId="288A99AE" w14:textId="77777777" w:rsidR="00581E03" w:rsidRDefault="00581E03" w:rsidP="00581E0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88A99AF"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88A99B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2" w14:textId="6180E2F5" w:rsidR="00581E03" w:rsidRPr="004641A0" w:rsidRDefault="00581E03" w:rsidP="00581E03">
            <w:pPr>
              <w:pStyle w:val="Body"/>
              <w:jc w:val="center"/>
              <w:rPr>
                <w:highlight w:val="lightGray"/>
                <w:lang w:eastAsia="ja-JP"/>
              </w:rPr>
            </w:pPr>
            <w:ins w:id="944" w:author="Ales Mravlje" w:date="2016-11-28T16:51:00Z">
              <w:r w:rsidRPr="008F04B0">
                <w:rPr>
                  <w:highlight w:val="lightGray"/>
                  <w:lang w:eastAsia="ja-JP"/>
                </w:rPr>
                <w:t>[NA]</w:t>
              </w:r>
            </w:ins>
            <w:del w:id="945" w:author="Ales Mravlje" w:date="2016-11-28T16:51:00Z">
              <w:r w:rsidDel="008D6450">
                <w:rPr>
                  <w:highlight w:val="lightGray"/>
                  <w:lang w:eastAsia="ja-JP"/>
                </w:rPr>
                <w:delText>[N]</w:delText>
              </w:r>
            </w:del>
          </w:p>
        </w:tc>
      </w:tr>
      <w:tr w:rsidR="00581E03" w14:paraId="288A99B9" w14:textId="77777777" w:rsidTr="00C958DE">
        <w:trPr>
          <w:jc w:val="center"/>
        </w:trPr>
        <w:tc>
          <w:tcPr>
            <w:tcW w:w="1182" w:type="dxa"/>
            <w:gridSpan w:val="2"/>
            <w:tcBorders>
              <w:top w:val="single" w:sz="12" w:space="0" w:color="auto"/>
              <w:bottom w:val="single" w:sz="12" w:space="0" w:color="auto"/>
            </w:tcBorders>
            <w:shd w:val="clear" w:color="auto" w:fill="auto"/>
          </w:tcPr>
          <w:p w14:paraId="288A99B4" w14:textId="77777777" w:rsidR="00581E03" w:rsidRDefault="00581E03" w:rsidP="00581E0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288A99B5"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288A99B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8" w14:textId="2AB6B0D9" w:rsidR="00581E03" w:rsidRPr="004641A0" w:rsidRDefault="00581E03" w:rsidP="00581E03">
            <w:pPr>
              <w:pStyle w:val="Body"/>
              <w:jc w:val="center"/>
              <w:rPr>
                <w:highlight w:val="lightGray"/>
                <w:lang w:eastAsia="ja-JP"/>
              </w:rPr>
            </w:pPr>
            <w:ins w:id="946" w:author="Ales Mravlje" w:date="2016-11-28T16:51:00Z">
              <w:r w:rsidRPr="008F04B0">
                <w:rPr>
                  <w:highlight w:val="lightGray"/>
                  <w:lang w:eastAsia="ja-JP"/>
                </w:rPr>
                <w:t>[NA]</w:t>
              </w:r>
            </w:ins>
            <w:del w:id="947" w:author="Ales Mravlje" w:date="2016-11-28T16:51:00Z">
              <w:r w:rsidDel="008D6450">
                <w:rPr>
                  <w:highlight w:val="lightGray"/>
                  <w:lang w:eastAsia="ja-JP"/>
                </w:rPr>
                <w:delText>[N]</w:delText>
              </w:r>
            </w:del>
          </w:p>
        </w:tc>
      </w:tr>
      <w:tr w:rsidR="00581E03" w14:paraId="288A99BF" w14:textId="77777777" w:rsidTr="00C958DE">
        <w:trPr>
          <w:jc w:val="center"/>
        </w:trPr>
        <w:tc>
          <w:tcPr>
            <w:tcW w:w="1182" w:type="dxa"/>
            <w:gridSpan w:val="2"/>
            <w:tcBorders>
              <w:top w:val="single" w:sz="12" w:space="0" w:color="auto"/>
              <w:bottom w:val="single" w:sz="12" w:space="0" w:color="auto"/>
            </w:tcBorders>
            <w:shd w:val="clear" w:color="auto" w:fill="auto"/>
          </w:tcPr>
          <w:p w14:paraId="288A99BA" w14:textId="77777777" w:rsidR="00581E03" w:rsidRDefault="00581E03" w:rsidP="00581E0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88A99BB" w14:textId="77777777" w:rsidR="00581E03" w:rsidRDefault="00581E03" w:rsidP="00581E0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288A99B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E" w14:textId="6F7773D8" w:rsidR="00581E03" w:rsidRPr="004641A0" w:rsidRDefault="00581E03" w:rsidP="00581E03">
            <w:pPr>
              <w:pStyle w:val="Body"/>
              <w:jc w:val="center"/>
              <w:rPr>
                <w:highlight w:val="lightGray"/>
                <w:lang w:eastAsia="ja-JP"/>
              </w:rPr>
            </w:pPr>
            <w:ins w:id="948" w:author="Ales Mravlje" w:date="2016-11-28T16:51:00Z">
              <w:r w:rsidRPr="008F04B0">
                <w:rPr>
                  <w:highlight w:val="lightGray"/>
                  <w:lang w:eastAsia="ja-JP"/>
                </w:rPr>
                <w:t>[NA]</w:t>
              </w:r>
            </w:ins>
            <w:del w:id="949" w:author="Ales Mravlje" w:date="2016-11-28T16:51:00Z">
              <w:r w:rsidDel="008D6450">
                <w:rPr>
                  <w:highlight w:val="lightGray"/>
                  <w:lang w:eastAsia="ja-JP"/>
                </w:rPr>
                <w:delText>[N]</w:delText>
              </w:r>
            </w:del>
          </w:p>
        </w:tc>
      </w:tr>
    </w:tbl>
    <w:p w14:paraId="288A99C0" w14:textId="77777777" w:rsidR="00001E3E" w:rsidRPr="00735477" w:rsidRDefault="00001E3E" w:rsidP="00001E3E">
      <w:pPr>
        <w:rPr>
          <w:lang w:eastAsia="ja-JP"/>
        </w:rPr>
      </w:pPr>
    </w:p>
    <w:p w14:paraId="288A99C1" w14:textId="77777777" w:rsidR="00001E3E" w:rsidRPr="00001E3E" w:rsidRDefault="00001E3E" w:rsidP="00001E3E">
      <w:pPr>
        <w:rPr>
          <w:lang w:eastAsia="ja-JP"/>
        </w:rPr>
      </w:pPr>
    </w:p>
    <w:p w14:paraId="288A99C2" w14:textId="77777777" w:rsidR="00697FC3" w:rsidRDefault="00697FC3" w:rsidP="00697FC3">
      <w:pPr>
        <w:pStyle w:val="Heading3"/>
        <w:rPr>
          <w:lang w:eastAsia="ja-JP"/>
        </w:rPr>
      </w:pPr>
      <w:bookmarkStart w:id="950" w:name="_Toc341250771"/>
      <w:bookmarkStart w:id="951" w:name="_Toc402361221"/>
      <w:r>
        <w:rPr>
          <w:lang w:eastAsia="ja-JP"/>
        </w:rPr>
        <w:lastRenderedPageBreak/>
        <w:t>Price</w:t>
      </w:r>
      <w:r>
        <w:rPr>
          <w:rFonts w:hint="eastAsia"/>
          <w:lang w:eastAsia="ja-JP"/>
        </w:rPr>
        <w:t xml:space="preserve"> Cluster attributes and functions</w:t>
      </w:r>
      <w:bookmarkEnd w:id="950"/>
      <w:bookmarkEnd w:id="951"/>
    </w:p>
    <w:p w14:paraId="288A99C3" w14:textId="77777777"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8A99C9" w14:textId="77777777" w:rsidTr="00E703A9">
        <w:trPr>
          <w:trHeight w:val="201"/>
          <w:tblHeader/>
          <w:jc w:val="center"/>
        </w:trPr>
        <w:tc>
          <w:tcPr>
            <w:tcW w:w="1265" w:type="dxa"/>
            <w:tcBorders>
              <w:bottom w:val="single" w:sz="12" w:space="0" w:color="auto"/>
            </w:tcBorders>
          </w:tcPr>
          <w:p w14:paraId="288A99C4"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88A99C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88A99C6"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88A99C7"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88A99C8" w14:textId="77777777" w:rsidR="00001E3E" w:rsidRDefault="00001E3E" w:rsidP="007C1767">
            <w:pPr>
              <w:pStyle w:val="TableHeading0"/>
              <w:rPr>
                <w:lang w:eastAsia="ja-JP"/>
              </w:rPr>
            </w:pPr>
            <w:r>
              <w:rPr>
                <w:lang w:eastAsia="ja-JP"/>
              </w:rPr>
              <w:t>Support</w:t>
            </w:r>
          </w:p>
        </w:tc>
      </w:tr>
      <w:tr w:rsidR="00001E3E" w14:paraId="288A99CF" w14:textId="77777777" w:rsidTr="00E703A9">
        <w:trPr>
          <w:jc w:val="center"/>
        </w:trPr>
        <w:tc>
          <w:tcPr>
            <w:tcW w:w="1265" w:type="dxa"/>
            <w:tcBorders>
              <w:top w:val="single" w:sz="12" w:space="0" w:color="auto"/>
              <w:bottom w:val="single" w:sz="12" w:space="0" w:color="auto"/>
            </w:tcBorders>
          </w:tcPr>
          <w:p w14:paraId="288A99CA"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88A99C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88A99CC"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88A99C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88A99CE" w14:textId="0DB498C2" w:rsidR="00001E3E" w:rsidRPr="004641A0" w:rsidRDefault="0095242C">
            <w:pPr>
              <w:pStyle w:val="Body"/>
              <w:jc w:val="center"/>
              <w:rPr>
                <w:highlight w:val="lightGray"/>
                <w:lang w:eastAsia="ja-JP"/>
              </w:rPr>
            </w:pPr>
            <w:r>
              <w:rPr>
                <w:highlight w:val="lightGray"/>
                <w:lang w:eastAsia="ja-JP"/>
              </w:rPr>
              <w:t>[</w:t>
            </w:r>
            <w:ins w:id="952" w:author="Ales Mravlje" w:date="2016-11-28T16:51:00Z">
              <w:r w:rsidR="00581E03">
                <w:rPr>
                  <w:highlight w:val="lightGray"/>
                  <w:lang w:eastAsia="ja-JP"/>
                </w:rPr>
                <w:t>N</w:t>
              </w:r>
            </w:ins>
            <w:del w:id="953" w:author="Ales Mravlje" w:date="2016-11-28T16:51:00Z">
              <w:r w:rsidDel="00581E03">
                <w:rPr>
                  <w:highlight w:val="lightGray"/>
                  <w:lang w:eastAsia="ja-JP"/>
                </w:rPr>
                <w:delText>Y</w:delText>
              </w:r>
            </w:del>
            <w:r w:rsidR="009F5BB9" w:rsidRPr="004641A0">
              <w:rPr>
                <w:highlight w:val="lightGray"/>
                <w:lang w:eastAsia="ja-JP"/>
              </w:rPr>
              <w:t xml:space="preserve">]     </w:t>
            </w:r>
            <w:r>
              <w:rPr>
                <w:highlight w:val="lightGray"/>
                <w:lang w:eastAsia="ja-JP"/>
              </w:rPr>
              <w:t xml:space="preserve">      </w:t>
            </w:r>
            <w:del w:id="954" w:author="Ales Mravlje" w:date="2016-11-28T16:51:00Z">
              <w:r w:rsidDel="00581E03">
                <w:rPr>
                  <w:highlight w:val="lightGray"/>
                  <w:lang w:eastAsia="ja-JP"/>
                </w:rPr>
                <w:delText>[Int: EP# 2</w:delText>
              </w:r>
              <w:r w:rsidR="009F5BB9" w:rsidRPr="004641A0" w:rsidDel="00581E03">
                <w:rPr>
                  <w:highlight w:val="lightGray"/>
                  <w:lang w:eastAsia="ja-JP"/>
                </w:rPr>
                <w:delText>]</w:delText>
              </w:r>
            </w:del>
          </w:p>
        </w:tc>
      </w:tr>
      <w:tr w:rsidR="00581E03" w14:paraId="288A99D5" w14:textId="77777777" w:rsidTr="00E703A9">
        <w:trPr>
          <w:jc w:val="center"/>
        </w:trPr>
        <w:tc>
          <w:tcPr>
            <w:tcW w:w="1265" w:type="dxa"/>
            <w:tcBorders>
              <w:top w:val="single" w:sz="12" w:space="0" w:color="auto"/>
              <w:bottom w:val="single" w:sz="12" w:space="0" w:color="auto"/>
            </w:tcBorders>
          </w:tcPr>
          <w:p w14:paraId="288A99D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88A99D1" w14:textId="77777777" w:rsidR="00581E03" w:rsidRDefault="00581E03" w:rsidP="00581E0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D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D4" w14:textId="71E9CDB2" w:rsidR="00581E03" w:rsidRPr="004641A0" w:rsidRDefault="00581E03" w:rsidP="00581E03">
            <w:pPr>
              <w:pStyle w:val="Body"/>
              <w:jc w:val="center"/>
              <w:rPr>
                <w:highlight w:val="lightGray"/>
                <w:lang w:eastAsia="ja-JP"/>
              </w:rPr>
            </w:pPr>
            <w:ins w:id="955" w:author="Ales Mravlje" w:date="2016-11-28T16:51:00Z">
              <w:r w:rsidRPr="00330763">
                <w:rPr>
                  <w:highlight w:val="lightGray"/>
                  <w:lang w:eastAsia="ja-JP"/>
                </w:rPr>
                <w:t>[NA]</w:t>
              </w:r>
            </w:ins>
            <w:del w:id="956" w:author="Ales Mravlje" w:date="2016-11-28T16:51:00Z">
              <w:r w:rsidDel="000D2295">
                <w:rPr>
                  <w:highlight w:val="lightGray"/>
                  <w:lang w:eastAsia="ja-JP"/>
                </w:rPr>
                <w:delText>[N]</w:delText>
              </w:r>
            </w:del>
          </w:p>
        </w:tc>
      </w:tr>
      <w:tr w:rsidR="00581E03" w14:paraId="288A99DB" w14:textId="77777777" w:rsidTr="00E703A9">
        <w:trPr>
          <w:jc w:val="center"/>
        </w:trPr>
        <w:tc>
          <w:tcPr>
            <w:tcW w:w="1265" w:type="dxa"/>
            <w:tcBorders>
              <w:top w:val="single" w:sz="12" w:space="0" w:color="auto"/>
              <w:bottom w:val="single" w:sz="12" w:space="0" w:color="auto"/>
            </w:tcBorders>
          </w:tcPr>
          <w:p w14:paraId="288A99D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88A99D7" w14:textId="77777777" w:rsidR="00581E03" w:rsidRDefault="00581E03" w:rsidP="00581E0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D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DA" w14:textId="58952F3A" w:rsidR="00581E03" w:rsidRPr="004641A0" w:rsidRDefault="00581E03" w:rsidP="00581E03">
            <w:pPr>
              <w:pStyle w:val="Body"/>
              <w:jc w:val="center"/>
              <w:rPr>
                <w:highlight w:val="lightGray"/>
                <w:lang w:eastAsia="ja-JP"/>
              </w:rPr>
            </w:pPr>
            <w:ins w:id="957" w:author="Ales Mravlje" w:date="2016-11-28T16:51:00Z">
              <w:r w:rsidRPr="00330763">
                <w:rPr>
                  <w:highlight w:val="lightGray"/>
                  <w:lang w:eastAsia="ja-JP"/>
                </w:rPr>
                <w:t>[NA]</w:t>
              </w:r>
            </w:ins>
            <w:del w:id="958" w:author="Ales Mravlje" w:date="2016-11-28T16:51:00Z">
              <w:r w:rsidDel="000D2295">
                <w:rPr>
                  <w:highlight w:val="lightGray"/>
                  <w:lang w:eastAsia="ja-JP"/>
                </w:rPr>
                <w:delText>[N]</w:delText>
              </w:r>
            </w:del>
          </w:p>
        </w:tc>
      </w:tr>
      <w:tr w:rsidR="00581E03" w14:paraId="288A99E1" w14:textId="77777777" w:rsidTr="00E703A9">
        <w:trPr>
          <w:jc w:val="center"/>
        </w:trPr>
        <w:tc>
          <w:tcPr>
            <w:tcW w:w="1265" w:type="dxa"/>
            <w:tcBorders>
              <w:top w:val="single" w:sz="12" w:space="0" w:color="auto"/>
              <w:bottom w:val="single" w:sz="12" w:space="0" w:color="auto"/>
            </w:tcBorders>
          </w:tcPr>
          <w:p w14:paraId="288A99D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88A99DD" w14:textId="77777777" w:rsidR="00581E03" w:rsidRDefault="00581E03" w:rsidP="00581E0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D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0" w14:textId="67CC545F" w:rsidR="00581E03" w:rsidRPr="004641A0" w:rsidRDefault="00581E03" w:rsidP="00581E03">
            <w:pPr>
              <w:pStyle w:val="Body"/>
              <w:jc w:val="center"/>
              <w:rPr>
                <w:highlight w:val="lightGray"/>
                <w:lang w:eastAsia="ja-JP"/>
              </w:rPr>
            </w:pPr>
            <w:ins w:id="959" w:author="Ales Mravlje" w:date="2016-11-28T16:51:00Z">
              <w:r w:rsidRPr="00330763">
                <w:rPr>
                  <w:highlight w:val="lightGray"/>
                  <w:lang w:eastAsia="ja-JP"/>
                </w:rPr>
                <w:t>[NA]</w:t>
              </w:r>
            </w:ins>
            <w:del w:id="960" w:author="Ales Mravlje" w:date="2016-11-28T16:51:00Z">
              <w:r w:rsidDel="000D2295">
                <w:rPr>
                  <w:highlight w:val="lightGray"/>
                  <w:lang w:eastAsia="ja-JP"/>
                </w:rPr>
                <w:delText>[N]</w:delText>
              </w:r>
            </w:del>
          </w:p>
        </w:tc>
      </w:tr>
      <w:tr w:rsidR="00581E03" w14:paraId="288A99E7" w14:textId="77777777" w:rsidTr="00E703A9">
        <w:trPr>
          <w:jc w:val="center"/>
        </w:trPr>
        <w:tc>
          <w:tcPr>
            <w:tcW w:w="1265" w:type="dxa"/>
            <w:tcBorders>
              <w:top w:val="single" w:sz="12" w:space="0" w:color="auto"/>
              <w:bottom w:val="single" w:sz="12" w:space="0" w:color="auto"/>
            </w:tcBorders>
          </w:tcPr>
          <w:p w14:paraId="288A99E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88A99E3" w14:textId="77777777" w:rsidR="00581E03" w:rsidRDefault="00581E03" w:rsidP="00581E0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E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E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6" w14:textId="03EE4397" w:rsidR="00581E03" w:rsidRPr="004641A0" w:rsidRDefault="00581E03" w:rsidP="00581E03">
            <w:pPr>
              <w:pStyle w:val="Body"/>
              <w:jc w:val="center"/>
              <w:rPr>
                <w:highlight w:val="lightGray"/>
                <w:lang w:eastAsia="ja-JP"/>
              </w:rPr>
            </w:pPr>
            <w:ins w:id="961" w:author="Ales Mravlje" w:date="2016-11-28T16:51:00Z">
              <w:r w:rsidRPr="00330763">
                <w:rPr>
                  <w:highlight w:val="lightGray"/>
                  <w:lang w:eastAsia="ja-JP"/>
                </w:rPr>
                <w:t>[NA]</w:t>
              </w:r>
            </w:ins>
            <w:del w:id="962" w:author="Ales Mravlje" w:date="2016-11-28T16:51:00Z">
              <w:r w:rsidDel="000D2295">
                <w:rPr>
                  <w:highlight w:val="lightGray"/>
                  <w:lang w:eastAsia="ja-JP"/>
                </w:rPr>
                <w:delText>[N]</w:delText>
              </w:r>
            </w:del>
          </w:p>
        </w:tc>
      </w:tr>
      <w:tr w:rsidR="00581E03" w14:paraId="288A99ED" w14:textId="77777777" w:rsidTr="00E703A9">
        <w:trPr>
          <w:jc w:val="center"/>
        </w:trPr>
        <w:tc>
          <w:tcPr>
            <w:tcW w:w="1265" w:type="dxa"/>
            <w:tcBorders>
              <w:top w:val="single" w:sz="12" w:space="0" w:color="auto"/>
              <w:bottom w:val="single" w:sz="12" w:space="0" w:color="auto"/>
            </w:tcBorders>
          </w:tcPr>
          <w:p w14:paraId="288A99E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88A99E9" w14:textId="77777777" w:rsidR="00581E03" w:rsidRDefault="00581E03" w:rsidP="00581E0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E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E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C" w14:textId="2D10CEA9" w:rsidR="00581E03" w:rsidRPr="004641A0" w:rsidRDefault="00581E03" w:rsidP="00581E03">
            <w:pPr>
              <w:pStyle w:val="Body"/>
              <w:jc w:val="center"/>
              <w:rPr>
                <w:highlight w:val="lightGray"/>
                <w:lang w:eastAsia="ja-JP"/>
              </w:rPr>
            </w:pPr>
            <w:ins w:id="963" w:author="Ales Mravlje" w:date="2016-11-28T16:51:00Z">
              <w:r w:rsidRPr="00330763">
                <w:rPr>
                  <w:highlight w:val="lightGray"/>
                  <w:lang w:eastAsia="ja-JP"/>
                </w:rPr>
                <w:t>[NA]</w:t>
              </w:r>
            </w:ins>
            <w:del w:id="964" w:author="Ales Mravlje" w:date="2016-11-28T16:51:00Z">
              <w:r w:rsidDel="000D2295">
                <w:rPr>
                  <w:highlight w:val="lightGray"/>
                  <w:lang w:eastAsia="ja-JP"/>
                </w:rPr>
                <w:delText>[N]</w:delText>
              </w:r>
            </w:del>
          </w:p>
        </w:tc>
      </w:tr>
      <w:tr w:rsidR="00581E03" w14:paraId="288A99F3" w14:textId="77777777" w:rsidTr="00E703A9">
        <w:trPr>
          <w:jc w:val="center"/>
        </w:trPr>
        <w:tc>
          <w:tcPr>
            <w:tcW w:w="1265" w:type="dxa"/>
            <w:tcBorders>
              <w:top w:val="single" w:sz="12" w:space="0" w:color="auto"/>
              <w:bottom w:val="single" w:sz="12" w:space="0" w:color="auto"/>
            </w:tcBorders>
          </w:tcPr>
          <w:p w14:paraId="288A99E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88A99EF" w14:textId="77777777" w:rsidR="00581E03" w:rsidRDefault="00581E03" w:rsidP="00581E0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F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F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F2" w14:textId="1BF8C85B" w:rsidR="00581E03" w:rsidRPr="004641A0" w:rsidRDefault="00581E03" w:rsidP="00581E03">
            <w:pPr>
              <w:pStyle w:val="Body"/>
              <w:jc w:val="center"/>
              <w:rPr>
                <w:highlight w:val="lightGray"/>
                <w:lang w:eastAsia="ja-JP"/>
              </w:rPr>
            </w:pPr>
            <w:ins w:id="965" w:author="Ales Mravlje" w:date="2016-11-28T16:51:00Z">
              <w:r w:rsidRPr="00330763">
                <w:rPr>
                  <w:highlight w:val="lightGray"/>
                  <w:lang w:eastAsia="ja-JP"/>
                </w:rPr>
                <w:t>[NA]</w:t>
              </w:r>
            </w:ins>
            <w:del w:id="966" w:author="Ales Mravlje" w:date="2016-11-28T16:51:00Z">
              <w:r w:rsidDel="000D2295">
                <w:rPr>
                  <w:highlight w:val="lightGray"/>
                  <w:lang w:eastAsia="ja-JP"/>
                </w:rPr>
                <w:delText>[N]</w:delText>
              </w:r>
            </w:del>
          </w:p>
        </w:tc>
      </w:tr>
      <w:tr w:rsidR="00581E03" w14:paraId="288A99F9" w14:textId="77777777" w:rsidTr="00E703A9">
        <w:trPr>
          <w:jc w:val="center"/>
        </w:trPr>
        <w:tc>
          <w:tcPr>
            <w:tcW w:w="1265" w:type="dxa"/>
            <w:tcBorders>
              <w:top w:val="single" w:sz="12" w:space="0" w:color="auto"/>
              <w:bottom w:val="single" w:sz="12" w:space="0" w:color="auto"/>
            </w:tcBorders>
          </w:tcPr>
          <w:p w14:paraId="288A99F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88A99F5" w14:textId="77777777" w:rsidR="00581E03" w:rsidRDefault="00581E03" w:rsidP="00581E0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9F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288A99F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88A99F8" w14:textId="123070A4" w:rsidR="00581E03" w:rsidRPr="004641A0" w:rsidRDefault="00581E03" w:rsidP="00581E03">
            <w:pPr>
              <w:pStyle w:val="Body"/>
              <w:jc w:val="center"/>
              <w:rPr>
                <w:highlight w:val="lightGray"/>
                <w:lang w:eastAsia="ja-JP"/>
              </w:rPr>
            </w:pPr>
            <w:ins w:id="967" w:author="Ales Mravlje" w:date="2016-11-28T16:51:00Z">
              <w:r w:rsidRPr="00330763">
                <w:rPr>
                  <w:highlight w:val="lightGray"/>
                  <w:lang w:eastAsia="ja-JP"/>
                </w:rPr>
                <w:t>[NA]</w:t>
              </w:r>
            </w:ins>
            <w:del w:id="968"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9FF" w14:textId="77777777" w:rsidTr="00E703A9">
        <w:trPr>
          <w:jc w:val="center"/>
        </w:trPr>
        <w:tc>
          <w:tcPr>
            <w:tcW w:w="1265" w:type="dxa"/>
            <w:tcBorders>
              <w:top w:val="single" w:sz="12" w:space="0" w:color="auto"/>
              <w:bottom w:val="single" w:sz="12" w:space="0" w:color="auto"/>
            </w:tcBorders>
          </w:tcPr>
          <w:p w14:paraId="288A99F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88A99FB" w14:textId="77777777" w:rsidR="00581E03" w:rsidRDefault="00581E03" w:rsidP="00581E0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9F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288A99F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FE" w14:textId="5272CB0A" w:rsidR="00581E03" w:rsidRPr="004641A0" w:rsidRDefault="00581E03" w:rsidP="00581E03">
            <w:pPr>
              <w:pStyle w:val="Body"/>
              <w:jc w:val="center"/>
              <w:rPr>
                <w:highlight w:val="lightGray"/>
                <w:lang w:eastAsia="ja-JP"/>
              </w:rPr>
            </w:pPr>
            <w:ins w:id="969" w:author="Ales Mravlje" w:date="2016-11-28T16:51:00Z">
              <w:r w:rsidRPr="00330763">
                <w:rPr>
                  <w:highlight w:val="lightGray"/>
                  <w:lang w:eastAsia="ja-JP"/>
                </w:rPr>
                <w:t>[NA]</w:t>
              </w:r>
            </w:ins>
            <w:del w:id="970" w:author="Ales Mravlje" w:date="2016-11-28T16:51:00Z">
              <w:r w:rsidDel="000D2295">
                <w:rPr>
                  <w:highlight w:val="lightGray"/>
                  <w:lang w:eastAsia="ja-JP"/>
                </w:rPr>
                <w:delText>[N</w:delText>
              </w:r>
              <w:r w:rsidRPr="004641A0" w:rsidDel="000D2295">
                <w:rPr>
                  <w:highlight w:val="lightGray"/>
                  <w:lang w:eastAsia="ja-JP"/>
                </w:rPr>
                <w:delText xml:space="preserve">]     </w:delText>
              </w:r>
              <w:r w:rsidDel="000D2295">
                <w:rPr>
                  <w:highlight w:val="lightGray"/>
                  <w:lang w:eastAsia="ja-JP"/>
                </w:rPr>
                <w:delText xml:space="preserve">      </w:delText>
              </w:r>
            </w:del>
          </w:p>
        </w:tc>
      </w:tr>
      <w:tr w:rsidR="00581E03" w14:paraId="288A9A05" w14:textId="77777777" w:rsidTr="00715641">
        <w:trPr>
          <w:jc w:val="center"/>
        </w:trPr>
        <w:tc>
          <w:tcPr>
            <w:tcW w:w="1265" w:type="dxa"/>
            <w:tcBorders>
              <w:top w:val="single" w:sz="12" w:space="0" w:color="auto"/>
              <w:bottom w:val="single" w:sz="12" w:space="0" w:color="auto"/>
            </w:tcBorders>
          </w:tcPr>
          <w:p w14:paraId="288A9A0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88A9A01" w14:textId="77777777" w:rsidR="00581E03" w:rsidRDefault="00581E03" w:rsidP="00581E0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A0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288A9A0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88A9A04" w14:textId="043AE72E" w:rsidR="00581E03" w:rsidRPr="004641A0" w:rsidRDefault="00581E03" w:rsidP="00581E03">
            <w:pPr>
              <w:pStyle w:val="Body"/>
              <w:jc w:val="center"/>
              <w:rPr>
                <w:highlight w:val="lightGray"/>
                <w:lang w:eastAsia="ja-JP"/>
              </w:rPr>
            </w:pPr>
            <w:ins w:id="971" w:author="Ales Mravlje" w:date="2016-11-28T16:51:00Z">
              <w:r w:rsidRPr="00330763">
                <w:rPr>
                  <w:highlight w:val="lightGray"/>
                  <w:lang w:eastAsia="ja-JP"/>
                </w:rPr>
                <w:t>[NA]</w:t>
              </w:r>
            </w:ins>
            <w:del w:id="972"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0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88A9A07" w14:textId="77777777" w:rsidR="00581E03" w:rsidRDefault="00581E03" w:rsidP="00581E0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0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0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0A" w14:textId="02C02C47" w:rsidR="00581E03" w:rsidRPr="004641A0" w:rsidRDefault="00581E03" w:rsidP="00581E03">
            <w:pPr>
              <w:pStyle w:val="Body"/>
              <w:jc w:val="center"/>
              <w:rPr>
                <w:highlight w:val="lightGray"/>
                <w:lang w:eastAsia="ja-JP"/>
              </w:rPr>
            </w:pPr>
            <w:ins w:id="973" w:author="Ales Mravlje" w:date="2016-11-28T16:51:00Z">
              <w:r w:rsidRPr="00330763">
                <w:rPr>
                  <w:highlight w:val="lightGray"/>
                  <w:lang w:eastAsia="ja-JP"/>
                </w:rPr>
                <w:t>[NA]</w:t>
              </w:r>
            </w:ins>
            <w:del w:id="974" w:author="Ales Mravlje" w:date="2016-11-28T16:51:00Z">
              <w:r w:rsidDel="000D2295">
                <w:rPr>
                  <w:highlight w:val="lightGray"/>
                  <w:lang w:eastAsia="ja-JP"/>
                </w:rPr>
                <w:delText>[N]</w:delText>
              </w:r>
            </w:del>
          </w:p>
        </w:tc>
      </w:tr>
      <w:tr w:rsidR="00581E03" w14:paraId="288A9A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0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88A9A0D" w14:textId="77777777" w:rsidR="00581E03" w:rsidRDefault="00581E03" w:rsidP="00581E0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0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0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0" w14:textId="43F1D13C" w:rsidR="00581E03" w:rsidRPr="004641A0" w:rsidRDefault="00581E03" w:rsidP="00581E03">
            <w:pPr>
              <w:pStyle w:val="Body"/>
              <w:jc w:val="center"/>
              <w:rPr>
                <w:highlight w:val="lightGray"/>
                <w:lang w:eastAsia="ja-JP"/>
              </w:rPr>
            </w:pPr>
            <w:ins w:id="975" w:author="Ales Mravlje" w:date="2016-11-28T16:51:00Z">
              <w:r w:rsidRPr="00330763">
                <w:rPr>
                  <w:highlight w:val="lightGray"/>
                  <w:lang w:eastAsia="ja-JP"/>
                </w:rPr>
                <w:t>[NA]</w:t>
              </w:r>
            </w:ins>
            <w:del w:id="976" w:author="Ales Mravlje" w:date="2016-11-28T16:51:00Z">
              <w:r w:rsidDel="000D2295">
                <w:rPr>
                  <w:highlight w:val="lightGray"/>
                  <w:lang w:eastAsia="ja-JP"/>
                </w:rPr>
                <w:delText>[N]</w:delText>
              </w:r>
            </w:del>
          </w:p>
        </w:tc>
      </w:tr>
      <w:tr w:rsidR="00581E03" w14:paraId="288A9A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88A9A13" w14:textId="77777777" w:rsidR="00581E03" w:rsidRDefault="00581E03" w:rsidP="00581E0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1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1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6" w14:textId="018417BB" w:rsidR="00581E03" w:rsidRPr="004641A0" w:rsidRDefault="00581E03" w:rsidP="00581E03">
            <w:pPr>
              <w:pStyle w:val="Body"/>
              <w:jc w:val="center"/>
              <w:rPr>
                <w:highlight w:val="lightGray"/>
                <w:lang w:eastAsia="ja-JP"/>
              </w:rPr>
            </w:pPr>
            <w:ins w:id="977" w:author="Ales Mravlje" w:date="2016-11-28T16:51:00Z">
              <w:r w:rsidRPr="00330763">
                <w:rPr>
                  <w:highlight w:val="lightGray"/>
                  <w:lang w:eastAsia="ja-JP"/>
                </w:rPr>
                <w:t>[NA]</w:t>
              </w:r>
            </w:ins>
            <w:del w:id="978" w:author="Ales Mravlje" w:date="2016-11-28T16:51:00Z">
              <w:r w:rsidDel="000D2295">
                <w:rPr>
                  <w:highlight w:val="lightGray"/>
                  <w:lang w:eastAsia="ja-JP"/>
                </w:rPr>
                <w:delText>[N]</w:delText>
              </w:r>
            </w:del>
          </w:p>
        </w:tc>
      </w:tr>
      <w:tr w:rsidR="00581E03" w14:paraId="288A9A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88A9A19" w14:textId="77777777" w:rsidR="00581E03" w:rsidRDefault="00581E03" w:rsidP="00581E0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1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1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C" w14:textId="6587355D" w:rsidR="00581E03" w:rsidRPr="004641A0" w:rsidRDefault="00581E03" w:rsidP="00581E03">
            <w:pPr>
              <w:pStyle w:val="Body"/>
              <w:jc w:val="center"/>
              <w:rPr>
                <w:highlight w:val="lightGray"/>
                <w:lang w:eastAsia="ja-JP"/>
              </w:rPr>
            </w:pPr>
            <w:ins w:id="979" w:author="Ales Mravlje" w:date="2016-11-28T16:51:00Z">
              <w:r w:rsidRPr="00330763">
                <w:rPr>
                  <w:highlight w:val="lightGray"/>
                  <w:lang w:eastAsia="ja-JP"/>
                </w:rPr>
                <w:t>[NA]</w:t>
              </w:r>
            </w:ins>
            <w:del w:id="980" w:author="Ales Mravlje" w:date="2016-11-28T16:51:00Z">
              <w:r w:rsidDel="000D2295">
                <w:rPr>
                  <w:highlight w:val="lightGray"/>
                  <w:lang w:eastAsia="ja-JP"/>
                </w:rPr>
                <w:delText>[N]</w:delText>
              </w:r>
            </w:del>
          </w:p>
        </w:tc>
      </w:tr>
      <w:tr w:rsidR="00581E03" w14:paraId="288A9A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88A9A1F" w14:textId="77777777" w:rsidR="00581E03" w:rsidRDefault="00581E03" w:rsidP="00581E0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2" w14:textId="05C2627A" w:rsidR="00581E03" w:rsidRPr="004641A0" w:rsidRDefault="00581E03" w:rsidP="00581E03">
            <w:pPr>
              <w:pStyle w:val="Body"/>
              <w:jc w:val="center"/>
              <w:rPr>
                <w:highlight w:val="lightGray"/>
                <w:lang w:eastAsia="ja-JP"/>
              </w:rPr>
            </w:pPr>
            <w:ins w:id="981" w:author="Ales Mravlje" w:date="2016-11-28T16:51:00Z">
              <w:r w:rsidRPr="00330763">
                <w:rPr>
                  <w:highlight w:val="lightGray"/>
                  <w:lang w:eastAsia="ja-JP"/>
                </w:rPr>
                <w:t>[NA]</w:t>
              </w:r>
            </w:ins>
            <w:del w:id="982" w:author="Ales Mravlje" w:date="2016-11-28T16:51:00Z">
              <w:r w:rsidDel="000D2295">
                <w:rPr>
                  <w:highlight w:val="lightGray"/>
                  <w:lang w:eastAsia="ja-JP"/>
                </w:rPr>
                <w:delText>[N]</w:delText>
              </w:r>
            </w:del>
          </w:p>
        </w:tc>
      </w:tr>
      <w:tr w:rsidR="00581E03" w14:paraId="288A9A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2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88A9A25" w14:textId="77777777" w:rsidR="00581E03" w:rsidRDefault="00581E03" w:rsidP="00581E0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8" w14:textId="34AA64A7" w:rsidR="00581E03" w:rsidRPr="004641A0" w:rsidRDefault="00581E03" w:rsidP="00581E03">
            <w:pPr>
              <w:pStyle w:val="Body"/>
              <w:jc w:val="center"/>
              <w:rPr>
                <w:highlight w:val="lightGray"/>
                <w:lang w:eastAsia="ja-JP"/>
              </w:rPr>
            </w:pPr>
            <w:ins w:id="983" w:author="Ales Mravlje" w:date="2016-11-28T16:51:00Z">
              <w:r w:rsidRPr="00330763">
                <w:rPr>
                  <w:highlight w:val="lightGray"/>
                  <w:lang w:eastAsia="ja-JP"/>
                </w:rPr>
                <w:t>[NA]</w:t>
              </w:r>
            </w:ins>
            <w:del w:id="984" w:author="Ales Mravlje" w:date="2016-11-28T16:51:00Z">
              <w:r w:rsidDel="000D2295">
                <w:rPr>
                  <w:highlight w:val="lightGray"/>
                  <w:lang w:eastAsia="ja-JP"/>
                </w:rPr>
                <w:delText>[N]</w:delText>
              </w:r>
            </w:del>
          </w:p>
        </w:tc>
      </w:tr>
      <w:tr w:rsidR="00581E03" w14:paraId="288A9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2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88A9A2B" w14:textId="77777777" w:rsidR="00581E03" w:rsidRDefault="00581E03" w:rsidP="00581E0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E" w14:textId="580FD8C9" w:rsidR="00581E03" w:rsidRPr="004641A0" w:rsidRDefault="00581E03" w:rsidP="00581E03">
            <w:pPr>
              <w:pStyle w:val="Body"/>
              <w:jc w:val="center"/>
              <w:rPr>
                <w:highlight w:val="lightGray"/>
                <w:lang w:eastAsia="ja-JP"/>
              </w:rPr>
            </w:pPr>
            <w:ins w:id="985" w:author="Ales Mravlje" w:date="2016-11-28T16:51:00Z">
              <w:r w:rsidRPr="00330763">
                <w:rPr>
                  <w:highlight w:val="lightGray"/>
                  <w:lang w:eastAsia="ja-JP"/>
                </w:rPr>
                <w:t>[NA]</w:t>
              </w:r>
            </w:ins>
            <w:del w:id="986" w:author="Ales Mravlje" w:date="2016-11-28T16:51:00Z">
              <w:r w:rsidDel="000D2295">
                <w:rPr>
                  <w:highlight w:val="lightGray"/>
                  <w:lang w:eastAsia="ja-JP"/>
                </w:rPr>
                <w:delText>[N]</w:delText>
              </w:r>
            </w:del>
          </w:p>
        </w:tc>
      </w:tr>
      <w:tr w:rsidR="00581E03" w14:paraId="288A9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88A9A31" w14:textId="77777777" w:rsidR="00581E03" w:rsidRDefault="00581E03" w:rsidP="00581E0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3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3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34" w14:textId="5C9EB5C5" w:rsidR="00581E03" w:rsidRPr="004641A0" w:rsidRDefault="00581E03" w:rsidP="00581E03">
            <w:pPr>
              <w:pStyle w:val="Body"/>
              <w:jc w:val="center"/>
              <w:rPr>
                <w:highlight w:val="lightGray"/>
                <w:lang w:eastAsia="ja-JP"/>
              </w:rPr>
            </w:pPr>
            <w:ins w:id="987" w:author="Ales Mravlje" w:date="2016-11-28T16:51:00Z">
              <w:r w:rsidRPr="00330763">
                <w:rPr>
                  <w:highlight w:val="lightGray"/>
                  <w:lang w:eastAsia="ja-JP"/>
                </w:rPr>
                <w:t>[NA]</w:t>
              </w:r>
            </w:ins>
            <w:del w:id="988" w:author="Ales Mravlje" w:date="2016-11-28T16:51:00Z">
              <w:r w:rsidDel="000D2295">
                <w:rPr>
                  <w:highlight w:val="lightGray"/>
                  <w:lang w:eastAsia="ja-JP"/>
                </w:rPr>
                <w:delText>[N]</w:delText>
              </w:r>
            </w:del>
          </w:p>
        </w:tc>
      </w:tr>
      <w:tr w:rsidR="00581E03" w14:paraId="288A9A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88A9A37" w14:textId="77777777" w:rsidR="00581E03" w:rsidRDefault="00581E03" w:rsidP="00581E0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3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3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3A" w14:textId="3430F7EF" w:rsidR="00581E03" w:rsidRPr="004641A0" w:rsidRDefault="00581E03" w:rsidP="00581E03">
            <w:pPr>
              <w:pStyle w:val="Body"/>
              <w:jc w:val="center"/>
              <w:rPr>
                <w:highlight w:val="lightGray"/>
                <w:lang w:eastAsia="ja-JP"/>
              </w:rPr>
            </w:pPr>
            <w:ins w:id="989" w:author="Ales Mravlje" w:date="2016-11-28T16:51:00Z">
              <w:r w:rsidRPr="00330763">
                <w:rPr>
                  <w:highlight w:val="lightGray"/>
                  <w:lang w:eastAsia="ja-JP"/>
                </w:rPr>
                <w:t>[NA]</w:t>
              </w:r>
            </w:ins>
            <w:del w:id="990" w:author="Ales Mravlje" w:date="2016-11-28T16:51:00Z">
              <w:r w:rsidDel="000D2295">
                <w:rPr>
                  <w:highlight w:val="lightGray"/>
                  <w:lang w:eastAsia="ja-JP"/>
                </w:rPr>
                <w:delText>[N]</w:delText>
              </w:r>
            </w:del>
          </w:p>
        </w:tc>
      </w:tr>
      <w:tr w:rsidR="00581E03" w14:paraId="288A9A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C" w14:textId="77777777" w:rsidR="00581E03" w:rsidRDefault="00581E03" w:rsidP="00581E03">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88A9A3D"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A3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88A9A3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42:M</w:t>
            </w:r>
          </w:p>
          <w:p w14:paraId="288A9A40" w14:textId="77777777" w:rsidR="00581E03" w:rsidRDefault="00581E03" w:rsidP="00581E0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88A9A41" w14:textId="1F6CB5F7" w:rsidR="00581E03" w:rsidRPr="004641A0" w:rsidRDefault="00581E03" w:rsidP="00581E03">
            <w:pPr>
              <w:pStyle w:val="Body"/>
              <w:jc w:val="center"/>
              <w:rPr>
                <w:highlight w:val="lightGray"/>
                <w:lang w:eastAsia="ja-JP"/>
              </w:rPr>
            </w:pPr>
            <w:ins w:id="991" w:author="Ales Mravlje" w:date="2016-11-28T16:51:00Z">
              <w:r w:rsidRPr="00330763">
                <w:rPr>
                  <w:highlight w:val="lightGray"/>
                  <w:lang w:eastAsia="ja-JP"/>
                </w:rPr>
                <w:t>[NA]</w:t>
              </w:r>
            </w:ins>
            <w:del w:id="992" w:author="Ales Mravlje" w:date="2016-11-28T16:51:00Z">
              <w:r w:rsidDel="000D2295">
                <w:rPr>
                  <w:highlight w:val="lightGray"/>
                  <w:lang w:eastAsia="ja-JP"/>
                </w:rPr>
                <w:delText>[N]</w:delText>
              </w:r>
            </w:del>
          </w:p>
        </w:tc>
      </w:tr>
      <w:tr w:rsidR="00581E03" w14:paraId="288A9A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4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88A9A44" w14:textId="77777777" w:rsidR="00581E03" w:rsidRDefault="00581E03" w:rsidP="00581E0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4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88A9A4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47" w14:textId="6EDA9D91" w:rsidR="00581E03" w:rsidRPr="004641A0" w:rsidRDefault="00581E03" w:rsidP="00581E03">
            <w:pPr>
              <w:pStyle w:val="Body"/>
              <w:jc w:val="center"/>
              <w:rPr>
                <w:highlight w:val="lightGray"/>
                <w:lang w:eastAsia="ja-JP"/>
              </w:rPr>
            </w:pPr>
            <w:ins w:id="993" w:author="Ales Mravlje" w:date="2016-11-28T16:51:00Z">
              <w:r w:rsidRPr="00330763">
                <w:rPr>
                  <w:highlight w:val="lightGray"/>
                  <w:lang w:eastAsia="ja-JP"/>
                </w:rPr>
                <w:t>[NA]</w:t>
              </w:r>
            </w:ins>
            <w:del w:id="994"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49" w14:textId="77777777" w:rsidR="00581E03" w:rsidRDefault="00581E03" w:rsidP="00581E0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88A9A4A" w14:textId="77777777" w:rsidR="00581E03" w:rsidRDefault="00581E03" w:rsidP="00581E0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88A9A4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88A9A4C" w14:textId="77777777" w:rsidR="00581E03" w:rsidRDefault="00581E03" w:rsidP="00581E03">
            <w:pPr>
              <w:pStyle w:val="Body"/>
              <w:jc w:val="center"/>
              <w:rPr>
                <w:lang w:eastAsia="ja-JP"/>
              </w:rPr>
            </w:pPr>
            <w:r>
              <w:rPr>
                <w:lang w:eastAsia="ja-JP"/>
              </w:rPr>
              <w:t>PCS42:O</w:t>
            </w:r>
          </w:p>
          <w:p w14:paraId="288A9A4D"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4E" w14:textId="30750662" w:rsidR="00581E03" w:rsidRPr="004641A0" w:rsidRDefault="00581E03" w:rsidP="00581E03">
            <w:pPr>
              <w:pStyle w:val="Body"/>
              <w:jc w:val="center"/>
              <w:rPr>
                <w:highlight w:val="lightGray"/>
                <w:lang w:eastAsia="ja-JP"/>
              </w:rPr>
            </w:pPr>
            <w:ins w:id="995" w:author="Ales Mravlje" w:date="2016-11-28T16:51:00Z">
              <w:r w:rsidRPr="00330763">
                <w:rPr>
                  <w:highlight w:val="lightGray"/>
                  <w:lang w:eastAsia="ja-JP"/>
                </w:rPr>
                <w:t>[NA]</w:t>
              </w:r>
            </w:ins>
            <w:del w:id="996" w:author="Ales Mravlje" w:date="2016-11-28T16:51:00Z">
              <w:r w:rsidDel="000D2295">
                <w:rPr>
                  <w:highlight w:val="lightGray"/>
                  <w:lang w:eastAsia="ja-JP"/>
                </w:rPr>
                <w:delText>[N]</w:delText>
              </w:r>
            </w:del>
          </w:p>
        </w:tc>
      </w:tr>
      <w:tr w:rsidR="00581E03" w14:paraId="288A9A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0" w14:textId="77777777" w:rsidR="00581E03" w:rsidRDefault="00581E03" w:rsidP="00581E0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88A9A51" w14:textId="77777777" w:rsidR="00581E03" w:rsidRDefault="00581E03" w:rsidP="00581E0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88A9A5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88A9A53" w14:textId="77777777" w:rsidR="00581E03" w:rsidRDefault="00581E03" w:rsidP="00581E03">
            <w:pPr>
              <w:pStyle w:val="Body"/>
              <w:jc w:val="center"/>
              <w:rPr>
                <w:lang w:eastAsia="ja-JP"/>
              </w:rPr>
            </w:pPr>
            <w:r>
              <w:rPr>
                <w:lang w:eastAsia="ja-JP"/>
              </w:rPr>
              <w:t>PCS42:O</w:t>
            </w:r>
          </w:p>
          <w:p w14:paraId="288A9A54"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55" w14:textId="711591A6" w:rsidR="00581E03" w:rsidRPr="004641A0" w:rsidRDefault="00581E03" w:rsidP="00581E03">
            <w:pPr>
              <w:pStyle w:val="Body"/>
              <w:jc w:val="center"/>
              <w:rPr>
                <w:highlight w:val="lightGray"/>
                <w:lang w:eastAsia="ja-JP"/>
              </w:rPr>
            </w:pPr>
            <w:ins w:id="997" w:author="Ales Mravlje" w:date="2016-11-28T16:51:00Z">
              <w:r w:rsidRPr="00330763">
                <w:rPr>
                  <w:highlight w:val="lightGray"/>
                  <w:lang w:eastAsia="ja-JP"/>
                </w:rPr>
                <w:t>[NA]</w:t>
              </w:r>
            </w:ins>
            <w:del w:id="998" w:author="Ales Mravlje" w:date="2016-11-28T16:51:00Z">
              <w:r w:rsidDel="000D2295">
                <w:rPr>
                  <w:highlight w:val="lightGray"/>
                  <w:lang w:eastAsia="ja-JP"/>
                </w:rPr>
                <w:delText>[N]</w:delText>
              </w:r>
            </w:del>
          </w:p>
        </w:tc>
      </w:tr>
      <w:tr w:rsidR="00581E03" w14:paraId="288A9A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7" w14:textId="77777777" w:rsidR="00581E03" w:rsidRDefault="00581E03" w:rsidP="00581E0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88A9A58" w14:textId="77777777" w:rsidR="00581E03" w:rsidRDefault="00581E03" w:rsidP="00581E0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88A9A5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88A9A5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5B" w14:textId="48C93F86" w:rsidR="00581E03" w:rsidRPr="004641A0" w:rsidRDefault="00581E03" w:rsidP="00581E03">
            <w:pPr>
              <w:pStyle w:val="Body"/>
              <w:jc w:val="center"/>
              <w:rPr>
                <w:highlight w:val="lightGray"/>
                <w:lang w:eastAsia="ja-JP"/>
              </w:rPr>
            </w:pPr>
            <w:ins w:id="999" w:author="Ales Mravlje" w:date="2016-11-28T16:51:00Z">
              <w:r w:rsidRPr="00330763">
                <w:rPr>
                  <w:highlight w:val="lightGray"/>
                  <w:lang w:eastAsia="ja-JP"/>
                </w:rPr>
                <w:t>[NA]</w:t>
              </w:r>
            </w:ins>
            <w:del w:id="1000"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D" w14:textId="77777777" w:rsidR="00581E03" w:rsidRDefault="00581E03" w:rsidP="00581E0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88A9A5E" w14:textId="77777777" w:rsidR="00581E03" w:rsidRDefault="00581E03" w:rsidP="00581E0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88A9A5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88A9A6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1" w14:textId="12B19B59" w:rsidR="00581E03" w:rsidRPr="004641A0" w:rsidRDefault="00581E03" w:rsidP="00581E03">
            <w:pPr>
              <w:pStyle w:val="Body"/>
              <w:jc w:val="center"/>
              <w:rPr>
                <w:highlight w:val="lightGray"/>
                <w:lang w:eastAsia="ja-JP"/>
              </w:rPr>
            </w:pPr>
            <w:ins w:id="1001" w:author="Ales Mravlje" w:date="2016-11-28T16:51:00Z">
              <w:r w:rsidRPr="00330763">
                <w:rPr>
                  <w:highlight w:val="lightGray"/>
                  <w:lang w:eastAsia="ja-JP"/>
                </w:rPr>
                <w:t>[NA]</w:t>
              </w:r>
            </w:ins>
            <w:del w:id="1002" w:author="Ales Mravlje" w:date="2016-11-28T16:51:00Z">
              <w:r w:rsidDel="000D2295">
                <w:rPr>
                  <w:highlight w:val="lightGray"/>
                  <w:lang w:eastAsia="ja-JP"/>
                </w:rPr>
                <w:delText>[N]</w:delText>
              </w:r>
            </w:del>
          </w:p>
        </w:tc>
      </w:tr>
      <w:tr w:rsidR="00581E03" w14:paraId="288A9A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3" w14:textId="77777777" w:rsidR="00581E03" w:rsidDel="004956F2" w:rsidRDefault="00581E03" w:rsidP="00581E0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88A9A64" w14:textId="77777777" w:rsidR="00581E03" w:rsidRDefault="00581E03" w:rsidP="00581E0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6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88A9A6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7" w14:textId="0411B0C3" w:rsidR="00581E03" w:rsidRPr="004641A0" w:rsidRDefault="00581E03" w:rsidP="00581E03">
            <w:pPr>
              <w:pStyle w:val="Body"/>
              <w:jc w:val="center"/>
              <w:rPr>
                <w:highlight w:val="lightGray"/>
                <w:lang w:eastAsia="ja-JP"/>
              </w:rPr>
            </w:pPr>
            <w:ins w:id="1003" w:author="Ales Mravlje" w:date="2016-11-28T16:51:00Z">
              <w:r w:rsidRPr="00330763">
                <w:rPr>
                  <w:highlight w:val="lightGray"/>
                  <w:lang w:eastAsia="ja-JP"/>
                </w:rPr>
                <w:t>[NA]</w:t>
              </w:r>
            </w:ins>
            <w:del w:id="1004"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9" w14:textId="77777777" w:rsidR="00581E03" w:rsidDel="004956F2" w:rsidRDefault="00581E03" w:rsidP="00581E0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88A9A6A" w14:textId="77777777" w:rsidR="00581E03" w:rsidRDefault="00581E03" w:rsidP="00581E0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6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88A9A6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D" w14:textId="4F31E878" w:rsidR="00581E03" w:rsidRPr="004641A0" w:rsidRDefault="00581E03" w:rsidP="00581E03">
            <w:pPr>
              <w:pStyle w:val="Body"/>
              <w:jc w:val="center"/>
              <w:rPr>
                <w:highlight w:val="lightGray"/>
                <w:lang w:eastAsia="ja-JP"/>
              </w:rPr>
            </w:pPr>
            <w:ins w:id="1005" w:author="Ales Mravlje" w:date="2016-11-28T16:51:00Z">
              <w:r w:rsidRPr="00330763">
                <w:rPr>
                  <w:highlight w:val="lightGray"/>
                  <w:lang w:eastAsia="ja-JP"/>
                </w:rPr>
                <w:t>[NA]</w:t>
              </w:r>
            </w:ins>
            <w:del w:id="1006"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F" w14:textId="77777777" w:rsidR="00581E03" w:rsidDel="004956F2" w:rsidRDefault="00581E03" w:rsidP="00581E0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88A9A70" w14:textId="77777777" w:rsidR="00581E03" w:rsidRDefault="00581E03" w:rsidP="00581E0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88A9A7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3" w14:textId="7078CD2B" w:rsidR="00581E03" w:rsidRPr="004641A0" w:rsidRDefault="00581E03" w:rsidP="00581E03">
            <w:pPr>
              <w:pStyle w:val="Body"/>
              <w:jc w:val="center"/>
              <w:rPr>
                <w:highlight w:val="lightGray"/>
                <w:lang w:eastAsia="ja-JP"/>
              </w:rPr>
            </w:pPr>
            <w:ins w:id="1007" w:author="Ales Mravlje" w:date="2016-11-28T16:51:00Z">
              <w:r w:rsidRPr="00330763">
                <w:rPr>
                  <w:highlight w:val="lightGray"/>
                  <w:lang w:eastAsia="ja-JP"/>
                </w:rPr>
                <w:t>[NA]</w:t>
              </w:r>
            </w:ins>
            <w:del w:id="1008"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75" w14:textId="77777777" w:rsidR="00581E03" w:rsidDel="004956F2" w:rsidRDefault="00581E03" w:rsidP="00581E0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88A9A76" w14:textId="77777777" w:rsidR="00581E03" w:rsidRDefault="00581E03" w:rsidP="00581E0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88A9A7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9" w14:textId="664E23C0" w:rsidR="00581E03" w:rsidRPr="004641A0" w:rsidRDefault="00581E03" w:rsidP="00581E03">
            <w:pPr>
              <w:pStyle w:val="Body"/>
              <w:jc w:val="center"/>
              <w:rPr>
                <w:highlight w:val="lightGray"/>
                <w:lang w:eastAsia="ja-JP"/>
              </w:rPr>
            </w:pPr>
            <w:ins w:id="1009" w:author="Ales Mravlje" w:date="2016-11-28T16:51:00Z">
              <w:r w:rsidRPr="00330763">
                <w:rPr>
                  <w:highlight w:val="lightGray"/>
                  <w:lang w:eastAsia="ja-JP"/>
                </w:rPr>
                <w:t>[NA]</w:t>
              </w:r>
            </w:ins>
            <w:del w:id="1010"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7B" w14:textId="77777777" w:rsidR="00581E03" w:rsidDel="004956F2" w:rsidRDefault="00581E03" w:rsidP="00581E0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88A9A7C" w14:textId="77777777" w:rsidR="00581E03" w:rsidRDefault="00581E03" w:rsidP="00581E0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88A9A7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F" w14:textId="5082E29D" w:rsidR="00581E03" w:rsidRPr="004641A0" w:rsidRDefault="00581E03" w:rsidP="00581E03">
            <w:pPr>
              <w:pStyle w:val="Body"/>
              <w:jc w:val="center"/>
              <w:rPr>
                <w:highlight w:val="lightGray"/>
                <w:lang w:eastAsia="ja-JP"/>
              </w:rPr>
            </w:pPr>
            <w:ins w:id="1011" w:author="Ales Mravlje" w:date="2016-11-28T16:51:00Z">
              <w:r w:rsidRPr="00330763">
                <w:rPr>
                  <w:highlight w:val="lightGray"/>
                  <w:lang w:eastAsia="ja-JP"/>
                </w:rPr>
                <w:t>[NA]</w:t>
              </w:r>
            </w:ins>
            <w:del w:id="1012"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1" w14:textId="77777777" w:rsidR="00581E03" w:rsidRDefault="00581E03" w:rsidP="00581E0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88A9A82" w14:textId="77777777" w:rsidR="00581E03" w:rsidRDefault="00581E03" w:rsidP="00581E0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88A9A8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88A9A8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85" w14:textId="55A419A1" w:rsidR="00581E03" w:rsidRPr="004641A0" w:rsidRDefault="00581E03" w:rsidP="00581E03">
            <w:pPr>
              <w:pStyle w:val="Body"/>
              <w:jc w:val="center"/>
              <w:rPr>
                <w:highlight w:val="lightGray"/>
                <w:lang w:eastAsia="ja-JP"/>
              </w:rPr>
            </w:pPr>
            <w:ins w:id="1013" w:author="Ales Mravlje" w:date="2016-11-28T16:51:00Z">
              <w:r w:rsidRPr="00330763">
                <w:rPr>
                  <w:highlight w:val="lightGray"/>
                  <w:lang w:eastAsia="ja-JP"/>
                </w:rPr>
                <w:t>[NA]</w:t>
              </w:r>
            </w:ins>
            <w:del w:id="1014" w:author="Ales Mravlje" w:date="2016-11-28T16:51:00Z">
              <w:r w:rsidDel="000D2295">
                <w:rPr>
                  <w:highlight w:val="lightGray"/>
                  <w:lang w:eastAsia="ja-JP"/>
                </w:rPr>
                <w:delText>[N]</w:delText>
              </w:r>
            </w:del>
          </w:p>
        </w:tc>
      </w:tr>
      <w:tr w:rsidR="00581E03" w14:paraId="288A9A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7" w14:textId="77777777" w:rsidR="00581E03" w:rsidRDefault="00581E03" w:rsidP="00581E0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88A9A88" w14:textId="77777777" w:rsidR="00581E03" w:rsidRDefault="00581E03" w:rsidP="00581E0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8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88A9A8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8B" w14:textId="012D0CF7" w:rsidR="00581E03" w:rsidRPr="004641A0" w:rsidRDefault="00581E03" w:rsidP="00581E03">
            <w:pPr>
              <w:pStyle w:val="Body"/>
              <w:jc w:val="center"/>
              <w:rPr>
                <w:highlight w:val="lightGray"/>
                <w:lang w:eastAsia="ja-JP"/>
              </w:rPr>
            </w:pPr>
            <w:ins w:id="1015" w:author="Ales Mravlje" w:date="2016-11-28T16:51:00Z">
              <w:r w:rsidRPr="00330763">
                <w:rPr>
                  <w:highlight w:val="lightGray"/>
                  <w:lang w:eastAsia="ja-JP"/>
                </w:rPr>
                <w:t>[NA]</w:t>
              </w:r>
            </w:ins>
            <w:del w:id="1016" w:author="Ales Mravlje" w:date="2016-11-28T16:51:00Z">
              <w:r w:rsidDel="000D2295">
                <w:rPr>
                  <w:highlight w:val="lightGray"/>
                  <w:lang w:eastAsia="ja-JP"/>
                </w:rPr>
                <w:delText>[N]</w:delText>
              </w:r>
            </w:del>
          </w:p>
        </w:tc>
      </w:tr>
      <w:tr w:rsidR="00581E03" w14:paraId="288A9A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D" w14:textId="77777777" w:rsidR="00581E03" w:rsidRDefault="00581E03" w:rsidP="00581E0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88A9A8E" w14:textId="77777777" w:rsidR="00581E03" w:rsidRDefault="00581E03" w:rsidP="00581E0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8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88A9A9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1" w14:textId="00859E8D" w:rsidR="00581E03" w:rsidRPr="004641A0" w:rsidRDefault="00581E03" w:rsidP="00581E03">
            <w:pPr>
              <w:pStyle w:val="Body"/>
              <w:jc w:val="center"/>
              <w:rPr>
                <w:highlight w:val="lightGray"/>
                <w:lang w:eastAsia="ja-JP"/>
              </w:rPr>
            </w:pPr>
            <w:ins w:id="1017" w:author="Ales Mravlje" w:date="2016-11-28T16:51:00Z">
              <w:r w:rsidRPr="00330763">
                <w:rPr>
                  <w:highlight w:val="lightGray"/>
                  <w:lang w:eastAsia="ja-JP"/>
                </w:rPr>
                <w:t>[NA]</w:t>
              </w:r>
            </w:ins>
            <w:del w:id="1018" w:author="Ales Mravlje" w:date="2016-11-28T16:51:00Z">
              <w:r w:rsidDel="000D2295">
                <w:rPr>
                  <w:highlight w:val="lightGray"/>
                  <w:lang w:eastAsia="ja-JP"/>
                </w:rPr>
                <w:delText>[N]</w:delText>
              </w:r>
            </w:del>
          </w:p>
        </w:tc>
      </w:tr>
      <w:tr w:rsidR="00581E03" w14:paraId="288A9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3" w14:textId="77777777" w:rsidR="00581E03" w:rsidRDefault="00581E03" w:rsidP="00581E03">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88A9A94" w14:textId="77777777" w:rsidR="00581E03" w:rsidRDefault="00581E03" w:rsidP="00581E0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9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88A9A9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7" w14:textId="6B8461B1" w:rsidR="00581E03" w:rsidRPr="004641A0" w:rsidRDefault="00581E03" w:rsidP="00581E03">
            <w:pPr>
              <w:pStyle w:val="Body"/>
              <w:jc w:val="center"/>
              <w:rPr>
                <w:highlight w:val="lightGray"/>
                <w:lang w:eastAsia="ja-JP"/>
              </w:rPr>
            </w:pPr>
            <w:ins w:id="1019" w:author="Ales Mravlje" w:date="2016-11-28T16:51:00Z">
              <w:r w:rsidRPr="00330763">
                <w:rPr>
                  <w:highlight w:val="lightGray"/>
                  <w:lang w:eastAsia="ja-JP"/>
                </w:rPr>
                <w:t>[NA]</w:t>
              </w:r>
            </w:ins>
            <w:del w:id="1020" w:author="Ales Mravlje" w:date="2016-11-28T16:51:00Z">
              <w:r w:rsidDel="000D2295">
                <w:rPr>
                  <w:highlight w:val="lightGray"/>
                  <w:lang w:eastAsia="ja-JP"/>
                </w:rPr>
                <w:delText>[N]</w:delText>
              </w:r>
            </w:del>
          </w:p>
        </w:tc>
      </w:tr>
      <w:tr w:rsidR="00581E03" w14:paraId="288A9A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9" w14:textId="77777777" w:rsidR="00581E03" w:rsidRDefault="00581E03" w:rsidP="00581E0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88A9A9A" w14:textId="77777777" w:rsidR="00581E03" w:rsidRDefault="00581E03" w:rsidP="00581E0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9B" w14:textId="77777777" w:rsidR="00581E03" w:rsidRDefault="00581E03" w:rsidP="00581E0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288A9A9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D" w14:textId="5895D40C" w:rsidR="00581E03" w:rsidRPr="004641A0" w:rsidRDefault="00581E03" w:rsidP="00581E03">
            <w:pPr>
              <w:pStyle w:val="Body"/>
              <w:jc w:val="center"/>
              <w:rPr>
                <w:highlight w:val="lightGray"/>
                <w:lang w:eastAsia="ja-JP"/>
              </w:rPr>
            </w:pPr>
            <w:ins w:id="1021" w:author="Ales Mravlje" w:date="2016-11-28T16:51:00Z">
              <w:r w:rsidRPr="00330763">
                <w:rPr>
                  <w:highlight w:val="lightGray"/>
                  <w:lang w:eastAsia="ja-JP"/>
                </w:rPr>
                <w:t>[NA]</w:t>
              </w:r>
            </w:ins>
            <w:del w:id="1022" w:author="Ales Mravlje" w:date="2016-11-28T16:51:00Z">
              <w:r w:rsidDel="000D2295">
                <w:rPr>
                  <w:highlight w:val="lightGray"/>
                  <w:lang w:eastAsia="ja-JP"/>
                </w:rPr>
                <w:delText>[N]</w:delText>
              </w:r>
            </w:del>
          </w:p>
        </w:tc>
      </w:tr>
      <w:tr w:rsidR="00581E03" w14:paraId="288A9A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F" w14:textId="77777777" w:rsidR="00581E03" w:rsidRDefault="00581E03" w:rsidP="00581E03">
            <w:pPr>
              <w:pStyle w:val="Body"/>
              <w:jc w:val="center"/>
              <w:rPr>
                <w:lang w:eastAsia="ja-JP"/>
              </w:rPr>
            </w:pPr>
            <w:r>
              <w:rPr>
                <w:lang w:eastAsia="ja-JP"/>
              </w:rPr>
              <w:lastRenderedPageBreak/>
              <w:t>PCS41</w:t>
            </w:r>
          </w:p>
        </w:tc>
        <w:tc>
          <w:tcPr>
            <w:tcW w:w="4033" w:type="dxa"/>
            <w:tcBorders>
              <w:top w:val="single" w:sz="12" w:space="0" w:color="auto"/>
              <w:left w:val="single" w:sz="4" w:space="0" w:color="auto"/>
              <w:bottom w:val="single" w:sz="12" w:space="0" w:color="auto"/>
              <w:right w:val="single" w:sz="4" w:space="0" w:color="auto"/>
            </w:tcBorders>
          </w:tcPr>
          <w:p w14:paraId="288A9AA0" w14:textId="77777777" w:rsidR="00581E03" w:rsidRDefault="00581E03" w:rsidP="00581E0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A1" w14:textId="77777777" w:rsidR="00581E03" w:rsidRDefault="00581E03" w:rsidP="00581E0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288A9AA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3" w14:textId="7368D5BD" w:rsidR="00581E03" w:rsidRPr="004641A0" w:rsidRDefault="00581E03" w:rsidP="00581E03">
            <w:pPr>
              <w:pStyle w:val="Body"/>
              <w:jc w:val="center"/>
              <w:rPr>
                <w:highlight w:val="lightGray"/>
                <w:lang w:eastAsia="ja-JP"/>
              </w:rPr>
            </w:pPr>
            <w:ins w:id="1023" w:author="Ales Mravlje" w:date="2016-11-28T16:51:00Z">
              <w:r w:rsidRPr="00330763">
                <w:rPr>
                  <w:highlight w:val="lightGray"/>
                  <w:lang w:eastAsia="ja-JP"/>
                </w:rPr>
                <w:t>[NA]</w:t>
              </w:r>
            </w:ins>
            <w:del w:id="1024" w:author="Ales Mravlje" w:date="2016-11-28T16:51:00Z">
              <w:r w:rsidDel="000D2295">
                <w:rPr>
                  <w:highlight w:val="lightGray"/>
                  <w:lang w:eastAsia="ja-JP"/>
                </w:rPr>
                <w:delText>[N]</w:delText>
              </w:r>
            </w:del>
          </w:p>
        </w:tc>
      </w:tr>
      <w:tr w:rsidR="00581E03" w14:paraId="288A9A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A5" w14:textId="77777777" w:rsidR="00581E03" w:rsidRDefault="00581E03" w:rsidP="00581E0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88A9AA6" w14:textId="77777777" w:rsidR="00581E03" w:rsidRPr="00A936B1" w:rsidRDefault="00581E03" w:rsidP="00581E0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88A9AA7" w14:textId="77777777" w:rsidR="00581E03" w:rsidRDefault="00581E03" w:rsidP="00581E0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88A9AA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9" w14:textId="089F5A74" w:rsidR="00581E03" w:rsidRPr="004641A0" w:rsidRDefault="00581E03" w:rsidP="00581E03">
            <w:pPr>
              <w:pStyle w:val="Body"/>
              <w:jc w:val="center"/>
              <w:rPr>
                <w:highlight w:val="lightGray"/>
                <w:lang w:eastAsia="ja-JP"/>
              </w:rPr>
            </w:pPr>
            <w:ins w:id="1025" w:author="Ales Mravlje" w:date="2016-11-28T16:51:00Z">
              <w:r w:rsidRPr="00330763">
                <w:rPr>
                  <w:highlight w:val="lightGray"/>
                  <w:lang w:eastAsia="ja-JP"/>
                </w:rPr>
                <w:t>[NA]</w:t>
              </w:r>
            </w:ins>
            <w:del w:id="1026" w:author="Ales Mravlje" w:date="2016-11-28T16:51:00Z">
              <w:r w:rsidDel="000D2295">
                <w:rPr>
                  <w:highlight w:val="lightGray"/>
                  <w:lang w:eastAsia="ja-JP"/>
                </w:rPr>
                <w:delText>[N]</w:delText>
              </w:r>
            </w:del>
          </w:p>
        </w:tc>
      </w:tr>
      <w:tr w:rsidR="00581E03" w14:paraId="288A9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AB" w14:textId="77777777" w:rsidR="00581E03" w:rsidRDefault="00581E03" w:rsidP="00581E0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88A9AAC" w14:textId="77777777" w:rsidR="00581E03" w:rsidRDefault="00581E03" w:rsidP="00581E0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88A9AAD" w14:textId="77777777" w:rsidR="00581E03" w:rsidRDefault="00581E03" w:rsidP="00581E0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88A9AA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F" w14:textId="6524E4A8" w:rsidR="00581E03" w:rsidRPr="004641A0" w:rsidRDefault="00581E03" w:rsidP="00581E03">
            <w:pPr>
              <w:pStyle w:val="Body"/>
              <w:jc w:val="center"/>
              <w:rPr>
                <w:highlight w:val="lightGray"/>
                <w:lang w:eastAsia="ja-JP"/>
              </w:rPr>
            </w:pPr>
            <w:ins w:id="1027" w:author="Ales Mravlje" w:date="2016-11-28T16:51:00Z">
              <w:r w:rsidRPr="00330763">
                <w:rPr>
                  <w:highlight w:val="lightGray"/>
                  <w:lang w:eastAsia="ja-JP"/>
                </w:rPr>
                <w:t>[NA]</w:t>
              </w:r>
            </w:ins>
            <w:del w:id="1028"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1" w14:textId="77777777" w:rsidR="00581E03" w:rsidRDefault="00581E03" w:rsidP="00581E0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88A9AB2" w14:textId="77777777" w:rsidR="00581E03" w:rsidRDefault="00581E03" w:rsidP="00581E0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288A9AB3" w14:textId="77777777" w:rsidR="00581E03" w:rsidRDefault="00581E03" w:rsidP="00581E0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88A9AB4" w14:textId="77777777" w:rsidR="00581E03" w:rsidRDefault="00581E03" w:rsidP="00581E0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88A9AB5" w14:textId="60A31DDF" w:rsidR="00581E03" w:rsidRPr="00200B15" w:rsidRDefault="00581E03" w:rsidP="00581E03">
            <w:pPr>
              <w:pStyle w:val="Body"/>
              <w:jc w:val="center"/>
              <w:rPr>
                <w:highlight w:val="lightGray"/>
                <w:lang w:eastAsia="ja-JP"/>
              </w:rPr>
            </w:pPr>
            <w:ins w:id="1029" w:author="Ales Mravlje" w:date="2016-11-28T16:51:00Z">
              <w:r w:rsidRPr="00330763">
                <w:rPr>
                  <w:highlight w:val="lightGray"/>
                  <w:lang w:eastAsia="ja-JP"/>
                </w:rPr>
                <w:t>[NA]</w:t>
              </w:r>
            </w:ins>
            <w:del w:id="1030" w:author="Ales Mravlje" w:date="2016-11-28T16:51:00Z">
              <w:r w:rsidDel="000D2295">
                <w:rPr>
                  <w:highlight w:val="lightGray"/>
                  <w:lang w:eastAsia="ja-JP"/>
                </w:rPr>
                <w:delText>[N]</w:delText>
              </w:r>
            </w:del>
          </w:p>
        </w:tc>
      </w:tr>
      <w:tr w:rsidR="00581E03" w14:paraId="288A9A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7" w14:textId="77777777" w:rsidR="00581E03" w:rsidRDefault="00581E03" w:rsidP="00581E0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88A9AB8" w14:textId="77777777" w:rsidR="00581E03" w:rsidRDefault="00581E03" w:rsidP="00581E0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B9" w14:textId="77777777" w:rsidR="00581E03" w:rsidRDefault="00581E03" w:rsidP="00581E0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8A9ABA" w14:textId="77777777" w:rsidR="00581E03" w:rsidRDefault="00581E03" w:rsidP="00581E0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288A9ABB" w14:textId="48B17451" w:rsidR="00581E03" w:rsidRPr="00200B15" w:rsidRDefault="00581E03" w:rsidP="00581E03">
            <w:pPr>
              <w:pStyle w:val="Body"/>
              <w:jc w:val="center"/>
              <w:rPr>
                <w:highlight w:val="lightGray"/>
                <w:lang w:eastAsia="ja-JP"/>
              </w:rPr>
            </w:pPr>
            <w:ins w:id="1031" w:author="Ales Mravlje" w:date="2016-11-28T16:51:00Z">
              <w:r w:rsidRPr="00330763">
                <w:rPr>
                  <w:highlight w:val="lightGray"/>
                  <w:lang w:eastAsia="ja-JP"/>
                </w:rPr>
                <w:t>[NA]</w:t>
              </w:r>
            </w:ins>
            <w:del w:id="1032" w:author="Ales Mravlje" w:date="2016-11-28T16:51:00Z">
              <w:r w:rsidDel="000D2295">
                <w:rPr>
                  <w:highlight w:val="lightGray"/>
                  <w:lang w:eastAsia="ja-JP"/>
                </w:rPr>
                <w:delText>[N]</w:delText>
              </w:r>
            </w:del>
          </w:p>
        </w:tc>
      </w:tr>
      <w:tr w:rsidR="00581E03" w14:paraId="288A9A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D" w14:textId="77777777" w:rsidR="00581E03" w:rsidRDefault="00581E03" w:rsidP="00581E0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88A9ABE" w14:textId="77777777" w:rsidR="00581E03" w:rsidRDefault="00581E03" w:rsidP="00581E0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88A9ABF" w14:textId="77777777" w:rsidR="00581E03" w:rsidRDefault="00581E03" w:rsidP="00581E0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8A9AC0"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C1" w14:textId="48FC1308" w:rsidR="00581E03" w:rsidRPr="00200B15" w:rsidRDefault="00581E03" w:rsidP="00581E03">
            <w:pPr>
              <w:pStyle w:val="Body"/>
              <w:jc w:val="center"/>
              <w:rPr>
                <w:highlight w:val="lightGray"/>
                <w:lang w:eastAsia="ja-JP"/>
              </w:rPr>
            </w:pPr>
            <w:ins w:id="1033" w:author="Ales Mravlje" w:date="2016-11-28T16:51:00Z">
              <w:r w:rsidRPr="00330763">
                <w:rPr>
                  <w:highlight w:val="lightGray"/>
                  <w:lang w:eastAsia="ja-JP"/>
                </w:rPr>
                <w:t>[NA]</w:t>
              </w:r>
            </w:ins>
            <w:del w:id="1034" w:author="Ales Mravlje" w:date="2016-11-28T16:51:00Z">
              <w:r w:rsidDel="000D2295">
                <w:rPr>
                  <w:highlight w:val="lightGray"/>
                  <w:lang w:eastAsia="ja-JP"/>
                </w:rPr>
                <w:delText>[N]</w:delText>
              </w:r>
            </w:del>
          </w:p>
        </w:tc>
      </w:tr>
      <w:tr w:rsidR="00581E03" w14:paraId="288A9A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88A9AC4" w14:textId="77777777" w:rsidR="00581E03" w:rsidRDefault="00581E03" w:rsidP="00581E0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C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C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C7" w14:textId="1BCF631C" w:rsidR="00581E03" w:rsidRPr="004641A0" w:rsidRDefault="00581E03" w:rsidP="00581E03">
            <w:pPr>
              <w:pStyle w:val="Body"/>
              <w:jc w:val="center"/>
              <w:rPr>
                <w:highlight w:val="lightGray"/>
                <w:lang w:eastAsia="ja-JP"/>
              </w:rPr>
            </w:pPr>
            <w:ins w:id="1035" w:author="Ales Mravlje" w:date="2016-11-28T16:51:00Z">
              <w:r w:rsidRPr="00330763">
                <w:rPr>
                  <w:highlight w:val="lightGray"/>
                  <w:lang w:eastAsia="ja-JP"/>
                </w:rPr>
                <w:t>[NA]</w:t>
              </w:r>
            </w:ins>
            <w:del w:id="1036" w:author="Ales Mravlje" w:date="2016-11-28T16:51:00Z">
              <w:r w:rsidDel="000D2295">
                <w:rPr>
                  <w:highlight w:val="lightGray"/>
                  <w:lang w:eastAsia="ja-JP"/>
                </w:rPr>
                <w:delText>[N]</w:delText>
              </w:r>
            </w:del>
          </w:p>
        </w:tc>
      </w:tr>
      <w:tr w:rsidR="00581E03" w14:paraId="288A9A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88A9ACA" w14:textId="77777777" w:rsidR="00581E03" w:rsidRDefault="00581E03" w:rsidP="00581E0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C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C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CD" w14:textId="4490F72E" w:rsidR="00581E03" w:rsidRPr="004641A0" w:rsidRDefault="00581E03" w:rsidP="00581E03">
            <w:pPr>
              <w:pStyle w:val="Body"/>
              <w:jc w:val="center"/>
              <w:rPr>
                <w:highlight w:val="lightGray"/>
                <w:lang w:eastAsia="ja-JP"/>
              </w:rPr>
            </w:pPr>
            <w:ins w:id="1037" w:author="Ales Mravlje" w:date="2016-11-28T16:51:00Z">
              <w:r w:rsidRPr="00330763">
                <w:rPr>
                  <w:highlight w:val="lightGray"/>
                  <w:lang w:eastAsia="ja-JP"/>
                </w:rPr>
                <w:t>[NA]</w:t>
              </w:r>
            </w:ins>
            <w:del w:id="1038" w:author="Ales Mravlje" w:date="2016-11-28T16:51:00Z">
              <w:r w:rsidDel="000D2295">
                <w:rPr>
                  <w:highlight w:val="lightGray"/>
                  <w:lang w:eastAsia="ja-JP"/>
                </w:rPr>
                <w:delText>[N]</w:delText>
              </w:r>
            </w:del>
          </w:p>
        </w:tc>
      </w:tr>
      <w:tr w:rsidR="00581E03" w14:paraId="288A9A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88A9AD0" w14:textId="77777777" w:rsidR="00581E03" w:rsidRDefault="00581E03" w:rsidP="00581E0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3" w14:textId="0355F76B" w:rsidR="00581E03" w:rsidRPr="004641A0" w:rsidRDefault="00581E03" w:rsidP="00581E03">
            <w:pPr>
              <w:pStyle w:val="Body"/>
              <w:jc w:val="center"/>
              <w:rPr>
                <w:highlight w:val="lightGray"/>
                <w:lang w:eastAsia="ja-JP"/>
              </w:rPr>
            </w:pPr>
            <w:ins w:id="1039" w:author="Ales Mravlje" w:date="2016-11-28T16:51:00Z">
              <w:r w:rsidRPr="00330763">
                <w:rPr>
                  <w:highlight w:val="lightGray"/>
                  <w:lang w:eastAsia="ja-JP"/>
                </w:rPr>
                <w:t>[NA]</w:t>
              </w:r>
            </w:ins>
            <w:del w:id="1040" w:author="Ales Mravlje" w:date="2016-11-28T16:51:00Z">
              <w:r w:rsidDel="000D2295">
                <w:rPr>
                  <w:highlight w:val="lightGray"/>
                  <w:lang w:eastAsia="ja-JP"/>
                </w:rPr>
                <w:delText>[N]</w:delText>
              </w:r>
            </w:del>
          </w:p>
        </w:tc>
      </w:tr>
      <w:tr w:rsidR="00581E03" w14:paraId="288A9A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D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88A9AD6" w14:textId="77777777" w:rsidR="00581E03" w:rsidRDefault="00581E03" w:rsidP="00581E0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9" w14:textId="169A2B06" w:rsidR="00581E03" w:rsidRPr="004641A0" w:rsidRDefault="00581E03" w:rsidP="00581E03">
            <w:pPr>
              <w:pStyle w:val="Body"/>
              <w:jc w:val="center"/>
              <w:rPr>
                <w:highlight w:val="lightGray"/>
                <w:lang w:eastAsia="ja-JP"/>
              </w:rPr>
            </w:pPr>
            <w:ins w:id="1041" w:author="Ales Mravlje" w:date="2016-11-28T16:51:00Z">
              <w:r w:rsidRPr="00330763">
                <w:rPr>
                  <w:highlight w:val="lightGray"/>
                  <w:lang w:eastAsia="ja-JP"/>
                </w:rPr>
                <w:t>[NA]</w:t>
              </w:r>
            </w:ins>
            <w:del w:id="1042" w:author="Ales Mravlje" w:date="2016-11-28T16:51:00Z">
              <w:r w:rsidDel="000D2295">
                <w:rPr>
                  <w:highlight w:val="lightGray"/>
                  <w:lang w:eastAsia="ja-JP"/>
                </w:rPr>
                <w:delText>[N]</w:delText>
              </w:r>
            </w:del>
          </w:p>
        </w:tc>
      </w:tr>
      <w:tr w:rsidR="00581E03" w14:paraId="288A9A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D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88A9ADC" w14:textId="77777777" w:rsidR="00581E03" w:rsidRDefault="00581E03" w:rsidP="00581E0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F" w14:textId="1D51ABC5" w:rsidR="00581E03" w:rsidRPr="004641A0" w:rsidRDefault="00581E03" w:rsidP="00581E03">
            <w:pPr>
              <w:pStyle w:val="Body"/>
              <w:jc w:val="center"/>
              <w:rPr>
                <w:highlight w:val="lightGray"/>
                <w:lang w:eastAsia="ja-JP"/>
              </w:rPr>
            </w:pPr>
            <w:ins w:id="1043" w:author="Ales Mravlje" w:date="2016-11-28T16:51:00Z">
              <w:r w:rsidRPr="00330763">
                <w:rPr>
                  <w:highlight w:val="lightGray"/>
                  <w:lang w:eastAsia="ja-JP"/>
                </w:rPr>
                <w:t>[NA]</w:t>
              </w:r>
            </w:ins>
            <w:del w:id="1044" w:author="Ales Mravlje" w:date="2016-11-28T16:51:00Z">
              <w:r w:rsidDel="000D2295">
                <w:rPr>
                  <w:highlight w:val="lightGray"/>
                  <w:lang w:eastAsia="ja-JP"/>
                </w:rPr>
                <w:delText>[N]</w:delText>
              </w:r>
            </w:del>
          </w:p>
        </w:tc>
      </w:tr>
      <w:tr w:rsidR="00581E03" w14:paraId="288A9A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88A9AE2" w14:textId="77777777" w:rsidR="00581E03" w:rsidRDefault="00581E03" w:rsidP="00581E0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E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E5" w14:textId="25169A34" w:rsidR="00581E03" w:rsidRPr="004641A0" w:rsidRDefault="00581E03" w:rsidP="00581E03">
            <w:pPr>
              <w:pStyle w:val="Body"/>
              <w:jc w:val="center"/>
              <w:rPr>
                <w:highlight w:val="lightGray"/>
                <w:lang w:eastAsia="ja-JP"/>
              </w:rPr>
            </w:pPr>
            <w:ins w:id="1045" w:author="Ales Mravlje" w:date="2016-11-28T16:51:00Z">
              <w:r w:rsidRPr="00330763">
                <w:rPr>
                  <w:highlight w:val="lightGray"/>
                  <w:lang w:eastAsia="ja-JP"/>
                </w:rPr>
                <w:t>[NA]</w:t>
              </w:r>
            </w:ins>
            <w:del w:id="1046" w:author="Ales Mravlje" w:date="2016-11-28T16:51:00Z">
              <w:r w:rsidDel="000D2295">
                <w:rPr>
                  <w:highlight w:val="lightGray"/>
                  <w:lang w:eastAsia="ja-JP"/>
                </w:rPr>
                <w:delText>[N]</w:delText>
              </w:r>
            </w:del>
          </w:p>
        </w:tc>
      </w:tr>
      <w:tr w:rsidR="00581E03" w14:paraId="288A9A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88A9AE8" w14:textId="77777777" w:rsidR="00581E03" w:rsidRDefault="00581E03" w:rsidP="00581E0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E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EB" w14:textId="31978D7A" w:rsidR="00581E03" w:rsidRPr="004641A0" w:rsidRDefault="00581E03" w:rsidP="00581E03">
            <w:pPr>
              <w:pStyle w:val="Body"/>
              <w:jc w:val="center"/>
              <w:rPr>
                <w:highlight w:val="lightGray"/>
                <w:lang w:eastAsia="ja-JP"/>
              </w:rPr>
            </w:pPr>
            <w:ins w:id="1047" w:author="Ales Mravlje" w:date="2016-11-28T16:51:00Z">
              <w:r w:rsidRPr="00330763">
                <w:rPr>
                  <w:highlight w:val="lightGray"/>
                  <w:lang w:eastAsia="ja-JP"/>
                </w:rPr>
                <w:t>[NA]</w:t>
              </w:r>
            </w:ins>
            <w:del w:id="1048" w:author="Ales Mravlje" w:date="2016-11-28T16:51:00Z">
              <w:r w:rsidDel="000D2295">
                <w:rPr>
                  <w:highlight w:val="lightGray"/>
                  <w:lang w:eastAsia="ja-JP"/>
                </w:rPr>
                <w:delText>[N]</w:delText>
              </w:r>
            </w:del>
          </w:p>
        </w:tc>
      </w:tr>
      <w:tr w:rsidR="00581E03" w14:paraId="288A9A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88A9AEE" w14:textId="77777777" w:rsidR="00581E03" w:rsidRDefault="00581E03" w:rsidP="00581E0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1" w14:textId="170FAD67" w:rsidR="00581E03" w:rsidRPr="004641A0" w:rsidRDefault="00581E03" w:rsidP="00581E03">
            <w:pPr>
              <w:pStyle w:val="Body"/>
              <w:jc w:val="center"/>
              <w:rPr>
                <w:highlight w:val="lightGray"/>
                <w:lang w:eastAsia="ja-JP"/>
              </w:rPr>
            </w:pPr>
            <w:ins w:id="1049" w:author="Ales Mravlje" w:date="2016-11-28T16:51:00Z">
              <w:r w:rsidRPr="00330763">
                <w:rPr>
                  <w:highlight w:val="lightGray"/>
                  <w:lang w:eastAsia="ja-JP"/>
                </w:rPr>
                <w:t>[NA]</w:t>
              </w:r>
            </w:ins>
            <w:del w:id="1050" w:author="Ales Mravlje" w:date="2016-11-28T16:51:00Z">
              <w:r w:rsidDel="000D2295">
                <w:rPr>
                  <w:highlight w:val="lightGray"/>
                  <w:lang w:eastAsia="ja-JP"/>
                </w:rPr>
                <w:delText>[N]</w:delText>
              </w:r>
            </w:del>
          </w:p>
        </w:tc>
      </w:tr>
      <w:tr w:rsidR="00581E03" w14:paraId="288A9A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88A9AF4" w14:textId="77777777" w:rsidR="00581E03" w:rsidRDefault="00581E03" w:rsidP="00581E0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F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7" w14:textId="62E88CF2" w:rsidR="00581E03" w:rsidRPr="004641A0" w:rsidRDefault="00581E03" w:rsidP="00581E03">
            <w:pPr>
              <w:pStyle w:val="Body"/>
              <w:jc w:val="center"/>
              <w:rPr>
                <w:highlight w:val="lightGray"/>
                <w:lang w:eastAsia="ja-JP"/>
              </w:rPr>
            </w:pPr>
            <w:ins w:id="1051" w:author="Ales Mravlje" w:date="2016-11-28T16:51:00Z">
              <w:r w:rsidRPr="00330763">
                <w:rPr>
                  <w:highlight w:val="lightGray"/>
                  <w:lang w:eastAsia="ja-JP"/>
                </w:rPr>
                <w:t>[NA]</w:t>
              </w:r>
            </w:ins>
            <w:del w:id="1052" w:author="Ales Mravlje" w:date="2016-11-28T16:51:00Z">
              <w:r w:rsidDel="000D2295">
                <w:rPr>
                  <w:highlight w:val="lightGray"/>
                  <w:lang w:eastAsia="ja-JP"/>
                </w:rPr>
                <w:delText>[N]</w:delText>
              </w:r>
            </w:del>
          </w:p>
        </w:tc>
      </w:tr>
      <w:tr w:rsidR="00581E03" w14:paraId="288A9A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88A9AFA" w14:textId="77777777" w:rsidR="00581E03" w:rsidRDefault="00581E03" w:rsidP="00581E0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F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D" w14:textId="1776F6C8" w:rsidR="00581E03" w:rsidRPr="004641A0" w:rsidRDefault="00581E03" w:rsidP="00581E03">
            <w:pPr>
              <w:pStyle w:val="Body"/>
              <w:jc w:val="center"/>
              <w:rPr>
                <w:highlight w:val="lightGray"/>
                <w:lang w:eastAsia="ja-JP"/>
              </w:rPr>
            </w:pPr>
            <w:ins w:id="1053" w:author="Ales Mravlje" w:date="2016-11-28T16:51:00Z">
              <w:r w:rsidRPr="00330763">
                <w:rPr>
                  <w:highlight w:val="lightGray"/>
                  <w:lang w:eastAsia="ja-JP"/>
                </w:rPr>
                <w:t>[NA]</w:t>
              </w:r>
            </w:ins>
            <w:del w:id="1054" w:author="Ales Mravlje" w:date="2016-11-28T16:51:00Z">
              <w:r w:rsidDel="000D2295">
                <w:rPr>
                  <w:highlight w:val="lightGray"/>
                  <w:lang w:eastAsia="ja-JP"/>
                </w:rPr>
                <w:delText>[N]</w:delText>
              </w:r>
            </w:del>
          </w:p>
        </w:tc>
      </w:tr>
      <w:tr w:rsidR="00581E03" w14:paraId="288A9B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88A9B00" w14:textId="77777777" w:rsidR="00581E03" w:rsidRDefault="00581E03" w:rsidP="00581E0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3" w14:textId="19F44275" w:rsidR="00581E03" w:rsidRPr="004641A0" w:rsidRDefault="00581E03" w:rsidP="00581E03">
            <w:pPr>
              <w:pStyle w:val="Body"/>
              <w:jc w:val="center"/>
              <w:rPr>
                <w:highlight w:val="lightGray"/>
                <w:lang w:eastAsia="ja-JP"/>
              </w:rPr>
            </w:pPr>
            <w:ins w:id="1055" w:author="Ales Mravlje" w:date="2016-11-28T16:51:00Z">
              <w:r w:rsidRPr="00330763">
                <w:rPr>
                  <w:highlight w:val="lightGray"/>
                  <w:lang w:eastAsia="ja-JP"/>
                </w:rPr>
                <w:t>[NA]</w:t>
              </w:r>
            </w:ins>
            <w:del w:id="1056" w:author="Ales Mravlje" w:date="2016-11-28T16:51:00Z">
              <w:r w:rsidDel="000D2295">
                <w:rPr>
                  <w:highlight w:val="lightGray"/>
                  <w:lang w:eastAsia="ja-JP"/>
                </w:rPr>
                <w:delText>[N]</w:delText>
              </w:r>
            </w:del>
          </w:p>
        </w:tc>
      </w:tr>
      <w:tr w:rsidR="00581E03" w14:paraId="288A9B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0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88A9B06" w14:textId="77777777" w:rsidR="00581E03" w:rsidRDefault="00581E03" w:rsidP="00581E0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9" w14:textId="72F483C2" w:rsidR="00581E03" w:rsidRPr="004641A0" w:rsidRDefault="00581E03" w:rsidP="00581E03">
            <w:pPr>
              <w:pStyle w:val="Body"/>
              <w:jc w:val="center"/>
              <w:rPr>
                <w:highlight w:val="lightGray"/>
                <w:lang w:eastAsia="ja-JP"/>
              </w:rPr>
            </w:pPr>
            <w:ins w:id="1057" w:author="Ales Mravlje" w:date="2016-11-28T16:51:00Z">
              <w:r w:rsidRPr="00330763">
                <w:rPr>
                  <w:highlight w:val="lightGray"/>
                  <w:lang w:eastAsia="ja-JP"/>
                </w:rPr>
                <w:t>[NA]</w:t>
              </w:r>
            </w:ins>
            <w:del w:id="1058" w:author="Ales Mravlje" w:date="2016-11-28T16:51:00Z">
              <w:r w:rsidDel="000D2295">
                <w:rPr>
                  <w:highlight w:val="lightGray"/>
                  <w:lang w:eastAsia="ja-JP"/>
                </w:rPr>
                <w:delText>[N]</w:delText>
              </w:r>
            </w:del>
          </w:p>
        </w:tc>
      </w:tr>
      <w:tr w:rsidR="00581E03" w14:paraId="288A9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0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88A9B0C" w14:textId="77777777" w:rsidR="00581E03" w:rsidRDefault="00581E03" w:rsidP="00581E0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F" w14:textId="3B2F30FF" w:rsidR="00581E03" w:rsidRPr="004641A0" w:rsidRDefault="00581E03" w:rsidP="00581E03">
            <w:pPr>
              <w:pStyle w:val="Body"/>
              <w:jc w:val="center"/>
              <w:rPr>
                <w:highlight w:val="lightGray"/>
                <w:lang w:eastAsia="ja-JP"/>
              </w:rPr>
            </w:pPr>
            <w:ins w:id="1059" w:author="Ales Mravlje" w:date="2016-11-28T16:51:00Z">
              <w:r w:rsidRPr="00330763">
                <w:rPr>
                  <w:highlight w:val="lightGray"/>
                  <w:lang w:eastAsia="ja-JP"/>
                </w:rPr>
                <w:t>[NA]</w:t>
              </w:r>
            </w:ins>
            <w:del w:id="1060" w:author="Ales Mravlje" w:date="2016-11-28T16:51:00Z">
              <w:r w:rsidDel="000D2295">
                <w:rPr>
                  <w:highlight w:val="lightGray"/>
                  <w:lang w:eastAsia="ja-JP"/>
                </w:rPr>
                <w:delText>[N]</w:delText>
              </w:r>
            </w:del>
          </w:p>
        </w:tc>
      </w:tr>
      <w:tr w:rsidR="00581E03" w14:paraId="288A9B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1" w14:textId="77777777" w:rsidR="00581E03" w:rsidRDefault="00581E03" w:rsidP="00581E03">
            <w:pPr>
              <w:pStyle w:val="Body"/>
              <w:jc w:val="center"/>
              <w:rPr>
                <w:lang w:eastAsia="ja-JP"/>
              </w:rPr>
            </w:pPr>
            <w:r>
              <w:rPr>
                <w:lang w:eastAsia="ja-JP"/>
              </w:rPr>
              <w:lastRenderedPageBreak/>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88A9B12" w14:textId="77777777" w:rsidR="00581E03" w:rsidRDefault="00581E03" w:rsidP="00581E0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1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15" w14:textId="2EF040D9" w:rsidR="00581E03" w:rsidRPr="004641A0" w:rsidRDefault="00581E03" w:rsidP="00581E03">
            <w:pPr>
              <w:pStyle w:val="Body"/>
              <w:jc w:val="center"/>
              <w:rPr>
                <w:highlight w:val="lightGray"/>
                <w:lang w:eastAsia="ja-JP"/>
              </w:rPr>
            </w:pPr>
            <w:ins w:id="1061" w:author="Ales Mravlje" w:date="2016-11-28T16:51:00Z">
              <w:r w:rsidRPr="00330763">
                <w:rPr>
                  <w:highlight w:val="lightGray"/>
                  <w:lang w:eastAsia="ja-JP"/>
                </w:rPr>
                <w:t>[NA]</w:t>
              </w:r>
            </w:ins>
            <w:del w:id="1062" w:author="Ales Mravlje" w:date="2016-11-28T16:51:00Z">
              <w:r w:rsidDel="000D2295">
                <w:rPr>
                  <w:highlight w:val="lightGray"/>
                  <w:lang w:eastAsia="ja-JP"/>
                </w:rPr>
                <w:delText>[N]</w:delText>
              </w:r>
            </w:del>
          </w:p>
        </w:tc>
      </w:tr>
      <w:tr w:rsidR="00581E03" w14:paraId="288A9B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88A9B18" w14:textId="77777777" w:rsidR="00581E03" w:rsidRDefault="00581E03" w:rsidP="00581E0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1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1B" w14:textId="2EA3733D" w:rsidR="00581E03" w:rsidRPr="004641A0" w:rsidRDefault="00581E03" w:rsidP="00581E03">
            <w:pPr>
              <w:pStyle w:val="Body"/>
              <w:jc w:val="center"/>
              <w:rPr>
                <w:highlight w:val="lightGray"/>
                <w:lang w:eastAsia="ja-JP"/>
              </w:rPr>
            </w:pPr>
            <w:ins w:id="1063" w:author="Ales Mravlje" w:date="2016-11-28T16:51:00Z">
              <w:r w:rsidRPr="00330763">
                <w:rPr>
                  <w:highlight w:val="lightGray"/>
                  <w:lang w:eastAsia="ja-JP"/>
                </w:rPr>
                <w:t>[NA]</w:t>
              </w:r>
            </w:ins>
            <w:del w:id="1064" w:author="Ales Mravlje" w:date="2016-11-28T16:51:00Z">
              <w:r w:rsidDel="000D2295">
                <w:rPr>
                  <w:highlight w:val="lightGray"/>
                  <w:lang w:eastAsia="ja-JP"/>
                </w:rPr>
                <w:delText>[N]</w:delText>
              </w:r>
            </w:del>
          </w:p>
        </w:tc>
      </w:tr>
      <w:tr w:rsidR="00581E03" w14:paraId="288A9B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88A9B1E" w14:textId="77777777" w:rsidR="00581E03" w:rsidRDefault="00581E03" w:rsidP="00581E0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1" w14:textId="4A17A3E9" w:rsidR="00581E03" w:rsidRPr="004641A0" w:rsidRDefault="00581E03" w:rsidP="00581E03">
            <w:pPr>
              <w:pStyle w:val="Body"/>
              <w:jc w:val="center"/>
              <w:rPr>
                <w:highlight w:val="lightGray"/>
                <w:lang w:eastAsia="ja-JP"/>
              </w:rPr>
            </w:pPr>
            <w:ins w:id="1065" w:author="Ales Mravlje" w:date="2016-11-28T16:51:00Z">
              <w:r w:rsidRPr="00330763">
                <w:rPr>
                  <w:highlight w:val="lightGray"/>
                  <w:lang w:eastAsia="ja-JP"/>
                </w:rPr>
                <w:t>[NA]</w:t>
              </w:r>
            </w:ins>
            <w:del w:id="1066" w:author="Ales Mravlje" w:date="2016-11-28T16:51:00Z">
              <w:r w:rsidDel="000D2295">
                <w:rPr>
                  <w:highlight w:val="lightGray"/>
                  <w:lang w:eastAsia="ja-JP"/>
                </w:rPr>
                <w:delText>[N]</w:delText>
              </w:r>
            </w:del>
          </w:p>
        </w:tc>
      </w:tr>
      <w:tr w:rsidR="00581E03" w14:paraId="288A9B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88A9B24" w14:textId="77777777" w:rsidR="00581E03" w:rsidRDefault="00581E03" w:rsidP="00581E0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2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7" w14:textId="4D24907D" w:rsidR="00581E03" w:rsidRPr="004641A0" w:rsidRDefault="00581E03" w:rsidP="00581E03">
            <w:pPr>
              <w:pStyle w:val="Body"/>
              <w:jc w:val="center"/>
              <w:rPr>
                <w:highlight w:val="lightGray"/>
                <w:lang w:eastAsia="ja-JP"/>
              </w:rPr>
            </w:pPr>
            <w:ins w:id="1067" w:author="Ales Mravlje" w:date="2016-11-28T16:51:00Z">
              <w:r w:rsidRPr="00330763">
                <w:rPr>
                  <w:highlight w:val="lightGray"/>
                  <w:lang w:eastAsia="ja-JP"/>
                </w:rPr>
                <w:t>[NA]</w:t>
              </w:r>
            </w:ins>
            <w:del w:id="1068" w:author="Ales Mravlje" w:date="2016-11-28T16:51:00Z">
              <w:r w:rsidDel="000D2295">
                <w:rPr>
                  <w:highlight w:val="lightGray"/>
                  <w:lang w:eastAsia="ja-JP"/>
                </w:rPr>
                <w:delText>[N]</w:delText>
              </w:r>
            </w:del>
          </w:p>
        </w:tc>
      </w:tr>
      <w:tr w:rsidR="00581E03" w14:paraId="288A9B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88A9B2A" w14:textId="77777777" w:rsidR="00581E03" w:rsidRDefault="00581E03" w:rsidP="00581E0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2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D" w14:textId="26FD2B0D" w:rsidR="00581E03" w:rsidRPr="004641A0" w:rsidRDefault="00581E03" w:rsidP="00581E03">
            <w:pPr>
              <w:pStyle w:val="Body"/>
              <w:jc w:val="center"/>
              <w:rPr>
                <w:highlight w:val="lightGray"/>
                <w:lang w:eastAsia="ja-JP"/>
              </w:rPr>
            </w:pPr>
            <w:ins w:id="1069" w:author="Ales Mravlje" w:date="2016-11-28T16:51:00Z">
              <w:r w:rsidRPr="00330763">
                <w:rPr>
                  <w:highlight w:val="lightGray"/>
                  <w:lang w:eastAsia="ja-JP"/>
                </w:rPr>
                <w:t>[NA]</w:t>
              </w:r>
            </w:ins>
            <w:del w:id="1070" w:author="Ales Mravlje" w:date="2016-11-28T16:51:00Z">
              <w:r w:rsidDel="000D2295">
                <w:rPr>
                  <w:highlight w:val="lightGray"/>
                  <w:lang w:eastAsia="ja-JP"/>
                </w:rPr>
                <w:delText>[N]</w:delText>
              </w:r>
            </w:del>
          </w:p>
        </w:tc>
      </w:tr>
      <w:tr w:rsidR="00581E03" w14:paraId="288A9B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88A9B30" w14:textId="77777777" w:rsidR="00581E03" w:rsidRDefault="00581E03" w:rsidP="00581E0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3" w14:textId="3A36BD2B" w:rsidR="00581E03" w:rsidRPr="004641A0" w:rsidRDefault="00581E03" w:rsidP="00581E03">
            <w:pPr>
              <w:pStyle w:val="Body"/>
              <w:jc w:val="center"/>
              <w:rPr>
                <w:highlight w:val="lightGray"/>
                <w:lang w:eastAsia="ja-JP"/>
              </w:rPr>
            </w:pPr>
            <w:ins w:id="1071" w:author="Ales Mravlje" w:date="2016-11-28T16:51:00Z">
              <w:r w:rsidRPr="00330763">
                <w:rPr>
                  <w:highlight w:val="lightGray"/>
                  <w:lang w:eastAsia="ja-JP"/>
                </w:rPr>
                <w:t>[NA]</w:t>
              </w:r>
            </w:ins>
            <w:del w:id="1072" w:author="Ales Mravlje" w:date="2016-11-28T16:51:00Z">
              <w:r w:rsidDel="000D2295">
                <w:rPr>
                  <w:highlight w:val="lightGray"/>
                  <w:lang w:eastAsia="ja-JP"/>
                </w:rPr>
                <w:delText>[N]</w:delText>
              </w:r>
            </w:del>
          </w:p>
        </w:tc>
      </w:tr>
      <w:tr w:rsidR="00581E03" w14:paraId="288A9B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3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88A9B36" w14:textId="77777777" w:rsidR="00581E03" w:rsidRDefault="00581E03" w:rsidP="00581E0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9" w14:textId="70363F7E" w:rsidR="00581E03" w:rsidRPr="004641A0" w:rsidRDefault="00581E03" w:rsidP="00581E03">
            <w:pPr>
              <w:pStyle w:val="Body"/>
              <w:jc w:val="center"/>
              <w:rPr>
                <w:highlight w:val="lightGray"/>
                <w:lang w:eastAsia="ja-JP"/>
              </w:rPr>
            </w:pPr>
            <w:ins w:id="1073" w:author="Ales Mravlje" w:date="2016-11-28T16:51:00Z">
              <w:r w:rsidRPr="00330763">
                <w:rPr>
                  <w:highlight w:val="lightGray"/>
                  <w:lang w:eastAsia="ja-JP"/>
                </w:rPr>
                <w:t>[NA]</w:t>
              </w:r>
            </w:ins>
            <w:del w:id="1074" w:author="Ales Mravlje" w:date="2016-11-28T16:51:00Z">
              <w:r w:rsidDel="000D2295">
                <w:rPr>
                  <w:highlight w:val="lightGray"/>
                  <w:lang w:eastAsia="ja-JP"/>
                </w:rPr>
                <w:delText>[N]</w:delText>
              </w:r>
            </w:del>
          </w:p>
        </w:tc>
      </w:tr>
      <w:tr w:rsidR="00581E03" w14:paraId="288A9B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3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88A9B3C" w14:textId="77777777" w:rsidR="00581E03" w:rsidRDefault="00581E03" w:rsidP="00581E0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F" w14:textId="581F69D0" w:rsidR="00581E03" w:rsidRPr="004641A0" w:rsidRDefault="00581E03" w:rsidP="00581E03">
            <w:pPr>
              <w:pStyle w:val="Body"/>
              <w:jc w:val="center"/>
              <w:rPr>
                <w:highlight w:val="lightGray"/>
                <w:lang w:eastAsia="ja-JP"/>
              </w:rPr>
            </w:pPr>
            <w:ins w:id="1075" w:author="Ales Mravlje" w:date="2016-11-28T16:51:00Z">
              <w:r w:rsidRPr="00330763">
                <w:rPr>
                  <w:highlight w:val="lightGray"/>
                  <w:lang w:eastAsia="ja-JP"/>
                </w:rPr>
                <w:t>[NA]</w:t>
              </w:r>
            </w:ins>
            <w:del w:id="1076" w:author="Ales Mravlje" w:date="2016-11-28T16:51:00Z">
              <w:r w:rsidDel="000D2295">
                <w:rPr>
                  <w:highlight w:val="lightGray"/>
                  <w:lang w:eastAsia="ja-JP"/>
                </w:rPr>
                <w:delText>[N]</w:delText>
              </w:r>
            </w:del>
          </w:p>
        </w:tc>
      </w:tr>
      <w:tr w:rsidR="00581E03" w14:paraId="288A9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88A9B42" w14:textId="77777777" w:rsidR="00581E03" w:rsidRDefault="00581E03" w:rsidP="00581E0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4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45" w14:textId="3B56FF78" w:rsidR="00581E03" w:rsidRPr="004641A0" w:rsidRDefault="00581E03" w:rsidP="00581E03">
            <w:pPr>
              <w:pStyle w:val="Body"/>
              <w:jc w:val="center"/>
              <w:rPr>
                <w:highlight w:val="lightGray"/>
                <w:lang w:eastAsia="ja-JP"/>
              </w:rPr>
            </w:pPr>
            <w:ins w:id="1077" w:author="Ales Mravlje" w:date="2016-11-28T16:51:00Z">
              <w:r w:rsidRPr="00330763">
                <w:rPr>
                  <w:highlight w:val="lightGray"/>
                  <w:lang w:eastAsia="ja-JP"/>
                </w:rPr>
                <w:t>[NA]</w:t>
              </w:r>
            </w:ins>
            <w:del w:id="1078" w:author="Ales Mravlje" w:date="2016-11-28T16:51:00Z">
              <w:r w:rsidDel="000D2295">
                <w:rPr>
                  <w:highlight w:val="lightGray"/>
                  <w:lang w:eastAsia="ja-JP"/>
                </w:rPr>
                <w:delText>[N]</w:delText>
              </w:r>
            </w:del>
          </w:p>
        </w:tc>
      </w:tr>
      <w:tr w:rsidR="00581E03" w14:paraId="288A9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88A9B48" w14:textId="77777777" w:rsidR="00581E03" w:rsidRDefault="00581E03" w:rsidP="00581E0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4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4B" w14:textId="1B634D4B" w:rsidR="00581E03" w:rsidRPr="004641A0" w:rsidRDefault="00581E03" w:rsidP="00581E03">
            <w:pPr>
              <w:pStyle w:val="Body"/>
              <w:jc w:val="center"/>
              <w:rPr>
                <w:highlight w:val="lightGray"/>
                <w:lang w:eastAsia="ja-JP"/>
              </w:rPr>
            </w:pPr>
            <w:ins w:id="1079" w:author="Ales Mravlje" w:date="2016-11-28T16:51:00Z">
              <w:r w:rsidRPr="00330763">
                <w:rPr>
                  <w:highlight w:val="lightGray"/>
                  <w:lang w:eastAsia="ja-JP"/>
                </w:rPr>
                <w:t>[NA]</w:t>
              </w:r>
            </w:ins>
            <w:del w:id="1080" w:author="Ales Mravlje" w:date="2016-11-28T16:51:00Z">
              <w:r w:rsidDel="000D2295">
                <w:rPr>
                  <w:highlight w:val="lightGray"/>
                  <w:lang w:eastAsia="ja-JP"/>
                </w:rPr>
                <w:delText>[N]</w:delText>
              </w:r>
            </w:del>
          </w:p>
        </w:tc>
      </w:tr>
      <w:tr w:rsidR="00581E03" w14:paraId="288A9B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88A9B4E" w14:textId="77777777" w:rsidR="00581E03" w:rsidRDefault="00581E03" w:rsidP="00581E0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1" w14:textId="44A72BBE" w:rsidR="00581E03" w:rsidRPr="004641A0" w:rsidRDefault="00581E03" w:rsidP="00581E03">
            <w:pPr>
              <w:pStyle w:val="Body"/>
              <w:jc w:val="center"/>
              <w:rPr>
                <w:highlight w:val="lightGray"/>
                <w:lang w:eastAsia="ja-JP"/>
              </w:rPr>
            </w:pPr>
            <w:ins w:id="1081" w:author="Ales Mravlje" w:date="2016-11-28T16:51:00Z">
              <w:r w:rsidRPr="00330763">
                <w:rPr>
                  <w:highlight w:val="lightGray"/>
                  <w:lang w:eastAsia="ja-JP"/>
                </w:rPr>
                <w:t>[NA]</w:t>
              </w:r>
            </w:ins>
            <w:del w:id="1082" w:author="Ales Mravlje" w:date="2016-11-28T16:51:00Z">
              <w:r w:rsidDel="000D2295">
                <w:rPr>
                  <w:highlight w:val="lightGray"/>
                  <w:lang w:eastAsia="ja-JP"/>
                </w:rPr>
                <w:delText>[N]</w:delText>
              </w:r>
            </w:del>
          </w:p>
        </w:tc>
      </w:tr>
      <w:tr w:rsidR="00581E03" w14:paraId="288A9B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88A9B54" w14:textId="77777777" w:rsidR="00581E03" w:rsidRDefault="00581E03" w:rsidP="00581E0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5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7" w14:textId="7FC75AB3" w:rsidR="00581E03" w:rsidRPr="004641A0" w:rsidRDefault="00581E03" w:rsidP="00581E03">
            <w:pPr>
              <w:pStyle w:val="Body"/>
              <w:jc w:val="center"/>
              <w:rPr>
                <w:highlight w:val="lightGray"/>
                <w:lang w:eastAsia="ja-JP"/>
              </w:rPr>
            </w:pPr>
            <w:ins w:id="1083" w:author="Ales Mravlje" w:date="2016-11-28T16:51:00Z">
              <w:r w:rsidRPr="00330763">
                <w:rPr>
                  <w:highlight w:val="lightGray"/>
                  <w:lang w:eastAsia="ja-JP"/>
                </w:rPr>
                <w:t>[NA]</w:t>
              </w:r>
            </w:ins>
            <w:del w:id="1084" w:author="Ales Mravlje" w:date="2016-11-28T16:51:00Z">
              <w:r w:rsidDel="000D2295">
                <w:rPr>
                  <w:highlight w:val="lightGray"/>
                  <w:lang w:eastAsia="ja-JP"/>
                </w:rPr>
                <w:delText>[N]</w:delText>
              </w:r>
            </w:del>
          </w:p>
        </w:tc>
      </w:tr>
      <w:tr w:rsidR="00581E03" w14:paraId="288A9B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88A9B5A" w14:textId="77777777" w:rsidR="00581E03" w:rsidRDefault="00581E03" w:rsidP="00581E0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5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D" w14:textId="07168E5C" w:rsidR="00581E03" w:rsidRPr="004641A0" w:rsidRDefault="00581E03" w:rsidP="00581E03">
            <w:pPr>
              <w:pStyle w:val="Body"/>
              <w:jc w:val="center"/>
              <w:rPr>
                <w:highlight w:val="lightGray"/>
                <w:lang w:eastAsia="ja-JP"/>
              </w:rPr>
            </w:pPr>
            <w:ins w:id="1085" w:author="Ales Mravlje" w:date="2016-11-28T16:51:00Z">
              <w:r w:rsidRPr="00330763">
                <w:rPr>
                  <w:highlight w:val="lightGray"/>
                  <w:lang w:eastAsia="ja-JP"/>
                </w:rPr>
                <w:t>[NA]</w:t>
              </w:r>
            </w:ins>
            <w:del w:id="1086" w:author="Ales Mravlje" w:date="2016-11-28T16:51:00Z">
              <w:r w:rsidDel="000D2295">
                <w:rPr>
                  <w:highlight w:val="lightGray"/>
                  <w:lang w:eastAsia="ja-JP"/>
                </w:rPr>
                <w:delText>[N]</w:delText>
              </w:r>
            </w:del>
          </w:p>
        </w:tc>
      </w:tr>
      <w:tr w:rsidR="00581E03" w14:paraId="288A9B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88A9B60" w14:textId="77777777" w:rsidR="00581E03" w:rsidRDefault="00581E03" w:rsidP="00581E0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3" w14:textId="0B577804" w:rsidR="00581E03" w:rsidRPr="004641A0" w:rsidRDefault="00581E03" w:rsidP="00581E03">
            <w:pPr>
              <w:pStyle w:val="Body"/>
              <w:jc w:val="center"/>
              <w:rPr>
                <w:highlight w:val="lightGray"/>
                <w:lang w:eastAsia="ja-JP"/>
              </w:rPr>
            </w:pPr>
            <w:ins w:id="1087" w:author="Ales Mravlje" w:date="2016-11-28T16:51:00Z">
              <w:r w:rsidRPr="00330763">
                <w:rPr>
                  <w:highlight w:val="lightGray"/>
                  <w:lang w:eastAsia="ja-JP"/>
                </w:rPr>
                <w:t>[NA]</w:t>
              </w:r>
            </w:ins>
            <w:del w:id="1088" w:author="Ales Mravlje" w:date="2016-11-28T16:51:00Z">
              <w:r w:rsidDel="000D2295">
                <w:rPr>
                  <w:highlight w:val="lightGray"/>
                  <w:lang w:eastAsia="ja-JP"/>
                </w:rPr>
                <w:delText>[N]</w:delText>
              </w:r>
            </w:del>
          </w:p>
        </w:tc>
      </w:tr>
      <w:tr w:rsidR="00581E03" w14:paraId="288A9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6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88A9B66" w14:textId="77777777" w:rsidR="00581E03" w:rsidRDefault="00581E03" w:rsidP="00581E03">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9" w14:textId="6B5BB296" w:rsidR="00581E03" w:rsidRPr="004641A0" w:rsidRDefault="00581E03" w:rsidP="00581E03">
            <w:pPr>
              <w:pStyle w:val="Body"/>
              <w:jc w:val="center"/>
              <w:rPr>
                <w:highlight w:val="lightGray"/>
                <w:lang w:eastAsia="ja-JP"/>
              </w:rPr>
            </w:pPr>
            <w:ins w:id="1089" w:author="Ales Mravlje" w:date="2016-11-28T16:51:00Z">
              <w:r w:rsidRPr="00330763">
                <w:rPr>
                  <w:highlight w:val="lightGray"/>
                  <w:lang w:eastAsia="ja-JP"/>
                </w:rPr>
                <w:t>[NA]</w:t>
              </w:r>
            </w:ins>
            <w:del w:id="1090" w:author="Ales Mravlje" w:date="2016-11-28T16:51:00Z">
              <w:r w:rsidDel="000D2295">
                <w:rPr>
                  <w:highlight w:val="lightGray"/>
                  <w:lang w:eastAsia="ja-JP"/>
                </w:rPr>
                <w:delText>[N]</w:delText>
              </w:r>
            </w:del>
          </w:p>
        </w:tc>
      </w:tr>
      <w:tr w:rsidR="00581E03" w14:paraId="288A9B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6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88A9B6C" w14:textId="77777777" w:rsidR="00581E03" w:rsidRDefault="00581E03" w:rsidP="00581E03">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F" w14:textId="06BAB08D" w:rsidR="00581E03" w:rsidRPr="004641A0" w:rsidRDefault="00581E03" w:rsidP="00581E03">
            <w:pPr>
              <w:pStyle w:val="Body"/>
              <w:jc w:val="center"/>
              <w:rPr>
                <w:highlight w:val="lightGray"/>
                <w:lang w:eastAsia="ja-JP"/>
              </w:rPr>
            </w:pPr>
            <w:ins w:id="1091" w:author="Ales Mravlje" w:date="2016-11-28T16:51:00Z">
              <w:r w:rsidRPr="00330763">
                <w:rPr>
                  <w:highlight w:val="lightGray"/>
                  <w:lang w:eastAsia="ja-JP"/>
                </w:rPr>
                <w:t>[NA]</w:t>
              </w:r>
            </w:ins>
            <w:del w:id="1092" w:author="Ales Mravlje" w:date="2016-11-28T16:51:00Z">
              <w:r w:rsidDel="000D2295">
                <w:rPr>
                  <w:highlight w:val="lightGray"/>
                  <w:lang w:eastAsia="ja-JP"/>
                </w:rPr>
                <w:delText>[N]</w:delText>
              </w:r>
            </w:del>
          </w:p>
        </w:tc>
      </w:tr>
      <w:tr w:rsidR="00581E03" w14:paraId="288A9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88A9B72" w14:textId="77777777" w:rsidR="00581E03" w:rsidRDefault="00581E03" w:rsidP="00581E03">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7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75" w14:textId="66EF89E6" w:rsidR="00581E03" w:rsidRPr="004641A0" w:rsidRDefault="00581E03" w:rsidP="00581E03">
            <w:pPr>
              <w:pStyle w:val="Body"/>
              <w:jc w:val="center"/>
              <w:rPr>
                <w:highlight w:val="lightGray"/>
                <w:lang w:eastAsia="ja-JP"/>
              </w:rPr>
            </w:pPr>
            <w:ins w:id="1093" w:author="Ales Mravlje" w:date="2016-11-28T16:51:00Z">
              <w:r w:rsidRPr="00330763">
                <w:rPr>
                  <w:highlight w:val="lightGray"/>
                  <w:lang w:eastAsia="ja-JP"/>
                </w:rPr>
                <w:t>[NA]</w:t>
              </w:r>
            </w:ins>
            <w:del w:id="1094" w:author="Ales Mravlje" w:date="2016-11-28T16:51:00Z">
              <w:r w:rsidDel="000D2295">
                <w:rPr>
                  <w:highlight w:val="lightGray"/>
                  <w:lang w:eastAsia="ja-JP"/>
                </w:rPr>
                <w:delText>[N]</w:delText>
              </w:r>
            </w:del>
          </w:p>
        </w:tc>
      </w:tr>
      <w:tr w:rsidR="00581E03" w14:paraId="288A9B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88A9B78" w14:textId="77777777" w:rsidR="00581E03" w:rsidRDefault="00581E03" w:rsidP="00581E03">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7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7B" w14:textId="641F4020" w:rsidR="00581E03" w:rsidRPr="004641A0" w:rsidRDefault="00581E03" w:rsidP="00581E03">
            <w:pPr>
              <w:pStyle w:val="Body"/>
              <w:jc w:val="center"/>
              <w:rPr>
                <w:highlight w:val="lightGray"/>
                <w:lang w:eastAsia="ja-JP"/>
              </w:rPr>
            </w:pPr>
            <w:ins w:id="1095" w:author="Ales Mravlje" w:date="2016-11-28T16:51:00Z">
              <w:r w:rsidRPr="00330763">
                <w:rPr>
                  <w:highlight w:val="lightGray"/>
                  <w:lang w:eastAsia="ja-JP"/>
                </w:rPr>
                <w:t>[NA]</w:t>
              </w:r>
            </w:ins>
            <w:del w:id="1096" w:author="Ales Mravlje" w:date="2016-11-28T16:51:00Z">
              <w:r w:rsidDel="000D2295">
                <w:rPr>
                  <w:highlight w:val="lightGray"/>
                  <w:lang w:eastAsia="ja-JP"/>
                </w:rPr>
                <w:delText>[N]</w:delText>
              </w:r>
            </w:del>
          </w:p>
        </w:tc>
      </w:tr>
      <w:tr w:rsidR="00581E03" w14:paraId="288A9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88A9B7E" w14:textId="77777777" w:rsidR="00581E03" w:rsidRDefault="00581E03" w:rsidP="00581E03">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8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1" w14:textId="02A5C02B" w:rsidR="00581E03" w:rsidRPr="004641A0" w:rsidRDefault="00581E03" w:rsidP="00581E03">
            <w:pPr>
              <w:pStyle w:val="Body"/>
              <w:jc w:val="center"/>
              <w:rPr>
                <w:highlight w:val="lightGray"/>
                <w:lang w:eastAsia="ja-JP"/>
              </w:rPr>
            </w:pPr>
            <w:ins w:id="1097" w:author="Ales Mravlje" w:date="2016-11-28T16:51:00Z">
              <w:r w:rsidRPr="00330763">
                <w:rPr>
                  <w:highlight w:val="lightGray"/>
                  <w:lang w:eastAsia="ja-JP"/>
                </w:rPr>
                <w:t>[NA]</w:t>
              </w:r>
            </w:ins>
            <w:del w:id="1098" w:author="Ales Mravlje" w:date="2016-11-28T16:51:00Z">
              <w:r w:rsidDel="000D2295">
                <w:rPr>
                  <w:highlight w:val="lightGray"/>
                  <w:lang w:eastAsia="ja-JP"/>
                </w:rPr>
                <w:delText>[N]</w:delText>
              </w:r>
            </w:del>
          </w:p>
        </w:tc>
      </w:tr>
      <w:tr w:rsidR="00581E03" w14:paraId="288A9B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88A9B84" w14:textId="77777777" w:rsidR="00581E03" w:rsidRDefault="00581E03" w:rsidP="00581E03">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8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8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7" w14:textId="799DB651" w:rsidR="00581E03" w:rsidRPr="004641A0" w:rsidRDefault="00581E03" w:rsidP="00581E03">
            <w:pPr>
              <w:pStyle w:val="Body"/>
              <w:jc w:val="center"/>
              <w:rPr>
                <w:highlight w:val="lightGray"/>
                <w:lang w:eastAsia="ja-JP"/>
              </w:rPr>
            </w:pPr>
            <w:ins w:id="1099" w:author="Ales Mravlje" w:date="2016-11-28T16:51:00Z">
              <w:r w:rsidRPr="00330763">
                <w:rPr>
                  <w:highlight w:val="lightGray"/>
                  <w:lang w:eastAsia="ja-JP"/>
                </w:rPr>
                <w:t>[NA]</w:t>
              </w:r>
            </w:ins>
            <w:del w:id="1100" w:author="Ales Mravlje" w:date="2016-11-28T16:51:00Z">
              <w:r w:rsidDel="000D2295">
                <w:rPr>
                  <w:highlight w:val="lightGray"/>
                  <w:lang w:eastAsia="ja-JP"/>
                </w:rPr>
                <w:delText>[N]</w:delText>
              </w:r>
            </w:del>
          </w:p>
        </w:tc>
      </w:tr>
      <w:tr w:rsidR="00581E03" w14:paraId="288A9B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88A9B8A" w14:textId="77777777" w:rsidR="00581E03" w:rsidRDefault="00581E03" w:rsidP="00581E0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8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88A9B8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D" w14:textId="62C1E538" w:rsidR="00581E03" w:rsidRPr="00200B15" w:rsidRDefault="00581E03" w:rsidP="00581E03">
            <w:pPr>
              <w:pStyle w:val="Body"/>
              <w:jc w:val="center"/>
              <w:rPr>
                <w:highlight w:val="lightGray"/>
                <w:lang w:eastAsia="ja-JP"/>
              </w:rPr>
            </w:pPr>
            <w:ins w:id="1101" w:author="Ales Mravlje" w:date="2016-11-28T16:51:00Z">
              <w:r w:rsidRPr="00330763">
                <w:rPr>
                  <w:highlight w:val="lightGray"/>
                  <w:lang w:eastAsia="ja-JP"/>
                </w:rPr>
                <w:t>[NA]</w:t>
              </w:r>
            </w:ins>
            <w:del w:id="1102" w:author="Ales Mravlje" w:date="2016-11-28T16:51:00Z">
              <w:r w:rsidDel="000D2295">
                <w:rPr>
                  <w:highlight w:val="lightGray"/>
                  <w:lang w:eastAsia="ja-JP"/>
                </w:rPr>
                <w:delText>[N]</w:delText>
              </w:r>
            </w:del>
          </w:p>
        </w:tc>
      </w:tr>
      <w:tr w:rsidR="00581E03" w14:paraId="288A9B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F" w14:textId="77777777" w:rsidR="00581E03" w:rsidRDefault="00581E03" w:rsidP="00581E03">
            <w:pPr>
              <w:pStyle w:val="Body"/>
              <w:jc w:val="center"/>
              <w:rPr>
                <w:lang w:eastAsia="ja-JP"/>
              </w:rPr>
            </w:pPr>
            <w:r>
              <w:rPr>
                <w:lang w:eastAsia="ja-JP"/>
              </w:rPr>
              <w:lastRenderedPageBreak/>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88A9B90"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B9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88A9B92"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B93" w14:textId="26C8732B" w:rsidR="00581E03" w:rsidRPr="004641A0" w:rsidRDefault="00581E03" w:rsidP="00581E03">
            <w:pPr>
              <w:pStyle w:val="Body"/>
              <w:jc w:val="center"/>
              <w:rPr>
                <w:highlight w:val="lightGray"/>
                <w:lang w:eastAsia="ja-JP"/>
              </w:rPr>
            </w:pPr>
            <w:ins w:id="1103" w:author="Ales Mravlje" w:date="2016-11-28T16:51:00Z">
              <w:r w:rsidRPr="00330763">
                <w:rPr>
                  <w:highlight w:val="lightGray"/>
                  <w:lang w:eastAsia="ja-JP"/>
                </w:rPr>
                <w:t>[NA]</w:t>
              </w:r>
            </w:ins>
            <w:del w:id="1104" w:author="Ales Mravlje" w:date="2016-11-28T16:51:00Z">
              <w:r w:rsidDel="000D2295">
                <w:rPr>
                  <w:highlight w:val="lightGray"/>
                  <w:lang w:eastAsia="ja-JP"/>
                </w:rPr>
                <w:delText>[N]</w:delText>
              </w:r>
            </w:del>
          </w:p>
        </w:tc>
      </w:tr>
      <w:tr w:rsidR="00581E03" w14:paraId="288A9B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9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88A9B96"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B9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88A9B98"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B99" w14:textId="07395C55" w:rsidR="00581E03" w:rsidRPr="00200B15" w:rsidRDefault="00581E03" w:rsidP="00581E03">
            <w:pPr>
              <w:pStyle w:val="Body"/>
              <w:jc w:val="center"/>
              <w:rPr>
                <w:highlight w:val="lightGray"/>
                <w:lang w:eastAsia="ja-JP"/>
              </w:rPr>
            </w:pPr>
            <w:ins w:id="1105" w:author="Ales Mravlje" w:date="2016-11-28T16:51:00Z">
              <w:r w:rsidRPr="00330763">
                <w:rPr>
                  <w:highlight w:val="lightGray"/>
                  <w:lang w:eastAsia="ja-JP"/>
                </w:rPr>
                <w:t>[NA]</w:t>
              </w:r>
            </w:ins>
            <w:del w:id="1106" w:author="Ales Mravlje" w:date="2016-11-28T16:51:00Z">
              <w:r w:rsidDel="000D2295">
                <w:rPr>
                  <w:highlight w:val="lightGray"/>
                  <w:lang w:eastAsia="ja-JP"/>
                </w:rPr>
                <w:delText>[N]</w:delText>
              </w:r>
            </w:del>
          </w:p>
        </w:tc>
      </w:tr>
      <w:tr w:rsidR="00581E03" w14:paraId="288A9B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9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88A9B9C"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B9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288A9B9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9F" w14:textId="64ED09B5" w:rsidR="00581E03" w:rsidRPr="00200B15" w:rsidRDefault="00581E03" w:rsidP="00581E03">
            <w:pPr>
              <w:pStyle w:val="Body"/>
              <w:jc w:val="center"/>
              <w:rPr>
                <w:highlight w:val="lightGray"/>
                <w:lang w:eastAsia="ja-JP"/>
              </w:rPr>
            </w:pPr>
            <w:ins w:id="1107" w:author="Ales Mravlje" w:date="2016-11-28T16:51:00Z">
              <w:r w:rsidRPr="00330763">
                <w:rPr>
                  <w:highlight w:val="lightGray"/>
                  <w:lang w:eastAsia="ja-JP"/>
                </w:rPr>
                <w:t>[NA]</w:t>
              </w:r>
            </w:ins>
            <w:del w:id="1108" w:author="Ales Mravlje" w:date="2016-11-28T16:51:00Z">
              <w:r w:rsidDel="000D2295">
                <w:rPr>
                  <w:highlight w:val="lightGray"/>
                  <w:lang w:eastAsia="ja-JP"/>
                </w:rPr>
                <w:delText>[N]</w:delText>
              </w:r>
            </w:del>
          </w:p>
        </w:tc>
      </w:tr>
      <w:tr w:rsidR="00581E03" w14:paraId="288A9B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88A9BA2" w14:textId="77777777" w:rsidR="00581E03" w:rsidRDefault="00581E03" w:rsidP="00581E03">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88A9BA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A5" w14:textId="615C6578" w:rsidR="00581E03" w:rsidRPr="00200B15" w:rsidRDefault="00581E03" w:rsidP="00581E03">
            <w:pPr>
              <w:pStyle w:val="Body"/>
              <w:jc w:val="center"/>
              <w:rPr>
                <w:highlight w:val="lightGray"/>
                <w:lang w:eastAsia="ja-JP"/>
              </w:rPr>
            </w:pPr>
            <w:ins w:id="1109" w:author="Ales Mravlje" w:date="2016-11-28T16:51:00Z">
              <w:r w:rsidRPr="00330763">
                <w:rPr>
                  <w:highlight w:val="lightGray"/>
                  <w:lang w:eastAsia="ja-JP"/>
                </w:rPr>
                <w:t>[NA]</w:t>
              </w:r>
            </w:ins>
            <w:del w:id="1110" w:author="Ales Mravlje" w:date="2016-11-28T16:51:00Z">
              <w:r w:rsidDel="000D2295">
                <w:rPr>
                  <w:highlight w:val="lightGray"/>
                  <w:lang w:eastAsia="ja-JP"/>
                </w:rPr>
                <w:delText>[N]</w:delText>
              </w:r>
            </w:del>
          </w:p>
        </w:tc>
      </w:tr>
      <w:tr w:rsidR="00581E03" w14:paraId="288A9B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88A9BA8" w14:textId="77777777" w:rsidR="00581E03" w:rsidRDefault="00581E03" w:rsidP="00581E03">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288A9BA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AB" w14:textId="0DC00E58" w:rsidR="00581E03" w:rsidRPr="00200B15" w:rsidRDefault="00581E03" w:rsidP="00581E03">
            <w:pPr>
              <w:pStyle w:val="Body"/>
              <w:jc w:val="center"/>
              <w:rPr>
                <w:highlight w:val="lightGray"/>
                <w:lang w:eastAsia="ja-JP"/>
              </w:rPr>
            </w:pPr>
            <w:ins w:id="1111" w:author="Ales Mravlje" w:date="2016-11-28T16:51:00Z">
              <w:r w:rsidRPr="00330763">
                <w:rPr>
                  <w:highlight w:val="lightGray"/>
                  <w:lang w:eastAsia="ja-JP"/>
                </w:rPr>
                <w:t>[NA]</w:t>
              </w:r>
            </w:ins>
            <w:del w:id="1112" w:author="Ales Mravlje" w:date="2016-11-28T16:51:00Z">
              <w:r w:rsidDel="000D2295">
                <w:rPr>
                  <w:highlight w:val="lightGray"/>
                  <w:lang w:eastAsia="ja-JP"/>
                </w:rPr>
                <w:delText>[N]</w:delText>
              </w:r>
            </w:del>
          </w:p>
        </w:tc>
      </w:tr>
      <w:tr w:rsidR="00581E03" w14:paraId="288A9B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88A9BAE"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88A9BB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1" w14:textId="51643296" w:rsidR="00581E03" w:rsidRPr="004641A0" w:rsidRDefault="00581E03" w:rsidP="00581E03">
            <w:pPr>
              <w:pStyle w:val="Body"/>
              <w:jc w:val="center"/>
              <w:rPr>
                <w:highlight w:val="lightGray"/>
                <w:lang w:eastAsia="ja-JP"/>
              </w:rPr>
            </w:pPr>
            <w:ins w:id="1113" w:author="Ales Mravlje" w:date="2016-11-28T16:51:00Z">
              <w:r w:rsidRPr="00330763">
                <w:rPr>
                  <w:highlight w:val="lightGray"/>
                  <w:lang w:eastAsia="ja-JP"/>
                </w:rPr>
                <w:t>[NA]</w:t>
              </w:r>
            </w:ins>
            <w:del w:id="1114" w:author="Ales Mravlje" w:date="2016-11-28T16:51:00Z">
              <w:r w:rsidDel="000D2295">
                <w:rPr>
                  <w:highlight w:val="lightGray"/>
                  <w:lang w:eastAsia="ja-JP"/>
                </w:rPr>
                <w:delText>[N]</w:delText>
              </w:r>
            </w:del>
          </w:p>
        </w:tc>
      </w:tr>
      <w:tr w:rsidR="00581E03" w14:paraId="288A9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88A9BB4"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B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88A9BB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7" w14:textId="67E4A78B" w:rsidR="00581E03" w:rsidRPr="004641A0" w:rsidRDefault="00581E03" w:rsidP="00581E03">
            <w:pPr>
              <w:pStyle w:val="Body"/>
              <w:jc w:val="center"/>
              <w:rPr>
                <w:highlight w:val="lightGray"/>
                <w:lang w:eastAsia="ja-JP"/>
              </w:rPr>
            </w:pPr>
            <w:ins w:id="1115" w:author="Ales Mravlje" w:date="2016-11-28T16:51:00Z">
              <w:r w:rsidRPr="00330763">
                <w:rPr>
                  <w:highlight w:val="lightGray"/>
                  <w:lang w:eastAsia="ja-JP"/>
                </w:rPr>
                <w:t>[NA]</w:t>
              </w:r>
            </w:ins>
            <w:del w:id="1116" w:author="Ales Mravlje" w:date="2016-11-28T16:51:00Z">
              <w:r w:rsidDel="000D2295">
                <w:rPr>
                  <w:highlight w:val="lightGray"/>
                  <w:lang w:eastAsia="ja-JP"/>
                </w:rPr>
                <w:delText>[N]</w:delText>
              </w:r>
            </w:del>
          </w:p>
        </w:tc>
      </w:tr>
      <w:tr w:rsidR="00581E03" w14:paraId="288A9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88A9BBA"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B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88A9BB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D" w14:textId="747721D2" w:rsidR="00581E03" w:rsidRPr="004641A0" w:rsidRDefault="00581E03" w:rsidP="00581E03">
            <w:pPr>
              <w:pStyle w:val="Body"/>
              <w:jc w:val="center"/>
              <w:rPr>
                <w:highlight w:val="lightGray"/>
                <w:lang w:eastAsia="ja-JP"/>
              </w:rPr>
            </w:pPr>
            <w:ins w:id="1117" w:author="Ales Mravlje" w:date="2016-11-28T16:51:00Z">
              <w:r w:rsidRPr="00330763">
                <w:rPr>
                  <w:highlight w:val="lightGray"/>
                  <w:lang w:eastAsia="ja-JP"/>
                </w:rPr>
                <w:t>[NA]</w:t>
              </w:r>
            </w:ins>
            <w:del w:id="1118" w:author="Ales Mravlje" w:date="2016-11-28T16:51:00Z">
              <w:r w:rsidDel="000D2295">
                <w:rPr>
                  <w:highlight w:val="lightGray"/>
                  <w:lang w:eastAsia="ja-JP"/>
                </w:rPr>
                <w:delText>[N]</w:delText>
              </w:r>
            </w:del>
          </w:p>
        </w:tc>
      </w:tr>
      <w:tr w:rsidR="00581E03" w14:paraId="288A9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88A9BC0"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88A9BC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3" w14:textId="16314937" w:rsidR="00581E03" w:rsidRPr="004641A0" w:rsidRDefault="00581E03" w:rsidP="00581E03">
            <w:pPr>
              <w:pStyle w:val="Body"/>
              <w:jc w:val="center"/>
              <w:rPr>
                <w:highlight w:val="lightGray"/>
                <w:lang w:eastAsia="ja-JP"/>
              </w:rPr>
            </w:pPr>
            <w:ins w:id="1119" w:author="Ales Mravlje" w:date="2016-11-28T16:51:00Z">
              <w:r w:rsidRPr="00330763">
                <w:rPr>
                  <w:highlight w:val="lightGray"/>
                  <w:lang w:eastAsia="ja-JP"/>
                </w:rPr>
                <w:t>[NA]</w:t>
              </w:r>
            </w:ins>
            <w:del w:id="1120" w:author="Ales Mravlje" w:date="2016-11-28T16:51:00Z">
              <w:r w:rsidDel="000D2295">
                <w:rPr>
                  <w:highlight w:val="lightGray"/>
                  <w:lang w:eastAsia="ja-JP"/>
                </w:rPr>
                <w:delText>[N]</w:delText>
              </w:r>
            </w:del>
          </w:p>
        </w:tc>
      </w:tr>
      <w:tr w:rsidR="00581E03" w14:paraId="288A9B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C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88A9BC6"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88A9BC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9" w14:textId="56254082" w:rsidR="00581E03" w:rsidRPr="004641A0" w:rsidRDefault="00581E03" w:rsidP="00581E03">
            <w:pPr>
              <w:pStyle w:val="Body"/>
              <w:jc w:val="center"/>
              <w:rPr>
                <w:highlight w:val="lightGray"/>
                <w:lang w:eastAsia="ja-JP"/>
              </w:rPr>
            </w:pPr>
            <w:ins w:id="1121" w:author="Ales Mravlje" w:date="2016-11-28T16:51:00Z">
              <w:r w:rsidRPr="00330763">
                <w:rPr>
                  <w:highlight w:val="lightGray"/>
                  <w:lang w:eastAsia="ja-JP"/>
                </w:rPr>
                <w:t>[NA]</w:t>
              </w:r>
            </w:ins>
            <w:del w:id="1122" w:author="Ales Mravlje" w:date="2016-11-28T16:51:00Z">
              <w:r w:rsidDel="000D2295">
                <w:rPr>
                  <w:highlight w:val="lightGray"/>
                  <w:lang w:eastAsia="ja-JP"/>
                </w:rPr>
                <w:delText>[N]</w:delText>
              </w:r>
            </w:del>
          </w:p>
        </w:tc>
      </w:tr>
      <w:tr w:rsidR="00581E03" w14:paraId="288A9B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C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88A9BCC"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88A9BC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F" w14:textId="27D428DD" w:rsidR="00581E03" w:rsidRPr="004641A0" w:rsidRDefault="00581E03" w:rsidP="00581E03">
            <w:pPr>
              <w:pStyle w:val="Body"/>
              <w:jc w:val="center"/>
              <w:rPr>
                <w:highlight w:val="lightGray"/>
                <w:lang w:eastAsia="ja-JP"/>
              </w:rPr>
            </w:pPr>
            <w:ins w:id="1123" w:author="Ales Mravlje" w:date="2016-11-28T16:51:00Z">
              <w:r w:rsidRPr="00330763">
                <w:rPr>
                  <w:highlight w:val="lightGray"/>
                  <w:lang w:eastAsia="ja-JP"/>
                </w:rPr>
                <w:t>[NA]</w:t>
              </w:r>
            </w:ins>
            <w:del w:id="1124" w:author="Ales Mravlje" w:date="2016-11-28T16:51:00Z">
              <w:r w:rsidDel="000D2295">
                <w:rPr>
                  <w:highlight w:val="lightGray"/>
                  <w:lang w:eastAsia="ja-JP"/>
                </w:rPr>
                <w:delText>[N]</w:delText>
              </w:r>
            </w:del>
          </w:p>
        </w:tc>
      </w:tr>
      <w:tr w:rsidR="00581E03" w14:paraId="288A9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88A9BD2"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88A9BD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D5" w14:textId="0B1DAF68" w:rsidR="00581E03" w:rsidRPr="004641A0" w:rsidRDefault="00581E03" w:rsidP="00581E03">
            <w:pPr>
              <w:pStyle w:val="Body"/>
              <w:jc w:val="center"/>
              <w:rPr>
                <w:highlight w:val="lightGray"/>
                <w:lang w:eastAsia="ja-JP"/>
              </w:rPr>
            </w:pPr>
            <w:ins w:id="1125" w:author="Ales Mravlje" w:date="2016-11-28T16:51:00Z">
              <w:r w:rsidRPr="00330763">
                <w:rPr>
                  <w:highlight w:val="lightGray"/>
                  <w:lang w:eastAsia="ja-JP"/>
                </w:rPr>
                <w:t>[NA]</w:t>
              </w:r>
            </w:ins>
            <w:del w:id="1126" w:author="Ales Mravlje" w:date="2016-11-28T16:51:00Z">
              <w:r w:rsidDel="000D2295">
                <w:rPr>
                  <w:highlight w:val="lightGray"/>
                  <w:lang w:eastAsia="ja-JP"/>
                </w:rPr>
                <w:delText>[N]</w:delText>
              </w:r>
            </w:del>
          </w:p>
        </w:tc>
      </w:tr>
      <w:tr w:rsidR="00581E03" w14:paraId="288A9B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88A9BD8"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88A9BD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DB" w14:textId="5CDCDFD6" w:rsidR="00581E03" w:rsidRPr="004641A0" w:rsidRDefault="00581E03" w:rsidP="00581E03">
            <w:pPr>
              <w:pStyle w:val="Body"/>
              <w:jc w:val="center"/>
              <w:rPr>
                <w:highlight w:val="lightGray"/>
                <w:lang w:eastAsia="ja-JP"/>
              </w:rPr>
            </w:pPr>
            <w:ins w:id="1127" w:author="Ales Mravlje" w:date="2016-11-28T16:51:00Z">
              <w:r w:rsidRPr="00330763">
                <w:rPr>
                  <w:highlight w:val="lightGray"/>
                  <w:lang w:eastAsia="ja-JP"/>
                </w:rPr>
                <w:t>[NA]</w:t>
              </w:r>
            </w:ins>
            <w:del w:id="1128" w:author="Ales Mravlje" w:date="2016-11-28T16:51:00Z">
              <w:r w:rsidDel="000D2295">
                <w:rPr>
                  <w:highlight w:val="lightGray"/>
                  <w:lang w:eastAsia="ja-JP"/>
                </w:rPr>
                <w:delText>[N]</w:delText>
              </w:r>
            </w:del>
          </w:p>
        </w:tc>
      </w:tr>
      <w:tr w:rsidR="00581E03" w14:paraId="288A9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88A9BDE"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88A9BE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1" w14:textId="032D7BBB" w:rsidR="00581E03" w:rsidRPr="004641A0" w:rsidRDefault="00581E03" w:rsidP="00581E03">
            <w:pPr>
              <w:pStyle w:val="Body"/>
              <w:jc w:val="center"/>
              <w:rPr>
                <w:highlight w:val="lightGray"/>
                <w:lang w:eastAsia="ja-JP"/>
              </w:rPr>
            </w:pPr>
            <w:ins w:id="1129" w:author="Ales Mravlje" w:date="2016-11-28T16:51:00Z">
              <w:r w:rsidRPr="00330763">
                <w:rPr>
                  <w:highlight w:val="lightGray"/>
                  <w:lang w:eastAsia="ja-JP"/>
                </w:rPr>
                <w:t>[NA]</w:t>
              </w:r>
            </w:ins>
            <w:del w:id="1130" w:author="Ales Mravlje" w:date="2016-11-28T16:51:00Z">
              <w:r w:rsidDel="000D2295">
                <w:rPr>
                  <w:highlight w:val="lightGray"/>
                  <w:lang w:eastAsia="ja-JP"/>
                </w:rPr>
                <w:delText>[N]</w:delText>
              </w:r>
            </w:del>
          </w:p>
        </w:tc>
      </w:tr>
      <w:tr w:rsidR="00581E03" w14:paraId="288A9B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88A9BE4"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E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8A9BE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7" w14:textId="5DE1FECC" w:rsidR="00581E03" w:rsidRPr="004641A0" w:rsidRDefault="00581E03" w:rsidP="00581E03">
            <w:pPr>
              <w:pStyle w:val="Body"/>
              <w:jc w:val="center"/>
              <w:rPr>
                <w:highlight w:val="lightGray"/>
                <w:lang w:eastAsia="ja-JP"/>
              </w:rPr>
            </w:pPr>
            <w:ins w:id="1131" w:author="Ales Mravlje" w:date="2016-11-28T16:51:00Z">
              <w:r w:rsidRPr="00330763">
                <w:rPr>
                  <w:highlight w:val="lightGray"/>
                  <w:lang w:eastAsia="ja-JP"/>
                </w:rPr>
                <w:t>[NA]</w:t>
              </w:r>
            </w:ins>
            <w:del w:id="1132" w:author="Ales Mravlje" w:date="2016-11-28T16:51:00Z">
              <w:r w:rsidDel="000D2295">
                <w:rPr>
                  <w:highlight w:val="lightGray"/>
                  <w:lang w:eastAsia="ja-JP"/>
                </w:rPr>
                <w:delText>[N]</w:delText>
              </w:r>
            </w:del>
          </w:p>
        </w:tc>
      </w:tr>
      <w:tr w:rsidR="00581E03" w14:paraId="288A9B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88A9BEA"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E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88A9BE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D" w14:textId="7F7E5C08" w:rsidR="00581E03" w:rsidRPr="004641A0" w:rsidRDefault="00581E03" w:rsidP="00581E03">
            <w:pPr>
              <w:pStyle w:val="Body"/>
              <w:jc w:val="center"/>
              <w:rPr>
                <w:highlight w:val="lightGray"/>
                <w:lang w:eastAsia="ja-JP"/>
              </w:rPr>
            </w:pPr>
            <w:ins w:id="1133" w:author="Ales Mravlje" w:date="2016-11-28T16:51:00Z">
              <w:r w:rsidRPr="00330763">
                <w:rPr>
                  <w:highlight w:val="lightGray"/>
                  <w:lang w:eastAsia="ja-JP"/>
                </w:rPr>
                <w:t>[NA]</w:t>
              </w:r>
            </w:ins>
            <w:del w:id="1134" w:author="Ales Mravlje" w:date="2016-11-28T16:51:00Z">
              <w:r w:rsidDel="000D2295">
                <w:rPr>
                  <w:highlight w:val="lightGray"/>
                  <w:lang w:eastAsia="ja-JP"/>
                </w:rPr>
                <w:delText>[N]</w:delText>
              </w:r>
            </w:del>
          </w:p>
        </w:tc>
      </w:tr>
      <w:tr w:rsidR="00581E03" w14:paraId="288A9B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F" w14:textId="77777777" w:rsidR="00581E03" w:rsidRDefault="00581E03" w:rsidP="00581E03">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88A9BF0" w14:textId="77777777" w:rsidR="00581E03" w:rsidRDefault="00581E03" w:rsidP="00581E03">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1" w14:textId="77777777" w:rsidR="00581E03" w:rsidRDefault="00581E03" w:rsidP="00581E03">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88A9BF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3" w14:textId="11B47518" w:rsidR="00581E03" w:rsidRPr="004641A0" w:rsidRDefault="00581E03" w:rsidP="00581E03">
            <w:pPr>
              <w:pStyle w:val="Body"/>
              <w:jc w:val="center"/>
              <w:rPr>
                <w:highlight w:val="lightGray"/>
                <w:lang w:eastAsia="ja-JP"/>
              </w:rPr>
            </w:pPr>
            <w:ins w:id="1135" w:author="Ales Mravlje" w:date="2016-11-28T16:51:00Z">
              <w:r w:rsidRPr="00330763">
                <w:rPr>
                  <w:highlight w:val="lightGray"/>
                  <w:lang w:eastAsia="ja-JP"/>
                </w:rPr>
                <w:t>[NA]</w:t>
              </w:r>
            </w:ins>
            <w:del w:id="1136" w:author="Ales Mravlje" w:date="2016-11-28T16:51:00Z">
              <w:r w:rsidDel="000D2295">
                <w:rPr>
                  <w:highlight w:val="lightGray"/>
                  <w:lang w:eastAsia="ja-JP"/>
                </w:rPr>
                <w:delText>[N]</w:delText>
              </w:r>
            </w:del>
          </w:p>
        </w:tc>
      </w:tr>
      <w:tr w:rsidR="00581E03" w14:paraId="288A9B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F5" w14:textId="77777777" w:rsidR="00581E03" w:rsidRDefault="00581E03" w:rsidP="00581E0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88A9BF6" w14:textId="77777777" w:rsidR="00581E03" w:rsidRDefault="00581E03" w:rsidP="00581E03">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7" w14:textId="77777777" w:rsidR="00581E03" w:rsidRDefault="00581E03" w:rsidP="00581E0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88A9BF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9" w14:textId="47B1E4D4" w:rsidR="00581E03" w:rsidRPr="004641A0" w:rsidRDefault="00581E03" w:rsidP="00581E03">
            <w:pPr>
              <w:pStyle w:val="Body"/>
              <w:jc w:val="center"/>
              <w:rPr>
                <w:highlight w:val="lightGray"/>
                <w:lang w:eastAsia="ja-JP"/>
              </w:rPr>
            </w:pPr>
            <w:ins w:id="1137" w:author="Ales Mravlje" w:date="2016-11-28T16:51:00Z">
              <w:r w:rsidRPr="00330763">
                <w:rPr>
                  <w:highlight w:val="lightGray"/>
                  <w:lang w:eastAsia="ja-JP"/>
                </w:rPr>
                <w:t>[NA]</w:t>
              </w:r>
            </w:ins>
            <w:del w:id="1138" w:author="Ales Mravlje" w:date="2016-11-28T16:51:00Z">
              <w:r w:rsidDel="000D2295">
                <w:rPr>
                  <w:highlight w:val="lightGray"/>
                  <w:lang w:eastAsia="ja-JP"/>
                </w:rPr>
                <w:delText>[N]</w:delText>
              </w:r>
            </w:del>
          </w:p>
        </w:tc>
      </w:tr>
      <w:tr w:rsidR="00581E03" w14:paraId="288A9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FB" w14:textId="77777777" w:rsidR="00581E03" w:rsidRDefault="00581E03" w:rsidP="00581E03">
            <w:pPr>
              <w:pStyle w:val="Body"/>
              <w:jc w:val="center"/>
              <w:rPr>
                <w:lang w:eastAsia="ja-JP"/>
              </w:rPr>
            </w:pPr>
            <w:r>
              <w:rPr>
                <w:lang w:eastAsia="ja-JP"/>
              </w:rPr>
              <w:lastRenderedPageBreak/>
              <w:t>PCS99</w:t>
            </w:r>
          </w:p>
        </w:tc>
        <w:tc>
          <w:tcPr>
            <w:tcW w:w="4033" w:type="dxa"/>
            <w:tcBorders>
              <w:top w:val="single" w:sz="12" w:space="0" w:color="auto"/>
              <w:left w:val="single" w:sz="4" w:space="0" w:color="auto"/>
              <w:bottom w:val="single" w:sz="12" w:space="0" w:color="auto"/>
              <w:right w:val="single" w:sz="4" w:space="0" w:color="auto"/>
            </w:tcBorders>
          </w:tcPr>
          <w:p w14:paraId="288A9BFC" w14:textId="77777777" w:rsidR="00581E03" w:rsidRDefault="00581E03" w:rsidP="00581E03">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D" w14:textId="77777777" w:rsidR="00581E03" w:rsidRDefault="00581E03" w:rsidP="00581E0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88A9BF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F" w14:textId="53E003DD" w:rsidR="00581E03" w:rsidRPr="004641A0" w:rsidRDefault="00581E03" w:rsidP="00581E03">
            <w:pPr>
              <w:pStyle w:val="Body"/>
              <w:jc w:val="center"/>
              <w:rPr>
                <w:highlight w:val="lightGray"/>
                <w:lang w:eastAsia="ja-JP"/>
              </w:rPr>
            </w:pPr>
            <w:ins w:id="1139" w:author="Ales Mravlje" w:date="2016-11-28T16:51:00Z">
              <w:r w:rsidRPr="00330763">
                <w:rPr>
                  <w:highlight w:val="lightGray"/>
                  <w:lang w:eastAsia="ja-JP"/>
                </w:rPr>
                <w:t>[NA]</w:t>
              </w:r>
            </w:ins>
            <w:del w:id="1140" w:author="Ales Mravlje" w:date="2016-11-28T16:51:00Z">
              <w:r w:rsidDel="000D2295">
                <w:rPr>
                  <w:highlight w:val="lightGray"/>
                  <w:lang w:eastAsia="ja-JP"/>
                </w:rPr>
                <w:delText>[N]</w:delText>
              </w:r>
            </w:del>
          </w:p>
        </w:tc>
      </w:tr>
      <w:tr w:rsidR="00581E03" w14:paraId="288A9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1" w14:textId="77777777" w:rsidR="00581E03" w:rsidRDefault="00581E03" w:rsidP="00581E0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88A9C02" w14:textId="77777777" w:rsidR="00581E03" w:rsidRDefault="00581E03" w:rsidP="00581E03">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3" w14:textId="77777777" w:rsidR="00581E03" w:rsidRDefault="00581E03" w:rsidP="00581E0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88A9C0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05" w14:textId="4674BE65" w:rsidR="00581E03" w:rsidRPr="004641A0" w:rsidRDefault="00581E03" w:rsidP="00581E03">
            <w:pPr>
              <w:pStyle w:val="Body"/>
              <w:jc w:val="center"/>
              <w:rPr>
                <w:highlight w:val="lightGray"/>
                <w:lang w:eastAsia="ja-JP"/>
              </w:rPr>
            </w:pPr>
            <w:ins w:id="1141" w:author="Ales Mravlje" w:date="2016-11-28T16:51:00Z">
              <w:r w:rsidRPr="00330763">
                <w:rPr>
                  <w:highlight w:val="lightGray"/>
                  <w:lang w:eastAsia="ja-JP"/>
                </w:rPr>
                <w:t>[NA]</w:t>
              </w:r>
            </w:ins>
            <w:del w:id="1142" w:author="Ales Mravlje" w:date="2016-11-28T16:51:00Z">
              <w:r w:rsidDel="000D2295">
                <w:rPr>
                  <w:highlight w:val="lightGray"/>
                  <w:lang w:eastAsia="ja-JP"/>
                </w:rPr>
                <w:delText>[N]</w:delText>
              </w:r>
            </w:del>
          </w:p>
        </w:tc>
      </w:tr>
      <w:tr w:rsidR="00581E03" w14:paraId="288A9C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7" w14:textId="77777777" w:rsidR="00581E03" w:rsidRDefault="00581E03" w:rsidP="00581E0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88A9C08" w14:textId="77777777" w:rsidR="00581E03" w:rsidRDefault="00581E03" w:rsidP="00581E03">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9" w14:textId="77777777" w:rsidR="00581E03" w:rsidRDefault="00581E03" w:rsidP="00581E0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88A9C0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0B" w14:textId="5DE5611F" w:rsidR="00581E03" w:rsidRPr="004641A0" w:rsidRDefault="00581E03" w:rsidP="00581E03">
            <w:pPr>
              <w:pStyle w:val="Body"/>
              <w:jc w:val="center"/>
              <w:rPr>
                <w:highlight w:val="lightGray"/>
                <w:lang w:eastAsia="ja-JP"/>
              </w:rPr>
            </w:pPr>
            <w:ins w:id="1143" w:author="Ales Mravlje" w:date="2016-11-28T16:51:00Z">
              <w:r w:rsidRPr="00330763">
                <w:rPr>
                  <w:highlight w:val="lightGray"/>
                  <w:lang w:eastAsia="ja-JP"/>
                </w:rPr>
                <w:t>[NA]</w:t>
              </w:r>
            </w:ins>
            <w:del w:id="1144" w:author="Ales Mravlje" w:date="2016-11-28T16:51:00Z">
              <w:r w:rsidDel="000D2295">
                <w:rPr>
                  <w:highlight w:val="lightGray"/>
                  <w:lang w:eastAsia="ja-JP"/>
                </w:rPr>
                <w:delText>[N]</w:delText>
              </w:r>
            </w:del>
          </w:p>
        </w:tc>
      </w:tr>
      <w:tr w:rsidR="00581E03" w14:paraId="288A9C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D" w14:textId="77777777" w:rsidR="00581E03" w:rsidRDefault="00581E03" w:rsidP="00581E0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88A9C0E" w14:textId="77777777" w:rsidR="00581E03" w:rsidRDefault="00581E03" w:rsidP="00581E03">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F" w14:textId="77777777" w:rsidR="00581E03" w:rsidRDefault="00581E03" w:rsidP="00581E0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88A9C1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1" w14:textId="7DA7F8D3" w:rsidR="00581E03" w:rsidRPr="004641A0" w:rsidRDefault="00581E03" w:rsidP="00581E03">
            <w:pPr>
              <w:pStyle w:val="Body"/>
              <w:jc w:val="center"/>
              <w:rPr>
                <w:highlight w:val="lightGray"/>
                <w:lang w:eastAsia="ja-JP"/>
              </w:rPr>
            </w:pPr>
            <w:ins w:id="1145" w:author="Ales Mravlje" w:date="2016-11-28T16:51:00Z">
              <w:r w:rsidRPr="00330763">
                <w:rPr>
                  <w:highlight w:val="lightGray"/>
                  <w:lang w:eastAsia="ja-JP"/>
                </w:rPr>
                <w:t>[NA]</w:t>
              </w:r>
            </w:ins>
            <w:del w:id="1146" w:author="Ales Mravlje" w:date="2016-11-28T16:51:00Z">
              <w:r w:rsidDel="000D2295">
                <w:rPr>
                  <w:highlight w:val="lightGray"/>
                  <w:lang w:eastAsia="ja-JP"/>
                </w:rPr>
                <w:delText>[N]</w:delText>
              </w:r>
            </w:del>
          </w:p>
        </w:tc>
      </w:tr>
      <w:tr w:rsidR="00581E03" w14:paraId="288A9C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3" w14:textId="77777777" w:rsidR="00581E03" w:rsidRDefault="00581E03" w:rsidP="00581E0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88A9C14" w14:textId="77777777" w:rsidR="00581E03" w:rsidRDefault="00581E03" w:rsidP="00581E03">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15" w14:textId="77777777" w:rsidR="00581E03" w:rsidRDefault="00581E03" w:rsidP="00581E0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88A9C1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7" w14:textId="4C04AA6A" w:rsidR="00581E03" w:rsidRPr="004641A0" w:rsidRDefault="00581E03" w:rsidP="00581E03">
            <w:pPr>
              <w:pStyle w:val="Body"/>
              <w:jc w:val="center"/>
              <w:rPr>
                <w:highlight w:val="lightGray"/>
                <w:lang w:eastAsia="ja-JP"/>
              </w:rPr>
            </w:pPr>
            <w:ins w:id="1147" w:author="Ales Mravlje" w:date="2016-11-28T16:51:00Z">
              <w:r w:rsidRPr="00330763">
                <w:rPr>
                  <w:highlight w:val="lightGray"/>
                  <w:lang w:eastAsia="ja-JP"/>
                </w:rPr>
                <w:t>[NA]</w:t>
              </w:r>
            </w:ins>
            <w:del w:id="1148" w:author="Ales Mravlje" w:date="2016-11-28T16:51:00Z">
              <w:r w:rsidDel="000D2295">
                <w:rPr>
                  <w:highlight w:val="lightGray"/>
                  <w:lang w:eastAsia="ja-JP"/>
                </w:rPr>
                <w:delText>[N]</w:delText>
              </w:r>
            </w:del>
          </w:p>
        </w:tc>
      </w:tr>
      <w:tr w:rsidR="00581E03" w14:paraId="288A9C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9" w14:textId="77777777" w:rsidR="00581E03" w:rsidRDefault="00581E03" w:rsidP="00581E0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88A9C1A" w14:textId="77777777" w:rsidR="00581E03" w:rsidRDefault="00581E03" w:rsidP="00581E03">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1B" w14:textId="77777777" w:rsidR="00581E03" w:rsidRDefault="00581E03" w:rsidP="00581E0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88A9C1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D" w14:textId="2D67A77C" w:rsidR="00581E03" w:rsidRPr="004641A0" w:rsidRDefault="00581E03" w:rsidP="00581E03">
            <w:pPr>
              <w:pStyle w:val="Body"/>
              <w:jc w:val="center"/>
              <w:rPr>
                <w:highlight w:val="lightGray"/>
                <w:lang w:eastAsia="ja-JP"/>
              </w:rPr>
            </w:pPr>
            <w:ins w:id="1149" w:author="Ales Mravlje" w:date="2016-11-28T16:51:00Z">
              <w:r w:rsidRPr="00330763">
                <w:rPr>
                  <w:highlight w:val="lightGray"/>
                  <w:lang w:eastAsia="ja-JP"/>
                </w:rPr>
                <w:t>[NA]</w:t>
              </w:r>
            </w:ins>
            <w:del w:id="1150" w:author="Ales Mravlje" w:date="2016-11-28T16:51:00Z">
              <w:r w:rsidDel="000D2295">
                <w:rPr>
                  <w:highlight w:val="lightGray"/>
                  <w:lang w:eastAsia="ja-JP"/>
                </w:rPr>
                <w:delText>[N]</w:delText>
              </w:r>
            </w:del>
          </w:p>
        </w:tc>
      </w:tr>
      <w:tr w:rsidR="00581E03" w14:paraId="288A9C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F" w14:textId="77777777" w:rsidR="00581E03" w:rsidRDefault="00581E03" w:rsidP="00581E0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88A9C20" w14:textId="77777777" w:rsidR="00581E03" w:rsidRDefault="00581E03" w:rsidP="00581E03">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1"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2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3" w14:textId="60B88364" w:rsidR="00581E03" w:rsidRPr="004641A0" w:rsidRDefault="00581E03" w:rsidP="00581E03">
            <w:pPr>
              <w:pStyle w:val="Body"/>
              <w:jc w:val="center"/>
              <w:rPr>
                <w:highlight w:val="lightGray"/>
                <w:lang w:eastAsia="ja-JP"/>
              </w:rPr>
            </w:pPr>
            <w:ins w:id="1151" w:author="Ales Mravlje" w:date="2016-11-28T16:51:00Z">
              <w:r w:rsidRPr="00330763">
                <w:rPr>
                  <w:highlight w:val="lightGray"/>
                  <w:lang w:eastAsia="ja-JP"/>
                </w:rPr>
                <w:t>[NA]</w:t>
              </w:r>
            </w:ins>
            <w:del w:id="1152" w:author="Ales Mravlje" w:date="2016-11-28T16:51:00Z">
              <w:r w:rsidDel="000D2295">
                <w:rPr>
                  <w:highlight w:val="lightGray"/>
                  <w:lang w:eastAsia="ja-JP"/>
                </w:rPr>
                <w:delText>[N]</w:delText>
              </w:r>
            </w:del>
          </w:p>
        </w:tc>
      </w:tr>
      <w:tr w:rsidR="00581E03" w14:paraId="288A9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25" w14:textId="77777777" w:rsidR="00581E03" w:rsidRDefault="00581E03" w:rsidP="00581E0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88A9C26" w14:textId="77777777" w:rsidR="00581E03" w:rsidRDefault="00581E03" w:rsidP="00581E03">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7"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2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9" w14:textId="00ABACB5" w:rsidR="00581E03" w:rsidRPr="004641A0" w:rsidRDefault="00581E03" w:rsidP="00581E03">
            <w:pPr>
              <w:pStyle w:val="Body"/>
              <w:jc w:val="center"/>
              <w:rPr>
                <w:highlight w:val="lightGray"/>
                <w:lang w:eastAsia="ja-JP"/>
              </w:rPr>
            </w:pPr>
            <w:ins w:id="1153" w:author="Ales Mravlje" w:date="2016-11-28T16:51:00Z">
              <w:r w:rsidRPr="00330763">
                <w:rPr>
                  <w:highlight w:val="lightGray"/>
                  <w:lang w:eastAsia="ja-JP"/>
                </w:rPr>
                <w:t>[NA]</w:t>
              </w:r>
            </w:ins>
            <w:del w:id="1154" w:author="Ales Mravlje" w:date="2016-11-28T16:51:00Z">
              <w:r w:rsidDel="000D2295">
                <w:rPr>
                  <w:highlight w:val="lightGray"/>
                  <w:lang w:eastAsia="ja-JP"/>
                </w:rPr>
                <w:delText>[N]</w:delText>
              </w:r>
            </w:del>
          </w:p>
        </w:tc>
      </w:tr>
      <w:tr w:rsidR="00581E03" w14:paraId="288A9C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2B" w14:textId="77777777" w:rsidR="00581E03" w:rsidRDefault="00581E03" w:rsidP="00581E0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88A9C2C" w14:textId="77777777" w:rsidR="00581E03" w:rsidRDefault="00581E03" w:rsidP="00581E03">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D"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2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F" w14:textId="7786400E" w:rsidR="00581E03" w:rsidRPr="004641A0" w:rsidRDefault="00581E03" w:rsidP="00581E03">
            <w:pPr>
              <w:pStyle w:val="Body"/>
              <w:jc w:val="center"/>
              <w:rPr>
                <w:highlight w:val="lightGray"/>
                <w:lang w:eastAsia="ja-JP"/>
              </w:rPr>
            </w:pPr>
            <w:ins w:id="1155" w:author="Ales Mravlje" w:date="2016-11-28T16:51:00Z">
              <w:r w:rsidRPr="00330763">
                <w:rPr>
                  <w:highlight w:val="lightGray"/>
                  <w:lang w:eastAsia="ja-JP"/>
                </w:rPr>
                <w:t>[NA]</w:t>
              </w:r>
            </w:ins>
            <w:del w:id="1156" w:author="Ales Mravlje" w:date="2016-11-28T16:51:00Z">
              <w:r w:rsidDel="000D2295">
                <w:rPr>
                  <w:highlight w:val="lightGray"/>
                  <w:lang w:eastAsia="ja-JP"/>
                </w:rPr>
                <w:delText>[N]</w:delText>
              </w:r>
            </w:del>
          </w:p>
        </w:tc>
      </w:tr>
      <w:tr w:rsidR="00581E03" w14:paraId="288A9C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1" w14:textId="77777777" w:rsidR="00581E03" w:rsidRDefault="00581E03" w:rsidP="00581E03">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8A9C32" w14:textId="77777777" w:rsidR="00581E03" w:rsidRDefault="00581E03" w:rsidP="00581E03">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3"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3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35" w14:textId="63CF9398" w:rsidR="00581E03" w:rsidRPr="004641A0" w:rsidRDefault="00581E03" w:rsidP="00581E03">
            <w:pPr>
              <w:pStyle w:val="Body"/>
              <w:jc w:val="center"/>
              <w:rPr>
                <w:highlight w:val="lightGray"/>
                <w:lang w:eastAsia="ja-JP"/>
              </w:rPr>
            </w:pPr>
            <w:ins w:id="1157" w:author="Ales Mravlje" w:date="2016-11-28T16:51:00Z">
              <w:r w:rsidRPr="00330763">
                <w:rPr>
                  <w:highlight w:val="lightGray"/>
                  <w:lang w:eastAsia="ja-JP"/>
                </w:rPr>
                <w:t>[NA]</w:t>
              </w:r>
            </w:ins>
            <w:del w:id="1158" w:author="Ales Mravlje" w:date="2016-11-28T16:51:00Z">
              <w:r w:rsidDel="000D2295">
                <w:rPr>
                  <w:highlight w:val="lightGray"/>
                  <w:lang w:eastAsia="ja-JP"/>
                </w:rPr>
                <w:delText>[N]</w:delText>
              </w:r>
            </w:del>
          </w:p>
        </w:tc>
      </w:tr>
      <w:tr w:rsidR="00581E03" w14:paraId="288A9C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7" w14:textId="77777777" w:rsidR="00581E03" w:rsidRDefault="00581E03" w:rsidP="00581E03">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88A9C38" w14:textId="77777777" w:rsidR="00581E03" w:rsidRDefault="00581E03" w:rsidP="00581E03">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9"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3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3B" w14:textId="0F89C988" w:rsidR="00581E03" w:rsidRPr="004641A0" w:rsidRDefault="00581E03" w:rsidP="00581E03">
            <w:pPr>
              <w:pStyle w:val="Body"/>
              <w:jc w:val="center"/>
              <w:rPr>
                <w:highlight w:val="lightGray"/>
                <w:lang w:eastAsia="ja-JP"/>
              </w:rPr>
            </w:pPr>
            <w:ins w:id="1159" w:author="Ales Mravlje" w:date="2016-11-28T16:51:00Z">
              <w:r w:rsidRPr="00330763">
                <w:rPr>
                  <w:highlight w:val="lightGray"/>
                  <w:lang w:eastAsia="ja-JP"/>
                </w:rPr>
                <w:t>[NA]</w:t>
              </w:r>
            </w:ins>
            <w:del w:id="1160" w:author="Ales Mravlje" w:date="2016-11-28T16:51:00Z">
              <w:r w:rsidDel="000D2295">
                <w:rPr>
                  <w:highlight w:val="lightGray"/>
                  <w:lang w:eastAsia="ja-JP"/>
                </w:rPr>
                <w:delText>[N]</w:delText>
              </w:r>
            </w:del>
          </w:p>
        </w:tc>
      </w:tr>
      <w:tr w:rsidR="00581E03" w14:paraId="288A9C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D" w14:textId="77777777" w:rsidR="00581E03" w:rsidRDefault="00581E03" w:rsidP="00581E03">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88A9C3E" w14:textId="77777777" w:rsidR="00581E03" w:rsidRDefault="00581E03" w:rsidP="00581E03">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F"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4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1" w14:textId="455F6683" w:rsidR="00581E03" w:rsidRPr="004641A0" w:rsidRDefault="00581E03" w:rsidP="00581E03">
            <w:pPr>
              <w:pStyle w:val="Body"/>
              <w:jc w:val="center"/>
              <w:rPr>
                <w:highlight w:val="lightGray"/>
                <w:lang w:eastAsia="ja-JP"/>
              </w:rPr>
            </w:pPr>
            <w:ins w:id="1161" w:author="Ales Mravlje" w:date="2016-11-28T16:51:00Z">
              <w:r w:rsidRPr="00330763">
                <w:rPr>
                  <w:highlight w:val="lightGray"/>
                  <w:lang w:eastAsia="ja-JP"/>
                </w:rPr>
                <w:t>[NA]</w:t>
              </w:r>
            </w:ins>
            <w:del w:id="1162" w:author="Ales Mravlje" w:date="2016-11-28T16:51:00Z">
              <w:r w:rsidDel="000D2295">
                <w:rPr>
                  <w:highlight w:val="lightGray"/>
                  <w:lang w:eastAsia="ja-JP"/>
                </w:rPr>
                <w:delText>[N]</w:delText>
              </w:r>
            </w:del>
          </w:p>
        </w:tc>
      </w:tr>
      <w:tr w:rsidR="00581E03" w14:paraId="288A9C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3" w14:textId="77777777" w:rsidR="00581E03" w:rsidRDefault="00581E03" w:rsidP="00581E03">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88A9C44" w14:textId="77777777" w:rsidR="00581E03" w:rsidRDefault="00581E03" w:rsidP="00581E03">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45"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4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7" w14:textId="47869C76" w:rsidR="00581E03" w:rsidRPr="004641A0" w:rsidRDefault="00581E03" w:rsidP="00581E03">
            <w:pPr>
              <w:pStyle w:val="Body"/>
              <w:jc w:val="center"/>
              <w:rPr>
                <w:highlight w:val="lightGray"/>
                <w:lang w:eastAsia="ja-JP"/>
              </w:rPr>
            </w:pPr>
            <w:ins w:id="1163" w:author="Ales Mravlje" w:date="2016-11-28T16:51:00Z">
              <w:r w:rsidRPr="00330763">
                <w:rPr>
                  <w:highlight w:val="lightGray"/>
                  <w:lang w:eastAsia="ja-JP"/>
                </w:rPr>
                <w:t>[NA]</w:t>
              </w:r>
            </w:ins>
            <w:del w:id="1164" w:author="Ales Mravlje" w:date="2016-11-28T16:51:00Z">
              <w:r w:rsidDel="000D2295">
                <w:rPr>
                  <w:highlight w:val="lightGray"/>
                  <w:lang w:eastAsia="ja-JP"/>
                </w:rPr>
                <w:delText>[N]</w:delText>
              </w:r>
            </w:del>
          </w:p>
        </w:tc>
      </w:tr>
      <w:tr w:rsidR="00581E03" w14:paraId="288A9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9" w14:textId="77777777" w:rsidR="00581E03" w:rsidRDefault="00581E03" w:rsidP="00581E03">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88A9C4A" w14:textId="77777777" w:rsidR="00581E03" w:rsidRDefault="00581E03" w:rsidP="00581E03">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4B"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4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D" w14:textId="6C31CB14" w:rsidR="00581E03" w:rsidRPr="004641A0" w:rsidRDefault="00581E03" w:rsidP="00581E03">
            <w:pPr>
              <w:pStyle w:val="Body"/>
              <w:jc w:val="center"/>
              <w:rPr>
                <w:highlight w:val="lightGray"/>
                <w:lang w:eastAsia="ja-JP"/>
              </w:rPr>
            </w:pPr>
            <w:ins w:id="1165" w:author="Ales Mravlje" w:date="2016-11-28T16:51:00Z">
              <w:r w:rsidRPr="00330763">
                <w:rPr>
                  <w:highlight w:val="lightGray"/>
                  <w:lang w:eastAsia="ja-JP"/>
                </w:rPr>
                <w:t>[NA]</w:t>
              </w:r>
            </w:ins>
            <w:del w:id="1166" w:author="Ales Mravlje" w:date="2016-11-28T16:51:00Z">
              <w:r w:rsidDel="000D2295">
                <w:rPr>
                  <w:highlight w:val="lightGray"/>
                  <w:lang w:eastAsia="ja-JP"/>
                </w:rPr>
                <w:delText>[N]</w:delText>
              </w:r>
            </w:del>
          </w:p>
        </w:tc>
      </w:tr>
      <w:tr w:rsidR="00581E03" w14:paraId="288A9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F" w14:textId="77777777" w:rsidR="00581E03" w:rsidRDefault="00581E03" w:rsidP="00581E03">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88A9C50" w14:textId="77777777" w:rsidR="00581E03" w:rsidRDefault="00581E03" w:rsidP="00581E03">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1"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5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3" w14:textId="7744BB6E" w:rsidR="00581E03" w:rsidRPr="004641A0" w:rsidRDefault="00581E03" w:rsidP="00581E03">
            <w:pPr>
              <w:pStyle w:val="Body"/>
              <w:jc w:val="center"/>
              <w:rPr>
                <w:highlight w:val="lightGray"/>
                <w:lang w:eastAsia="ja-JP"/>
              </w:rPr>
            </w:pPr>
            <w:ins w:id="1167" w:author="Ales Mravlje" w:date="2016-11-28T16:51:00Z">
              <w:r w:rsidRPr="00330763">
                <w:rPr>
                  <w:highlight w:val="lightGray"/>
                  <w:lang w:eastAsia="ja-JP"/>
                </w:rPr>
                <w:t>[NA]</w:t>
              </w:r>
            </w:ins>
            <w:del w:id="1168" w:author="Ales Mravlje" w:date="2016-11-28T16:51:00Z">
              <w:r w:rsidDel="000D2295">
                <w:rPr>
                  <w:highlight w:val="lightGray"/>
                  <w:lang w:eastAsia="ja-JP"/>
                </w:rPr>
                <w:delText>[N]</w:delText>
              </w:r>
            </w:del>
          </w:p>
        </w:tc>
      </w:tr>
      <w:tr w:rsidR="00581E03" w14:paraId="288A9C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55" w14:textId="77777777" w:rsidR="00581E03" w:rsidRDefault="00581E03" w:rsidP="00581E03">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88A9C56" w14:textId="77777777" w:rsidR="00581E03" w:rsidRDefault="00581E03" w:rsidP="00581E03">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7"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5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9" w14:textId="3A2BFEFA" w:rsidR="00581E03" w:rsidRPr="004641A0" w:rsidRDefault="00581E03" w:rsidP="00581E03">
            <w:pPr>
              <w:pStyle w:val="Body"/>
              <w:jc w:val="center"/>
              <w:rPr>
                <w:highlight w:val="lightGray"/>
                <w:lang w:eastAsia="ja-JP"/>
              </w:rPr>
            </w:pPr>
            <w:ins w:id="1169" w:author="Ales Mravlje" w:date="2016-11-28T16:51:00Z">
              <w:r w:rsidRPr="00330763">
                <w:rPr>
                  <w:highlight w:val="lightGray"/>
                  <w:lang w:eastAsia="ja-JP"/>
                </w:rPr>
                <w:t>[NA]</w:t>
              </w:r>
            </w:ins>
            <w:del w:id="1170" w:author="Ales Mravlje" w:date="2016-11-28T16:51:00Z">
              <w:r w:rsidDel="000D2295">
                <w:rPr>
                  <w:highlight w:val="lightGray"/>
                  <w:lang w:eastAsia="ja-JP"/>
                </w:rPr>
                <w:delText>[N]</w:delText>
              </w:r>
            </w:del>
          </w:p>
        </w:tc>
      </w:tr>
      <w:tr w:rsidR="00581E03" w14:paraId="288A9C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5B" w14:textId="77777777" w:rsidR="00581E03" w:rsidRDefault="00581E03" w:rsidP="00581E03">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88A9C5C" w14:textId="77777777" w:rsidR="00581E03" w:rsidRDefault="00581E03" w:rsidP="00581E03">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D"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5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F" w14:textId="1DF03C79" w:rsidR="00581E03" w:rsidRPr="004641A0" w:rsidRDefault="00581E03" w:rsidP="00581E03">
            <w:pPr>
              <w:pStyle w:val="Body"/>
              <w:jc w:val="center"/>
              <w:rPr>
                <w:highlight w:val="lightGray"/>
                <w:lang w:eastAsia="ja-JP"/>
              </w:rPr>
            </w:pPr>
            <w:ins w:id="1171" w:author="Ales Mravlje" w:date="2016-11-28T16:51:00Z">
              <w:r w:rsidRPr="00330763">
                <w:rPr>
                  <w:highlight w:val="lightGray"/>
                  <w:lang w:eastAsia="ja-JP"/>
                </w:rPr>
                <w:t>[NA]</w:t>
              </w:r>
            </w:ins>
            <w:del w:id="1172" w:author="Ales Mravlje" w:date="2016-11-28T16:51:00Z">
              <w:r w:rsidDel="000D2295">
                <w:rPr>
                  <w:highlight w:val="lightGray"/>
                  <w:lang w:eastAsia="ja-JP"/>
                </w:rPr>
                <w:delText>[N]</w:delText>
              </w:r>
            </w:del>
          </w:p>
        </w:tc>
      </w:tr>
      <w:tr w:rsidR="00581E03" w14:paraId="288A9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1" w14:textId="77777777" w:rsidR="00581E03" w:rsidRDefault="00581E03" w:rsidP="00581E03">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88A9C62" w14:textId="77777777" w:rsidR="00581E03" w:rsidRDefault="00581E03" w:rsidP="00581E03">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3"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6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65" w14:textId="2DC82F3E" w:rsidR="00581E03" w:rsidRPr="004641A0" w:rsidRDefault="00581E03" w:rsidP="00581E03">
            <w:pPr>
              <w:pStyle w:val="Body"/>
              <w:jc w:val="center"/>
              <w:rPr>
                <w:highlight w:val="lightGray"/>
                <w:lang w:eastAsia="ja-JP"/>
              </w:rPr>
            </w:pPr>
            <w:ins w:id="1173" w:author="Ales Mravlje" w:date="2016-11-28T16:51:00Z">
              <w:r w:rsidRPr="00330763">
                <w:rPr>
                  <w:highlight w:val="lightGray"/>
                  <w:lang w:eastAsia="ja-JP"/>
                </w:rPr>
                <w:t>[NA]</w:t>
              </w:r>
            </w:ins>
            <w:del w:id="1174" w:author="Ales Mravlje" w:date="2016-11-28T16:51:00Z">
              <w:r w:rsidDel="000D2295">
                <w:rPr>
                  <w:highlight w:val="lightGray"/>
                  <w:lang w:eastAsia="ja-JP"/>
                </w:rPr>
                <w:delText>[N]</w:delText>
              </w:r>
            </w:del>
          </w:p>
        </w:tc>
      </w:tr>
      <w:tr w:rsidR="00581E03" w14:paraId="288A9C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7" w14:textId="77777777" w:rsidR="00581E03" w:rsidRDefault="00581E03" w:rsidP="00581E03">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288A9C68" w14:textId="77777777" w:rsidR="00581E03" w:rsidRDefault="00581E03" w:rsidP="00581E03">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9"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6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6B" w14:textId="0915DFB2" w:rsidR="00581E03" w:rsidRPr="004641A0" w:rsidRDefault="00581E03" w:rsidP="00581E03">
            <w:pPr>
              <w:pStyle w:val="Body"/>
              <w:jc w:val="center"/>
              <w:rPr>
                <w:highlight w:val="lightGray"/>
                <w:lang w:eastAsia="ja-JP"/>
              </w:rPr>
            </w:pPr>
            <w:ins w:id="1175" w:author="Ales Mravlje" w:date="2016-11-28T16:51:00Z">
              <w:r w:rsidRPr="00330763">
                <w:rPr>
                  <w:highlight w:val="lightGray"/>
                  <w:lang w:eastAsia="ja-JP"/>
                </w:rPr>
                <w:t>[NA]</w:t>
              </w:r>
            </w:ins>
            <w:del w:id="1176" w:author="Ales Mravlje" w:date="2016-11-28T16:51:00Z">
              <w:r w:rsidDel="000D2295">
                <w:rPr>
                  <w:highlight w:val="lightGray"/>
                  <w:lang w:eastAsia="ja-JP"/>
                </w:rPr>
                <w:delText>[N]</w:delText>
              </w:r>
            </w:del>
          </w:p>
        </w:tc>
      </w:tr>
      <w:tr w:rsidR="00581E03" w14:paraId="288A9C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D" w14:textId="77777777" w:rsidR="00581E03" w:rsidRDefault="00581E03" w:rsidP="00581E03">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88A9C6E" w14:textId="77777777" w:rsidR="00581E03" w:rsidRDefault="00581E03" w:rsidP="00581E03">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F"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7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1" w14:textId="77920337" w:rsidR="00581E03" w:rsidRPr="004641A0" w:rsidRDefault="00581E03" w:rsidP="00581E03">
            <w:pPr>
              <w:pStyle w:val="Body"/>
              <w:jc w:val="center"/>
              <w:rPr>
                <w:highlight w:val="lightGray"/>
                <w:lang w:eastAsia="ja-JP"/>
              </w:rPr>
            </w:pPr>
            <w:ins w:id="1177" w:author="Ales Mravlje" w:date="2016-11-28T16:51:00Z">
              <w:r w:rsidRPr="00330763">
                <w:rPr>
                  <w:highlight w:val="lightGray"/>
                  <w:lang w:eastAsia="ja-JP"/>
                </w:rPr>
                <w:t>[NA]</w:t>
              </w:r>
            </w:ins>
            <w:del w:id="1178" w:author="Ales Mravlje" w:date="2016-11-28T16:51:00Z">
              <w:r w:rsidDel="000D2295">
                <w:rPr>
                  <w:highlight w:val="lightGray"/>
                  <w:lang w:eastAsia="ja-JP"/>
                </w:rPr>
                <w:delText>[N]</w:delText>
              </w:r>
            </w:del>
          </w:p>
        </w:tc>
      </w:tr>
      <w:tr w:rsidR="00581E03" w14:paraId="288A9C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3" w14:textId="77777777" w:rsidR="00581E03" w:rsidRDefault="00581E03" w:rsidP="00581E03">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88A9C74" w14:textId="77777777" w:rsidR="00581E03" w:rsidRDefault="00581E03" w:rsidP="00581E03">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75"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7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7" w14:textId="02D249B9" w:rsidR="00581E03" w:rsidRPr="004641A0" w:rsidRDefault="00581E03" w:rsidP="00581E03">
            <w:pPr>
              <w:pStyle w:val="Body"/>
              <w:jc w:val="center"/>
              <w:rPr>
                <w:highlight w:val="lightGray"/>
                <w:lang w:eastAsia="ja-JP"/>
              </w:rPr>
            </w:pPr>
            <w:ins w:id="1179" w:author="Ales Mravlje" w:date="2016-11-28T16:51:00Z">
              <w:r w:rsidRPr="00330763">
                <w:rPr>
                  <w:highlight w:val="lightGray"/>
                  <w:lang w:eastAsia="ja-JP"/>
                </w:rPr>
                <w:t>[NA]</w:t>
              </w:r>
            </w:ins>
            <w:del w:id="1180" w:author="Ales Mravlje" w:date="2016-11-28T16:51:00Z">
              <w:r w:rsidDel="000D2295">
                <w:rPr>
                  <w:highlight w:val="lightGray"/>
                  <w:lang w:eastAsia="ja-JP"/>
                </w:rPr>
                <w:delText>[N]</w:delText>
              </w:r>
            </w:del>
          </w:p>
        </w:tc>
      </w:tr>
      <w:tr w:rsidR="00581E03" w14:paraId="288A9C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9" w14:textId="77777777" w:rsidR="00581E03" w:rsidRDefault="00581E03" w:rsidP="00581E0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88A9C7A" w14:textId="77777777" w:rsidR="00581E03" w:rsidRDefault="00581E03" w:rsidP="00581E03">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88A9C7B" w14:textId="77777777" w:rsidR="00581E03" w:rsidRDefault="00581E03" w:rsidP="00581E0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88A9C7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D" w14:textId="672C34C1" w:rsidR="00581E03" w:rsidRPr="004641A0" w:rsidRDefault="00581E03" w:rsidP="00581E03">
            <w:pPr>
              <w:pStyle w:val="Body"/>
              <w:jc w:val="center"/>
              <w:rPr>
                <w:highlight w:val="lightGray"/>
                <w:lang w:eastAsia="ja-JP"/>
              </w:rPr>
            </w:pPr>
            <w:ins w:id="1181" w:author="Ales Mravlje" w:date="2016-11-28T16:51:00Z">
              <w:r w:rsidRPr="00330763">
                <w:rPr>
                  <w:highlight w:val="lightGray"/>
                  <w:lang w:eastAsia="ja-JP"/>
                </w:rPr>
                <w:t>[NA]</w:t>
              </w:r>
            </w:ins>
            <w:del w:id="1182" w:author="Ales Mravlje" w:date="2016-11-28T16:51:00Z">
              <w:r w:rsidDel="000D2295">
                <w:rPr>
                  <w:highlight w:val="lightGray"/>
                  <w:lang w:eastAsia="ja-JP"/>
                </w:rPr>
                <w:delText>[N]</w:delText>
              </w:r>
            </w:del>
          </w:p>
        </w:tc>
      </w:tr>
      <w:tr w:rsidR="00581E03" w14:paraId="288A9C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F" w14:textId="77777777" w:rsidR="00581E03" w:rsidRDefault="00581E03" w:rsidP="00581E0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88A9C80"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C8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88A9C8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42:O</w:t>
            </w:r>
          </w:p>
          <w:p w14:paraId="288A9C83"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C84" w14:textId="20A899CB" w:rsidR="00581E03" w:rsidRPr="004641A0" w:rsidRDefault="00581E03" w:rsidP="00581E03">
            <w:pPr>
              <w:pStyle w:val="Body"/>
              <w:jc w:val="center"/>
              <w:rPr>
                <w:highlight w:val="lightGray"/>
                <w:lang w:eastAsia="ja-JP"/>
              </w:rPr>
            </w:pPr>
            <w:ins w:id="1183" w:author="Ales Mravlje" w:date="2016-11-28T16:51:00Z">
              <w:r w:rsidRPr="00330763">
                <w:rPr>
                  <w:highlight w:val="lightGray"/>
                  <w:lang w:eastAsia="ja-JP"/>
                </w:rPr>
                <w:t>[NA]</w:t>
              </w:r>
            </w:ins>
            <w:del w:id="1184" w:author="Ales Mravlje" w:date="2016-11-28T16:51:00Z">
              <w:r w:rsidDel="000D2295">
                <w:rPr>
                  <w:highlight w:val="lightGray"/>
                  <w:lang w:eastAsia="ja-JP"/>
                </w:rPr>
                <w:delText>[N]</w:delText>
              </w:r>
            </w:del>
          </w:p>
        </w:tc>
      </w:tr>
      <w:tr w:rsidR="00581E03" w14:paraId="288A9C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86" w14:textId="77777777" w:rsidR="00581E03" w:rsidRDefault="00581E03" w:rsidP="00581E0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88A9C87" w14:textId="77777777" w:rsidR="00581E03" w:rsidRDefault="00581E03" w:rsidP="00581E03">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88" w14:textId="77777777" w:rsidR="00581E03" w:rsidRDefault="00581E03" w:rsidP="00581E0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88A9C89"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8A" w14:textId="25B174BE" w:rsidR="00581E03" w:rsidRPr="004641A0" w:rsidRDefault="00581E03" w:rsidP="00581E03">
            <w:pPr>
              <w:pStyle w:val="Body"/>
              <w:jc w:val="center"/>
              <w:rPr>
                <w:highlight w:val="lightGray"/>
                <w:lang w:eastAsia="ja-JP"/>
              </w:rPr>
            </w:pPr>
            <w:ins w:id="1185" w:author="Ales Mravlje" w:date="2016-11-28T16:51:00Z">
              <w:r w:rsidRPr="00330763">
                <w:rPr>
                  <w:highlight w:val="lightGray"/>
                  <w:lang w:eastAsia="ja-JP"/>
                </w:rPr>
                <w:t>[NA]</w:t>
              </w:r>
            </w:ins>
            <w:del w:id="1186" w:author="Ales Mravlje" w:date="2016-11-28T16:51:00Z">
              <w:r w:rsidDel="000D2295">
                <w:rPr>
                  <w:highlight w:val="lightGray"/>
                  <w:lang w:eastAsia="ja-JP"/>
                </w:rPr>
                <w:delText>[N]</w:delText>
              </w:r>
            </w:del>
          </w:p>
        </w:tc>
      </w:tr>
      <w:tr w:rsidR="00581E03" w14:paraId="288A9C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8C" w14:textId="77777777" w:rsidR="00581E03" w:rsidRDefault="00581E03" w:rsidP="00581E0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88A9C8D" w14:textId="77777777" w:rsidR="00581E03" w:rsidRDefault="00581E03" w:rsidP="00581E03">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8E" w14:textId="77777777" w:rsidR="00581E03" w:rsidRDefault="00581E03" w:rsidP="00581E0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88A9C8F"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0" w14:textId="3E6C7AF6" w:rsidR="00581E03" w:rsidRPr="004641A0" w:rsidRDefault="00581E03" w:rsidP="00581E03">
            <w:pPr>
              <w:pStyle w:val="Body"/>
              <w:jc w:val="center"/>
              <w:rPr>
                <w:highlight w:val="lightGray"/>
                <w:lang w:eastAsia="ja-JP"/>
              </w:rPr>
            </w:pPr>
            <w:ins w:id="1187" w:author="Ales Mravlje" w:date="2016-11-28T16:51:00Z">
              <w:r w:rsidRPr="00330763">
                <w:rPr>
                  <w:highlight w:val="lightGray"/>
                  <w:lang w:eastAsia="ja-JP"/>
                </w:rPr>
                <w:t>[NA]</w:t>
              </w:r>
            </w:ins>
            <w:del w:id="1188" w:author="Ales Mravlje" w:date="2016-11-28T16:51:00Z">
              <w:r w:rsidDel="000D2295">
                <w:rPr>
                  <w:highlight w:val="lightGray"/>
                  <w:lang w:eastAsia="ja-JP"/>
                </w:rPr>
                <w:delText>[N]</w:delText>
              </w:r>
            </w:del>
          </w:p>
        </w:tc>
      </w:tr>
      <w:tr w:rsidR="00581E03" w14:paraId="288A9C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2" w14:textId="77777777" w:rsidR="00581E03" w:rsidRDefault="00581E03" w:rsidP="00581E0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88A9C93" w14:textId="77777777" w:rsidR="00581E03" w:rsidRDefault="00581E03" w:rsidP="00581E03">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94" w14:textId="77777777" w:rsidR="00581E03" w:rsidRDefault="00581E03" w:rsidP="00581E0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88A9C95"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6" w14:textId="7EAE2F5A" w:rsidR="00581E03" w:rsidRPr="004641A0" w:rsidRDefault="00581E03" w:rsidP="00581E03">
            <w:pPr>
              <w:pStyle w:val="Body"/>
              <w:jc w:val="center"/>
              <w:rPr>
                <w:highlight w:val="lightGray"/>
                <w:lang w:eastAsia="ja-JP"/>
              </w:rPr>
            </w:pPr>
            <w:ins w:id="1189" w:author="Ales Mravlje" w:date="2016-11-28T16:51:00Z">
              <w:r w:rsidRPr="00330763">
                <w:rPr>
                  <w:highlight w:val="lightGray"/>
                  <w:lang w:eastAsia="ja-JP"/>
                </w:rPr>
                <w:t>[NA]</w:t>
              </w:r>
            </w:ins>
            <w:del w:id="1190" w:author="Ales Mravlje" w:date="2016-11-28T16:51:00Z">
              <w:r w:rsidDel="000D2295">
                <w:rPr>
                  <w:highlight w:val="lightGray"/>
                  <w:lang w:eastAsia="ja-JP"/>
                </w:rPr>
                <w:delText>[N]</w:delText>
              </w:r>
            </w:del>
          </w:p>
        </w:tc>
      </w:tr>
      <w:tr w:rsidR="00581E03" w14:paraId="288A9C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8" w14:textId="77777777" w:rsidR="00581E03" w:rsidRDefault="00581E03" w:rsidP="00581E0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88A9C99" w14:textId="77777777" w:rsidR="00581E03" w:rsidRDefault="00581E03" w:rsidP="00581E03">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9A" w14:textId="77777777" w:rsidR="00581E03" w:rsidRDefault="00581E03" w:rsidP="00581E0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88A9C9B"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C" w14:textId="003F583D" w:rsidR="00581E03" w:rsidRPr="004641A0" w:rsidRDefault="00581E03" w:rsidP="00581E03">
            <w:pPr>
              <w:pStyle w:val="Body"/>
              <w:jc w:val="center"/>
              <w:rPr>
                <w:highlight w:val="lightGray"/>
                <w:lang w:eastAsia="ja-JP"/>
              </w:rPr>
            </w:pPr>
            <w:ins w:id="1191" w:author="Ales Mravlje" w:date="2016-11-28T16:51:00Z">
              <w:r w:rsidRPr="00330763">
                <w:rPr>
                  <w:highlight w:val="lightGray"/>
                  <w:lang w:eastAsia="ja-JP"/>
                </w:rPr>
                <w:t>[NA]</w:t>
              </w:r>
            </w:ins>
            <w:del w:id="1192" w:author="Ales Mravlje" w:date="2016-11-28T16:51:00Z">
              <w:r w:rsidDel="000D2295">
                <w:rPr>
                  <w:highlight w:val="lightGray"/>
                  <w:lang w:eastAsia="ja-JP"/>
                </w:rPr>
                <w:delText>[N]</w:delText>
              </w:r>
            </w:del>
          </w:p>
        </w:tc>
      </w:tr>
      <w:tr w:rsidR="00581E03" w14:paraId="288A9C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E" w14:textId="77777777" w:rsidR="00581E03" w:rsidRDefault="00581E03" w:rsidP="00581E0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88A9C9F" w14:textId="77777777" w:rsidR="00581E03" w:rsidRDefault="00581E03" w:rsidP="00581E03">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88A9CA0" w14:textId="77777777" w:rsidR="00581E03" w:rsidRDefault="00581E03" w:rsidP="00581E0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88A9CA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42:O</w:t>
            </w:r>
          </w:p>
          <w:p w14:paraId="288A9CA2"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CA3" w14:textId="4FDA590F" w:rsidR="00581E03" w:rsidRPr="004641A0" w:rsidRDefault="00581E03" w:rsidP="00581E03">
            <w:pPr>
              <w:pStyle w:val="Body"/>
              <w:jc w:val="center"/>
              <w:rPr>
                <w:highlight w:val="lightGray"/>
                <w:lang w:eastAsia="ja-JP"/>
              </w:rPr>
            </w:pPr>
            <w:ins w:id="1193" w:author="Ales Mravlje" w:date="2016-11-28T16:51:00Z">
              <w:r w:rsidRPr="00330763">
                <w:rPr>
                  <w:highlight w:val="lightGray"/>
                  <w:lang w:eastAsia="ja-JP"/>
                </w:rPr>
                <w:t>[NA]</w:t>
              </w:r>
            </w:ins>
            <w:del w:id="1194" w:author="Ales Mravlje" w:date="2016-11-28T16:51:00Z">
              <w:r w:rsidDel="000D2295">
                <w:rPr>
                  <w:highlight w:val="lightGray"/>
                  <w:lang w:eastAsia="ja-JP"/>
                </w:rPr>
                <w:delText>[N]</w:delText>
              </w:r>
            </w:del>
          </w:p>
        </w:tc>
      </w:tr>
      <w:tr w:rsidR="00581E03" w14:paraId="288A9C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A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88A9CA6"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CA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88A9CA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A9" w14:textId="78ECF7EF" w:rsidR="00581E03" w:rsidRPr="00200B15" w:rsidRDefault="00581E03" w:rsidP="00581E03">
            <w:pPr>
              <w:pStyle w:val="Body"/>
              <w:jc w:val="center"/>
              <w:rPr>
                <w:highlight w:val="lightGray"/>
                <w:lang w:eastAsia="ja-JP"/>
              </w:rPr>
            </w:pPr>
            <w:ins w:id="1195" w:author="Ales Mravlje" w:date="2016-11-28T16:51:00Z">
              <w:r w:rsidRPr="00330763">
                <w:rPr>
                  <w:highlight w:val="lightGray"/>
                  <w:lang w:eastAsia="ja-JP"/>
                </w:rPr>
                <w:t>[NA]</w:t>
              </w:r>
            </w:ins>
            <w:del w:id="1196" w:author="Ales Mravlje" w:date="2016-11-28T16:51:00Z">
              <w:r w:rsidDel="000D2295">
                <w:rPr>
                  <w:highlight w:val="lightGray"/>
                  <w:lang w:eastAsia="ja-JP"/>
                </w:rPr>
                <w:delText>[N]</w:delText>
              </w:r>
            </w:del>
          </w:p>
        </w:tc>
      </w:tr>
      <w:tr w:rsidR="00581E03" w14:paraId="288A9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A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88A9CAC"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A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88A9CA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AF" w14:textId="6516BE4B" w:rsidR="00581E03" w:rsidRPr="004641A0" w:rsidRDefault="00581E03" w:rsidP="00581E03">
            <w:pPr>
              <w:pStyle w:val="Body"/>
              <w:jc w:val="center"/>
              <w:rPr>
                <w:highlight w:val="lightGray"/>
                <w:lang w:eastAsia="ja-JP"/>
              </w:rPr>
            </w:pPr>
            <w:ins w:id="1197" w:author="Ales Mravlje" w:date="2016-11-28T16:51:00Z">
              <w:r w:rsidRPr="00330763">
                <w:rPr>
                  <w:highlight w:val="lightGray"/>
                  <w:lang w:eastAsia="ja-JP"/>
                </w:rPr>
                <w:t>[NA]</w:t>
              </w:r>
            </w:ins>
            <w:del w:id="1198" w:author="Ales Mravlje" w:date="2016-11-28T16:51:00Z">
              <w:r w:rsidDel="000D2295">
                <w:rPr>
                  <w:highlight w:val="lightGray"/>
                  <w:lang w:eastAsia="ja-JP"/>
                </w:rPr>
                <w:delText>[N]</w:delText>
              </w:r>
            </w:del>
          </w:p>
        </w:tc>
      </w:tr>
      <w:tr w:rsidR="00581E03" w14:paraId="288A9C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88A9CB2"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88A9CB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B5" w14:textId="76DF0729" w:rsidR="00581E03" w:rsidRPr="004641A0" w:rsidRDefault="00581E03" w:rsidP="00581E03">
            <w:pPr>
              <w:pStyle w:val="Body"/>
              <w:jc w:val="center"/>
              <w:rPr>
                <w:highlight w:val="lightGray"/>
                <w:lang w:eastAsia="ja-JP"/>
              </w:rPr>
            </w:pPr>
            <w:ins w:id="1199" w:author="Ales Mravlje" w:date="2016-11-28T16:51:00Z">
              <w:r w:rsidRPr="00330763">
                <w:rPr>
                  <w:highlight w:val="lightGray"/>
                  <w:lang w:eastAsia="ja-JP"/>
                </w:rPr>
                <w:t>[NA]</w:t>
              </w:r>
            </w:ins>
            <w:del w:id="1200" w:author="Ales Mravlje" w:date="2016-11-28T16:51:00Z">
              <w:r w:rsidDel="000D2295">
                <w:rPr>
                  <w:highlight w:val="lightGray"/>
                  <w:lang w:eastAsia="ja-JP"/>
                </w:rPr>
                <w:delText>[N]</w:delText>
              </w:r>
            </w:del>
          </w:p>
        </w:tc>
      </w:tr>
      <w:tr w:rsidR="00581E03" w14:paraId="288A9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88A9CB8"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88A9CB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BB" w14:textId="0031D098" w:rsidR="00581E03" w:rsidRPr="004641A0" w:rsidRDefault="00581E03" w:rsidP="00581E03">
            <w:pPr>
              <w:pStyle w:val="Body"/>
              <w:jc w:val="center"/>
              <w:rPr>
                <w:highlight w:val="lightGray"/>
                <w:lang w:eastAsia="ja-JP"/>
              </w:rPr>
            </w:pPr>
            <w:ins w:id="1201" w:author="Ales Mravlje" w:date="2016-11-28T16:51:00Z">
              <w:r w:rsidRPr="00330763">
                <w:rPr>
                  <w:highlight w:val="lightGray"/>
                  <w:lang w:eastAsia="ja-JP"/>
                </w:rPr>
                <w:t>[NA]</w:t>
              </w:r>
            </w:ins>
            <w:del w:id="1202" w:author="Ales Mravlje" w:date="2016-11-28T16:51:00Z">
              <w:r w:rsidDel="000D2295">
                <w:rPr>
                  <w:highlight w:val="lightGray"/>
                  <w:lang w:eastAsia="ja-JP"/>
                </w:rPr>
                <w:delText>[N]</w:delText>
              </w:r>
            </w:del>
          </w:p>
        </w:tc>
      </w:tr>
      <w:tr w:rsidR="00581E03" w14:paraId="288A9C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88A9CBE"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88A9CC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1" w14:textId="564C5D6F" w:rsidR="00581E03" w:rsidRPr="004641A0" w:rsidRDefault="00581E03" w:rsidP="00581E03">
            <w:pPr>
              <w:pStyle w:val="Body"/>
              <w:jc w:val="center"/>
              <w:rPr>
                <w:highlight w:val="lightGray"/>
                <w:lang w:eastAsia="ja-JP"/>
              </w:rPr>
            </w:pPr>
            <w:ins w:id="1203" w:author="Ales Mravlje" w:date="2016-11-28T16:51:00Z">
              <w:r w:rsidRPr="00330763">
                <w:rPr>
                  <w:highlight w:val="lightGray"/>
                  <w:lang w:eastAsia="ja-JP"/>
                </w:rPr>
                <w:t>[NA]</w:t>
              </w:r>
            </w:ins>
            <w:del w:id="1204" w:author="Ales Mravlje" w:date="2016-11-28T16:51:00Z">
              <w:r w:rsidDel="000D2295">
                <w:rPr>
                  <w:highlight w:val="lightGray"/>
                  <w:lang w:eastAsia="ja-JP"/>
                </w:rPr>
                <w:delText>[N]</w:delText>
              </w:r>
            </w:del>
          </w:p>
        </w:tc>
      </w:tr>
      <w:tr w:rsidR="00581E03" w14:paraId="288A9C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3" w14:textId="77777777" w:rsidR="00581E03" w:rsidRDefault="00581E03" w:rsidP="00581E03">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88A9CC4"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C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88A9CC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7" w14:textId="5DDF32AC" w:rsidR="00581E03" w:rsidRPr="004641A0" w:rsidRDefault="00581E03" w:rsidP="00581E03">
            <w:pPr>
              <w:pStyle w:val="Body"/>
              <w:jc w:val="center"/>
              <w:rPr>
                <w:highlight w:val="lightGray"/>
                <w:lang w:eastAsia="ja-JP"/>
              </w:rPr>
            </w:pPr>
            <w:ins w:id="1205" w:author="Ales Mravlje" w:date="2016-11-28T16:51:00Z">
              <w:r w:rsidRPr="00330763">
                <w:rPr>
                  <w:highlight w:val="lightGray"/>
                  <w:lang w:eastAsia="ja-JP"/>
                </w:rPr>
                <w:t>[NA]</w:t>
              </w:r>
            </w:ins>
            <w:del w:id="1206" w:author="Ales Mravlje" w:date="2016-11-28T16:51:00Z">
              <w:r w:rsidDel="000D2295">
                <w:rPr>
                  <w:highlight w:val="lightGray"/>
                  <w:lang w:eastAsia="ja-JP"/>
                </w:rPr>
                <w:delText>[N]</w:delText>
              </w:r>
            </w:del>
          </w:p>
        </w:tc>
      </w:tr>
      <w:tr w:rsidR="00581E03" w14:paraId="288A9C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88A9CCA"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C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88A9CC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D" w14:textId="02427334" w:rsidR="00581E03" w:rsidRPr="004641A0" w:rsidRDefault="00581E03" w:rsidP="00581E03">
            <w:pPr>
              <w:pStyle w:val="Body"/>
              <w:jc w:val="center"/>
              <w:rPr>
                <w:highlight w:val="lightGray"/>
                <w:lang w:eastAsia="ja-JP"/>
              </w:rPr>
            </w:pPr>
            <w:ins w:id="1207" w:author="Ales Mravlje" w:date="2016-11-28T16:51:00Z">
              <w:r w:rsidRPr="00330763">
                <w:rPr>
                  <w:highlight w:val="lightGray"/>
                  <w:lang w:eastAsia="ja-JP"/>
                </w:rPr>
                <w:t>[NA]</w:t>
              </w:r>
            </w:ins>
            <w:del w:id="1208" w:author="Ales Mravlje" w:date="2016-11-28T16:51:00Z">
              <w:r w:rsidDel="000D2295">
                <w:rPr>
                  <w:highlight w:val="lightGray"/>
                  <w:lang w:eastAsia="ja-JP"/>
                </w:rPr>
                <w:delText>[N]</w:delText>
              </w:r>
            </w:del>
          </w:p>
        </w:tc>
      </w:tr>
      <w:tr w:rsidR="00581E03" w14:paraId="288A9C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88A9CD0"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88A9CD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3" w14:textId="1C03D377" w:rsidR="00581E03" w:rsidRPr="004641A0" w:rsidRDefault="00581E03" w:rsidP="00581E03">
            <w:pPr>
              <w:pStyle w:val="Body"/>
              <w:jc w:val="center"/>
              <w:rPr>
                <w:highlight w:val="lightGray"/>
                <w:lang w:eastAsia="ja-JP"/>
              </w:rPr>
            </w:pPr>
            <w:ins w:id="1209" w:author="Ales Mravlje" w:date="2016-11-28T16:51:00Z">
              <w:r w:rsidRPr="00330763">
                <w:rPr>
                  <w:highlight w:val="lightGray"/>
                  <w:lang w:eastAsia="ja-JP"/>
                </w:rPr>
                <w:t>[NA]</w:t>
              </w:r>
            </w:ins>
            <w:del w:id="1210" w:author="Ales Mravlje" w:date="2016-11-28T16:51:00Z">
              <w:r w:rsidDel="000D2295">
                <w:rPr>
                  <w:highlight w:val="lightGray"/>
                  <w:lang w:eastAsia="ja-JP"/>
                </w:rPr>
                <w:delText>[N]</w:delText>
              </w:r>
            </w:del>
          </w:p>
        </w:tc>
      </w:tr>
      <w:tr w:rsidR="00581E03" w14:paraId="288A9C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D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288A9CD6" w14:textId="77777777" w:rsidR="00581E03" w:rsidRDefault="00581E03" w:rsidP="00581E03">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88A9CD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9" w14:textId="4055F4F7" w:rsidR="00581E03" w:rsidRPr="004641A0" w:rsidRDefault="00581E03" w:rsidP="00581E03">
            <w:pPr>
              <w:pStyle w:val="Body"/>
              <w:jc w:val="center"/>
              <w:rPr>
                <w:highlight w:val="lightGray"/>
                <w:lang w:eastAsia="ja-JP"/>
              </w:rPr>
            </w:pPr>
            <w:ins w:id="1211" w:author="Ales Mravlje" w:date="2016-11-28T16:51:00Z">
              <w:r w:rsidRPr="00330763">
                <w:rPr>
                  <w:highlight w:val="lightGray"/>
                  <w:lang w:eastAsia="ja-JP"/>
                </w:rPr>
                <w:t>[NA]</w:t>
              </w:r>
            </w:ins>
            <w:del w:id="1212" w:author="Ales Mravlje" w:date="2016-11-28T16:51:00Z">
              <w:r w:rsidDel="000D2295">
                <w:rPr>
                  <w:highlight w:val="lightGray"/>
                  <w:lang w:eastAsia="ja-JP"/>
                </w:rPr>
                <w:delText>[N]</w:delText>
              </w:r>
            </w:del>
          </w:p>
        </w:tc>
      </w:tr>
      <w:tr w:rsidR="00581E03" w14:paraId="288A9C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D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288A9CDC" w14:textId="77777777" w:rsidR="00581E03" w:rsidRDefault="00581E03" w:rsidP="00581E03">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88A9CD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F" w14:textId="652D8C8C" w:rsidR="00581E03" w:rsidRPr="004641A0" w:rsidRDefault="00581E03" w:rsidP="00581E03">
            <w:pPr>
              <w:pStyle w:val="Body"/>
              <w:jc w:val="center"/>
              <w:rPr>
                <w:highlight w:val="lightGray"/>
                <w:lang w:eastAsia="ja-JP"/>
              </w:rPr>
            </w:pPr>
            <w:ins w:id="1213" w:author="Ales Mravlje" w:date="2016-11-28T16:51:00Z">
              <w:r w:rsidRPr="00330763">
                <w:rPr>
                  <w:highlight w:val="lightGray"/>
                  <w:lang w:eastAsia="ja-JP"/>
                </w:rPr>
                <w:t>[NA]</w:t>
              </w:r>
            </w:ins>
            <w:del w:id="1214" w:author="Ales Mravlje" w:date="2016-11-28T16:51:00Z">
              <w:r w:rsidDel="000D2295">
                <w:rPr>
                  <w:highlight w:val="lightGray"/>
                  <w:lang w:eastAsia="ja-JP"/>
                </w:rPr>
                <w:delText>[N]</w:delText>
              </w:r>
            </w:del>
          </w:p>
        </w:tc>
      </w:tr>
      <w:tr w:rsidR="00581E03" w14:paraId="288A9C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88A9CE2" w14:textId="77777777" w:rsidR="00581E03" w:rsidRDefault="00581E03" w:rsidP="00581E03">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88A9CE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E5" w14:textId="0674F63D" w:rsidR="00581E03" w:rsidRPr="004641A0" w:rsidRDefault="00581E03" w:rsidP="00581E03">
            <w:pPr>
              <w:pStyle w:val="Body"/>
              <w:jc w:val="center"/>
              <w:rPr>
                <w:highlight w:val="lightGray"/>
                <w:lang w:eastAsia="ja-JP"/>
              </w:rPr>
            </w:pPr>
            <w:ins w:id="1215" w:author="Ales Mravlje" w:date="2016-11-28T16:51:00Z">
              <w:r w:rsidRPr="00330763">
                <w:rPr>
                  <w:highlight w:val="lightGray"/>
                  <w:lang w:eastAsia="ja-JP"/>
                </w:rPr>
                <w:t>[NA]</w:t>
              </w:r>
            </w:ins>
            <w:del w:id="1216" w:author="Ales Mravlje" w:date="2016-11-28T16:51:00Z">
              <w:r w:rsidDel="000D2295">
                <w:rPr>
                  <w:highlight w:val="lightGray"/>
                  <w:lang w:eastAsia="ja-JP"/>
                </w:rPr>
                <w:delText>[N]</w:delText>
              </w:r>
            </w:del>
          </w:p>
        </w:tc>
      </w:tr>
      <w:tr w:rsidR="00581E03" w14:paraId="288A9C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88A9CE8" w14:textId="77777777" w:rsidR="00581E03" w:rsidRDefault="00581E03" w:rsidP="00581E03">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88A9CE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EB" w14:textId="2609D909" w:rsidR="00581E03" w:rsidRPr="004641A0" w:rsidRDefault="00581E03" w:rsidP="00581E03">
            <w:pPr>
              <w:pStyle w:val="Body"/>
              <w:jc w:val="center"/>
              <w:rPr>
                <w:highlight w:val="lightGray"/>
                <w:lang w:eastAsia="ja-JP"/>
              </w:rPr>
            </w:pPr>
            <w:ins w:id="1217" w:author="Ales Mravlje" w:date="2016-11-28T16:51:00Z">
              <w:r w:rsidRPr="00330763">
                <w:rPr>
                  <w:highlight w:val="lightGray"/>
                  <w:lang w:eastAsia="ja-JP"/>
                </w:rPr>
                <w:t>[NA]</w:t>
              </w:r>
            </w:ins>
            <w:del w:id="1218" w:author="Ales Mravlje" w:date="2016-11-28T16:51:00Z">
              <w:r w:rsidDel="000D2295">
                <w:rPr>
                  <w:highlight w:val="lightGray"/>
                  <w:lang w:eastAsia="ja-JP"/>
                </w:rPr>
                <w:delText>[N]</w:delText>
              </w:r>
            </w:del>
          </w:p>
        </w:tc>
      </w:tr>
      <w:tr w:rsidR="00581E03" w14:paraId="288A9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88A9CEE" w14:textId="77777777" w:rsidR="00581E03" w:rsidRDefault="00581E03" w:rsidP="00581E03">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88A9CF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F1" w14:textId="10AE3A89" w:rsidR="00581E03" w:rsidRPr="004641A0" w:rsidRDefault="00581E03" w:rsidP="00581E03">
            <w:pPr>
              <w:pStyle w:val="Body"/>
              <w:jc w:val="center"/>
              <w:rPr>
                <w:highlight w:val="lightGray"/>
                <w:lang w:eastAsia="ja-JP"/>
              </w:rPr>
            </w:pPr>
            <w:ins w:id="1219" w:author="Ales Mravlje" w:date="2016-11-28T16:51:00Z">
              <w:r w:rsidRPr="00330763">
                <w:rPr>
                  <w:highlight w:val="lightGray"/>
                  <w:lang w:eastAsia="ja-JP"/>
                </w:rPr>
                <w:t>[NA]</w:t>
              </w:r>
            </w:ins>
            <w:del w:id="1220" w:author="Ales Mravlje" w:date="2016-11-28T16:51:00Z">
              <w:r w:rsidDel="000D2295">
                <w:rPr>
                  <w:highlight w:val="lightGray"/>
                  <w:lang w:eastAsia="ja-JP"/>
                </w:rPr>
                <w:delText>[N]</w:delText>
              </w:r>
            </w:del>
          </w:p>
        </w:tc>
      </w:tr>
      <w:tr w:rsidR="00581E03" w14:paraId="288A9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88A9CF4" w14:textId="77777777" w:rsidR="00581E03" w:rsidRDefault="00581E03" w:rsidP="00581E03">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F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88A9CF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F7" w14:textId="63322AF2" w:rsidR="00581E03" w:rsidRPr="004641A0" w:rsidRDefault="00581E03" w:rsidP="00581E03">
            <w:pPr>
              <w:pStyle w:val="Body"/>
              <w:jc w:val="center"/>
              <w:rPr>
                <w:highlight w:val="lightGray"/>
                <w:lang w:eastAsia="ja-JP"/>
              </w:rPr>
            </w:pPr>
            <w:ins w:id="1221" w:author="Ales Mravlje" w:date="2016-11-28T16:51:00Z">
              <w:r w:rsidRPr="00330763">
                <w:rPr>
                  <w:highlight w:val="lightGray"/>
                  <w:lang w:eastAsia="ja-JP"/>
                </w:rPr>
                <w:t>[NA]</w:t>
              </w:r>
            </w:ins>
            <w:del w:id="1222" w:author="Ales Mravlje" w:date="2016-11-28T16:51:00Z">
              <w:r w:rsidDel="000D2295">
                <w:rPr>
                  <w:highlight w:val="lightGray"/>
                  <w:lang w:eastAsia="ja-JP"/>
                </w:rPr>
                <w:delText>[N]</w:delText>
              </w:r>
            </w:del>
          </w:p>
        </w:tc>
      </w:tr>
      <w:tr w:rsidR="00581E03" w14:paraId="288A9C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9" w14:textId="77777777" w:rsidR="00581E03" w:rsidRDefault="00581E03" w:rsidP="00581E03">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88A9CFA"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CF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88A9CF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FD" w14:textId="397B7105" w:rsidR="00581E03" w:rsidRPr="004641A0" w:rsidRDefault="00581E03" w:rsidP="00581E03">
            <w:pPr>
              <w:pStyle w:val="Body"/>
              <w:jc w:val="center"/>
              <w:rPr>
                <w:highlight w:val="lightGray"/>
                <w:lang w:eastAsia="ja-JP"/>
              </w:rPr>
            </w:pPr>
            <w:ins w:id="1223" w:author="Ales Mravlje" w:date="2016-11-28T16:51:00Z">
              <w:r w:rsidRPr="00330763">
                <w:rPr>
                  <w:highlight w:val="lightGray"/>
                  <w:lang w:eastAsia="ja-JP"/>
                </w:rPr>
                <w:t>[NA]</w:t>
              </w:r>
            </w:ins>
            <w:del w:id="1224"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F" w14:textId="77777777" w:rsidR="00581E03" w:rsidRDefault="00581E03" w:rsidP="00581E0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88A9D00"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88A9D0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3" w14:textId="41652DB4" w:rsidR="00581E03" w:rsidRPr="004641A0" w:rsidRDefault="00581E03" w:rsidP="00581E03">
            <w:pPr>
              <w:pStyle w:val="Body"/>
              <w:jc w:val="center"/>
              <w:rPr>
                <w:highlight w:val="lightGray"/>
                <w:lang w:eastAsia="ja-JP"/>
              </w:rPr>
            </w:pPr>
            <w:ins w:id="1225" w:author="Ales Mravlje" w:date="2016-11-28T16:51:00Z">
              <w:r w:rsidRPr="00330763">
                <w:rPr>
                  <w:highlight w:val="lightGray"/>
                  <w:lang w:eastAsia="ja-JP"/>
                </w:rPr>
                <w:t>[NA]</w:t>
              </w:r>
            </w:ins>
            <w:del w:id="1226"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05" w14:textId="77777777" w:rsidR="00581E03" w:rsidRDefault="00581E03" w:rsidP="00581E0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88A9D06"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88A9D0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9" w14:textId="4CBDBDFD" w:rsidR="00581E03" w:rsidRPr="004641A0" w:rsidRDefault="00581E03" w:rsidP="00581E03">
            <w:pPr>
              <w:pStyle w:val="Body"/>
              <w:jc w:val="center"/>
              <w:rPr>
                <w:highlight w:val="lightGray"/>
                <w:lang w:eastAsia="ja-JP"/>
              </w:rPr>
            </w:pPr>
            <w:ins w:id="1227" w:author="Ales Mravlje" w:date="2016-11-28T16:51:00Z">
              <w:r w:rsidRPr="00330763">
                <w:rPr>
                  <w:highlight w:val="lightGray"/>
                  <w:lang w:eastAsia="ja-JP"/>
                </w:rPr>
                <w:t>[NA]</w:t>
              </w:r>
            </w:ins>
            <w:del w:id="1228"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0B" w14:textId="77777777" w:rsidR="00581E03" w:rsidRDefault="00581E03" w:rsidP="00581E0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88A9D0C"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88A9D0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F" w14:textId="5F6D83A4" w:rsidR="00581E03" w:rsidRPr="004641A0" w:rsidRDefault="00581E03" w:rsidP="00581E03">
            <w:pPr>
              <w:pStyle w:val="Body"/>
              <w:jc w:val="center"/>
              <w:rPr>
                <w:highlight w:val="lightGray"/>
                <w:lang w:eastAsia="ja-JP"/>
              </w:rPr>
            </w:pPr>
            <w:ins w:id="1229" w:author="Ales Mravlje" w:date="2016-11-28T16:51:00Z">
              <w:r w:rsidRPr="00330763">
                <w:rPr>
                  <w:highlight w:val="lightGray"/>
                  <w:lang w:eastAsia="ja-JP"/>
                </w:rPr>
                <w:t>[NA]</w:t>
              </w:r>
            </w:ins>
            <w:del w:id="1230" w:author="Ales Mravlje" w:date="2016-11-28T16:51:00Z">
              <w:r w:rsidDel="000D2295">
                <w:rPr>
                  <w:highlight w:val="lightGray"/>
                  <w:lang w:eastAsia="ja-JP"/>
                </w:rPr>
                <w:delText>[N]</w:delText>
              </w:r>
            </w:del>
          </w:p>
        </w:tc>
      </w:tr>
      <w:tr w:rsidR="00581E03" w14:paraId="288A9D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1" w14:textId="77777777" w:rsidR="00581E03" w:rsidRDefault="00581E03" w:rsidP="00581E0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88A9D12"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88A9D1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15" w14:textId="0EA99417" w:rsidR="00581E03" w:rsidRPr="004641A0" w:rsidRDefault="00581E03" w:rsidP="00581E03">
            <w:pPr>
              <w:pStyle w:val="Body"/>
              <w:jc w:val="center"/>
              <w:rPr>
                <w:highlight w:val="lightGray"/>
                <w:lang w:eastAsia="ja-JP"/>
              </w:rPr>
            </w:pPr>
            <w:ins w:id="1231" w:author="Ales Mravlje" w:date="2016-11-28T16:51:00Z">
              <w:r w:rsidRPr="00330763">
                <w:rPr>
                  <w:highlight w:val="lightGray"/>
                  <w:lang w:eastAsia="ja-JP"/>
                </w:rPr>
                <w:t>[NA]</w:t>
              </w:r>
            </w:ins>
            <w:del w:id="1232" w:author="Ales Mravlje" w:date="2016-11-28T16:51:00Z">
              <w:r w:rsidDel="000D2295">
                <w:rPr>
                  <w:highlight w:val="lightGray"/>
                  <w:lang w:eastAsia="ja-JP"/>
                </w:rPr>
                <w:delText>[N]</w:delText>
              </w:r>
            </w:del>
          </w:p>
        </w:tc>
      </w:tr>
      <w:tr w:rsidR="00581E03" w14:paraId="288A9D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7" w14:textId="77777777" w:rsidR="00581E03" w:rsidRDefault="00581E03" w:rsidP="00581E0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88A9D18"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88A9D1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1B" w14:textId="796F8556" w:rsidR="00581E03" w:rsidRPr="004641A0" w:rsidRDefault="00581E03" w:rsidP="00581E03">
            <w:pPr>
              <w:pStyle w:val="Body"/>
              <w:jc w:val="center"/>
              <w:rPr>
                <w:highlight w:val="lightGray"/>
                <w:lang w:eastAsia="ja-JP"/>
              </w:rPr>
            </w:pPr>
            <w:ins w:id="1233" w:author="Ales Mravlje" w:date="2016-11-28T16:51:00Z">
              <w:r w:rsidRPr="00330763">
                <w:rPr>
                  <w:highlight w:val="lightGray"/>
                  <w:lang w:eastAsia="ja-JP"/>
                </w:rPr>
                <w:t>[NA]</w:t>
              </w:r>
            </w:ins>
            <w:del w:id="1234" w:author="Ales Mravlje" w:date="2016-11-28T16:51:00Z">
              <w:r w:rsidDel="000D2295">
                <w:rPr>
                  <w:highlight w:val="lightGray"/>
                  <w:lang w:eastAsia="ja-JP"/>
                </w:rPr>
                <w:delText>[N]</w:delText>
              </w:r>
            </w:del>
          </w:p>
        </w:tc>
      </w:tr>
      <w:tr w:rsidR="00581E03" w14:paraId="288A9D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D" w14:textId="77777777" w:rsidR="00581E03" w:rsidRDefault="00581E03" w:rsidP="00581E03">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14:paraId="288A9D1E"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88A9D2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1" w14:textId="34C6C1DA" w:rsidR="00581E03" w:rsidRPr="004641A0" w:rsidRDefault="00581E03" w:rsidP="00581E03">
            <w:pPr>
              <w:pStyle w:val="Body"/>
              <w:jc w:val="center"/>
              <w:rPr>
                <w:highlight w:val="lightGray"/>
                <w:lang w:eastAsia="ja-JP"/>
              </w:rPr>
            </w:pPr>
            <w:ins w:id="1235" w:author="Ales Mravlje" w:date="2016-11-28T16:51:00Z">
              <w:r w:rsidRPr="00330763">
                <w:rPr>
                  <w:highlight w:val="lightGray"/>
                  <w:lang w:eastAsia="ja-JP"/>
                </w:rPr>
                <w:t>[NA]</w:t>
              </w:r>
            </w:ins>
            <w:del w:id="1236" w:author="Ales Mravlje" w:date="2016-11-28T16:51:00Z">
              <w:r w:rsidDel="000D2295">
                <w:rPr>
                  <w:highlight w:val="lightGray"/>
                  <w:lang w:eastAsia="ja-JP"/>
                </w:rPr>
                <w:delText>[N]</w:delText>
              </w:r>
            </w:del>
          </w:p>
        </w:tc>
      </w:tr>
      <w:tr w:rsidR="00581E03" w14:paraId="288A9D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3" w14:textId="77777777" w:rsidR="00581E03" w:rsidRDefault="00581E03" w:rsidP="00581E0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88A9D24" w14:textId="77777777" w:rsidR="00581E03" w:rsidRDefault="00581E03" w:rsidP="00581E03">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2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88A9D2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7" w14:textId="64A14A51" w:rsidR="00581E03" w:rsidRPr="004641A0" w:rsidRDefault="00581E03" w:rsidP="00581E03">
            <w:pPr>
              <w:pStyle w:val="Body"/>
              <w:jc w:val="center"/>
              <w:rPr>
                <w:highlight w:val="lightGray"/>
                <w:lang w:eastAsia="ja-JP"/>
              </w:rPr>
            </w:pPr>
            <w:ins w:id="1237" w:author="Ales Mravlje" w:date="2016-11-28T16:51:00Z">
              <w:r w:rsidRPr="00330763">
                <w:rPr>
                  <w:highlight w:val="lightGray"/>
                  <w:lang w:eastAsia="ja-JP"/>
                </w:rPr>
                <w:t>[NA]</w:t>
              </w:r>
            </w:ins>
            <w:del w:id="1238" w:author="Ales Mravlje" w:date="2016-11-28T16:51:00Z">
              <w:r w:rsidDel="000D2295">
                <w:rPr>
                  <w:highlight w:val="lightGray"/>
                  <w:lang w:eastAsia="ja-JP"/>
                </w:rPr>
                <w:delText>[N]</w:delText>
              </w:r>
            </w:del>
          </w:p>
        </w:tc>
      </w:tr>
      <w:tr w:rsidR="00581E03" w14:paraId="288A9D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9" w14:textId="77777777" w:rsidR="00581E03" w:rsidRDefault="00581E03" w:rsidP="00581E0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88A9D2A"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2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88A9D2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D" w14:textId="752EE32C" w:rsidR="00581E03" w:rsidRPr="004641A0" w:rsidRDefault="00581E03" w:rsidP="00581E03">
            <w:pPr>
              <w:pStyle w:val="Body"/>
              <w:jc w:val="center"/>
              <w:rPr>
                <w:highlight w:val="lightGray"/>
                <w:lang w:eastAsia="ja-JP"/>
              </w:rPr>
            </w:pPr>
            <w:ins w:id="1239" w:author="Ales Mravlje" w:date="2016-11-28T16:51:00Z">
              <w:r w:rsidRPr="00330763">
                <w:rPr>
                  <w:highlight w:val="lightGray"/>
                  <w:lang w:eastAsia="ja-JP"/>
                </w:rPr>
                <w:t>[NA]</w:t>
              </w:r>
            </w:ins>
            <w:del w:id="1240" w:author="Ales Mravlje" w:date="2016-11-28T16:51:00Z">
              <w:r w:rsidDel="000D2295">
                <w:rPr>
                  <w:highlight w:val="lightGray"/>
                  <w:lang w:eastAsia="ja-JP"/>
                </w:rPr>
                <w:delText>[N]</w:delText>
              </w:r>
            </w:del>
          </w:p>
        </w:tc>
      </w:tr>
      <w:tr w:rsidR="00581E03" w14:paraId="288A9D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F" w14:textId="77777777" w:rsidR="00581E03" w:rsidRDefault="00581E03" w:rsidP="00581E0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88A9D30"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3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88A9D3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3" w14:textId="57180B86" w:rsidR="00581E03" w:rsidRPr="004641A0" w:rsidRDefault="00581E03" w:rsidP="00581E03">
            <w:pPr>
              <w:pStyle w:val="Body"/>
              <w:jc w:val="center"/>
              <w:rPr>
                <w:highlight w:val="lightGray"/>
                <w:lang w:eastAsia="ja-JP"/>
              </w:rPr>
            </w:pPr>
            <w:ins w:id="1241" w:author="Ales Mravlje" w:date="2016-11-28T16:51:00Z">
              <w:r w:rsidRPr="00330763">
                <w:rPr>
                  <w:highlight w:val="lightGray"/>
                  <w:lang w:eastAsia="ja-JP"/>
                </w:rPr>
                <w:t>[NA]</w:t>
              </w:r>
            </w:ins>
            <w:del w:id="1242" w:author="Ales Mravlje" w:date="2016-11-28T16:51:00Z">
              <w:r w:rsidDel="000D2295">
                <w:rPr>
                  <w:highlight w:val="lightGray"/>
                  <w:lang w:eastAsia="ja-JP"/>
                </w:rPr>
                <w:delText>[N]</w:delText>
              </w:r>
            </w:del>
          </w:p>
        </w:tc>
      </w:tr>
      <w:tr w:rsidR="00581E03" w14:paraId="288A9D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35" w14:textId="77777777" w:rsidR="00581E03" w:rsidRDefault="00581E03" w:rsidP="00581E03">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88A9D36" w14:textId="77777777" w:rsidR="00581E03" w:rsidRPr="001436CF" w:rsidRDefault="00581E03" w:rsidP="00581E03">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3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88A9D3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9" w14:textId="32EBDC26" w:rsidR="00581E03" w:rsidRPr="004641A0" w:rsidRDefault="00581E03" w:rsidP="00581E03">
            <w:pPr>
              <w:pStyle w:val="Body"/>
              <w:jc w:val="center"/>
              <w:rPr>
                <w:highlight w:val="lightGray"/>
                <w:lang w:eastAsia="ja-JP"/>
              </w:rPr>
            </w:pPr>
            <w:ins w:id="1243" w:author="Ales Mravlje" w:date="2016-11-28T16:51:00Z">
              <w:r w:rsidRPr="00330763">
                <w:rPr>
                  <w:highlight w:val="lightGray"/>
                  <w:lang w:eastAsia="ja-JP"/>
                </w:rPr>
                <w:t>[NA]</w:t>
              </w:r>
            </w:ins>
            <w:del w:id="1244" w:author="Ales Mravlje" w:date="2016-11-28T16:51:00Z">
              <w:r w:rsidDel="000D2295">
                <w:rPr>
                  <w:highlight w:val="lightGray"/>
                  <w:lang w:eastAsia="ja-JP"/>
                </w:rPr>
                <w:delText>[N]</w:delText>
              </w:r>
            </w:del>
          </w:p>
        </w:tc>
      </w:tr>
      <w:tr w:rsidR="00581E03" w14:paraId="288A9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3B" w14:textId="77777777" w:rsidR="00581E03" w:rsidRDefault="00581E03" w:rsidP="00581E03">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288A9D3C"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3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88A9D3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F" w14:textId="42666C6B" w:rsidR="00581E03" w:rsidRPr="004641A0" w:rsidRDefault="00581E03" w:rsidP="00581E03">
            <w:pPr>
              <w:pStyle w:val="Body"/>
              <w:jc w:val="center"/>
              <w:rPr>
                <w:highlight w:val="lightGray"/>
                <w:lang w:eastAsia="ja-JP"/>
              </w:rPr>
            </w:pPr>
            <w:ins w:id="1245" w:author="Ales Mravlje" w:date="2016-11-28T16:51:00Z">
              <w:r w:rsidRPr="00330763">
                <w:rPr>
                  <w:highlight w:val="lightGray"/>
                  <w:lang w:eastAsia="ja-JP"/>
                </w:rPr>
                <w:t>[NA]</w:t>
              </w:r>
            </w:ins>
            <w:del w:id="1246"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1" w14:textId="77777777" w:rsidR="00581E03" w:rsidRDefault="00581E03" w:rsidP="00581E0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88A9D42"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88A9D4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45" w14:textId="1E40CCA3" w:rsidR="00581E03" w:rsidRPr="004641A0" w:rsidRDefault="00581E03" w:rsidP="00581E03">
            <w:pPr>
              <w:pStyle w:val="Body"/>
              <w:jc w:val="center"/>
              <w:rPr>
                <w:highlight w:val="lightGray"/>
                <w:lang w:eastAsia="ja-JP"/>
              </w:rPr>
            </w:pPr>
            <w:ins w:id="1247" w:author="Ales Mravlje" w:date="2016-11-28T16:51:00Z">
              <w:r w:rsidRPr="00330763">
                <w:rPr>
                  <w:highlight w:val="lightGray"/>
                  <w:lang w:eastAsia="ja-JP"/>
                </w:rPr>
                <w:t>[NA]</w:t>
              </w:r>
            </w:ins>
            <w:del w:id="1248"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7" w14:textId="77777777" w:rsidR="00581E03" w:rsidRDefault="00581E03" w:rsidP="00581E0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288A9D48"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88A9D4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4B" w14:textId="757732DA" w:rsidR="00581E03" w:rsidRPr="004641A0" w:rsidRDefault="00581E03" w:rsidP="00581E03">
            <w:pPr>
              <w:pStyle w:val="Body"/>
              <w:jc w:val="center"/>
              <w:rPr>
                <w:highlight w:val="lightGray"/>
                <w:lang w:eastAsia="ja-JP"/>
              </w:rPr>
            </w:pPr>
            <w:ins w:id="1249" w:author="Ales Mravlje" w:date="2016-11-28T16:51:00Z">
              <w:r w:rsidRPr="00330763">
                <w:rPr>
                  <w:highlight w:val="lightGray"/>
                  <w:lang w:eastAsia="ja-JP"/>
                </w:rPr>
                <w:t>[NA]</w:t>
              </w:r>
            </w:ins>
            <w:del w:id="1250"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D" w14:textId="77777777" w:rsidR="00581E03" w:rsidRDefault="00581E03" w:rsidP="00581E0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88A9D4E"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88A9D5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1" w14:textId="493C8B52" w:rsidR="00581E03" w:rsidRDefault="00581E03" w:rsidP="00581E03">
            <w:pPr>
              <w:pStyle w:val="Body"/>
              <w:jc w:val="center"/>
              <w:rPr>
                <w:lang w:eastAsia="ja-JP"/>
              </w:rPr>
            </w:pPr>
            <w:ins w:id="1251" w:author="Ales Mravlje" w:date="2016-11-28T16:51:00Z">
              <w:r w:rsidRPr="00330763">
                <w:rPr>
                  <w:highlight w:val="lightGray"/>
                  <w:lang w:eastAsia="ja-JP"/>
                </w:rPr>
                <w:t>[NA]</w:t>
              </w:r>
            </w:ins>
            <w:del w:id="1252" w:author="Ales Mravlje" w:date="2016-11-28T16:51:00Z">
              <w:r w:rsidDel="000D2295">
                <w:rPr>
                  <w:highlight w:val="lightGray"/>
                  <w:lang w:eastAsia="ja-JP"/>
                </w:rPr>
                <w:delText>[N]</w:delText>
              </w:r>
            </w:del>
          </w:p>
        </w:tc>
      </w:tr>
      <w:tr w:rsidR="00581E03" w14:paraId="288A9D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3" w14:textId="77777777" w:rsidR="00581E03" w:rsidRDefault="00581E03" w:rsidP="00581E0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88A9D54"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5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88A9D5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7" w14:textId="16FCC806" w:rsidR="00581E03" w:rsidRDefault="00581E03" w:rsidP="00581E03">
            <w:pPr>
              <w:pStyle w:val="Body"/>
              <w:jc w:val="center"/>
              <w:rPr>
                <w:lang w:eastAsia="ja-JP"/>
              </w:rPr>
            </w:pPr>
            <w:ins w:id="1253" w:author="Ales Mravlje" w:date="2016-11-28T16:51:00Z">
              <w:r w:rsidRPr="00330763">
                <w:rPr>
                  <w:highlight w:val="lightGray"/>
                  <w:lang w:eastAsia="ja-JP"/>
                </w:rPr>
                <w:t>[NA]</w:t>
              </w:r>
            </w:ins>
            <w:del w:id="1254" w:author="Ales Mravlje" w:date="2016-11-28T16:51:00Z">
              <w:r w:rsidDel="000D2295">
                <w:rPr>
                  <w:highlight w:val="lightGray"/>
                  <w:lang w:eastAsia="ja-JP"/>
                </w:rPr>
                <w:delText>[N]</w:delText>
              </w:r>
            </w:del>
          </w:p>
        </w:tc>
      </w:tr>
      <w:tr w:rsidR="00581E03" w14:paraId="288A9D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9" w14:textId="77777777" w:rsidR="00581E03" w:rsidRDefault="00581E03" w:rsidP="00581E0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88A9D5A"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5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88A9D5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D" w14:textId="5B18373B" w:rsidR="00581E03" w:rsidRDefault="00581E03" w:rsidP="00581E03">
            <w:pPr>
              <w:pStyle w:val="Body"/>
              <w:jc w:val="center"/>
              <w:rPr>
                <w:lang w:eastAsia="ja-JP"/>
              </w:rPr>
            </w:pPr>
            <w:ins w:id="1255" w:author="Ales Mravlje" w:date="2016-11-28T16:51:00Z">
              <w:r w:rsidRPr="00330763">
                <w:rPr>
                  <w:highlight w:val="lightGray"/>
                  <w:lang w:eastAsia="ja-JP"/>
                </w:rPr>
                <w:t>[NA]</w:t>
              </w:r>
            </w:ins>
            <w:del w:id="1256" w:author="Ales Mravlje" w:date="2016-11-28T16:51:00Z">
              <w:r w:rsidDel="000D2295">
                <w:rPr>
                  <w:highlight w:val="lightGray"/>
                  <w:lang w:eastAsia="ja-JP"/>
                </w:rPr>
                <w:delText>[N]</w:delText>
              </w:r>
            </w:del>
          </w:p>
        </w:tc>
      </w:tr>
      <w:tr w:rsidR="00581E03" w14:paraId="288A9D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F" w14:textId="77777777" w:rsidR="00581E03" w:rsidRDefault="00581E03" w:rsidP="00581E0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88A9D60"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6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88A9D6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3" w14:textId="1DDC1D10" w:rsidR="00581E03" w:rsidRDefault="00581E03" w:rsidP="00581E03">
            <w:pPr>
              <w:pStyle w:val="Body"/>
              <w:jc w:val="center"/>
              <w:rPr>
                <w:lang w:eastAsia="ja-JP"/>
              </w:rPr>
            </w:pPr>
            <w:ins w:id="1257" w:author="Ales Mravlje" w:date="2016-11-28T16:51:00Z">
              <w:r w:rsidRPr="00330763">
                <w:rPr>
                  <w:highlight w:val="lightGray"/>
                  <w:lang w:eastAsia="ja-JP"/>
                </w:rPr>
                <w:t>[NA]</w:t>
              </w:r>
            </w:ins>
            <w:del w:id="1258" w:author="Ales Mravlje" w:date="2016-11-28T16:51:00Z">
              <w:r w:rsidDel="000D2295">
                <w:rPr>
                  <w:highlight w:val="lightGray"/>
                  <w:lang w:eastAsia="ja-JP"/>
                </w:rPr>
                <w:delText>[N]</w:delText>
              </w:r>
            </w:del>
          </w:p>
        </w:tc>
      </w:tr>
      <w:tr w:rsidR="00581E03" w14:paraId="288A9D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65" w14:textId="77777777" w:rsidR="00581E03" w:rsidRDefault="00581E03" w:rsidP="00581E0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88A9D66"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6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88A9D6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9" w14:textId="47CFD127" w:rsidR="00581E03" w:rsidRDefault="00581E03" w:rsidP="00581E03">
            <w:pPr>
              <w:pStyle w:val="Body"/>
              <w:jc w:val="center"/>
              <w:rPr>
                <w:lang w:eastAsia="ja-JP"/>
              </w:rPr>
            </w:pPr>
            <w:ins w:id="1259" w:author="Ales Mravlje" w:date="2016-11-28T16:51:00Z">
              <w:r w:rsidRPr="00330763">
                <w:rPr>
                  <w:highlight w:val="lightGray"/>
                  <w:lang w:eastAsia="ja-JP"/>
                </w:rPr>
                <w:t>[NA]</w:t>
              </w:r>
            </w:ins>
            <w:del w:id="1260" w:author="Ales Mravlje" w:date="2016-11-28T16:51:00Z">
              <w:r w:rsidDel="000D2295">
                <w:rPr>
                  <w:highlight w:val="lightGray"/>
                  <w:lang w:eastAsia="ja-JP"/>
                </w:rPr>
                <w:delText>[N]</w:delText>
              </w:r>
            </w:del>
          </w:p>
        </w:tc>
      </w:tr>
      <w:tr w:rsidR="00581E03" w14:paraId="288A9D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6B" w14:textId="77777777" w:rsidR="00581E03" w:rsidRDefault="00581E03" w:rsidP="00581E0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88A9D6C" w14:textId="77777777" w:rsidR="00581E03" w:rsidRDefault="00581E03" w:rsidP="00581E03">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6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88A9D6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F" w14:textId="7576E480" w:rsidR="00581E03" w:rsidRDefault="00581E03" w:rsidP="00581E03">
            <w:pPr>
              <w:pStyle w:val="Body"/>
              <w:jc w:val="center"/>
              <w:rPr>
                <w:lang w:eastAsia="ja-JP"/>
              </w:rPr>
            </w:pPr>
            <w:ins w:id="1261" w:author="Ales Mravlje" w:date="2016-11-28T16:51:00Z">
              <w:r w:rsidRPr="00330763">
                <w:rPr>
                  <w:highlight w:val="lightGray"/>
                  <w:lang w:eastAsia="ja-JP"/>
                </w:rPr>
                <w:t>[NA]</w:t>
              </w:r>
            </w:ins>
            <w:del w:id="1262" w:author="Ales Mravlje" w:date="2016-11-28T16:51:00Z">
              <w:r w:rsidDel="000D2295">
                <w:rPr>
                  <w:highlight w:val="lightGray"/>
                  <w:lang w:eastAsia="ja-JP"/>
                </w:rPr>
                <w:delText>[N]</w:delText>
              </w:r>
            </w:del>
          </w:p>
        </w:tc>
      </w:tr>
      <w:tr w:rsidR="00581E03" w14:paraId="288A9D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71" w14:textId="77777777" w:rsidR="00581E03" w:rsidRDefault="00581E03" w:rsidP="00581E0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88A9D72" w14:textId="77777777" w:rsidR="00581E03" w:rsidRDefault="00581E03" w:rsidP="00581E03">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7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88A9D7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75" w14:textId="56DB61D9" w:rsidR="00581E03" w:rsidRDefault="00581E03" w:rsidP="00581E03">
            <w:pPr>
              <w:pStyle w:val="Body"/>
              <w:jc w:val="center"/>
              <w:rPr>
                <w:lang w:eastAsia="ja-JP"/>
              </w:rPr>
            </w:pPr>
            <w:ins w:id="1263" w:author="Ales Mravlje" w:date="2016-11-28T16:51:00Z">
              <w:r w:rsidRPr="00330763">
                <w:rPr>
                  <w:highlight w:val="lightGray"/>
                  <w:lang w:eastAsia="ja-JP"/>
                </w:rPr>
                <w:t>[NA]</w:t>
              </w:r>
            </w:ins>
            <w:del w:id="1264" w:author="Ales Mravlje" w:date="2016-11-28T16:51:00Z">
              <w:r w:rsidDel="000D2295">
                <w:rPr>
                  <w:highlight w:val="lightGray"/>
                  <w:lang w:eastAsia="ja-JP"/>
                </w:rPr>
                <w:delText>[N]</w:delText>
              </w:r>
            </w:del>
          </w:p>
        </w:tc>
      </w:tr>
      <w:tr w:rsidR="00581E03" w14:paraId="288A9D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77" w14:textId="77777777" w:rsidR="00581E03" w:rsidRDefault="00581E03" w:rsidP="00581E03">
            <w:pPr>
              <w:pStyle w:val="Body"/>
              <w:jc w:val="center"/>
              <w:rPr>
                <w:lang w:eastAsia="ja-JP"/>
              </w:rPr>
            </w:pPr>
            <w:r>
              <w:rPr>
                <w:lang w:eastAsia="ja-JP"/>
              </w:rPr>
              <w:lastRenderedPageBreak/>
              <w:t>PCS162</w:t>
            </w:r>
          </w:p>
        </w:tc>
        <w:tc>
          <w:tcPr>
            <w:tcW w:w="4033" w:type="dxa"/>
            <w:tcBorders>
              <w:top w:val="single" w:sz="12" w:space="0" w:color="auto"/>
              <w:left w:val="single" w:sz="4" w:space="0" w:color="auto"/>
              <w:bottom w:val="single" w:sz="12" w:space="0" w:color="auto"/>
              <w:right w:val="single" w:sz="4" w:space="0" w:color="auto"/>
            </w:tcBorders>
          </w:tcPr>
          <w:p w14:paraId="288A9D78" w14:textId="77777777" w:rsidR="00581E03" w:rsidRDefault="00581E03" w:rsidP="00581E03">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7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88A9D7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7B" w14:textId="3E8EA5DD" w:rsidR="00581E03" w:rsidRPr="004641A0" w:rsidRDefault="00581E03" w:rsidP="00581E03">
            <w:pPr>
              <w:pStyle w:val="Body"/>
              <w:jc w:val="center"/>
              <w:rPr>
                <w:highlight w:val="lightGray"/>
                <w:lang w:eastAsia="ja-JP"/>
              </w:rPr>
            </w:pPr>
            <w:ins w:id="1265" w:author="Ales Mravlje" w:date="2016-11-28T16:51:00Z">
              <w:r w:rsidRPr="00330763">
                <w:rPr>
                  <w:highlight w:val="lightGray"/>
                  <w:lang w:eastAsia="ja-JP"/>
                </w:rPr>
                <w:t>[NA]</w:t>
              </w:r>
            </w:ins>
            <w:del w:id="1266" w:author="Ales Mravlje" w:date="2016-11-28T16:51:00Z">
              <w:r w:rsidDel="000D2295">
                <w:rPr>
                  <w:highlight w:val="lightGray"/>
                  <w:lang w:eastAsia="ja-JP"/>
                </w:rPr>
                <w:delText>[N]</w:delText>
              </w:r>
            </w:del>
          </w:p>
        </w:tc>
      </w:tr>
    </w:tbl>
    <w:p w14:paraId="288A9D7D" w14:textId="77777777" w:rsidR="00CD1151" w:rsidRDefault="00CD1151" w:rsidP="00001E3E">
      <w:pPr>
        <w:pStyle w:val="Caption-Table"/>
      </w:pPr>
    </w:p>
    <w:p w14:paraId="288A9D7E" w14:textId="77777777"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88A9D84" w14:textId="77777777" w:rsidTr="007C2070">
        <w:trPr>
          <w:trHeight w:val="201"/>
          <w:tblHeader/>
          <w:jc w:val="center"/>
        </w:trPr>
        <w:tc>
          <w:tcPr>
            <w:tcW w:w="1188" w:type="dxa"/>
            <w:tcBorders>
              <w:bottom w:val="single" w:sz="12" w:space="0" w:color="auto"/>
            </w:tcBorders>
          </w:tcPr>
          <w:p w14:paraId="288A9D7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D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D8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D82"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88A9D83" w14:textId="77777777" w:rsidR="00001E3E" w:rsidRDefault="00001E3E" w:rsidP="007C1767">
            <w:pPr>
              <w:pStyle w:val="TableHeading0"/>
              <w:rPr>
                <w:lang w:eastAsia="ja-JP"/>
              </w:rPr>
            </w:pPr>
            <w:r>
              <w:rPr>
                <w:lang w:eastAsia="ja-JP"/>
              </w:rPr>
              <w:t>Support</w:t>
            </w:r>
          </w:p>
        </w:tc>
      </w:tr>
      <w:tr w:rsidR="00D22B67" w14:paraId="288A9D8A"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88A9D85" w14:textId="77777777" w:rsidR="00D22B67" w:rsidRDefault="00D22B67" w:rsidP="00D22B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88A9D86" w14:textId="77777777" w:rsidR="00D22B67" w:rsidRDefault="00D22B67" w:rsidP="00D22B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9D87"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88A9D88" w14:textId="77777777" w:rsidR="00D22B67" w:rsidRDefault="00D22B67" w:rsidP="00D22B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88A9D89" w14:textId="77777777" w:rsidR="00D22B67" w:rsidRPr="004641A0" w:rsidRDefault="00D22B67" w:rsidP="00D22B67">
            <w:pPr>
              <w:pStyle w:val="Body"/>
              <w:jc w:val="center"/>
              <w:rPr>
                <w:highlight w:val="lightGray"/>
                <w:lang w:eastAsia="ja-JP"/>
              </w:rPr>
            </w:pPr>
            <w:r>
              <w:rPr>
                <w:highlight w:val="lightGray"/>
                <w:lang w:eastAsia="ja-JP"/>
              </w:rPr>
              <w:t>[N]</w:t>
            </w:r>
          </w:p>
        </w:tc>
      </w:tr>
      <w:tr w:rsidR="00581E03" w14:paraId="288A9D90" w14:textId="77777777" w:rsidTr="00691539">
        <w:trPr>
          <w:gridAfter w:val="1"/>
          <w:wAfter w:w="9" w:type="dxa"/>
          <w:cantSplit/>
          <w:jc w:val="center"/>
        </w:trPr>
        <w:tc>
          <w:tcPr>
            <w:tcW w:w="1188" w:type="dxa"/>
            <w:tcBorders>
              <w:top w:val="single" w:sz="12" w:space="0" w:color="auto"/>
              <w:bottom w:val="single" w:sz="12" w:space="0" w:color="auto"/>
            </w:tcBorders>
          </w:tcPr>
          <w:p w14:paraId="288A9D8B" w14:textId="77777777" w:rsidR="00581E03" w:rsidRDefault="00581E03" w:rsidP="00581E03">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88A9D8C" w14:textId="77777777" w:rsidR="00581E03" w:rsidRDefault="00581E03" w:rsidP="00581E03">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8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288A9D8E" w14:textId="77777777" w:rsidR="00581E03" w:rsidRDefault="00581E03" w:rsidP="00581E0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8A9D8F" w14:textId="07DC85FB" w:rsidR="00581E03" w:rsidRPr="004641A0" w:rsidRDefault="00581E03" w:rsidP="00581E03">
            <w:pPr>
              <w:pStyle w:val="Body"/>
              <w:jc w:val="center"/>
              <w:rPr>
                <w:highlight w:val="lightGray"/>
                <w:lang w:eastAsia="ja-JP"/>
              </w:rPr>
            </w:pPr>
            <w:ins w:id="1267" w:author="Ales Mravlje" w:date="2016-11-28T16:52:00Z">
              <w:r w:rsidRPr="00925005">
                <w:rPr>
                  <w:highlight w:val="lightGray"/>
                  <w:lang w:eastAsia="ja-JP"/>
                </w:rPr>
                <w:t>[NA]</w:t>
              </w:r>
            </w:ins>
            <w:del w:id="1268" w:author="Ales Mravlje" w:date="2016-11-28T16:52:00Z">
              <w:r w:rsidDel="00364C36">
                <w:rPr>
                  <w:highlight w:val="lightGray"/>
                  <w:lang w:eastAsia="ja-JP"/>
                </w:rPr>
                <w:delText>[N]</w:delText>
              </w:r>
            </w:del>
          </w:p>
        </w:tc>
      </w:tr>
      <w:tr w:rsidR="00581E03" w14:paraId="288A9D96" w14:textId="77777777" w:rsidTr="00691539">
        <w:trPr>
          <w:gridAfter w:val="1"/>
          <w:wAfter w:w="9" w:type="dxa"/>
          <w:cantSplit/>
          <w:jc w:val="center"/>
        </w:trPr>
        <w:tc>
          <w:tcPr>
            <w:tcW w:w="1188" w:type="dxa"/>
            <w:tcBorders>
              <w:top w:val="single" w:sz="12" w:space="0" w:color="auto"/>
              <w:bottom w:val="single" w:sz="12" w:space="0" w:color="auto"/>
            </w:tcBorders>
          </w:tcPr>
          <w:p w14:paraId="288A9D91" w14:textId="77777777" w:rsidR="00581E03" w:rsidRDefault="00581E03" w:rsidP="00581E03">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88A9D92"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9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88A9D94" w14:textId="77777777" w:rsidR="00581E03" w:rsidRDefault="00581E03" w:rsidP="00581E0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8A9D95" w14:textId="295DA52C" w:rsidR="00581E03" w:rsidRPr="004641A0" w:rsidRDefault="00581E03" w:rsidP="00581E03">
            <w:pPr>
              <w:pStyle w:val="Body"/>
              <w:jc w:val="center"/>
              <w:rPr>
                <w:highlight w:val="lightGray"/>
                <w:lang w:eastAsia="ja-JP"/>
              </w:rPr>
            </w:pPr>
            <w:ins w:id="1269" w:author="Ales Mravlje" w:date="2016-11-28T16:52:00Z">
              <w:r w:rsidRPr="00925005">
                <w:rPr>
                  <w:highlight w:val="lightGray"/>
                  <w:lang w:eastAsia="ja-JP"/>
                </w:rPr>
                <w:t>[NA]</w:t>
              </w:r>
            </w:ins>
            <w:del w:id="1270" w:author="Ales Mravlje" w:date="2016-11-28T16:52:00Z">
              <w:r w:rsidDel="00364C36">
                <w:rPr>
                  <w:highlight w:val="lightGray"/>
                  <w:lang w:eastAsia="ja-JP"/>
                </w:rPr>
                <w:delText>[N]</w:delText>
              </w:r>
            </w:del>
          </w:p>
        </w:tc>
      </w:tr>
      <w:tr w:rsidR="00581E03" w14:paraId="288A9D9C" w14:textId="77777777" w:rsidTr="0062050D">
        <w:trPr>
          <w:gridAfter w:val="1"/>
          <w:wAfter w:w="9" w:type="dxa"/>
          <w:cantSplit/>
          <w:jc w:val="center"/>
        </w:trPr>
        <w:tc>
          <w:tcPr>
            <w:tcW w:w="1188" w:type="dxa"/>
            <w:tcBorders>
              <w:top w:val="single" w:sz="12" w:space="0" w:color="auto"/>
              <w:bottom w:val="single" w:sz="12" w:space="0" w:color="auto"/>
            </w:tcBorders>
          </w:tcPr>
          <w:p w14:paraId="288A9D97" w14:textId="77777777" w:rsidR="00581E03" w:rsidRDefault="00581E03" w:rsidP="00581E03">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88A9D98"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9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88A9D9A"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88A9D9B" w14:textId="09DBE70A" w:rsidR="00581E03" w:rsidRPr="004641A0" w:rsidRDefault="00581E03" w:rsidP="00581E03">
            <w:pPr>
              <w:pStyle w:val="Body"/>
              <w:jc w:val="center"/>
              <w:rPr>
                <w:highlight w:val="lightGray"/>
                <w:lang w:eastAsia="ja-JP"/>
              </w:rPr>
            </w:pPr>
            <w:ins w:id="1271" w:author="Ales Mravlje" w:date="2016-11-28T16:52:00Z">
              <w:r w:rsidRPr="00925005">
                <w:rPr>
                  <w:highlight w:val="lightGray"/>
                  <w:lang w:eastAsia="ja-JP"/>
                </w:rPr>
                <w:t>[NA]</w:t>
              </w:r>
            </w:ins>
            <w:del w:id="1272" w:author="Ales Mravlje" w:date="2016-11-28T16:52:00Z">
              <w:r w:rsidDel="00364C36">
                <w:rPr>
                  <w:highlight w:val="lightGray"/>
                  <w:lang w:eastAsia="ja-JP"/>
                </w:rPr>
                <w:delText>[N]</w:delText>
              </w:r>
            </w:del>
          </w:p>
        </w:tc>
      </w:tr>
      <w:tr w:rsidR="00581E03" w14:paraId="288A9DA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9D" w14:textId="77777777" w:rsidR="00581E03" w:rsidRDefault="00581E03" w:rsidP="00581E03">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88A9D9E"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88A9D9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88A9DA0"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1" w14:textId="7A0D74B4" w:rsidR="00581E03" w:rsidRPr="004641A0" w:rsidRDefault="00581E03" w:rsidP="00581E03">
            <w:pPr>
              <w:pStyle w:val="Body"/>
              <w:jc w:val="center"/>
              <w:rPr>
                <w:highlight w:val="lightGray"/>
                <w:lang w:eastAsia="ja-JP"/>
              </w:rPr>
            </w:pPr>
            <w:ins w:id="1273" w:author="Ales Mravlje" w:date="2016-11-28T16:52:00Z">
              <w:r w:rsidRPr="00925005">
                <w:rPr>
                  <w:highlight w:val="lightGray"/>
                  <w:lang w:eastAsia="ja-JP"/>
                </w:rPr>
                <w:t>[NA]</w:t>
              </w:r>
            </w:ins>
            <w:del w:id="1274" w:author="Ales Mravlje" w:date="2016-11-28T16:52:00Z">
              <w:r w:rsidDel="00364C36">
                <w:rPr>
                  <w:highlight w:val="lightGray"/>
                  <w:lang w:eastAsia="ja-JP"/>
                </w:rPr>
                <w:delText>[N]</w:delText>
              </w:r>
            </w:del>
          </w:p>
        </w:tc>
      </w:tr>
      <w:tr w:rsidR="00581E03" w14:paraId="288A9DA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A3" w14:textId="77777777" w:rsidR="00581E03" w:rsidRDefault="00581E03" w:rsidP="00581E03">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88A9DA4"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88A9DA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88A9DA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7" w14:textId="36E46131" w:rsidR="00581E03" w:rsidRPr="004641A0" w:rsidRDefault="00581E03" w:rsidP="00581E03">
            <w:pPr>
              <w:pStyle w:val="Body"/>
              <w:jc w:val="center"/>
              <w:rPr>
                <w:highlight w:val="lightGray"/>
                <w:lang w:eastAsia="ja-JP"/>
              </w:rPr>
            </w:pPr>
            <w:ins w:id="1275" w:author="Ales Mravlje" w:date="2016-11-28T16:52:00Z">
              <w:r w:rsidRPr="00925005">
                <w:rPr>
                  <w:highlight w:val="lightGray"/>
                  <w:lang w:eastAsia="ja-JP"/>
                </w:rPr>
                <w:t>[NA]</w:t>
              </w:r>
            </w:ins>
            <w:del w:id="1276" w:author="Ales Mravlje" w:date="2016-11-28T16:52:00Z">
              <w:r w:rsidDel="00364C36">
                <w:rPr>
                  <w:highlight w:val="lightGray"/>
                  <w:lang w:eastAsia="ja-JP"/>
                </w:rPr>
                <w:delText>[N]</w:delText>
              </w:r>
            </w:del>
          </w:p>
        </w:tc>
      </w:tr>
      <w:tr w:rsidR="00581E03" w14:paraId="288A9DA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A9" w14:textId="77777777" w:rsidR="00581E03" w:rsidRDefault="00581E03" w:rsidP="00581E03">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88A9DAA" w14:textId="77777777" w:rsidR="00581E03" w:rsidRDefault="00581E03" w:rsidP="00581E03">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88A9DA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88A9DA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D" w14:textId="01F6BA8D" w:rsidR="00581E03" w:rsidRPr="004641A0" w:rsidRDefault="00581E03" w:rsidP="00581E03">
            <w:pPr>
              <w:pStyle w:val="Body"/>
              <w:jc w:val="center"/>
              <w:rPr>
                <w:highlight w:val="lightGray"/>
                <w:lang w:eastAsia="ja-JP"/>
              </w:rPr>
            </w:pPr>
            <w:ins w:id="1277" w:author="Ales Mravlje" w:date="2016-11-28T16:52:00Z">
              <w:r w:rsidRPr="00925005">
                <w:rPr>
                  <w:highlight w:val="lightGray"/>
                  <w:lang w:eastAsia="ja-JP"/>
                </w:rPr>
                <w:t>[NA]</w:t>
              </w:r>
            </w:ins>
            <w:del w:id="1278" w:author="Ales Mravlje" w:date="2016-11-28T16:52:00Z">
              <w:r w:rsidDel="00364C36">
                <w:rPr>
                  <w:highlight w:val="lightGray"/>
                  <w:lang w:eastAsia="ja-JP"/>
                </w:rPr>
                <w:delText>[N]</w:delText>
              </w:r>
            </w:del>
          </w:p>
        </w:tc>
      </w:tr>
      <w:tr w:rsidR="00581E03" w14:paraId="288A9DB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AF" w14:textId="77777777" w:rsidR="00581E03" w:rsidRDefault="00581E03" w:rsidP="00581E03">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88A9DB0" w14:textId="77777777" w:rsidR="00581E03" w:rsidRDefault="00581E03" w:rsidP="00581E03">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9DB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288A9DB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B3" w14:textId="73DCB3BC" w:rsidR="00581E03" w:rsidRPr="004641A0" w:rsidRDefault="00581E03" w:rsidP="00581E03">
            <w:pPr>
              <w:pStyle w:val="Body"/>
              <w:jc w:val="center"/>
              <w:rPr>
                <w:highlight w:val="lightGray"/>
                <w:lang w:eastAsia="ja-JP"/>
              </w:rPr>
            </w:pPr>
            <w:ins w:id="1279" w:author="Ales Mravlje" w:date="2016-11-28T16:52:00Z">
              <w:r w:rsidRPr="00925005">
                <w:rPr>
                  <w:highlight w:val="lightGray"/>
                  <w:lang w:eastAsia="ja-JP"/>
                </w:rPr>
                <w:t>[NA]</w:t>
              </w:r>
            </w:ins>
            <w:del w:id="1280" w:author="Ales Mravlje" w:date="2016-11-28T16:52:00Z">
              <w:r w:rsidDel="00364C36">
                <w:rPr>
                  <w:highlight w:val="lightGray"/>
                  <w:lang w:eastAsia="ja-JP"/>
                </w:rPr>
                <w:delText>[N]</w:delText>
              </w:r>
            </w:del>
          </w:p>
        </w:tc>
      </w:tr>
      <w:tr w:rsidR="00581E03" w14:paraId="288A9D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B5" w14:textId="77777777" w:rsidR="00581E03" w:rsidRDefault="00581E03" w:rsidP="00581E03">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88A9DB6" w14:textId="77777777" w:rsidR="00581E03" w:rsidRDefault="00581E03" w:rsidP="00581E03">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88A9DB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288A9DB8" w14:textId="77777777" w:rsidR="00581E03" w:rsidRDefault="00581E03" w:rsidP="00581E03">
            <w:pPr>
              <w:pStyle w:val="Body"/>
              <w:jc w:val="center"/>
              <w:rPr>
                <w:lang w:eastAsia="ja-JP"/>
              </w:rPr>
            </w:pPr>
            <w:r>
              <w:rPr>
                <w:lang w:eastAsia="ja-JP"/>
              </w:rPr>
              <w:t>PCC12:O</w:t>
            </w:r>
          </w:p>
          <w:p w14:paraId="288A9DB9" w14:textId="77777777" w:rsidR="00581E03" w:rsidRDefault="00581E03" w:rsidP="00581E03">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BA" w14:textId="011CB728" w:rsidR="00581E03" w:rsidRPr="004641A0" w:rsidRDefault="00581E03" w:rsidP="00581E03">
            <w:pPr>
              <w:pStyle w:val="Body"/>
              <w:jc w:val="center"/>
              <w:rPr>
                <w:highlight w:val="lightGray"/>
                <w:lang w:eastAsia="ja-JP"/>
              </w:rPr>
            </w:pPr>
            <w:ins w:id="1281" w:author="Ales Mravlje" w:date="2016-11-28T16:52:00Z">
              <w:r w:rsidRPr="00925005">
                <w:rPr>
                  <w:highlight w:val="lightGray"/>
                  <w:lang w:eastAsia="ja-JP"/>
                </w:rPr>
                <w:t>[NA]</w:t>
              </w:r>
            </w:ins>
            <w:del w:id="1282" w:author="Ales Mravlje" w:date="2016-11-28T16:52:00Z">
              <w:r w:rsidDel="00364C36">
                <w:rPr>
                  <w:highlight w:val="lightGray"/>
                  <w:lang w:eastAsia="ja-JP"/>
                </w:rPr>
                <w:delText>[N]</w:delText>
              </w:r>
            </w:del>
          </w:p>
        </w:tc>
      </w:tr>
      <w:tr w:rsidR="00581E03" w14:paraId="288A9D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BC" w14:textId="77777777" w:rsidR="00581E03" w:rsidRDefault="00581E03" w:rsidP="00581E03">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88A9DBD" w14:textId="77777777" w:rsidR="00581E03" w:rsidRDefault="00581E03" w:rsidP="00581E03">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88A9DB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288A9DBF" w14:textId="77777777" w:rsidR="00581E03" w:rsidRDefault="00581E03" w:rsidP="00581E03">
            <w:pPr>
              <w:pStyle w:val="Body"/>
              <w:jc w:val="center"/>
              <w:rPr>
                <w:lang w:eastAsia="ja-JP"/>
              </w:rPr>
            </w:pPr>
            <w:r>
              <w:rPr>
                <w:lang w:eastAsia="ja-JP"/>
              </w:rPr>
              <w:t>PCC12:O</w:t>
            </w:r>
          </w:p>
          <w:p w14:paraId="288A9DC0" w14:textId="77777777" w:rsidR="00581E03" w:rsidRDefault="00581E03" w:rsidP="00581E03">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C1" w14:textId="5304563C" w:rsidR="00581E03" w:rsidRPr="004641A0" w:rsidRDefault="00581E03" w:rsidP="00581E03">
            <w:pPr>
              <w:pStyle w:val="Body"/>
              <w:jc w:val="center"/>
              <w:rPr>
                <w:highlight w:val="lightGray"/>
                <w:lang w:eastAsia="ja-JP"/>
              </w:rPr>
            </w:pPr>
            <w:ins w:id="1283" w:author="Ales Mravlje" w:date="2016-11-28T16:52:00Z">
              <w:r w:rsidRPr="00925005">
                <w:rPr>
                  <w:highlight w:val="lightGray"/>
                  <w:lang w:eastAsia="ja-JP"/>
                </w:rPr>
                <w:t>[NA]</w:t>
              </w:r>
            </w:ins>
            <w:del w:id="1284" w:author="Ales Mravlje" w:date="2016-11-28T16:52:00Z">
              <w:r w:rsidDel="00364C36">
                <w:rPr>
                  <w:highlight w:val="lightGray"/>
                  <w:lang w:eastAsia="ja-JP"/>
                </w:rPr>
                <w:delText>[N]</w:delText>
              </w:r>
            </w:del>
          </w:p>
        </w:tc>
      </w:tr>
      <w:tr w:rsidR="00581E03" w14:paraId="288A9D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3" w14:textId="77777777" w:rsidR="00581E03" w:rsidRDefault="00581E03" w:rsidP="00581E03">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88A9DC4" w14:textId="77777777" w:rsidR="00581E03" w:rsidRDefault="00581E03" w:rsidP="00581E03">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288A9DC5" w14:textId="77777777" w:rsidR="00581E03" w:rsidRDefault="00581E03" w:rsidP="00581E03">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88A9DC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C7" w14:textId="3DBB4AAD" w:rsidR="00581E03" w:rsidRPr="004641A0" w:rsidRDefault="00581E03" w:rsidP="00581E03">
            <w:pPr>
              <w:pStyle w:val="Body"/>
              <w:jc w:val="center"/>
              <w:rPr>
                <w:highlight w:val="lightGray"/>
                <w:lang w:eastAsia="ja-JP"/>
              </w:rPr>
            </w:pPr>
            <w:ins w:id="1285" w:author="Ales Mravlje" w:date="2016-11-28T16:52:00Z">
              <w:r w:rsidRPr="00925005">
                <w:rPr>
                  <w:highlight w:val="lightGray"/>
                  <w:lang w:eastAsia="ja-JP"/>
                </w:rPr>
                <w:t>[NA]</w:t>
              </w:r>
            </w:ins>
            <w:del w:id="1286" w:author="Ales Mravlje" w:date="2016-11-28T16:52:00Z">
              <w:r w:rsidDel="00364C36">
                <w:rPr>
                  <w:highlight w:val="lightGray"/>
                  <w:lang w:eastAsia="ja-JP"/>
                </w:rPr>
                <w:delText>[N]</w:delText>
              </w:r>
            </w:del>
          </w:p>
        </w:tc>
      </w:tr>
      <w:tr w:rsidR="00581E03" w14:paraId="288A9DC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9" w14:textId="77777777" w:rsidR="00581E03" w:rsidRDefault="00581E03" w:rsidP="00581E03">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88A9DCA" w14:textId="77777777" w:rsidR="00581E03" w:rsidRDefault="00581E03" w:rsidP="00581E03">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288A9DCB" w14:textId="77777777" w:rsidR="00581E03" w:rsidRDefault="00581E03" w:rsidP="00581E03">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88A9DC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CD" w14:textId="2F72610A" w:rsidR="00581E03" w:rsidRPr="004641A0" w:rsidRDefault="00581E03" w:rsidP="00581E03">
            <w:pPr>
              <w:pStyle w:val="Body"/>
              <w:jc w:val="center"/>
              <w:rPr>
                <w:highlight w:val="lightGray"/>
                <w:lang w:eastAsia="ja-JP"/>
              </w:rPr>
            </w:pPr>
            <w:ins w:id="1287" w:author="Ales Mravlje" w:date="2016-11-28T16:52:00Z">
              <w:r w:rsidRPr="00925005">
                <w:rPr>
                  <w:highlight w:val="lightGray"/>
                  <w:lang w:eastAsia="ja-JP"/>
                </w:rPr>
                <w:t>[NA]</w:t>
              </w:r>
            </w:ins>
            <w:del w:id="1288" w:author="Ales Mravlje" w:date="2016-11-28T16:52:00Z">
              <w:r w:rsidDel="00364C36">
                <w:rPr>
                  <w:highlight w:val="lightGray"/>
                  <w:lang w:eastAsia="ja-JP"/>
                </w:rPr>
                <w:delText>[N]</w:delText>
              </w:r>
            </w:del>
          </w:p>
        </w:tc>
      </w:tr>
      <w:tr w:rsidR="00581E03" w14:paraId="288A9D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F" w14:textId="77777777" w:rsidR="00581E03" w:rsidRDefault="00581E03" w:rsidP="00581E03">
            <w:pPr>
              <w:pStyle w:val="Body"/>
              <w:jc w:val="center"/>
              <w:rPr>
                <w:lang w:eastAsia="ja-JP"/>
              </w:rPr>
            </w:pPr>
            <w:r>
              <w:rPr>
                <w:lang w:eastAsia="ja-JP"/>
              </w:rPr>
              <w:lastRenderedPageBreak/>
              <w:t>PCC13</w:t>
            </w:r>
          </w:p>
        </w:tc>
        <w:tc>
          <w:tcPr>
            <w:tcW w:w="4230" w:type="dxa"/>
            <w:tcBorders>
              <w:top w:val="single" w:sz="12" w:space="0" w:color="auto"/>
              <w:bottom w:val="single" w:sz="12" w:space="0" w:color="auto"/>
            </w:tcBorders>
            <w:shd w:val="clear" w:color="auto" w:fill="auto"/>
          </w:tcPr>
          <w:p w14:paraId="288A9DD0" w14:textId="77777777" w:rsidR="00581E03" w:rsidRDefault="00581E03" w:rsidP="00581E03">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88A9DD1" w14:textId="77777777" w:rsidR="00581E03" w:rsidRDefault="00581E03" w:rsidP="00581E03">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88A9DD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D3" w14:textId="1F898D91" w:rsidR="00581E03" w:rsidRPr="004641A0" w:rsidRDefault="00581E03" w:rsidP="00581E03">
            <w:pPr>
              <w:pStyle w:val="Body"/>
              <w:jc w:val="center"/>
              <w:rPr>
                <w:highlight w:val="lightGray"/>
                <w:lang w:eastAsia="ja-JP"/>
              </w:rPr>
            </w:pPr>
            <w:ins w:id="1289" w:author="Ales Mravlje" w:date="2016-11-28T16:52:00Z">
              <w:r w:rsidRPr="00925005">
                <w:rPr>
                  <w:highlight w:val="lightGray"/>
                  <w:lang w:eastAsia="ja-JP"/>
                </w:rPr>
                <w:t>[NA]</w:t>
              </w:r>
            </w:ins>
            <w:del w:id="1290" w:author="Ales Mravlje" w:date="2016-11-28T16:52:00Z">
              <w:r w:rsidDel="00364C36">
                <w:rPr>
                  <w:highlight w:val="lightGray"/>
                  <w:lang w:eastAsia="ja-JP"/>
                </w:rPr>
                <w:delText>[N]</w:delText>
              </w:r>
            </w:del>
          </w:p>
        </w:tc>
      </w:tr>
      <w:tr w:rsidR="00581E03" w14:paraId="288A9D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D5" w14:textId="77777777" w:rsidR="00581E03" w:rsidRDefault="00581E03" w:rsidP="00581E03">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88A9DD6" w14:textId="77777777" w:rsidR="00581E03" w:rsidRDefault="00581E03" w:rsidP="00581E03">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88A9DD7" w14:textId="77777777" w:rsidR="00581E03" w:rsidRDefault="00581E03" w:rsidP="00581E03">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8A9DD8" w14:textId="77777777" w:rsidR="00581E03" w:rsidRDefault="00581E03" w:rsidP="00581E03">
            <w:pPr>
              <w:pStyle w:val="Body"/>
              <w:jc w:val="center"/>
              <w:rPr>
                <w:lang w:eastAsia="ja-JP"/>
              </w:rPr>
            </w:pPr>
            <w:r>
              <w:rPr>
                <w:lang w:eastAsia="ja-JP"/>
              </w:rPr>
              <w:t>PCC12:O</w:t>
            </w:r>
          </w:p>
          <w:p w14:paraId="288A9DD9" w14:textId="77777777" w:rsidR="00581E03" w:rsidRDefault="00581E03" w:rsidP="00581E03">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DA" w14:textId="171B082B" w:rsidR="00581E03" w:rsidRPr="004641A0" w:rsidRDefault="00581E03" w:rsidP="00581E03">
            <w:pPr>
              <w:pStyle w:val="Body"/>
              <w:jc w:val="center"/>
              <w:rPr>
                <w:highlight w:val="lightGray"/>
                <w:lang w:eastAsia="ja-JP"/>
              </w:rPr>
            </w:pPr>
            <w:ins w:id="1291" w:author="Ales Mravlje" w:date="2016-11-28T16:52:00Z">
              <w:r w:rsidRPr="00925005">
                <w:rPr>
                  <w:highlight w:val="lightGray"/>
                  <w:lang w:eastAsia="ja-JP"/>
                </w:rPr>
                <w:t>[NA]</w:t>
              </w:r>
            </w:ins>
            <w:del w:id="1292" w:author="Ales Mravlje" w:date="2016-11-28T16:52:00Z">
              <w:r w:rsidDel="00364C36">
                <w:rPr>
                  <w:highlight w:val="lightGray"/>
                  <w:lang w:eastAsia="ja-JP"/>
                </w:rPr>
                <w:delText>[N]</w:delText>
              </w:r>
            </w:del>
          </w:p>
        </w:tc>
      </w:tr>
      <w:tr w:rsidR="00581E03" w14:paraId="288A9D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DC" w14:textId="77777777" w:rsidR="00581E03" w:rsidRDefault="00581E03" w:rsidP="00581E03">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88A9DDD" w14:textId="77777777" w:rsidR="00581E03" w:rsidRDefault="00581E03" w:rsidP="00581E03">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88A9DDE" w14:textId="77777777" w:rsidR="00581E03" w:rsidRDefault="00581E03" w:rsidP="00581E03">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8A9DDF" w14:textId="77777777" w:rsidR="00581E03" w:rsidRDefault="00581E03" w:rsidP="00581E03">
            <w:pPr>
              <w:pStyle w:val="Body"/>
              <w:jc w:val="center"/>
              <w:rPr>
                <w:lang w:eastAsia="ja-JP"/>
              </w:rPr>
            </w:pPr>
            <w:r>
              <w:rPr>
                <w:lang w:eastAsia="ja-JP"/>
              </w:rPr>
              <w:t>PCC12:O</w:t>
            </w:r>
          </w:p>
          <w:p w14:paraId="288A9DE0" w14:textId="77777777" w:rsidR="00581E03" w:rsidRDefault="00581E03" w:rsidP="00581E03">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E1" w14:textId="5C4AAB3B" w:rsidR="00581E03" w:rsidRPr="004641A0" w:rsidRDefault="00581E03" w:rsidP="00581E03">
            <w:pPr>
              <w:pStyle w:val="Body"/>
              <w:jc w:val="center"/>
              <w:rPr>
                <w:highlight w:val="lightGray"/>
                <w:lang w:eastAsia="ja-JP"/>
              </w:rPr>
            </w:pPr>
            <w:ins w:id="1293" w:author="Ales Mravlje" w:date="2016-11-28T16:52:00Z">
              <w:r w:rsidRPr="00925005">
                <w:rPr>
                  <w:highlight w:val="lightGray"/>
                  <w:lang w:eastAsia="ja-JP"/>
                </w:rPr>
                <w:t>[NA]</w:t>
              </w:r>
            </w:ins>
            <w:del w:id="1294" w:author="Ales Mravlje" w:date="2016-11-28T16:52:00Z">
              <w:r w:rsidDel="00364C36">
                <w:rPr>
                  <w:highlight w:val="lightGray"/>
                  <w:lang w:eastAsia="ja-JP"/>
                </w:rPr>
                <w:delText>[N]</w:delText>
              </w:r>
            </w:del>
          </w:p>
        </w:tc>
      </w:tr>
      <w:tr w:rsidR="00581E03" w14:paraId="288A9D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3" w14:textId="77777777" w:rsidR="00581E03" w:rsidRDefault="00581E03" w:rsidP="00581E03">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88A9DE4" w14:textId="77777777" w:rsidR="00581E03" w:rsidRDefault="00581E03" w:rsidP="00581E03">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88A9DE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288A9DE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E7" w14:textId="59C70BF1" w:rsidR="00581E03" w:rsidRPr="004641A0" w:rsidRDefault="00581E03" w:rsidP="00581E03">
            <w:pPr>
              <w:pStyle w:val="Body"/>
              <w:jc w:val="center"/>
              <w:rPr>
                <w:highlight w:val="lightGray"/>
                <w:lang w:eastAsia="ja-JP"/>
              </w:rPr>
            </w:pPr>
            <w:ins w:id="1295" w:author="Ales Mravlje" w:date="2016-11-28T16:52:00Z">
              <w:r w:rsidRPr="00925005">
                <w:rPr>
                  <w:highlight w:val="lightGray"/>
                  <w:lang w:eastAsia="ja-JP"/>
                </w:rPr>
                <w:t>[NA]</w:t>
              </w:r>
            </w:ins>
            <w:del w:id="1296" w:author="Ales Mravlje" w:date="2016-11-28T16:52:00Z">
              <w:r w:rsidDel="00364C36">
                <w:rPr>
                  <w:highlight w:val="lightGray"/>
                  <w:lang w:eastAsia="ja-JP"/>
                </w:rPr>
                <w:delText>[N]</w:delText>
              </w:r>
            </w:del>
          </w:p>
        </w:tc>
      </w:tr>
      <w:tr w:rsidR="00581E03" w14:paraId="288A9D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9" w14:textId="77777777" w:rsidR="00581E03" w:rsidRDefault="00581E03" w:rsidP="00581E03">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88A9DEA" w14:textId="77777777" w:rsidR="00581E03" w:rsidRDefault="00581E03" w:rsidP="00581E03">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E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288A9DE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ED" w14:textId="6A2C1B80" w:rsidR="00581E03" w:rsidRPr="004641A0" w:rsidRDefault="00581E03" w:rsidP="00581E03">
            <w:pPr>
              <w:pStyle w:val="Body"/>
              <w:jc w:val="center"/>
              <w:rPr>
                <w:highlight w:val="lightGray"/>
                <w:lang w:eastAsia="ja-JP"/>
              </w:rPr>
            </w:pPr>
            <w:ins w:id="1297" w:author="Ales Mravlje" w:date="2016-11-28T16:52:00Z">
              <w:r w:rsidRPr="00925005">
                <w:rPr>
                  <w:highlight w:val="lightGray"/>
                  <w:lang w:eastAsia="ja-JP"/>
                </w:rPr>
                <w:t>[NA]</w:t>
              </w:r>
            </w:ins>
            <w:del w:id="1298" w:author="Ales Mravlje" w:date="2016-11-28T16:52:00Z">
              <w:r w:rsidDel="00364C36">
                <w:rPr>
                  <w:highlight w:val="lightGray"/>
                  <w:lang w:eastAsia="ja-JP"/>
                </w:rPr>
                <w:delText>[N]</w:delText>
              </w:r>
            </w:del>
          </w:p>
        </w:tc>
      </w:tr>
      <w:tr w:rsidR="00581E03" w14:paraId="288A9D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F" w14:textId="77777777" w:rsidR="00581E03" w:rsidRDefault="00581E03" w:rsidP="00581E03">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88A9DF0" w14:textId="77777777" w:rsidR="00581E03" w:rsidRDefault="00581E03" w:rsidP="00581E03">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F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288A9DF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3" w14:textId="4C8AA797" w:rsidR="00581E03" w:rsidRPr="004641A0" w:rsidRDefault="00581E03" w:rsidP="00581E03">
            <w:pPr>
              <w:pStyle w:val="Body"/>
              <w:jc w:val="center"/>
              <w:rPr>
                <w:highlight w:val="lightGray"/>
                <w:lang w:eastAsia="ja-JP"/>
              </w:rPr>
            </w:pPr>
            <w:ins w:id="1299" w:author="Ales Mravlje" w:date="2016-11-28T16:52:00Z">
              <w:r w:rsidRPr="00925005">
                <w:rPr>
                  <w:highlight w:val="lightGray"/>
                  <w:lang w:eastAsia="ja-JP"/>
                </w:rPr>
                <w:t>[NA]</w:t>
              </w:r>
            </w:ins>
            <w:del w:id="1300" w:author="Ales Mravlje" w:date="2016-11-28T16:52:00Z">
              <w:r w:rsidDel="00364C36">
                <w:rPr>
                  <w:highlight w:val="lightGray"/>
                  <w:lang w:eastAsia="ja-JP"/>
                </w:rPr>
                <w:delText>[N]</w:delText>
              </w:r>
            </w:del>
          </w:p>
        </w:tc>
      </w:tr>
      <w:tr w:rsidR="00581E03" w14:paraId="288A9D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F5" w14:textId="77777777" w:rsidR="00581E03" w:rsidRDefault="00581E03" w:rsidP="00581E03">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88A9DF6" w14:textId="77777777" w:rsidR="00581E03" w:rsidRDefault="00581E03" w:rsidP="00581E03">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F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288A9DF8"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9" w14:textId="4B82817F" w:rsidR="00581E03" w:rsidRPr="004641A0" w:rsidRDefault="00581E03" w:rsidP="00581E03">
            <w:pPr>
              <w:pStyle w:val="Body"/>
              <w:jc w:val="center"/>
              <w:rPr>
                <w:highlight w:val="lightGray"/>
                <w:lang w:eastAsia="ja-JP"/>
              </w:rPr>
            </w:pPr>
            <w:ins w:id="1301" w:author="Ales Mravlje" w:date="2016-11-28T16:52:00Z">
              <w:r w:rsidRPr="00925005">
                <w:rPr>
                  <w:highlight w:val="lightGray"/>
                  <w:lang w:eastAsia="ja-JP"/>
                </w:rPr>
                <w:t>[NA]</w:t>
              </w:r>
            </w:ins>
            <w:del w:id="1302" w:author="Ales Mravlje" w:date="2016-11-28T16:52:00Z">
              <w:r w:rsidDel="00364C36">
                <w:rPr>
                  <w:highlight w:val="lightGray"/>
                  <w:lang w:eastAsia="ja-JP"/>
                </w:rPr>
                <w:delText>[N]</w:delText>
              </w:r>
            </w:del>
          </w:p>
        </w:tc>
      </w:tr>
      <w:tr w:rsidR="00581E03" w14:paraId="288A9E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FB" w14:textId="77777777" w:rsidR="00581E03" w:rsidRDefault="00581E03" w:rsidP="00581E03">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88A9DFC"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DF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288A9DFE"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F" w14:textId="15BB6DA5" w:rsidR="00581E03" w:rsidRPr="004641A0" w:rsidRDefault="00581E03" w:rsidP="00581E03">
            <w:pPr>
              <w:pStyle w:val="Body"/>
              <w:jc w:val="center"/>
              <w:rPr>
                <w:highlight w:val="lightGray"/>
                <w:lang w:eastAsia="ja-JP"/>
              </w:rPr>
            </w:pPr>
            <w:ins w:id="1303" w:author="Ales Mravlje" w:date="2016-11-28T16:52:00Z">
              <w:r w:rsidRPr="00925005">
                <w:rPr>
                  <w:highlight w:val="lightGray"/>
                  <w:lang w:eastAsia="ja-JP"/>
                </w:rPr>
                <w:t>[NA]</w:t>
              </w:r>
            </w:ins>
            <w:del w:id="1304" w:author="Ales Mravlje" w:date="2016-11-28T16:52:00Z">
              <w:r w:rsidDel="00364C36">
                <w:rPr>
                  <w:highlight w:val="lightGray"/>
                  <w:lang w:eastAsia="ja-JP"/>
                </w:rPr>
                <w:delText>[N]</w:delText>
              </w:r>
            </w:del>
          </w:p>
        </w:tc>
      </w:tr>
      <w:tr w:rsidR="00581E03" w14:paraId="288A9E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1" w14:textId="77777777" w:rsidR="00581E03" w:rsidRDefault="00581E03" w:rsidP="00581E03">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88A9E02"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288A9E04"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05" w14:textId="4C8FD9FC" w:rsidR="00581E03" w:rsidRPr="004641A0" w:rsidRDefault="00581E03" w:rsidP="00581E03">
            <w:pPr>
              <w:pStyle w:val="Body"/>
              <w:jc w:val="center"/>
              <w:rPr>
                <w:highlight w:val="lightGray"/>
                <w:lang w:eastAsia="ja-JP"/>
              </w:rPr>
            </w:pPr>
            <w:ins w:id="1305" w:author="Ales Mravlje" w:date="2016-11-28T16:52:00Z">
              <w:r w:rsidRPr="00925005">
                <w:rPr>
                  <w:highlight w:val="lightGray"/>
                  <w:lang w:eastAsia="ja-JP"/>
                </w:rPr>
                <w:t>[NA]</w:t>
              </w:r>
            </w:ins>
            <w:del w:id="1306" w:author="Ales Mravlje" w:date="2016-11-28T16:52:00Z">
              <w:r w:rsidDel="00364C36">
                <w:rPr>
                  <w:highlight w:val="lightGray"/>
                  <w:lang w:eastAsia="ja-JP"/>
                </w:rPr>
                <w:delText>[N]</w:delText>
              </w:r>
            </w:del>
          </w:p>
        </w:tc>
      </w:tr>
      <w:tr w:rsidR="00581E03" w14:paraId="288A9E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7" w14:textId="77777777" w:rsidR="00581E03" w:rsidRDefault="00581E03" w:rsidP="00581E03">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88A9E08"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288A9E0A"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0B" w14:textId="38C4BCB0" w:rsidR="00581E03" w:rsidRPr="004641A0" w:rsidRDefault="00581E03" w:rsidP="00581E03">
            <w:pPr>
              <w:pStyle w:val="Body"/>
              <w:jc w:val="center"/>
              <w:rPr>
                <w:highlight w:val="lightGray"/>
                <w:lang w:eastAsia="ja-JP"/>
              </w:rPr>
            </w:pPr>
            <w:ins w:id="1307" w:author="Ales Mravlje" w:date="2016-11-28T16:52:00Z">
              <w:r w:rsidRPr="00925005">
                <w:rPr>
                  <w:highlight w:val="lightGray"/>
                  <w:lang w:eastAsia="ja-JP"/>
                </w:rPr>
                <w:t>[NA]</w:t>
              </w:r>
            </w:ins>
            <w:del w:id="1308" w:author="Ales Mravlje" w:date="2016-11-28T16:52:00Z">
              <w:r w:rsidDel="00364C36">
                <w:rPr>
                  <w:highlight w:val="lightGray"/>
                  <w:lang w:eastAsia="ja-JP"/>
                </w:rPr>
                <w:delText>[N]</w:delText>
              </w:r>
            </w:del>
          </w:p>
        </w:tc>
      </w:tr>
      <w:tr w:rsidR="00581E03" w14:paraId="288A9E1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D" w14:textId="77777777" w:rsidR="00581E03" w:rsidRDefault="00581E03" w:rsidP="00581E03">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88A9E0E"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288A9E10"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1" w14:textId="5DC29061" w:rsidR="00581E03" w:rsidRPr="004641A0" w:rsidRDefault="00581E03" w:rsidP="00581E03">
            <w:pPr>
              <w:pStyle w:val="Body"/>
              <w:jc w:val="center"/>
              <w:rPr>
                <w:highlight w:val="lightGray"/>
                <w:lang w:eastAsia="ja-JP"/>
              </w:rPr>
            </w:pPr>
            <w:ins w:id="1309" w:author="Ales Mravlje" w:date="2016-11-28T16:52:00Z">
              <w:r w:rsidRPr="00925005">
                <w:rPr>
                  <w:highlight w:val="lightGray"/>
                  <w:lang w:eastAsia="ja-JP"/>
                </w:rPr>
                <w:t>[NA]</w:t>
              </w:r>
            </w:ins>
            <w:del w:id="1310" w:author="Ales Mravlje" w:date="2016-11-28T16:52:00Z">
              <w:r w:rsidDel="00364C36">
                <w:rPr>
                  <w:highlight w:val="lightGray"/>
                  <w:lang w:eastAsia="ja-JP"/>
                </w:rPr>
                <w:delText>[N]</w:delText>
              </w:r>
            </w:del>
          </w:p>
        </w:tc>
      </w:tr>
      <w:tr w:rsidR="00581E03" w14:paraId="288A9E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3" w14:textId="77777777" w:rsidR="00581E03" w:rsidRDefault="00581E03" w:rsidP="00581E03">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88A9E14"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1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288A9E1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7" w14:textId="3B2EA53E" w:rsidR="00581E03" w:rsidRPr="004641A0" w:rsidRDefault="00581E03" w:rsidP="00581E03">
            <w:pPr>
              <w:pStyle w:val="Body"/>
              <w:jc w:val="center"/>
              <w:rPr>
                <w:highlight w:val="lightGray"/>
                <w:lang w:eastAsia="ja-JP"/>
              </w:rPr>
            </w:pPr>
            <w:ins w:id="1311" w:author="Ales Mravlje" w:date="2016-11-28T16:52:00Z">
              <w:r w:rsidRPr="00925005">
                <w:rPr>
                  <w:highlight w:val="lightGray"/>
                  <w:lang w:eastAsia="ja-JP"/>
                </w:rPr>
                <w:t>[NA]</w:t>
              </w:r>
            </w:ins>
            <w:del w:id="1312" w:author="Ales Mravlje" w:date="2016-11-28T16:52:00Z">
              <w:r w:rsidDel="00364C36">
                <w:rPr>
                  <w:highlight w:val="lightGray"/>
                  <w:lang w:eastAsia="ja-JP"/>
                </w:rPr>
                <w:delText>[N]</w:delText>
              </w:r>
            </w:del>
          </w:p>
        </w:tc>
      </w:tr>
      <w:tr w:rsidR="00581E03" w14:paraId="288A9E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9" w14:textId="77777777" w:rsidR="00581E03" w:rsidRDefault="00581E03" w:rsidP="00581E03">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88A9E1A"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1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88A9E1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D" w14:textId="3D3C2A7A" w:rsidR="00581E03" w:rsidRPr="004641A0" w:rsidRDefault="00581E03" w:rsidP="00581E03">
            <w:pPr>
              <w:pStyle w:val="Body"/>
              <w:jc w:val="center"/>
              <w:rPr>
                <w:highlight w:val="lightGray"/>
                <w:lang w:eastAsia="ja-JP"/>
              </w:rPr>
            </w:pPr>
            <w:ins w:id="1313" w:author="Ales Mravlje" w:date="2016-11-28T16:52:00Z">
              <w:r w:rsidRPr="00925005">
                <w:rPr>
                  <w:highlight w:val="lightGray"/>
                  <w:lang w:eastAsia="ja-JP"/>
                </w:rPr>
                <w:t>[NA]</w:t>
              </w:r>
            </w:ins>
            <w:del w:id="1314" w:author="Ales Mravlje" w:date="2016-11-28T16:52:00Z">
              <w:r w:rsidDel="00364C36">
                <w:rPr>
                  <w:highlight w:val="lightGray"/>
                  <w:lang w:eastAsia="ja-JP"/>
                </w:rPr>
                <w:delText>[N]</w:delText>
              </w:r>
            </w:del>
          </w:p>
        </w:tc>
      </w:tr>
      <w:tr w:rsidR="00581E03" w14:paraId="288A9E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F" w14:textId="77777777" w:rsidR="00581E03" w:rsidRDefault="00581E03" w:rsidP="00581E03">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88A9E20"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2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288A9E2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3" w14:textId="67A7E1D8" w:rsidR="00581E03" w:rsidRPr="004641A0" w:rsidRDefault="00581E03" w:rsidP="00581E03">
            <w:pPr>
              <w:pStyle w:val="Body"/>
              <w:jc w:val="center"/>
              <w:rPr>
                <w:highlight w:val="lightGray"/>
                <w:lang w:eastAsia="ja-JP"/>
              </w:rPr>
            </w:pPr>
            <w:ins w:id="1315" w:author="Ales Mravlje" w:date="2016-11-28T16:52:00Z">
              <w:r w:rsidRPr="00925005">
                <w:rPr>
                  <w:highlight w:val="lightGray"/>
                  <w:lang w:eastAsia="ja-JP"/>
                </w:rPr>
                <w:t>[NA]</w:t>
              </w:r>
            </w:ins>
            <w:del w:id="1316" w:author="Ales Mravlje" w:date="2016-11-28T16:52:00Z">
              <w:r w:rsidDel="00364C36">
                <w:rPr>
                  <w:highlight w:val="lightGray"/>
                  <w:lang w:eastAsia="ja-JP"/>
                </w:rPr>
                <w:delText>[N]</w:delText>
              </w:r>
            </w:del>
          </w:p>
        </w:tc>
      </w:tr>
      <w:tr w:rsidR="00581E03" w14:paraId="288A9E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25" w14:textId="77777777" w:rsidR="00581E03" w:rsidRDefault="00581E03" w:rsidP="00581E03">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88A9E26"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2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288A9E28"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9" w14:textId="659FD3E7" w:rsidR="00581E03" w:rsidRPr="004641A0" w:rsidRDefault="00581E03" w:rsidP="00581E03">
            <w:pPr>
              <w:pStyle w:val="Body"/>
              <w:jc w:val="center"/>
              <w:rPr>
                <w:highlight w:val="lightGray"/>
                <w:lang w:eastAsia="ja-JP"/>
              </w:rPr>
            </w:pPr>
            <w:ins w:id="1317" w:author="Ales Mravlje" w:date="2016-11-28T16:52:00Z">
              <w:r w:rsidRPr="00925005">
                <w:rPr>
                  <w:highlight w:val="lightGray"/>
                  <w:lang w:eastAsia="ja-JP"/>
                </w:rPr>
                <w:t>[NA]</w:t>
              </w:r>
            </w:ins>
            <w:del w:id="1318" w:author="Ales Mravlje" w:date="2016-11-28T16:52:00Z">
              <w:r w:rsidDel="00364C36">
                <w:rPr>
                  <w:highlight w:val="lightGray"/>
                  <w:lang w:eastAsia="ja-JP"/>
                </w:rPr>
                <w:delText>[N]</w:delText>
              </w:r>
            </w:del>
          </w:p>
        </w:tc>
      </w:tr>
      <w:tr w:rsidR="00581E03" w14:paraId="288A9E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2B" w14:textId="77777777" w:rsidR="00581E03" w:rsidRDefault="00581E03" w:rsidP="00581E03">
            <w:pPr>
              <w:pStyle w:val="Body"/>
              <w:jc w:val="center"/>
              <w:rPr>
                <w:lang w:eastAsia="ja-JP"/>
              </w:rPr>
            </w:pPr>
            <w:r>
              <w:rPr>
                <w:lang w:eastAsia="ja-JP"/>
              </w:rPr>
              <w:lastRenderedPageBreak/>
              <w:t>PCC28</w:t>
            </w:r>
          </w:p>
        </w:tc>
        <w:tc>
          <w:tcPr>
            <w:tcW w:w="4230" w:type="dxa"/>
            <w:tcBorders>
              <w:top w:val="single" w:sz="12" w:space="0" w:color="auto"/>
              <w:bottom w:val="single" w:sz="12" w:space="0" w:color="auto"/>
            </w:tcBorders>
            <w:shd w:val="clear" w:color="auto" w:fill="auto"/>
          </w:tcPr>
          <w:p w14:paraId="288A9E2C"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88A9E2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288A9E2E"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F" w14:textId="3E3BBFCE" w:rsidR="00581E03" w:rsidRPr="004641A0" w:rsidRDefault="00581E03" w:rsidP="00581E03">
            <w:pPr>
              <w:pStyle w:val="Body"/>
              <w:jc w:val="center"/>
              <w:rPr>
                <w:highlight w:val="lightGray"/>
                <w:lang w:eastAsia="ja-JP"/>
              </w:rPr>
            </w:pPr>
            <w:ins w:id="1319" w:author="Ales Mravlje" w:date="2016-11-28T16:52:00Z">
              <w:r w:rsidRPr="00925005">
                <w:rPr>
                  <w:highlight w:val="lightGray"/>
                  <w:lang w:eastAsia="ja-JP"/>
                </w:rPr>
                <w:t>[NA]</w:t>
              </w:r>
            </w:ins>
            <w:del w:id="1320" w:author="Ales Mravlje" w:date="2016-11-28T16:52:00Z">
              <w:r w:rsidDel="00364C36">
                <w:rPr>
                  <w:highlight w:val="lightGray"/>
                  <w:lang w:eastAsia="ja-JP"/>
                </w:rPr>
                <w:delText>[N]</w:delText>
              </w:r>
            </w:del>
          </w:p>
        </w:tc>
      </w:tr>
      <w:tr w:rsidR="00581E03" w14:paraId="288A9E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31" w14:textId="77777777" w:rsidR="00581E03" w:rsidRDefault="00581E03" w:rsidP="00581E03">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88A9E32"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88A9E3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88A9E34"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35" w14:textId="6DC9759C" w:rsidR="00581E03" w:rsidRPr="004641A0" w:rsidRDefault="00581E03" w:rsidP="00581E03">
            <w:pPr>
              <w:pStyle w:val="Body"/>
              <w:jc w:val="center"/>
              <w:rPr>
                <w:highlight w:val="lightGray"/>
                <w:lang w:eastAsia="ja-JP"/>
              </w:rPr>
            </w:pPr>
            <w:ins w:id="1321" w:author="Ales Mravlje" w:date="2016-11-28T16:52:00Z">
              <w:r w:rsidRPr="00925005">
                <w:rPr>
                  <w:highlight w:val="lightGray"/>
                  <w:lang w:eastAsia="ja-JP"/>
                </w:rPr>
                <w:t>[NA]</w:t>
              </w:r>
            </w:ins>
            <w:del w:id="1322" w:author="Ales Mravlje" w:date="2016-11-28T16:52:00Z">
              <w:r w:rsidDel="00364C36">
                <w:rPr>
                  <w:highlight w:val="lightGray"/>
                  <w:lang w:eastAsia="ja-JP"/>
                </w:rPr>
                <w:delText>[N]</w:delText>
              </w:r>
            </w:del>
          </w:p>
        </w:tc>
      </w:tr>
      <w:tr w:rsidR="00581E03" w14:paraId="288A9E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37" w14:textId="77777777" w:rsidR="00581E03" w:rsidRDefault="00581E03" w:rsidP="00581E03">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288A9E38" w14:textId="77777777" w:rsidR="00581E03" w:rsidRDefault="00581E03" w:rsidP="00581E03">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88A9E3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288A9E3A"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3B" w14:textId="131CCF33" w:rsidR="00581E03" w:rsidRPr="004641A0" w:rsidRDefault="00581E03" w:rsidP="00581E03">
            <w:pPr>
              <w:pStyle w:val="Body"/>
              <w:jc w:val="center"/>
              <w:rPr>
                <w:highlight w:val="lightGray"/>
                <w:lang w:eastAsia="ja-JP"/>
              </w:rPr>
            </w:pPr>
            <w:ins w:id="1323" w:author="Ales Mravlje" w:date="2016-11-28T16:52:00Z">
              <w:r w:rsidRPr="00925005">
                <w:rPr>
                  <w:highlight w:val="lightGray"/>
                  <w:lang w:eastAsia="ja-JP"/>
                </w:rPr>
                <w:t>[NA]</w:t>
              </w:r>
            </w:ins>
            <w:del w:id="1324" w:author="Ales Mravlje" w:date="2016-11-28T16:52:00Z">
              <w:r w:rsidDel="00364C36">
                <w:rPr>
                  <w:highlight w:val="lightGray"/>
                  <w:lang w:eastAsia="ja-JP"/>
                </w:rPr>
                <w:delText>[N]</w:delText>
              </w:r>
            </w:del>
          </w:p>
        </w:tc>
      </w:tr>
      <w:tr w:rsidR="00581E03" w14:paraId="288A9E42"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88A9E3D" w14:textId="77777777" w:rsidR="00581E03" w:rsidRDefault="00581E03" w:rsidP="00581E03">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288A9E3E"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3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288A9E40"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1" w14:textId="2F82050F" w:rsidR="00581E03" w:rsidRPr="004641A0" w:rsidRDefault="00581E03" w:rsidP="00581E03">
            <w:pPr>
              <w:pStyle w:val="Body"/>
              <w:jc w:val="center"/>
              <w:rPr>
                <w:highlight w:val="lightGray"/>
                <w:lang w:eastAsia="ja-JP"/>
              </w:rPr>
            </w:pPr>
            <w:ins w:id="1325" w:author="Ales Mravlje" w:date="2016-11-28T16:52:00Z">
              <w:r w:rsidRPr="00925005">
                <w:rPr>
                  <w:highlight w:val="lightGray"/>
                  <w:lang w:eastAsia="ja-JP"/>
                </w:rPr>
                <w:t>[NA]</w:t>
              </w:r>
            </w:ins>
            <w:del w:id="1326" w:author="Ales Mravlje" w:date="2016-11-28T16:52:00Z">
              <w:r w:rsidDel="00364C36">
                <w:rPr>
                  <w:highlight w:val="lightGray"/>
                  <w:lang w:eastAsia="ja-JP"/>
                </w:rPr>
                <w:delText>[N]</w:delText>
              </w:r>
            </w:del>
          </w:p>
        </w:tc>
      </w:tr>
      <w:tr w:rsidR="00581E03" w14:paraId="288A9E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3" w14:textId="77777777" w:rsidR="00581E03" w:rsidRDefault="00581E03" w:rsidP="00581E03">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288A9E44"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4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288A9E4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7" w14:textId="336446CE" w:rsidR="00581E03" w:rsidRPr="004641A0" w:rsidRDefault="00581E03" w:rsidP="00581E03">
            <w:pPr>
              <w:pStyle w:val="Body"/>
              <w:jc w:val="center"/>
              <w:rPr>
                <w:highlight w:val="lightGray"/>
                <w:lang w:eastAsia="ja-JP"/>
              </w:rPr>
            </w:pPr>
            <w:ins w:id="1327" w:author="Ales Mravlje" w:date="2016-11-28T16:52:00Z">
              <w:r w:rsidRPr="00925005">
                <w:rPr>
                  <w:highlight w:val="lightGray"/>
                  <w:lang w:eastAsia="ja-JP"/>
                </w:rPr>
                <w:t>[NA]</w:t>
              </w:r>
            </w:ins>
            <w:del w:id="1328" w:author="Ales Mravlje" w:date="2016-11-28T16:52:00Z">
              <w:r w:rsidDel="00364C36">
                <w:rPr>
                  <w:highlight w:val="lightGray"/>
                  <w:lang w:eastAsia="ja-JP"/>
                </w:rPr>
                <w:delText>[N]</w:delText>
              </w:r>
            </w:del>
          </w:p>
        </w:tc>
      </w:tr>
      <w:tr w:rsidR="00581E03" w14:paraId="288A9E4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9" w14:textId="77777777" w:rsidR="00581E03" w:rsidRDefault="00581E03" w:rsidP="00581E03">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288A9E4A"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4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288A9E4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D" w14:textId="1206B4EE" w:rsidR="00581E03" w:rsidRPr="004641A0" w:rsidRDefault="00581E03" w:rsidP="00581E03">
            <w:pPr>
              <w:pStyle w:val="Body"/>
              <w:jc w:val="center"/>
              <w:rPr>
                <w:highlight w:val="lightGray"/>
                <w:lang w:eastAsia="ja-JP"/>
              </w:rPr>
            </w:pPr>
            <w:ins w:id="1329" w:author="Ales Mravlje" w:date="2016-11-28T16:52:00Z">
              <w:r w:rsidRPr="00925005">
                <w:rPr>
                  <w:highlight w:val="lightGray"/>
                  <w:lang w:eastAsia="ja-JP"/>
                </w:rPr>
                <w:t>[NA]</w:t>
              </w:r>
            </w:ins>
            <w:del w:id="1330" w:author="Ales Mravlje" w:date="2016-11-28T16:52:00Z">
              <w:r w:rsidDel="00364C36">
                <w:rPr>
                  <w:highlight w:val="lightGray"/>
                  <w:lang w:eastAsia="ja-JP"/>
                </w:rPr>
                <w:delText>[N]</w:delText>
              </w:r>
            </w:del>
          </w:p>
        </w:tc>
      </w:tr>
      <w:tr w:rsidR="00581E03" w14:paraId="288A9E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F" w14:textId="77777777" w:rsidR="00581E03" w:rsidRDefault="00581E03" w:rsidP="00581E03">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288A9E50"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288A9E5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3" w14:textId="0F8CC7CD" w:rsidR="00581E03" w:rsidRPr="004641A0" w:rsidRDefault="00581E03" w:rsidP="00581E03">
            <w:pPr>
              <w:pStyle w:val="Body"/>
              <w:jc w:val="center"/>
              <w:rPr>
                <w:highlight w:val="lightGray"/>
                <w:lang w:eastAsia="ja-JP"/>
              </w:rPr>
            </w:pPr>
            <w:ins w:id="1331" w:author="Ales Mravlje" w:date="2016-11-28T16:52:00Z">
              <w:r w:rsidRPr="00925005">
                <w:rPr>
                  <w:highlight w:val="lightGray"/>
                  <w:lang w:eastAsia="ja-JP"/>
                </w:rPr>
                <w:t>[NA]</w:t>
              </w:r>
            </w:ins>
            <w:del w:id="1332" w:author="Ales Mravlje" w:date="2016-11-28T16:52:00Z">
              <w:r w:rsidDel="00364C36">
                <w:rPr>
                  <w:highlight w:val="lightGray"/>
                  <w:lang w:eastAsia="ja-JP"/>
                </w:rPr>
                <w:delText>[N]</w:delText>
              </w:r>
            </w:del>
          </w:p>
        </w:tc>
      </w:tr>
      <w:tr w:rsidR="00581E03" w14:paraId="288A9E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55" w14:textId="77777777" w:rsidR="00581E03" w:rsidRDefault="00581E03" w:rsidP="00581E03">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288A9E56"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288A9E58"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9" w14:textId="0CBED240" w:rsidR="00581E03" w:rsidRPr="004641A0" w:rsidRDefault="00581E03" w:rsidP="00581E03">
            <w:pPr>
              <w:pStyle w:val="Body"/>
              <w:jc w:val="center"/>
              <w:rPr>
                <w:highlight w:val="lightGray"/>
                <w:lang w:eastAsia="ja-JP"/>
              </w:rPr>
            </w:pPr>
            <w:ins w:id="1333" w:author="Ales Mravlje" w:date="2016-11-28T16:52:00Z">
              <w:r w:rsidRPr="00925005">
                <w:rPr>
                  <w:highlight w:val="lightGray"/>
                  <w:lang w:eastAsia="ja-JP"/>
                </w:rPr>
                <w:t>[NA]</w:t>
              </w:r>
            </w:ins>
            <w:del w:id="1334" w:author="Ales Mravlje" w:date="2016-11-28T16:52:00Z">
              <w:r w:rsidDel="00364C36">
                <w:rPr>
                  <w:highlight w:val="lightGray"/>
                  <w:lang w:eastAsia="ja-JP"/>
                </w:rPr>
                <w:delText>[N]</w:delText>
              </w:r>
            </w:del>
          </w:p>
        </w:tc>
      </w:tr>
      <w:tr w:rsidR="00581E03" w14:paraId="288A9E6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5B" w14:textId="77777777" w:rsidR="00581E03" w:rsidRDefault="00581E03" w:rsidP="00581E03">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288A9E5C"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288A9E5E"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F" w14:textId="5228D498" w:rsidR="00581E03" w:rsidRPr="004641A0" w:rsidRDefault="00581E03" w:rsidP="00581E03">
            <w:pPr>
              <w:pStyle w:val="Body"/>
              <w:jc w:val="center"/>
              <w:rPr>
                <w:highlight w:val="lightGray"/>
                <w:lang w:eastAsia="ja-JP"/>
              </w:rPr>
            </w:pPr>
            <w:ins w:id="1335" w:author="Ales Mravlje" w:date="2016-11-28T16:52:00Z">
              <w:r w:rsidRPr="00925005">
                <w:rPr>
                  <w:highlight w:val="lightGray"/>
                  <w:lang w:eastAsia="ja-JP"/>
                </w:rPr>
                <w:t>[NA]</w:t>
              </w:r>
            </w:ins>
            <w:del w:id="1336" w:author="Ales Mravlje" w:date="2016-11-28T16:52:00Z">
              <w:r w:rsidDel="00364C36">
                <w:rPr>
                  <w:highlight w:val="lightGray"/>
                  <w:lang w:eastAsia="ja-JP"/>
                </w:rPr>
                <w:delText>[N]</w:delText>
              </w:r>
            </w:del>
          </w:p>
        </w:tc>
      </w:tr>
      <w:tr w:rsidR="00581E03" w14:paraId="288A9E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1" w14:textId="77777777" w:rsidR="00581E03" w:rsidRDefault="00581E03" w:rsidP="00581E03">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288A9E62"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288A9E64"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65" w14:textId="16110440" w:rsidR="00581E03" w:rsidRPr="004641A0" w:rsidRDefault="00581E03" w:rsidP="00581E03">
            <w:pPr>
              <w:pStyle w:val="Body"/>
              <w:jc w:val="center"/>
              <w:rPr>
                <w:highlight w:val="lightGray"/>
                <w:lang w:eastAsia="ja-JP"/>
              </w:rPr>
            </w:pPr>
            <w:ins w:id="1337" w:author="Ales Mravlje" w:date="2016-11-28T16:52:00Z">
              <w:r w:rsidRPr="00925005">
                <w:rPr>
                  <w:highlight w:val="lightGray"/>
                  <w:lang w:eastAsia="ja-JP"/>
                </w:rPr>
                <w:t>[NA]</w:t>
              </w:r>
            </w:ins>
            <w:del w:id="1338" w:author="Ales Mravlje" w:date="2016-11-28T16:52:00Z">
              <w:r w:rsidDel="00364C36">
                <w:rPr>
                  <w:highlight w:val="lightGray"/>
                  <w:lang w:eastAsia="ja-JP"/>
                </w:rPr>
                <w:delText>[N]</w:delText>
              </w:r>
            </w:del>
          </w:p>
        </w:tc>
      </w:tr>
      <w:tr w:rsidR="00581E03" w14:paraId="288A9E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7" w14:textId="77777777" w:rsidR="00581E03" w:rsidRDefault="00581E03" w:rsidP="00581E03">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88A9E68" w14:textId="77777777" w:rsidR="00581E03" w:rsidRDefault="00581E03" w:rsidP="00581E03">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288A9E6A"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6B" w14:textId="218D8BBC" w:rsidR="00581E03" w:rsidRPr="004641A0" w:rsidRDefault="00581E03" w:rsidP="00581E03">
            <w:pPr>
              <w:pStyle w:val="Body"/>
              <w:jc w:val="center"/>
              <w:rPr>
                <w:highlight w:val="lightGray"/>
                <w:lang w:eastAsia="ja-JP"/>
              </w:rPr>
            </w:pPr>
            <w:ins w:id="1339" w:author="Ales Mravlje" w:date="2016-11-28T16:52:00Z">
              <w:r w:rsidRPr="00925005">
                <w:rPr>
                  <w:highlight w:val="lightGray"/>
                  <w:lang w:eastAsia="ja-JP"/>
                </w:rPr>
                <w:t>[NA]</w:t>
              </w:r>
            </w:ins>
            <w:del w:id="1340" w:author="Ales Mravlje" w:date="2016-11-28T16:52:00Z">
              <w:r w:rsidDel="00364C36">
                <w:rPr>
                  <w:highlight w:val="lightGray"/>
                  <w:lang w:eastAsia="ja-JP"/>
                </w:rPr>
                <w:delText>[N]</w:delText>
              </w:r>
            </w:del>
          </w:p>
        </w:tc>
      </w:tr>
      <w:tr w:rsidR="00581E03" w14:paraId="288A9E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D" w14:textId="77777777" w:rsidR="00581E03" w:rsidRDefault="00581E03" w:rsidP="00581E03">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288A9E6E"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288A9E70"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1" w14:textId="19542748" w:rsidR="00581E03" w:rsidRPr="004641A0" w:rsidRDefault="00581E03" w:rsidP="00581E03">
            <w:pPr>
              <w:pStyle w:val="Body"/>
              <w:jc w:val="center"/>
              <w:rPr>
                <w:highlight w:val="lightGray"/>
                <w:lang w:eastAsia="ja-JP"/>
              </w:rPr>
            </w:pPr>
            <w:ins w:id="1341" w:author="Ales Mravlje" w:date="2016-11-28T16:52:00Z">
              <w:r w:rsidRPr="00925005">
                <w:rPr>
                  <w:highlight w:val="lightGray"/>
                  <w:lang w:eastAsia="ja-JP"/>
                </w:rPr>
                <w:t>[NA]</w:t>
              </w:r>
            </w:ins>
            <w:del w:id="1342" w:author="Ales Mravlje" w:date="2016-11-28T16:52:00Z">
              <w:r w:rsidDel="00364C36">
                <w:rPr>
                  <w:highlight w:val="lightGray"/>
                  <w:lang w:eastAsia="ja-JP"/>
                </w:rPr>
                <w:delText>[N]</w:delText>
              </w:r>
            </w:del>
          </w:p>
        </w:tc>
      </w:tr>
      <w:tr w:rsidR="00581E03" w14:paraId="288A9E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73" w14:textId="77777777" w:rsidR="00581E03" w:rsidRDefault="00581E03" w:rsidP="00581E03">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88A9E74"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7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288A9E7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7" w14:textId="0EC261E0" w:rsidR="00581E03" w:rsidRPr="004641A0" w:rsidRDefault="00581E03" w:rsidP="00581E03">
            <w:pPr>
              <w:pStyle w:val="Body"/>
              <w:jc w:val="center"/>
              <w:rPr>
                <w:highlight w:val="lightGray"/>
                <w:lang w:eastAsia="ja-JP"/>
              </w:rPr>
            </w:pPr>
            <w:ins w:id="1343" w:author="Ales Mravlje" w:date="2016-11-28T16:52:00Z">
              <w:r w:rsidRPr="00925005">
                <w:rPr>
                  <w:highlight w:val="lightGray"/>
                  <w:lang w:eastAsia="ja-JP"/>
                </w:rPr>
                <w:t>[NA]</w:t>
              </w:r>
            </w:ins>
            <w:del w:id="1344" w:author="Ales Mravlje" w:date="2016-11-28T16:52:00Z">
              <w:r w:rsidDel="00364C36">
                <w:rPr>
                  <w:highlight w:val="lightGray"/>
                  <w:lang w:eastAsia="ja-JP"/>
                </w:rPr>
                <w:delText>[N]</w:delText>
              </w:r>
            </w:del>
          </w:p>
        </w:tc>
      </w:tr>
      <w:tr w:rsidR="00581E03" w14:paraId="288A9E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79" w14:textId="77777777" w:rsidR="00581E03" w:rsidRDefault="00581E03" w:rsidP="00581E03">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288A9E7A" w14:textId="77777777" w:rsidR="00581E03" w:rsidRDefault="00581E03" w:rsidP="00581E03">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7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288A9E7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D" w14:textId="535A56D2" w:rsidR="00581E03" w:rsidRPr="004641A0" w:rsidRDefault="00581E03" w:rsidP="00581E03">
            <w:pPr>
              <w:pStyle w:val="Body"/>
              <w:jc w:val="center"/>
              <w:rPr>
                <w:highlight w:val="lightGray"/>
                <w:lang w:eastAsia="ja-JP"/>
              </w:rPr>
            </w:pPr>
            <w:ins w:id="1345" w:author="Ales Mravlje" w:date="2016-11-28T16:52:00Z">
              <w:r w:rsidRPr="00925005">
                <w:rPr>
                  <w:highlight w:val="lightGray"/>
                  <w:lang w:eastAsia="ja-JP"/>
                </w:rPr>
                <w:t>[NA]</w:t>
              </w:r>
            </w:ins>
            <w:del w:id="1346" w:author="Ales Mravlje" w:date="2016-11-28T16:52:00Z">
              <w:r w:rsidDel="00364C36">
                <w:rPr>
                  <w:highlight w:val="lightGray"/>
                  <w:lang w:eastAsia="ja-JP"/>
                </w:rPr>
                <w:delText>[N]</w:delText>
              </w:r>
            </w:del>
          </w:p>
        </w:tc>
      </w:tr>
    </w:tbl>
    <w:p w14:paraId="288A9E7F" w14:textId="77777777" w:rsidR="00C04D4D" w:rsidRPr="00735477" w:rsidRDefault="00C04D4D" w:rsidP="00C04D4D">
      <w:pPr>
        <w:rPr>
          <w:lang w:eastAsia="ja-JP"/>
        </w:rPr>
      </w:pPr>
    </w:p>
    <w:p w14:paraId="288A9E80" w14:textId="77777777" w:rsidR="00001E3E" w:rsidRPr="00001E3E" w:rsidRDefault="00001E3E" w:rsidP="00001E3E">
      <w:pPr>
        <w:rPr>
          <w:lang w:eastAsia="ja-JP"/>
        </w:rPr>
      </w:pPr>
    </w:p>
    <w:p w14:paraId="288A9E81" w14:textId="77777777" w:rsidR="00697FC3" w:rsidRDefault="00697FC3" w:rsidP="00697FC3">
      <w:pPr>
        <w:pStyle w:val="Heading3"/>
        <w:rPr>
          <w:lang w:eastAsia="ja-JP"/>
        </w:rPr>
      </w:pPr>
      <w:bookmarkStart w:id="1347" w:name="_Toc341250772"/>
      <w:bookmarkStart w:id="1348" w:name="_Toc402361222"/>
      <w:r>
        <w:rPr>
          <w:lang w:eastAsia="ja-JP"/>
        </w:rPr>
        <w:lastRenderedPageBreak/>
        <w:t>Messaging</w:t>
      </w:r>
      <w:r>
        <w:rPr>
          <w:rFonts w:hint="eastAsia"/>
          <w:lang w:eastAsia="ja-JP"/>
        </w:rPr>
        <w:t xml:space="preserve"> Cluster attributes and functions</w:t>
      </w:r>
      <w:bookmarkEnd w:id="1347"/>
      <w:bookmarkEnd w:id="1348"/>
    </w:p>
    <w:p w14:paraId="288A9E82" w14:textId="77777777"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8A9E88" w14:textId="77777777" w:rsidTr="00691539">
        <w:trPr>
          <w:trHeight w:val="201"/>
          <w:tblHeader/>
          <w:jc w:val="center"/>
        </w:trPr>
        <w:tc>
          <w:tcPr>
            <w:tcW w:w="1188" w:type="dxa"/>
            <w:tcBorders>
              <w:bottom w:val="single" w:sz="12" w:space="0" w:color="auto"/>
            </w:tcBorders>
          </w:tcPr>
          <w:p w14:paraId="288A9E8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E8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E8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E8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8A9E87" w14:textId="77777777" w:rsidR="00001E3E" w:rsidRDefault="00001E3E" w:rsidP="007C1767">
            <w:pPr>
              <w:pStyle w:val="TableHeading0"/>
              <w:rPr>
                <w:lang w:eastAsia="ja-JP"/>
              </w:rPr>
            </w:pPr>
            <w:r>
              <w:rPr>
                <w:lang w:eastAsia="ja-JP"/>
              </w:rPr>
              <w:t>Support</w:t>
            </w:r>
          </w:p>
        </w:tc>
      </w:tr>
      <w:tr w:rsidR="00001E3E" w14:paraId="288A9E8E" w14:textId="77777777" w:rsidTr="00691539">
        <w:trPr>
          <w:jc w:val="center"/>
        </w:trPr>
        <w:tc>
          <w:tcPr>
            <w:tcW w:w="1188" w:type="dxa"/>
            <w:tcBorders>
              <w:top w:val="single" w:sz="12" w:space="0" w:color="auto"/>
              <w:bottom w:val="single" w:sz="12" w:space="0" w:color="auto"/>
            </w:tcBorders>
          </w:tcPr>
          <w:p w14:paraId="288A9E8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88A9E8A"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88A9E8B"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88A9E8C"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88A9E8D" w14:textId="428204AC" w:rsidR="00001E3E" w:rsidRPr="004641A0" w:rsidRDefault="00D22B67">
            <w:pPr>
              <w:pStyle w:val="Body"/>
              <w:jc w:val="center"/>
              <w:rPr>
                <w:highlight w:val="lightGray"/>
                <w:lang w:eastAsia="ja-JP"/>
              </w:rPr>
            </w:pPr>
            <w:r>
              <w:rPr>
                <w:highlight w:val="lightGray"/>
                <w:lang w:eastAsia="ja-JP"/>
              </w:rPr>
              <w:t>[</w:t>
            </w:r>
            <w:ins w:id="1349" w:author="Ales Mravlje" w:date="2016-11-28T16:52:00Z">
              <w:r w:rsidR="00581E03">
                <w:rPr>
                  <w:highlight w:val="lightGray"/>
                  <w:lang w:eastAsia="ja-JP"/>
                </w:rPr>
                <w:t>N</w:t>
              </w:r>
            </w:ins>
            <w:del w:id="1350" w:author="Ales Mravlje" w:date="2016-11-28T16:52:00Z">
              <w:r w:rsidDel="00581E03">
                <w:rPr>
                  <w:highlight w:val="lightGray"/>
                  <w:lang w:eastAsia="ja-JP"/>
                </w:rPr>
                <w:delText>Y</w:delText>
              </w:r>
            </w:del>
            <w:r w:rsidR="009F5BB9" w:rsidRPr="004641A0">
              <w:rPr>
                <w:highlight w:val="lightGray"/>
                <w:lang w:eastAsia="ja-JP"/>
              </w:rPr>
              <w:t xml:space="preserve">] </w:t>
            </w:r>
            <w:r>
              <w:rPr>
                <w:highlight w:val="lightGray"/>
                <w:lang w:eastAsia="ja-JP"/>
              </w:rPr>
              <w:t xml:space="preserve">           </w:t>
            </w:r>
            <w:del w:id="1351" w:author="Ales Mravlje" w:date="2016-11-28T16:52:00Z">
              <w:r w:rsidDel="00581E03">
                <w:rPr>
                  <w:highlight w:val="lightGray"/>
                  <w:lang w:eastAsia="ja-JP"/>
                </w:rPr>
                <w:delText xml:space="preserve"> [Int: EP#2</w:delText>
              </w:r>
              <w:r w:rsidR="009F5BB9" w:rsidRPr="004641A0" w:rsidDel="00581E03">
                <w:rPr>
                  <w:highlight w:val="lightGray"/>
                  <w:lang w:eastAsia="ja-JP"/>
                </w:rPr>
                <w:delText>]</w:delText>
              </w:r>
            </w:del>
          </w:p>
        </w:tc>
      </w:tr>
      <w:tr w:rsidR="00581E03" w14:paraId="288A9E94" w14:textId="77777777" w:rsidTr="00691539">
        <w:trPr>
          <w:jc w:val="center"/>
        </w:trPr>
        <w:tc>
          <w:tcPr>
            <w:tcW w:w="1188" w:type="dxa"/>
            <w:tcBorders>
              <w:top w:val="single" w:sz="12" w:space="0" w:color="auto"/>
              <w:bottom w:val="single" w:sz="12" w:space="0" w:color="auto"/>
            </w:tcBorders>
          </w:tcPr>
          <w:p w14:paraId="288A9E8F" w14:textId="77777777" w:rsidR="00581E03" w:rsidRDefault="00581E03" w:rsidP="00581E03">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88A9E90" w14:textId="77777777" w:rsidR="00581E03" w:rsidRDefault="00581E03" w:rsidP="00581E03">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8A9E9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88A9E92"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3" w14:textId="20A3411B" w:rsidR="00581E03" w:rsidRPr="004641A0" w:rsidRDefault="00581E03" w:rsidP="00581E03">
            <w:pPr>
              <w:pStyle w:val="Body"/>
              <w:jc w:val="center"/>
              <w:rPr>
                <w:highlight w:val="lightGray"/>
                <w:lang w:eastAsia="ja-JP"/>
              </w:rPr>
            </w:pPr>
            <w:ins w:id="1352" w:author="Ales Mravlje" w:date="2016-11-28T16:52:00Z">
              <w:r w:rsidRPr="00A939DE">
                <w:rPr>
                  <w:highlight w:val="lightGray"/>
                  <w:lang w:eastAsia="ja-JP"/>
                </w:rPr>
                <w:t>[NA]</w:t>
              </w:r>
            </w:ins>
            <w:del w:id="1353" w:author="Ales Mravlje" w:date="2016-11-28T16:52:00Z">
              <w:r w:rsidDel="00EF3E08">
                <w:rPr>
                  <w:highlight w:val="lightGray"/>
                  <w:lang w:eastAsia="ja-JP"/>
                </w:rPr>
                <w:delText>[Y</w:delText>
              </w:r>
              <w:r w:rsidRPr="004641A0" w:rsidDel="00EF3E08">
                <w:rPr>
                  <w:highlight w:val="lightGray"/>
                  <w:lang w:eastAsia="ja-JP"/>
                </w:rPr>
                <w:delText xml:space="preserve">] </w:delText>
              </w:r>
              <w:r w:rsidDel="00EF3E08">
                <w:rPr>
                  <w:highlight w:val="lightGray"/>
                  <w:lang w:eastAsia="ja-JP"/>
                </w:rPr>
                <w:delText xml:space="preserve">            [Int: EP#2</w:delText>
              </w:r>
              <w:r w:rsidRPr="004641A0" w:rsidDel="00EF3E08">
                <w:rPr>
                  <w:highlight w:val="lightGray"/>
                  <w:lang w:eastAsia="ja-JP"/>
                </w:rPr>
                <w:delText>]</w:delText>
              </w:r>
            </w:del>
          </w:p>
        </w:tc>
      </w:tr>
      <w:tr w:rsidR="00581E03" w14:paraId="288A9E9A" w14:textId="77777777" w:rsidTr="00691539">
        <w:trPr>
          <w:jc w:val="center"/>
        </w:trPr>
        <w:tc>
          <w:tcPr>
            <w:tcW w:w="1188" w:type="dxa"/>
            <w:tcBorders>
              <w:top w:val="single" w:sz="12" w:space="0" w:color="auto"/>
              <w:bottom w:val="single" w:sz="12" w:space="0" w:color="auto"/>
            </w:tcBorders>
          </w:tcPr>
          <w:p w14:paraId="288A9E95" w14:textId="77777777" w:rsidR="00581E03" w:rsidRDefault="00581E03" w:rsidP="00581E03">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8A9E96" w14:textId="77777777" w:rsidR="00581E03" w:rsidRDefault="00581E03" w:rsidP="00581E03">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9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88A9E98"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9" w14:textId="0E706240" w:rsidR="00581E03" w:rsidRPr="004641A0" w:rsidRDefault="00581E03" w:rsidP="00581E03">
            <w:pPr>
              <w:pStyle w:val="Body"/>
              <w:jc w:val="center"/>
              <w:rPr>
                <w:highlight w:val="lightGray"/>
                <w:lang w:eastAsia="ja-JP"/>
              </w:rPr>
            </w:pPr>
            <w:ins w:id="1354" w:author="Ales Mravlje" w:date="2016-11-28T16:52:00Z">
              <w:r w:rsidRPr="00A939DE">
                <w:rPr>
                  <w:highlight w:val="lightGray"/>
                  <w:lang w:eastAsia="ja-JP"/>
                </w:rPr>
                <w:t>[NA]</w:t>
              </w:r>
            </w:ins>
            <w:del w:id="1355" w:author="Ales Mravlje" w:date="2016-11-28T16:52:00Z">
              <w:r w:rsidDel="00EF3E08">
                <w:rPr>
                  <w:highlight w:val="lightGray"/>
                  <w:lang w:eastAsia="ja-JP"/>
                </w:rPr>
                <w:delText>[Y</w:delText>
              </w:r>
              <w:r w:rsidRPr="004641A0" w:rsidDel="00EF3E08">
                <w:rPr>
                  <w:highlight w:val="lightGray"/>
                  <w:lang w:eastAsia="ja-JP"/>
                </w:rPr>
                <w:delText xml:space="preserve">] </w:delText>
              </w:r>
              <w:r w:rsidDel="00EF3E08">
                <w:rPr>
                  <w:highlight w:val="lightGray"/>
                  <w:lang w:eastAsia="ja-JP"/>
                </w:rPr>
                <w:delText xml:space="preserve">            [Int: EP#2</w:delText>
              </w:r>
              <w:r w:rsidRPr="004641A0" w:rsidDel="00EF3E08">
                <w:rPr>
                  <w:highlight w:val="lightGray"/>
                  <w:lang w:eastAsia="ja-JP"/>
                </w:rPr>
                <w:delText>]</w:delText>
              </w:r>
            </w:del>
          </w:p>
        </w:tc>
      </w:tr>
      <w:tr w:rsidR="00581E03" w14:paraId="288A9EA0" w14:textId="77777777" w:rsidTr="00691539">
        <w:trPr>
          <w:jc w:val="center"/>
        </w:trPr>
        <w:tc>
          <w:tcPr>
            <w:tcW w:w="1188" w:type="dxa"/>
            <w:tcBorders>
              <w:top w:val="single" w:sz="12" w:space="0" w:color="auto"/>
              <w:bottom w:val="single" w:sz="12" w:space="0" w:color="auto"/>
            </w:tcBorders>
          </w:tcPr>
          <w:p w14:paraId="288A9E9B" w14:textId="77777777" w:rsidR="00581E03" w:rsidRDefault="00581E03" w:rsidP="00581E03">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88A9E9C" w14:textId="77777777" w:rsidR="00581E03" w:rsidRDefault="00581E03" w:rsidP="00581E03">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9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88A9E9E"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F" w14:textId="26EAD8F2" w:rsidR="00581E03" w:rsidRPr="004641A0" w:rsidRDefault="00581E03" w:rsidP="00581E03">
            <w:pPr>
              <w:pStyle w:val="Body"/>
              <w:jc w:val="center"/>
              <w:rPr>
                <w:highlight w:val="lightGray"/>
                <w:lang w:eastAsia="ja-JP"/>
              </w:rPr>
            </w:pPr>
            <w:ins w:id="1356" w:author="Ales Mravlje" w:date="2016-11-28T16:52:00Z">
              <w:r w:rsidRPr="00A939DE">
                <w:rPr>
                  <w:highlight w:val="lightGray"/>
                  <w:lang w:eastAsia="ja-JP"/>
                </w:rPr>
                <w:t>[NA]</w:t>
              </w:r>
            </w:ins>
            <w:del w:id="1357" w:author="Ales Mravlje" w:date="2016-11-28T16:52:00Z">
              <w:r w:rsidDel="00EF3E08">
                <w:rPr>
                  <w:highlight w:val="lightGray"/>
                  <w:lang w:eastAsia="ja-JP"/>
                </w:rPr>
                <w:delText>[Y</w:delText>
              </w:r>
              <w:r w:rsidRPr="004641A0" w:rsidDel="00EF3E08">
                <w:rPr>
                  <w:highlight w:val="lightGray"/>
                  <w:lang w:eastAsia="ja-JP"/>
                </w:rPr>
                <w:delText xml:space="preserve">] </w:delText>
              </w:r>
              <w:r w:rsidDel="00EF3E08">
                <w:rPr>
                  <w:highlight w:val="lightGray"/>
                  <w:lang w:eastAsia="ja-JP"/>
                </w:rPr>
                <w:delText xml:space="preserve">            [Int: EP#2</w:delText>
              </w:r>
              <w:r w:rsidRPr="004641A0" w:rsidDel="00EF3E08">
                <w:rPr>
                  <w:highlight w:val="lightGray"/>
                  <w:lang w:eastAsia="ja-JP"/>
                </w:rPr>
                <w:delText>]</w:delText>
              </w:r>
            </w:del>
          </w:p>
        </w:tc>
      </w:tr>
      <w:tr w:rsidR="00581E03" w14:paraId="288A9EA6" w14:textId="77777777" w:rsidTr="00691539">
        <w:trPr>
          <w:jc w:val="center"/>
        </w:trPr>
        <w:tc>
          <w:tcPr>
            <w:tcW w:w="1188" w:type="dxa"/>
            <w:tcBorders>
              <w:top w:val="single" w:sz="12" w:space="0" w:color="auto"/>
              <w:bottom w:val="single" w:sz="12" w:space="0" w:color="auto"/>
            </w:tcBorders>
          </w:tcPr>
          <w:p w14:paraId="288A9EA1" w14:textId="77777777" w:rsidR="00581E03" w:rsidRDefault="00581E03" w:rsidP="00581E03">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88A9EA2" w14:textId="77777777" w:rsidR="00581E03" w:rsidRDefault="00581E03" w:rsidP="00581E03">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88A9EA4"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A5" w14:textId="6184C107" w:rsidR="00581E03" w:rsidRPr="004641A0" w:rsidRDefault="00581E03" w:rsidP="00581E03">
            <w:pPr>
              <w:pStyle w:val="Body"/>
              <w:jc w:val="center"/>
              <w:rPr>
                <w:highlight w:val="lightGray"/>
                <w:lang w:eastAsia="ja-JP"/>
              </w:rPr>
            </w:pPr>
            <w:ins w:id="1358" w:author="Ales Mravlje" w:date="2016-11-28T16:52:00Z">
              <w:r w:rsidRPr="00A939DE">
                <w:rPr>
                  <w:highlight w:val="lightGray"/>
                  <w:lang w:eastAsia="ja-JP"/>
                </w:rPr>
                <w:t>[NA]</w:t>
              </w:r>
            </w:ins>
            <w:del w:id="1359" w:author="Ales Mravlje" w:date="2016-11-28T16:52:00Z">
              <w:r w:rsidDel="00EF3E08">
                <w:rPr>
                  <w:highlight w:val="lightGray"/>
                  <w:lang w:eastAsia="ja-JP"/>
                </w:rPr>
                <w:delText>[Y</w:delText>
              </w:r>
              <w:r w:rsidRPr="004641A0" w:rsidDel="00EF3E08">
                <w:rPr>
                  <w:highlight w:val="lightGray"/>
                  <w:lang w:eastAsia="ja-JP"/>
                </w:rPr>
                <w:delText xml:space="preserve">] </w:delText>
              </w:r>
              <w:r w:rsidDel="00EF3E08">
                <w:rPr>
                  <w:highlight w:val="lightGray"/>
                  <w:lang w:eastAsia="ja-JP"/>
                </w:rPr>
                <w:delText xml:space="preserve">            [Int: EP#2</w:delText>
              </w:r>
              <w:r w:rsidRPr="004641A0" w:rsidDel="00EF3E08">
                <w:rPr>
                  <w:highlight w:val="lightGray"/>
                  <w:lang w:eastAsia="ja-JP"/>
                </w:rPr>
                <w:delText>]</w:delText>
              </w:r>
            </w:del>
          </w:p>
        </w:tc>
      </w:tr>
      <w:tr w:rsidR="00581E03" w14:paraId="288A9EAC" w14:textId="77777777" w:rsidTr="00691539">
        <w:trPr>
          <w:jc w:val="center"/>
        </w:trPr>
        <w:tc>
          <w:tcPr>
            <w:tcW w:w="1188" w:type="dxa"/>
            <w:tcBorders>
              <w:top w:val="single" w:sz="12" w:space="0" w:color="auto"/>
              <w:bottom w:val="single" w:sz="12" w:space="0" w:color="auto"/>
            </w:tcBorders>
          </w:tcPr>
          <w:p w14:paraId="288A9EA7" w14:textId="77777777" w:rsidR="00581E03" w:rsidRDefault="00581E03" w:rsidP="00581E03">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8A9EA8"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88A9EAA"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AB" w14:textId="159C6EE4" w:rsidR="00581E03" w:rsidRPr="004641A0" w:rsidRDefault="00581E03" w:rsidP="00581E03">
            <w:pPr>
              <w:pStyle w:val="Body"/>
              <w:jc w:val="center"/>
              <w:rPr>
                <w:highlight w:val="lightGray"/>
                <w:lang w:eastAsia="ja-JP"/>
              </w:rPr>
            </w:pPr>
            <w:ins w:id="1360" w:author="Ales Mravlje" w:date="2016-11-28T16:52:00Z">
              <w:r w:rsidRPr="00A939DE">
                <w:rPr>
                  <w:highlight w:val="lightGray"/>
                  <w:lang w:eastAsia="ja-JP"/>
                </w:rPr>
                <w:t>[NA]</w:t>
              </w:r>
            </w:ins>
            <w:del w:id="1361" w:author="Ales Mravlje" w:date="2016-11-28T16:52:00Z">
              <w:r w:rsidDel="00EF3E08">
                <w:rPr>
                  <w:highlight w:val="lightGray"/>
                  <w:lang w:eastAsia="ja-JP"/>
                </w:rPr>
                <w:delText>[N]</w:delText>
              </w:r>
            </w:del>
          </w:p>
        </w:tc>
      </w:tr>
      <w:tr w:rsidR="00581E03" w14:paraId="288A9EB2" w14:textId="77777777" w:rsidTr="00691539">
        <w:trPr>
          <w:jc w:val="center"/>
        </w:trPr>
        <w:tc>
          <w:tcPr>
            <w:tcW w:w="1188" w:type="dxa"/>
            <w:tcBorders>
              <w:top w:val="single" w:sz="12" w:space="0" w:color="auto"/>
              <w:bottom w:val="single" w:sz="12" w:space="0" w:color="auto"/>
            </w:tcBorders>
          </w:tcPr>
          <w:p w14:paraId="288A9EAD" w14:textId="77777777" w:rsidR="00581E03" w:rsidRDefault="00581E03" w:rsidP="00581E03">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88A9EAE"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288A9EB0"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B1" w14:textId="7AA21D65" w:rsidR="00581E03" w:rsidRPr="004641A0" w:rsidRDefault="00581E03" w:rsidP="00581E03">
            <w:pPr>
              <w:pStyle w:val="Body"/>
              <w:jc w:val="center"/>
              <w:rPr>
                <w:highlight w:val="lightGray"/>
                <w:lang w:eastAsia="ja-JP"/>
              </w:rPr>
            </w:pPr>
            <w:ins w:id="1362" w:author="Ales Mravlje" w:date="2016-11-28T16:52:00Z">
              <w:r w:rsidRPr="00A939DE">
                <w:rPr>
                  <w:highlight w:val="lightGray"/>
                  <w:lang w:eastAsia="ja-JP"/>
                </w:rPr>
                <w:t>[NA]</w:t>
              </w:r>
            </w:ins>
            <w:del w:id="1363" w:author="Ales Mravlje" w:date="2016-11-28T16:52:00Z">
              <w:r w:rsidDel="00EF3E08">
                <w:rPr>
                  <w:highlight w:val="lightGray"/>
                  <w:lang w:eastAsia="ja-JP"/>
                </w:rPr>
                <w:delText>[N]</w:delText>
              </w:r>
            </w:del>
          </w:p>
        </w:tc>
      </w:tr>
      <w:tr w:rsidR="00581E03" w14:paraId="288A9EB8" w14:textId="77777777" w:rsidTr="00691539">
        <w:trPr>
          <w:jc w:val="center"/>
        </w:trPr>
        <w:tc>
          <w:tcPr>
            <w:tcW w:w="1188" w:type="dxa"/>
            <w:tcBorders>
              <w:top w:val="single" w:sz="12" w:space="0" w:color="auto"/>
              <w:bottom w:val="single" w:sz="12" w:space="0" w:color="auto"/>
            </w:tcBorders>
          </w:tcPr>
          <w:p w14:paraId="288A9EB3" w14:textId="77777777" w:rsidR="00581E03" w:rsidRDefault="00581E03" w:rsidP="00581E03">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88A9EB4"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B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88A9EB6"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B7" w14:textId="3EA0B0DE" w:rsidR="00581E03" w:rsidRPr="004641A0" w:rsidRDefault="00581E03" w:rsidP="00581E03">
            <w:pPr>
              <w:pStyle w:val="Body"/>
              <w:jc w:val="center"/>
              <w:rPr>
                <w:highlight w:val="lightGray"/>
                <w:lang w:eastAsia="ja-JP"/>
              </w:rPr>
            </w:pPr>
            <w:ins w:id="1364" w:author="Ales Mravlje" w:date="2016-11-28T16:52:00Z">
              <w:r w:rsidRPr="00A939DE">
                <w:rPr>
                  <w:highlight w:val="lightGray"/>
                  <w:lang w:eastAsia="ja-JP"/>
                </w:rPr>
                <w:t>[NA]</w:t>
              </w:r>
            </w:ins>
            <w:del w:id="1365" w:author="Ales Mravlje" w:date="2016-11-28T16:52:00Z">
              <w:r w:rsidDel="00EF3E08">
                <w:rPr>
                  <w:highlight w:val="lightGray"/>
                  <w:lang w:eastAsia="ja-JP"/>
                </w:rPr>
                <w:delText>[N]</w:delText>
              </w:r>
            </w:del>
          </w:p>
        </w:tc>
      </w:tr>
    </w:tbl>
    <w:p w14:paraId="288A9EB9" w14:textId="77777777"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8A9EBF" w14:textId="77777777" w:rsidTr="00DA4EFB">
        <w:trPr>
          <w:trHeight w:val="201"/>
          <w:tblHeader/>
          <w:jc w:val="center"/>
        </w:trPr>
        <w:tc>
          <w:tcPr>
            <w:tcW w:w="1188" w:type="dxa"/>
            <w:tcBorders>
              <w:bottom w:val="single" w:sz="12" w:space="0" w:color="auto"/>
            </w:tcBorders>
          </w:tcPr>
          <w:p w14:paraId="288A9EB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E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EB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EB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8A9EBE" w14:textId="77777777" w:rsidR="00001E3E" w:rsidRDefault="00001E3E" w:rsidP="007C1767">
            <w:pPr>
              <w:pStyle w:val="TableHeading0"/>
              <w:rPr>
                <w:lang w:eastAsia="ja-JP"/>
              </w:rPr>
            </w:pPr>
            <w:r>
              <w:rPr>
                <w:lang w:eastAsia="ja-JP"/>
              </w:rPr>
              <w:t>Support</w:t>
            </w:r>
          </w:p>
        </w:tc>
      </w:tr>
      <w:tr w:rsidR="00D22B67" w14:paraId="288A9EC5"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88A9EC0" w14:textId="77777777" w:rsidR="00D22B67" w:rsidRDefault="00D22B67" w:rsidP="00D22B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88A9EC1" w14:textId="77777777" w:rsidR="00D22B67" w:rsidRDefault="00D22B67" w:rsidP="00D22B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9EC2"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88A9EC3" w14:textId="77777777" w:rsidR="00D22B67" w:rsidRDefault="00D22B67" w:rsidP="00D22B6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88A9EC4" w14:textId="77777777" w:rsidR="00D22B67" w:rsidRPr="004641A0" w:rsidRDefault="00D22B67" w:rsidP="00D22B67">
            <w:pPr>
              <w:pStyle w:val="Body"/>
              <w:jc w:val="center"/>
              <w:rPr>
                <w:highlight w:val="lightGray"/>
                <w:lang w:eastAsia="ja-JP"/>
              </w:rPr>
            </w:pPr>
            <w:r>
              <w:rPr>
                <w:highlight w:val="lightGray"/>
                <w:lang w:eastAsia="ja-JP"/>
              </w:rPr>
              <w:t>[N]</w:t>
            </w:r>
          </w:p>
        </w:tc>
      </w:tr>
      <w:tr w:rsidR="00581E03" w14:paraId="288A9ECB" w14:textId="77777777" w:rsidTr="00691539">
        <w:trPr>
          <w:jc w:val="center"/>
        </w:trPr>
        <w:tc>
          <w:tcPr>
            <w:tcW w:w="1188" w:type="dxa"/>
            <w:tcBorders>
              <w:top w:val="single" w:sz="12" w:space="0" w:color="auto"/>
              <w:bottom w:val="single" w:sz="12" w:space="0" w:color="auto"/>
            </w:tcBorders>
          </w:tcPr>
          <w:p w14:paraId="288A9EC6" w14:textId="77777777" w:rsidR="00581E03" w:rsidRDefault="00581E03" w:rsidP="00581E03">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88A9EC7" w14:textId="77777777" w:rsidR="00581E03" w:rsidRDefault="00581E03" w:rsidP="00581E03">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C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88A9EC9"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CA" w14:textId="371B53F7" w:rsidR="00581E03" w:rsidRPr="004641A0" w:rsidRDefault="00581E03" w:rsidP="00581E03">
            <w:pPr>
              <w:pStyle w:val="Body"/>
              <w:jc w:val="center"/>
              <w:rPr>
                <w:highlight w:val="lightGray"/>
                <w:lang w:eastAsia="ja-JP"/>
              </w:rPr>
            </w:pPr>
            <w:ins w:id="1366" w:author="Ales Mravlje" w:date="2016-11-28T16:52:00Z">
              <w:r w:rsidRPr="00121A6E">
                <w:rPr>
                  <w:highlight w:val="lightGray"/>
                  <w:lang w:eastAsia="ja-JP"/>
                </w:rPr>
                <w:t>[NA]</w:t>
              </w:r>
            </w:ins>
            <w:del w:id="1367" w:author="Ales Mravlje" w:date="2016-11-28T16:52:00Z">
              <w:r w:rsidDel="00B67444">
                <w:rPr>
                  <w:highlight w:val="lightGray"/>
                  <w:lang w:eastAsia="ja-JP"/>
                </w:rPr>
                <w:delText>[N]</w:delText>
              </w:r>
            </w:del>
          </w:p>
        </w:tc>
      </w:tr>
      <w:tr w:rsidR="00581E03" w14:paraId="288A9ED1" w14:textId="77777777" w:rsidTr="00691539">
        <w:trPr>
          <w:jc w:val="center"/>
        </w:trPr>
        <w:tc>
          <w:tcPr>
            <w:tcW w:w="1188" w:type="dxa"/>
            <w:tcBorders>
              <w:top w:val="single" w:sz="12" w:space="0" w:color="auto"/>
              <w:bottom w:val="single" w:sz="12" w:space="0" w:color="auto"/>
            </w:tcBorders>
          </w:tcPr>
          <w:p w14:paraId="288A9ECC" w14:textId="77777777" w:rsidR="00581E03" w:rsidRDefault="00581E03" w:rsidP="00581E03">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88A9ECD" w14:textId="77777777" w:rsidR="00581E03" w:rsidRDefault="00581E03" w:rsidP="00581E03">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C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88A9ECF"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0" w14:textId="408CC96D" w:rsidR="00581E03" w:rsidRPr="004641A0" w:rsidRDefault="00581E03" w:rsidP="00581E03">
            <w:pPr>
              <w:pStyle w:val="Body"/>
              <w:jc w:val="center"/>
              <w:rPr>
                <w:highlight w:val="lightGray"/>
                <w:lang w:eastAsia="ja-JP"/>
              </w:rPr>
            </w:pPr>
            <w:ins w:id="1368" w:author="Ales Mravlje" w:date="2016-11-28T16:52:00Z">
              <w:r w:rsidRPr="00121A6E">
                <w:rPr>
                  <w:highlight w:val="lightGray"/>
                  <w:lang w:eastAsia="ja-JP"/>
                </w:rPr>
                <w:t>[NA]</w:t>
              </w:r>
            </w:ins>
            <w:del w:id="1369" w:author="Ales Mravlje" w:date="2016-11-28T16:52:00Z">
              <w:r w:rsidDel="00B67444">
                <w:rPr>
                  <w:highlight w:val="lightGray"/>
                  <w:lang w:eastAsia="ja-JP"/>
                </w:rPr>
                <w:delText>[N]</w:delText>
              </w:r>
            </w:del>
          </w:p>
        </w:tc>
      </w:tr>
      <w:tr w:rsidR="00581E03" w14:paraId="288A9ED7" w14:textId="77777777" w:rsidTr="00691539">
        <w:trPr>
          <w:cantSplit/>
          <w:jc w:val="center"/>
        </w:trPr>
        <w:tc>
          <w:tcPr>
            <w:tcW w:w="1188" w:type="dxa"/>
            <w:tcBorders>
              <w:top w:val="single" w:sz="12" w:space="0" w:color="auto"/>
              <w:bottom w:val="single" w:sz="12" w:space="0" w:color="auto"/>
            </w:tcBorders>
          </w:tcPr>
          <w:p w14:paraId="288A9ED2" w14:textId="77777777" w:rsidR="00581E03" w:rsidRDefault="00581E03" w:rsidP="00581E03">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88A9ED3"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8A9ED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88A9ED5"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6" w14:textId="6107CE31" w:rsidR="00581E03" w:rsidRPr="004641A0" w:rsidRDefault="00581E03" w:rsidP="00581E03">
            <w:pPr>
              <w:pStyle w:val="Body"/>
              <w:jc w:val="center"/>
              <w:rPr>
                <w:highlight w:val="lightGray"/>
                <w:lang w:eastAsia="ja-JP"/>
              </w:rPr>
            </w:pPr>
            <w:ins w:id="1370" w:author="Ales Mravlje" w:date="2016-11-28T16:52:00Z">
              <w:r w:rsidRPr="00121A6E">
                <w:rPr>
                  <w:highlight w:val="lightGray"/>
                  <w:lang w:eastAsia="ja-JP"/>
                </w:rPr>
                <w:t>[NA]</w:t>
              </w:r>
            </w:ins>
            <w:del w:id="1371" w:author="Ales Mravlje" w:date="2016-11-28T16:52:00Z">
              <w:r w:rsidDel="00B67444">
                <w:rPr>
                  <w:highlight w:val="lightGray"/>
                  <w:lang w:eastAsia="ja-JP"/>
                </w:rPr>
                <w:delText>[N]</w:delText>
              </w:r>
            </w:del>
          </w:p>
        </w:tc>
      </w:tr>
      <w:tr w:rsidR="00581E03" w14:paraId="288A9EDD" w14:textId="77777777" w:rsidTr="00691539">
        <w:trPr>
          <w:cantSplit/>
          <w:jc w:val="center"/>
        </w:trPr>
        <w:tc>
          <w:tcPr>
            <w:tcW w:w="1188" w:type="dxa"/>
            <w:tcBorders>
              <w:top w:val="single" w:sz="12" w:space="0" w:color="auto"/>
              <w:bottom w:val="single" w:sz="12" w:space="0" w:color="auto"/>
            </w:tcBorders>
          </w:tcPr>
          <w:p w14:paraId="288A9ED8" w14:textId="77777777" w:rsidR="00581E03" w:rsidRDefault="00581E03" w:rsidP="00581E03">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88A9ED9" w14:textId="77777777" w:rsidR="00581E03" w:rsidRDefault="00581E03" w:rsidP="00581E03">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D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88A9EDB"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C" w14:textId="1833CB02" w:rsidR="00581E03" w:rsidRPr="004641A0" w:rsidRDefault="00581E03" w:rsidP="00581E03">
            <w:pPr>
              <w:pStyle w:val="Body"/>
              <w:jc w:val="center"/>
              <w:rPr>
                <w:highlight w:val="lightGray"/>
                <w:lang w:eastAsia="ja-JP"/>
              </w:rPr>
            </w:pPr>
            <w:ins w:id="1372" w:author="Ales Mravlje" w:date="2016-11-28T16:52:00Z">
              <w:r w:rsidRPr="00121A6E">
                <w:rPr>
                  <w:highlight w:val="lightGray"/>
                  <w:lang w:eastAsia="ja-JP"/>
                </w:rPr>
                <w:t>[NA]</w:t>
              </w:r>
            </w:ins>
            <w:del w:id="1373" w:author="Ales Mravlje" w:date="2016-11-28T16:52:00Z">
              <w:r w:rsidDel="00B67444">
                <w:rPr>
                  <w:highlight w:val="lightGray"/>
                  <w:lang w:eastAsia="ja-JP"/>
                </w:rPr>
                <w:delText>[N]</w:delText>
              </w:r>
            </w:del>
          </w:p>
        </w:tc>
      </w:tr>
      <w:tr w:rsidR="00581E03" w14:paraId="288A9EE3" w14:textId="77777777" w:rsidTr="00E872AB">
        <w:trPr>
          <w:jc w:val="center"/>
        </w:trPr>
        <w:tc>
          <w:tcPr>
            <w:tcW w:w="1188" w:type="dxa"/>
            <w:tcBorders>
              <w:top w:val="single" w:sz="12" w:space="0" w:color="auto"/>
              <w:bottom w:val="single" w:sz="12" w:space="0" w:color="auto"/>
            </w:tcBorders>
          </w:tcPr>
          <w:p w14:paraId="288A9EDE" w14:textId="77777777" w:rsidR="00581E03" w:rsidRDefault="00581E03" w:rsidP="00581E03">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14:paraId="288A9EDF"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88A9EE1" w14:textId="77777777" w:rsidR="00581E03" w:rsidRDefault="00581E03" w:rsidP="00581E03">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88A9EE2" w14:textId="0FA1BC34" w:rsidR="00581E03" w:rsidRPr="004641A0" w:rsidRDefault="00581E03" w:rsidP="00581E03">
            <w:pPr>
              <w:pStyle w:val="Body"/>
              <w:jc w:val="center"/>
              <w:rPr>
                <w:highlight w:val="lightGray"/>
                <w:lang w:eastAsia="ja-JP"/>
              </w:rPr>
            </w:pPr>
            <w:ins w:id="1374" w:author="Ales Mravlje" w:date="2016-11-28T16:52:00Z">
              <w:r w:rsidRPr="00121A6E">
                <w:rPr>
                  <w:highlight w:val="lightGray"/>
                  <w:lang w:eastAsia="ja-JP"/>
                </w:rPr>
                <w:t>[NA]</w:t>
              </w:r>
            </w:ins>
            <w:del w:id="1375" w:author="Ales Mravlje" w:date="2016-11-28T16:52:00Z">
              <w:r w:rsidDel="00B67444">
                <w:rPr>
                  <w:highlight w:val="lightGray"/>
                  <w:lang w:eastAsia="ja-JP"/>
                </w:rPr>
                <w:delText>[N]</w:delText>
              </w:r>
            </w:del>
          </w:p>
        </w:tc>
      </w:tr>
      <w:tr w:rsidR="00581E03" w14:paraId="288A9EE9" w14:textId="77777777" w:rsidTr="00691539">
        <w:trPr>
          <w:cantSplit/>
          <w:jc w:val="center"/>
        </w:trPr>
        <w:tc>
          <w:tcPr>
            <w:tcW w:w="1188" w:type="dxa"/>
            <w:tcBorders>
              <w:top w:val="single" w:sz="12" w:space="0" w:color="auto"/>
              <w:bottom w:val="single" w:sz="12" w:space="0" w:color="auto"/>
            </w:tcBorders>
          </w:tcPr>
          <w:p w14:paraId="288A9EE4" w14:textId="77777777" w:rsidR="00581E03" w:rsidRDefault="00581E03" w:rsidP="00581E03">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88A9EE5"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288A9EE7" w14:textId="77777777" w:rsidR="00581E03" w:rsidRDefault="00581E03" w:rsidP="00581E03">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88A9EE8" w14:textId="6F28BCE3" w:rsidR="00581E03" w:rsidRPr="004641A0" w:rsidRDefault="00581E03" w:rsidP="00581E03">
            <w:pPr>
              <w:pStyle w:val="Body"/>
              <w:jc w:val="center"/>
              <w:rPr>
                <w:highlight w:val="lightGray"/>
                <w:lang w:eastAsia="ja-JP"/>
              </w:rPr>
            </w:pPr>
            <w:ins w:id="1376" w:author="Ales Mravlje" w:date="2016-11-28T16:52:00Z">
              <w:r w:rsidRPr="00121A6E">
                <w:rPr>
                  <w:highlight w:val="lightGray"/>
                  <w:lang w:eastAsia="ja-JP"/>
                </w:rPr>
                <w:t>[NA]</w:t>
              </w:r>
            </w:ins>
            <w:del w:id="1377" w:author="Ales Mravlje" w:date="2016-11-28T16:52:00Z">
              <w:r w:rsidDel="00B67444">
                <w:rPr>
                  <w:highlight w:val="lightGray"/>
                  <w:lang w:eastAsia="ja-JP"/>
                </w:rPr>
                <w:delText>[N]</w:delText>
              </w:r>
            </w:del>
          </w:p>
        </w:tc>
      </w:tr>
      <w:tr w:rsidR="00581E03" w14:paraId="288A9EEF" w14:textId="77777777" w:rsidTr="00691539">
        <w:trPr>
          <w:cantSplit/>
          <w:jc w:val="center"/>
        </w:trPr>
        <w:tc>
          <w:tcPr>
            <w:tcW w:w="1188" w:type="dxa"/>
            <w:tcBorders>
              <w:top w:val="single" w:sz="12" w:space="0" w:color="auto"/>
              <w:bottom w:val="single" w:sz="12" w:space="0" w:color="auto"/>
            </w:tcBorders>
          </w:tcPr>
          <w:p w14:paraId="288A9EEA" w14:textId="77777777" w:rsidR="00581E03" w:rsidRDefault="00581E03" w:rsidP="00581E03">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88A9EEB"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88A9EED"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EE" w14:textId="0F44F3CA" w:rsidR="00581E03" w:rsidRPr="004641A0" w:rsidRDefault="00581E03" w:rsidP="00581E03">
            <w:pPr>
              <w:pStyle w:val="Body"/>
              <w:jc w:val="center"/>
              <w:rPr>
                <w:highlight w:val="lightGray"/>
                <w:lang w:eastAsia="ja-JP"/>
              </w:rPr>
            </w:pPr>
            <w:ins w:id="1378" w:author="Ales Mravlje" w:date="2016-11-28T16:52:00Z">
              <w:r w:rsidRPr="00121A6E">
                <w:rPr>
                  <w:highlight w:val="lightGray"/>
                  <w:lang w:eastAsia="ja-JP"/>
                </w:rPr>
                <w:t>[NA]</w:t>
              </w:r>
            </w:ins>
            <w:del w:id="1379" w:author="Ales Mravlje" w:date="2016-11-28T16:52:00Z">
              <w:r w:rsidDel="00B67444">
                <w:rPr>
                  <w:highlight w:val="lightGray"/>
                  <w:lang w:eastAsia="ja-JP"/>
                </w:rPr>
                <w:delText>[N]</w:delText>
              </w:r>
            </w:del>
          </w:p>
        </w:tc>
      </w:tr>
    </w:tbl>
    <w:p w14:paraId="288A9EF0" w14:textId="77777777" w:rsidR="009D4793" w:rsidRDefault="009D4793" w:rsidP="009D4793">
      <w:pPr>
        <w:pStyle w:val="Heading3"/>
        <w:numPr>
          <w:ilvl w:val="0"/>
          <w:numId w:val="0"/>
        </w:numPr>
        <w:ind w:left="720"/>
        <w:rPr>
          <w:lang w:eastAsia="ja-JP"/>
        </w:rPr>
      </w:pPr>
      <w:bookmarkStart w:id="1380" w:name="_Toc252810395"/>
    </w:p>
    <w:p w14:paraId="288A9EF1" w14:textId="77777777" w:rsidR="001C0194" w:rsidRPr="00942561" w:rsidRDefault="001C0194" w:rsidP="00942561">
      <w:pPr>
        <w:pStyle w:val="Heading3"/>
      </w:pPr>
      <w:bookmarkStart w:id="1381" w:name="_Toc341250773"/>
      <w:bookmarkStart w:id="1382" w:name="_Toc402361223"/>
      <w:r w:rsidRPr="00942561">
        <w:t>Tunneling</w:t>
      </w:r>
      <w:r w:rsidRPr="00942561">
        <w:rPr>
          <w:rFonts w:hint="eastAsia"/>
        </w:rPr>
        <w:t xml:space="preserve"> Cluster attributes and functions</w:t>
      </w:r>
      <w:bookmarkEnd w:id="1380"/>
      <w:bookmarkEnd w:id="1381"/>
      <w:bookmarkEnd w:id="1382"/>
    </w:p>
    <w:p w14:paraId="288A9EF2" w14:textId="77777777"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88A9EF8" w14:textId="77777777" w:rsidTr="006323B4">
        <w:trPr>
          <w:trHeight w:val="201"/>
          <w:tblHeader/>
          <w:jc w:val="center"/>
        </w:trPr>
        <w:tc>
          <w:tcPr>
            <w:tcW w:w="1188" w:type="dxa"/>
            <w:shd w:val="clear" w:color="auto" w:fill="auto"/>
          </w:tcPr>
          <w:p w14:paraId="288A9EF3"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88A9EF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88A9EF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8A9EF6" w14:textId="77777777" w:rsidR="001C0194" w:rsidRDefault="001C0194" w:rsidP="000F1902">
            <w:pPr>
              <w:pStyle w:val="TableHeading0"/>
              <w:rPr>
                <w:lang w:eastAsia="ja-JP"/>
              </w:rPr>
            </w:pPr>
            <w:r>
              <w:rPr>
                <w:lang w:eastAsia="ja-JP"/>
              </w:rPr>
              <w:t>Status</w:t>
            </w:r>
          </w:p>
        </w:tc>
        <w:tc>
          <w:tcPr>
            <w:tcW w:w="1350" w:type="dxa"/>
            <w:shd w:val="clear" w:color="auto" w:fill="auto"/>
          </w:tcPr>
          <w:p w14:paraId="288A9EF7" w14:textId="77777777" w:rsidR="001C0194" w:rsidRDefault="001C0194" w:rsidP="000F1902">
            <w:pPr>
              <w:pStyle w:val="TableHeading0"/>
              <w:rPr>
                <w:lang w:eastAsia="ja-JP"/>
              </w:rPr>
            </w:pPr>
            <w:r>
              <w:rPr>
                <w:lang w:eastAsia="ja-JP"/>
              </w:rPr>
              <w:t>Support</w:t>
            </w:r>
          </w:p>
        </w:tc>
      </w:tr>
      <w:tr w:rsidR="001C0194" w14:paraId="288A9EFE" w14:textId="77777777" w:rsidTr="006323B4">
        <w:trPr>
          <w:jc w:val="center"/>
        </w:trPr>
        <w:tc>
          <w:tcPr>
            <w:tcW w:w="1188" w:type="dxa"/>
            <w:shd w:val="clear" w:color="auto" w:fill="auto"/>
          </w:tcPr>
          <w:p w14:paraId="288A9EF9"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88A9EF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88A9EFB"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88A9EFC" w14:textId="77777777" w:rsidR="001C0194" w:rsidRDefault="001C0194" w:rsidP="000F1902">
            <w:pPr>
              <w:pStyle w:val="Body"/>
              <w:jc w:val="center"/>
              <w:rPr>
                <w:lang w:eastAsia="ja-JP"/>
              </w:rPr>
            </w:pPr>
            <w:r>
              <w:rPr>
                <w:lang w:eastAsia="ja-JP"/>
              </w:rPr>
              <w:t>O</w:t>
            </w:r>
          </w:p>
        </w:tc>
        <w:tc>
          <w:tcPr>
            <w:tcW w:w="1350" w:type="dxa"/>
            <w:shd w:val="clear" w:color="auto" w:fill="auto"/>
          </w:tcPr>
          <w:p w14:paraId="288A9EFD" w14:textId="77EB4B35" w:rsidR="001C0194" w:rsidRPr="004641A0" w:rsidRDefault="008D4B88">
            <w:pPr>
              <w:pStyle w:val="Body"/>
              <w:jc w:val="center"/>
              <w:rPr>
                <w:highlight w:val="lightGray"/>
                <w:lang w:eastAsia="ja-JP"/>
              </w:rPr>
            </w:pPr>
            <w:r>
              <w:rPr>
                <w:highlight w:val="lightGray"/>
                <w:lang w:eastAsia="ja-JP"/>
              </w:rPr>
              <w:t>[</w:t>
            </w:r>
            <w:del w:id="1383" w:author="Ales Mravlje" w:date="2016-11-28T19:45:00Z">
              <w:r w:rsidDel="003E47BB">
                <w:rPr>
                  <w:highlight w:val="lightGray"/>
                  <w:lang w:eastAsia="ja-JP"/>
                </w:rPr>
                <w:delText>Y</w:delText>
              </w:r>
            </w:del>
            <w:ins w:id="1384" w:author="Ales Mravlje" w:date="2016-11-28T19:45:00Z">
              <w:r w:rsidR="003E47BB">
                <w:rPr>
                  <w:highlight w:val="lightGray"/>
                  <w:lang w:eastAsia="ja-JP"/>
                </w:rPr>
                <w:t>N</w:t>
              </w:r>
            </w:ins>
            <w:r w:rsidR="00AF08D8" w:rsidRPr="004641A0">
              <w:rPr>
                <w:highlight w:val="lightGray"/>
                <w:lang w:eastAsia="ja-JP"/>
              </w:rPr>
              <w:t>]</w:t>
            </w:r>
            <w:del w:id="1385" w:author="Ales Mravlje" w:date="2016-11-28T19:45:00Z">
              <w:r w:rsidR="00AF08D8" w:rsidRPr="004641A0" w:rsidDel="003E47BB">
                <w:rPr>
                  <w:highlight w:val="lightGray"/>
                  <w:lang w:eastAsia="ja-JP"/>
                </w:rPr>
                <w:delText xml:space="preserve">  </w:delText>
              </w:r>
              <w:r w:rsidDel="003E47BB">
                <w:rPr>
                  <w:highlight w:val="lightGray"/>
                  <w:lang w:eastAsia="ja-JP"/>
                </w:rPr>
                <w:delText xml:space="preserve">           [Int: EP# 1</w:delText>
              </w:r>
              <w:r w:rsidR="00AF08D8" w:rsidRPr="004641A0" w:rsidDel="003E47BB">
                <w:rPr>
                  <w:highlight w:val="lightGray"/>
                  <w:lang w:eastAsia="ja-JP"/>
                </w:rPr>
                <w:delText>]</w:delText>
              </w:r>
            </w:del>
          </w:p>
        </w:tc>
      </w:tr>
      <w:tr w:rsidR="003E47BB" w14:paraId="288A9F04" w14:textId="77777777" w:rsidTr="006323B4">
        <w:trPr>
          <w:jc w:val="center"/>
        </w:trPr>
        <w:tc>
          <w:tcPr>
            <w:tcW w:w="1188" w:type="dxa"/>
            <w:shd w:val="clear" w:color="auto" w:fill="auto"/>
          </w:tcPr>
          <w:p w14:paraId="288A9EFF" w14:textId="77777777" w:rsidR="003E47BB" w:rsidRDefault="003E47BB" w:rsidP="003E47BB">
            <w:pPr>
              <w:pStyle w:val="Body"/>
              <w:jc w:val="center"/>
              <w:rPr>
                <w:lang w:eastAsia="ja-JP"/>
              </w:rPr>
            </w:pPr>
            <w:r>
              <w:rPr>
                <w:lang w:eastAsia="ja-JP"/>
              </w:rPr>
              <w:t>TUS2</w:t>
            </w:r>
          </w:p>
        </w:tc>
        <w:tc>
          <w:tcPr>
            <w:tcW w:w="4230" w:type="dxa"/>
            <w:shd w:val="clear" w:color="auto" w:fill="auto"/>
          </w:tcPr>
          <w:p w14:paraId="288A9F00" w14:textId="77777777" w:rsidR="003E47BB" w:rsidRDefault="003E47BB" w:rsidP="003E47BB">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88A9F01" w14:textId="77777777" w:rsidR="003E47BB" w:rsidRDefault="003E47BB" w:rsidP="003E47BB">
            <w:pPr>
              <w:pStyle w:val="Body"/>
              <w:jc w:val="center"/>
              <w:rPr>
                <w:lang w:eastAsia="ja-JP"/>
              </w:rPr>
            </w:pPr>
            <w:r>
              <w:rPr>
                <w:lang w:eastAsia="ja-JP"/>
              </w:rPr>
              <w:t>[R2]/D.6.2.4.1</w:t>
            </w:r>
          </w:p>
        </w:tc>
        <w:tc>
          <w:tcPr>
            <w:tcW w:w="1350" w:type="dxa"/>
            <w:shd w:val="clear" w:color="auto" w:fill="auto"/>
          </w:tcPr>
          <w:p w14:paraId="288A9F02"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03" w14:textId="4DF09BCA" w:rsidR="003E47BB" w:rsidRPr="004641A0" w:rsidRDefault="003E47BB" w:rsidP="003E47BB">
            <w:pPr>
              <w:pStyle w:val="Body"/>
              <w:jc w:val="center"/>
              <w:rPr>
                <w:highlight w:val="lightGray"/>
                <w:lang w:eastAsia="ja-JP"/>
              </w:rPr>
            </w:pPr>
            <w:ins w:id="1386"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387"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0A" w14:textId="77777777" w:rsidTr="006323B4">
        <w:trPr>
          <w:jc w:val="center"/>
        </w:trPr>
        <w:tc>
          <w:tcPr>
            <w:tcW w:w="1188" w:type="dxa"/>
            <w:shd w:val="clear" w:color="auto" w:fill="auto"/>
          </w:tcPr>
          <w:p w14:paraId="288A9F05" w14:textId="77777777" w:rsidR="003E47BB" w:rsidRDefault="003E47BB" w:rsidP="003E47BB">
            <w:pPr>
              <w:pStyle w:val="Body"/>
              <w:jc w:val="center"/>
              <w:rPr>
                <w:lang w:eastAsia="ja-JP"/>
              </w:rPr>
            </w:pPr>
            <w:r>
              <w:rPr>
                <w:lang w:eastAsia="ja-JP"/>
              </w:rPr>
              <w:t>TUS3</w:t>
            </w:r>
          </w:p>
        </w:tc>
        <w:tc>
          <w:tcPr>
            <w:tcW w:w="4230" w:type="dxa"/>
            <w:shd w:val="clear" w:color="auto" w:fill="auto"/>
          </w:tcPr>
          <w:p w14:paraId="288A9F06" w14:textId="77777777" w:rsidR="003E47BB" w:rsidRDefault="003E47BB" w:rsidP="003E47BB">
            <w:pPr>
              <w:pStyle w:val="Body"/>
              <w:jc w:val="left"/>
              <w:rPr>
                <w:lang w:eastAsia="ja-JP"/>
              </w:rPr>
            </w:pPr>
            <w:r>
              <w:rPr>
                <w:lang w:eastAsia="ja-JP"/>
              </w:rPr>
              <w:t>Is the reception of CloseTunnel command supported?</w:t>
            </w:r>
          </w:p>
        </w:tc>
        <w:tc>
          <w:tcPr>
            <w:tcW w:w="1620" w:type="dxa"/>
            <w:shd w:val="clear" w:color="auto" w:fill="auto"/>
          </w:tcPr>
          <w:p w14:paraId="288A9F07" w14:textId="77777777" w:rsidR="003E47BB" w:rsidRDefault="003E47BB" w:rsidP="003E47BB">
            <w:pPr>
              <w:pStyle w:val="Body"/>
              <w:jc w:val="center"/>
              <w:rPr>
                <w:lang w:eastAsia="ja-JP"/>
              </w:rPr>
            </w:pPr>
            <w:r>
              <w:rPr>
                <w:lang w:eastAsia="ja-JP"/>
              </w:rPr>
              <w:t>[R2]/D.6.2.4.2</w:t>
            </w:r>
          </w:p>
        </w:tc>
        <w:tc>
          <w:tcPr>
            <w:tcW w:w="1350" w:type="dxa"/>
            <w:shd w:val="clear" w:color="auto" w:fill="auto"/>
          </w:tcPr>
          <w:p w14:paraId="288A9F08"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09" w14:textId="75E56758" w:rsidR="003E47BB" w:rsidRPr="004641A0" w:rsidRDefault="003E47BB" w:rsidP="003E47BB">
            <w:pPr>
              <w:pStyle w:val="Body"/>
              <w:jc w:val="center"/>
              <w:rPr>
                <w:highlight w:val="lightGray"/>
                <w:lang w:eastAsia="ja-JP"/>
              </w:rPr>
            </w:pPr>
            <w:ins w:id="1388"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389"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10" w14:textId="77777777" w:rsidTr="006323B4">
        <w:trPr>
          <w:jc w:val="center"/>
        </w:trPr>
        <w:tc>
          <w:tcPr>
            <w:tcW w:w="1188" w:type="dxa"/>
            <w:shd w:val="clear" w:color="auto" w:fill="auto"/>
          </w:tcPr>
          <w:p w14:paraId="288A9F0B" w14:textId="77777777" w:rsidR="003E47BB" w:rsidRDefault="003E47BB" w:rsidP="003E47BB">
            <w:pPr>
              <w:pStyle w:val="Body"/>
              <w:jc w:val="center"/>
              <w:rPr>
                <w:lang w:eastAsia="ja-JP"/>
              </w:rPr>
            </w:pPr>
            <w:r>
              <w:rPr>
                <w:lang w:eastAsia="ja-JP"/>
              </w:rPr>
              <w:t>TUS4</w:t>
            </w:r>
          </w:p>
        </w:tc>
        <w:tc>
          <w:tcPr>
            <w:tcW w:w="4230" w:type="dxa"/>
            <w:shd w:val="clear" w:color="auto" w:fill="auto"/>
          </w:tcPr>
          <w:p w14:paraId="288A9F0C" w14:textId="77777777" w:rsidR="003E47BB" w:rsidRDefault="003E47BB" w:rsidP="003E47BB">
            <w:pPr>
              <w:pStyle w:val="Body"/>
              <w:jc w:val="left"/>
              <w:rPr>
                <w:lang w:eastAsia="ja-JP"/>
              </w:rPr>
            </w:pPr>
            <w:r>
              <w:rPr>
                <w:lang w:eastAsia="ja-JP"/>
              </w:rPr>
              <w:t>Is the reception of TransferData command supported?</w:t>
            </w:r>
          </w:p>
        </w:tc>
        <w:tc>
          <w:tcPr>
            <w:tcW w:w="1620" w:type="dxa"/>
            <w:shd w:val="clear" w:color="auto" w:fill="auto"/>
          </w:tcPr>
          <w:p w14:paraId="288A9F0D" w14:textId="77777777" w:rsidR="003E47BB" w:rsidRDefault="003E47BB" w:rsidP="003E47BB">
            <w:pPr>
              <w:pStyle w:val="Body"/>
              <w:jc w:val="center"/>
              <w:rPr>
                <w:lang w:eastAsia="ja-JP"/>
              </w:rPr>
            </w:pPr>
            <w:r>
              <w:rPr>
                <w:lang w:eastAsia="ja-JP"/>
              </w:rPr>
              <w:t>[R2]/D.6.2.4.3</w:t>
            </w:r>
          </w:p>
        </w:tc>
        <w:tc>
          <w:tcPr>
            <w:tcW w:w="1350" w:type="dxa"/>
            <w:shd w:val="clear" w:color="auto" w:fill="auto"/>
          </w:tcPr>
          <w:p w14:paraId="288A9F0E"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0F" w14:textId="2A0312CB" w:rsidR="003E47BB" w:rsidRPr="004641A0" w:rsidRDefault="003E47BB" w:rsidP="003E47BB">
            <w:pPr>
              <w:pStyle w:val="Body"/>
              <w:jc w:val="center"/>
              <w:rPr>
                <w:highlight w:val="lightGray"/>
                <w:lang w:eastAsia="ja-JP"/>
              </w:rPr>
            </w:pPr>
            <w:ins w:id="1390"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391"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16" w14:textId="77777777" w:rsidTr="006323B4">
        <w:trPr>
          <w:jc w:val="center"/>
        </w:trPr>
        <w:tc>
          <w:tcPr>
            <w:tcW w:w="1188" w:type="dxa"/>
            <w:shd w:val="clear" w:color="auto" w:fill="auto"/>
          </w:tcPr>
          <w:p w14:paraId="288A9F11" w14:textId="77777777" w:rsidR="003E47BB" w:rsidRDefault="003E47BB" w:rsidP="003E47BB">
            <w:pPr>
              <w:pStyle w:val="Body"/>
              <w:jc w:val="center"/>
              <w:rPr>
                <w:lang w:eastAsia="ja-JP"/>
              </w:rPr>
            </w:pPr>
            <w:r>
              <w:rPr>
                <w:lang w:eastAsia="ja-JP"/>
              </w:rPr>
              <w:t>TUS5</w:t>
            </w:r>
          </w:p>
        </w:tc>
        <w:tc>
          <w:tcPr>
            <w:tcW w:w="4230" w:type="dxa"/>
            <w:shd w:val="clear" w:color="auto" w:fill="auto"/>
          </w:tcPr>
          <w:p w14:paraId="288A9F12" w14:textId="77777777" w:rsidR="003E47BB" w:rsidRDefault="003E47BB" w:rsidP="003E47BB">
            <w:pPr>
              <w:pStyle w:val="Body"/>
              <w:jc w:val="left"/>
              <w:rPr>
                <w:lang w:eastAsia="ja-JP"/>
              </w:rPr>
            </w:pPr>
            <w:r>
              <w:rPr>
                <w:lang w:eastAsia="ja-JP"/>
              </w:rPr>
              <w:t>Is the reception of TransferDataError command supported?</w:t>
            </w:r>
          </w:p>
        </w:tc>
        <w:tc>
          <w:tcPr>
            <w:tcW w:w="1620" w:type="dxa"/>
            <w:shd w:val="clear" w:color="auto" w:fill="auto"/>
          </w:tcPr>
          <w:p w14:paraId="288A9F13" w14:textId="77777777" w:rsidR="003E47BB" w:rsidRDefault="003E47BB" w:rsidP="003E47BB">
            <w:pPr>
              <w:pStyle w:val="Body"/>
              <w:jc w:val="center"/>
              <w:rPr>
                <w:lang w:eastAsia="ja-JP"/>
              </w:rPr>
            </w:pPr>
            <w:r>
              <w:rPr>
                <w:lang w:eastAsia="ja-JP"/>
              </w:rPr>
              <w:t>[R2]/D.6.2.4.4</w:t>
            </w:r>
          </w:p>
        </w:tc>
        <w:tc>
          <w:tcPr>
            <w:tcW w:w="1350" w:type="dxa"/>
            <w:shd w:val="clear" w:color="auto" w:fill="auto"/>
          </w:tcPr>
          <w:p w14:paraId="288A9F14"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15" w14:textId="5DAC4A4B" w:rsidR="003E47BB" w:rsidRPr="004641A0" w:rsidRDefault="003E47BB" w:rsidP="003E47BB">
            <w:pPr>
              <w:pStyle w:val="Body"/>
              <w:jc w:val="center"/>
              <w:rPr>
                <w:highlight w:val="lightGray"/>
                <w:lang w:eastAsia="ja-JP"/>
              </w:rPr>
            </w:pPr>
            <w:ins w:id="1392"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393"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1C" w14:textId="77777777" w:rsidTr="006323B4">
        <w:trPr>
          <w:cantSplit/>
          <w:jc w:val="center"/>
        </w:trPr>
        <w:tc>
          <w:tcPr>
            <w:tcW w:w="1188" w:type="dxa"/>
            <w:shd w:val="clear" w:color="auto" w:fill="auto"/>
          </w:tcPr>
          <w:p w14:paraId="288A9F17" w14:textId="77777777" w:rsidR="003E47BB" w:rsidRDefault="003E47BB" w:rsidP="003E47BB">
            <w:pPr>
              <w:pStyle w:val="Body"/>
              <w:jc w:val="center"/>
              <w:rPr>
                <w:lang w:eastAsia="ja-JP"/>
              </w:rPr>
            </w:pPr>
            <w:r>
              <w:rPr>
                <w:lang w:eastAsia="ja-JP"/>
              </w:rPr>
              <w:t>TUS6</w:t>
            </w:r>
          </w:p>
        </w:tc>
        <w:tc>
          <w:tcPr>
            <w:tcW w:w="4230" w:type="dxa"/>
            <w:shd w:val="clear" w:color="auto" w:fill="auto"/>
          </w:tcPr>
          <w:p w14:paraId="288A9F18" w14:textId="77777777" w:rsidR="003E47BB" w:rsidRDefault="003E47BB" w:rsidP="003E47BB">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88A9F19" w14:textId="77777777" w:rsidR="003E47BB" w:rsidRDefault="003E47BB" w:rsidP="003E47BB">
            <w:pPr>
              <w:pStyle w:val="Body"/>
              <w:jc w:val="center"/>
              <w:rPr>
                <w:lang w:eastAsia="ja-JP"/>
              </w:rPr>
            </w:pPr>
            <w:r>
              <w:rPr>
                <w:lang w:eastAsia="ja-JP"/>
              </w:rPr>
              <w:t>[R2]/D.6.2.4.5</w:t>
            </w:r>
          </w:p>
        </w:tc>
        <w:tc>
          <w:tcPr>
            <w:tcW w:w="1350" w:type="dxa"/>
            <w:shd w:val="clear" w:color="auto" w:fill="auto"/>
          </w:tcPr>
          <w:p w14:paraId="288A9F1A"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8A9F1B" w14:textId="0007DA48" w:rsidR="003E47BB" w:rsidRPr="004641A0" w:rsidRDefault="003E47BB" w:rsidP="003E47BB">
            <w:pPr>
              <w:pStyle w:val="Body"/>
              <w:jc w:val="center"/>
              <w:rPr>
                <w:highlight w:val="lightGray"/>
                <w:lang w:eastAsia="ja-JP"/>
              </w:rPr>
            </w:pPr>
            <w:ins w:id="1394"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395" w:author="Ales Mravlje" w:date="2016-11-28T19:45:00Z">
              <w:r w:rsidDel="00943F41">
                <w:rPr>
                  <w:highlight w:val="lightGray"/>
                  <w:lang w:eastAsia="ja-JP"/>
                </w:rPr>
                <w:delText>[N]</w:delText>
              </w:r>
            </w:del>
          </w:p>
        </w:tc>
      </w:tr>
      <w:tr w:rsidR="003E47BB" w14:paraId="288A9F22" w14:textId="77777777" w:rsidTr="006323B4">
        <w:trPr>
          <w:cantSplit/>
          <w:jc w:val="center"/>
        </w:trPr>
        <w:tc>
          <w:tcPr>
            <w:tcW w:w="1188" w:type="dxa"/>
            <w:shd w:val="clear" w:color="auto" w:fill="auto"/>
          </w:tcPr>
          <w:p w14:paraId="288A9F1D" w14:textId="77777777" w:rsidR="003E47BB" w:rsidRDefault="003E47BB" w:rsidP="003E47BB">
            <w:pPr>
              <w:pStyle w:val="Body"/>
              <w:jc w:val="center"/>
              <w:rPr>
                <w:lang w:eastAsia="ja-JP"/>
              </w:rPr>
            </w:pPr>
            <w:r>
              <w:rPr>
                <w:lang w:eastAsia="ja-JP"/>
              </w:rPr>
              <w:t>TUS7</w:t>
            </w:r>
          </w:p>
        </w:tc>
        <w:tc>
          <w:tcPr>
            <w:tcW w:w="4230" w:type="dxa"/>
            <w:shd w:val="clear" w:color="auto" w:fill="auto"/>
          </w:tcPr>
          <w:p w14:paraId="288A9F1E" w14:textId="77777777" w:rsidR="003E47BB" w:rsidRDefault="003E47BB" w:rsidP="003E47BB">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1F" w14:textId="77777777" w:rsidR="003E47BB" w:rsidRDefault="003E47BB" w:rsidP="003E47BB">
            <w:pPr>
              <w:pStyle w:val="Body"/>
              <w:jc w:val="center"/>
              <w:rPr>
                <w:lang w:eastAsia="ja-JP"/>
              </w:rPr>
            </w:pPr>
            <w:r>
              <w:rPr>
                <w:lang w:eastAsia="ja-JP"/>
              </w:rPr>
              <w:t>[R2]/D.6.2.4.6</w:t>
            </w:r>
          </w:p>
        </w:tc>
        <w:tc>
          <w:tcPr>
            <w:tcW w:w="1350" w:type="dxa"/>
            <w:shd w:val="clear" w:color="auto" w:fill="auto"/>
          </w:tcPr>
          <w:p w14:paraId="288A9F20"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8A9F21" w14:textId="6837E16F" w:rsidR="003E47BB" w:rsidRPr="004641A0" w:rsidRDefault="003E47BB" w:rsidP="003E47BB">
            <w:pPr>
              <w:pStyle w:val="Body"/>
              <w:jc w:val="center"/>
              <w:rPr>
                <w:highlight w:val="lightGray"/>
                <w:lang w:eastAsia="ja-JP"/>
              </w:rPr>
            </w:pPr>
            <w:ins w:id="1396"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397" w:author="Ales Mravlje" w:date="2016-11-28T19:45:00Z">
              <w:r w:rsidDel="00943F41">
                <w:rPr>
                  <w:highlight w:val="lightGray"/>
                  <w:lang w:eastAsia="ja-JP"/>
                </w:rPr>
                <w:delText>[N]</w:delText>
              </w:r>
            </w:del>
          </w:p>
        </w:tc>
      </w:tr>
      <w:tr w:rsidR="003E47BB" w14:paraId="288A9F28" w14:textId="77777777" w:rsidTr="006323B4">
        <w:trPr>
          <w:cantSplit/>
          <w:jc w:val="center"/>
        </w:trPr>
        <w:tc>
          <w:tcPr>
            <w:tcW w:w="1188" w:type="dxa"/>
            <w:shd w:val="clear" w:color="auto" w:fill="auto"/>
          </w:tcPr>
          <w:p w14:paraId="288A9F23" w14:textId="77777777" w:rsidR="003E47BB" w:rsidRDefault="003E47BB" w:rsidP="003E47BB">
            <w:pPr>
              <w:pStyle w:val="Body"/>
              <w:jc w:val="center"/>
              <w:rPr>
                <w:lang w:eastAsia="ja-JP"/>
              </w:rPr>
            </w:pPr>
            <w:r>
              <w:rPr>
                <w:lang w:eastAsia="ja-JP"/>
              </w:rPr>
              <w:t>TUS8</w:t>
            </w:r>
          </w:p>
        </w:tc>
        <w:tc>
          <w:tcPr>
            <w:tcW w:w="4230" w:type="dxa"/>
            <w:shd w:val="clear" w:color="auto" w:fill="auto"/>
          </w:tcPr>
          <w:p w14:paraId="288A9F24" w14:textId="77777777" w:rsidR="003E47BB" w:rsidRDefault="003E47BB" w:rsidP="003E47BB">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25" w14:textId="77777777" w:rsidR="003E47BB" w:rsidRDefault="003E47BB" w:rsidP="003E47BB">
            <w:pPr>
              <w:pStyle w:val="Body"/>
              <w:jc w:val="center"/>
              <w:rPr>
                <w:lang w:eastAsia="ja-JP"/>
              </w:rPr>
            </w:pPr>
            <w:r>
              <w:rPr>
                <w:lang w:eastAsia="ja-JP"/>
              </w:rPr>
              <w:t>[R2]/D.6.2.5.1</w:t>
            </w:r>
          </w:p>
        </w:tc>
        <w:tc>
          <w:tcPr>
            <w:tcW w:w="1350" w:type="dxa"/>
            <w:shd w:val="clear" w:color="auto" w:fill="auto"/>
          </w:tcPr>
          <w:p w14:paraId="288A9F26"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27" w14:textId="67F27845" w:rsidR="003E47BB" w:rsidRPr="004641A0" w:rsidRDefault="003E47BB" w:rsidP="003E47BB">
            <w:pPr>
              <w:pStyle w:val="Body"/>
              <w:jc w:val="center"/>
              <w:rPr>
                <w:highlight w:val="lightGray"/>
                <w:lang w:eastAsia="ja-JP"/>
              </w:rPr>
            </w:pPr>
            <w:ins w:id="1398"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399"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2E" w14:textId="77777777" w:rsidTr="006323B4">
        <w:trPr>
          <w:cantSplit/>
          <w:jc w:val="center"/>
        </w:trPr>
        <w:tc>
          <w:tcPr>
            <w:tcW w:w="1188" w:type="dxa"/>
            <w:shd w:val="clear" w:color="auto" w:fill="auto"/>
          </w:tcPr>
          <w:p w14:paraId="288A9F29" w14:textId="77777777" w:rsidR="003E47BB" w:rsidRDefault="003E47BB" w:rsidP="003E47BB">
            <w:pPr>
              <w:pStyle w:val="Body"/>
              <w:jc w:val="center"/>
              <w:rPr>
                <w:lang w:eastAsia="ja-JP"/>
              </w:rPr>
            </w:pPr>
            <w:r>
              <w:rPr>
                <w:lang w:eastAsia="ja-JP"/>
              </w:rPr>
              <w:t>TUS9</w:t>
            </w:r>
          </w:p>
        </w:tc>
        <w:tc>
          <w:tcPr>
            <w:tcW w:w="4230" w:type="dxa"/>
            <w:shd w:val="clear" w:color="auto" w:fill="auto"/>
          </w:tcPr>
          <w:p w14:paraId="288A9F2A" w14:textId="77777777" w:rsidR="003E47BB" w:rsidRDefault="003E47BB" w:rsidP="003E47BB">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88A9F2B" w14:textId="77777777" w:rsidR="003E47BB" w:rsidRDefault="003E47BB" w:rsidP="003E47BB">
            <w:pPr>
              <w:pStyle w:val="Body"/>
              <w:jc w:val="center"/>
              <w:rPr>
                <w:lang w:eastAsia="ja-JP"/>
              </w:rPr>
            </w:pPr>
            <w:r>
              <w:rPr>
                <w:lang w:eastAsia="ja-JP"/>
              </w:rPr>
              <w:t>[R2]/D.6.2.5.2</w:t>
            </w:r>
          </w:p>
        </w:tc>
        <w:tc>
          <w:tcPr>
            <w:tcW w:w="1350" w:type="dxa"/>
            <w:shd w:val="clear" w:color="auto" w:fill="auto"/>
          </w:tcPr>
          <w:p w14:paraId="288A9F2C"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2D" w14:textId="502DC109" w:rsidR="003E47BB" w:rsidRPr="004641A0" w:rsidRDefault="003E47BB" w:rsidP="003E47BB">
            <w:pPr>
              <w:pStyle w:val="Body"/>
              <w:jc w:val="center"/>
              <w:rPr>
                <w:highlight w:val="lightGray"/>
                <w:lang w:eastAsia="ja-JP"/>
              </w:rPr>
            </w:pPr>
            <w:ins w:id="1400"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401"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34" w14:textId="77777777" w:rsidTr="006323B4">
        <w:trPr>
          <w:cantSplit/>
          <w:jc w:val="center"/>
        </w:trPr>
        <w:tc>
          <w:tcPr>
            <w:tcW w:w="1188" w:type="dxa"/>
            <w:shd w:val="clear" w:color="auto" w:fill="auto"/>
          </w:tcPr>
          <w:p w14:paraId="288A9F2F" w14:textId="77777777" w:rsidR="003E47BB" w:rsidRDefault="003E47BB" w:rsidP="003E47BB">
            <w:pPr>
              <w:pStyle w:val="Body"/>
              <w:jc w:val="center"/>
              <w:rPr>
                <w:lang w:eastAsia="ja-JP"/>
              </w:rPr>
            </w:pPr>
            <w:r>
              <w:rPr>
                <w:lang w:eastAsia="ja-JP"/>
              </w:rPr>
              <w:lastRenderedPageBreak/>
              <w:t>TUS10</w:t>
            </w:r>
          </w:p>
        </w:tc>
        <w:tc>
          <w:tcPr>
            <w:tcW w:w="4230" w:type="dxa"/>
            <w:shd w:val="clear" w:color="auto" w:fill="auto"/>
          </w:tcPr>
          <w:p w14:paraId="288A9F30" w14:textId="77777777" w:rsidR="003E47BB" w:rsidRDefault="003E47BB" w:rsidP="003E47BB">
            <w:pPr>
              <w:pStyle w:val="Body"/>
              <w:jc w:val="left"/>
              <w:rPr>
                <w:lang w:eastAsia="ja-JP"/>
              </w:rPr>
            </w:pPr>
            <w:r>
              <w:rPr>
                <w:lang w:eastAsia="ja-JP"/>
              </w:rPr>
              <w:t>Is the generation of TransferDataError command supported?</w:t>
            </w:r>
          </w:p>
        </w:tc>
        <w:tc>
          <w:tcPr>
            <w:tcW w:w="1620" w:type="dxa"/>
            <w:shd w:val="clear" w:color="auto" w:fill="auto"/>
          </w:tcPr>
          <w:p w14:paraId="288A9F31" w14:textId="77777777" w:rsidR="003E47BB" w:rsidRDefault="003E47BB" w:rsidP="003E47BB">
            <w:pPr>
              <w:pStyle w:val="Body"/>
              <w:jc w:val="center"/>
              <w:rPr>
                <w:lang w:eastAsia="ja-JP"/>
              </w:rPr>
            </w:pPr>
            <w:r>
              <w:rPr>
                <w:lang w:eastAsia="ja-JP"/>
              </w:rPr>
              <w:t>[R2]/D.6.2.5.3</w:t>
            </w:r>
          </w:p>
        </w:tc>
        <w:tc>
          <w:tcPr>
            <w:tcW w:w="1350" w:type="dxa"/>
            <w:shd w:val="clear" w:color="auto" w:fill="auto"/>
          </w:tcPr>
          <w:p w14:paraId="288A9F32"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33" w14:textId="259A9499" w:rsidR="003E47BB" w:rsidRPr="004641A0" w:rsidRDefault="003E47BB" w:rsidP="003E47BB">
            <w:pPr>
              <w:pStyle w:val="Body"/>
              <w:jc w:val="center"/>
              <w:rPr>
                <w:highlight w:val="lightGray"/>
                <w:lang w:eastAsia="ja-JP"/>
              </w:rPr>
            </w:pPr>
            <w:ins w:id="1402"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403"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3A" w14:textId="77777777" w:rsidTr="006323B4">
        <w:trPr>
          <w:cantSplit/>
          <w:jc w:val="center"/>
        </w:trPr>
        <w:tc>
          <w:tcPr>
            <w:tcW w:w="1188" w:type="dxa"/>
            <w:shd w:val="clear" w:color="auto" w:fill="auto"/>
          </w:tcPr>
          <w:p w14:paraId="288A9F35" w14:textId="77777777" w:rsidR="003E47BB" w:rsidRDefault="003E47BB" w:rsidP="003E47BB">
            <w:pPr>
              <w:pStyle w:val="Body"/>
              <w:jc w:val="center"/>
              <w:rPr>
                <w:lang w:eastAsia="ja-JP"/>
              </w:rPr>
            </w:pPr>
            <w:r>
              <w:rPr>
                <w:lang w:eastAsia="ja-JP"/>
              </w:rPr>
              <w:t>TUS11</w:t>
            </w:r>
          </w:p>
        </w:tc>
        <w:tc>
          <w:tcPr>
            <w:tcW w:w="4230" w:type="dxa"/>
            <w:shd w:val="clear" w:color="auto" w:fill="auto"/>
          </w:tcPr>
          <w:p w14:paraId="288A9F36" w14:textId="77777777" w:rsidR="003E47BB" w:rsidRDefault="003E47BB" w:rsidP="003E47BB">
            <w:pPr>
              <w:pStyle w:val="Body"/>
              <w:jc w:val="left"/>
              <w:rPr>
                <w:lang w:eastAsia="ja-JP"/>
              </w:rPr>
            </w:pPr>
            <w:r>
              <w:rPr>
                <w:lang w:eastAsia="ja-JP"/>
              </w:rPr>
              <w:t>Is the generation of AckTransferData command supported?</w:t>
            </w:r>
          </w:p>
        </w:tc>
        <w:tc>
          <w:tcPr>
            <w:tcW w:w="1620" w:type="dxa"/>
            <w:shd w:val="clear" w:color="auto" w:fill="auto"/>
          </w:tcPr>
          <w:p w14:paraId="288A9F37" w14:textId="77777777" w:rsidR="003E47BB" w:rsidRDefault="003E47BB" w:rsidP="003E47BB">
            <w:pPr>
              <w:pStyle w:val="Body"/>
              <w:jc w:val="center"/>
              <w:rPr>
                <w:lang w:eastAsia="ja-JP"/>
              </w:rPr>
            </w:pPr>
            <w:r>
              <w:rPr>
                <w:lang w:eastAsia="ja-JP"/>
              </w:rPr>
              <w:t>[R2]/D.6.2.5.4</w:t>
            </w:r>
          </w:p>
        </w:tc>
        <w:tc>
          <w:tcPr>
            <w:tcW w:w="1350" w:type="dxa"/>
            <w:shd w:val="clear" w:color="auto" w:fill="auto"/>
          </w:tcPr>
          <w:p w14:paraId="288A9F38"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39" w14:textId="56939390" w:rsidR="003E47BB" w:rsidRPr="004641A0" w:rsidRDefault="003E47BB" w:rsidP="003E47BB">
            <w:pPr>
              <w:pStyle w:val="Body"/>
              <w:jc w:val="center"/>
              <w:rPr>
                <w:highlight w:val="lightGray"/>
                <w:lang w:eastAsia="ja-JP"/>
              </w:rPr>
            </w:pPr>
            <w:ins w:id="1404"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405" w:author="Ales Mravlje" w:date="2016-11-28T19:45:00Z">
              <w:r w:rsidDel="00943F41">
                <w:rPr>
                  <w:highlight w:val="lightGray"/>
                  <w:lang w:eastAsia="ja-JP"/>
                </w:rPr>
                <w:delText>[N]</w:delText>
              </w:r>
            </w:del>
          </w:p>
        </w:tc>
      </w:tr>
      <w:tr w:rsidR="003E47BB" w14:paraId="288A9F40" w14:textId="77777777" w:rsidTr="006323B4">
        <w:trPr>
          <w:cantSplit/>
          <w:jc w:val="center"/>
        </w:trPr>
        <w:tc>
          <w:tcPr>
            <w:tcW w:w="1188" w:type="dxa"/>
            <w:shd w:val="clear" w:color="auto" w:fill="auto"/>
          </w:tcPr>
          <w:p w14:paraId="288A9F3B" w14:textId="77777777" w:rsidR="003E47BB" w:rsidRDefault="003E47BB" w:rsidP="003E47BB">
            <w:pPr>
              <w:pStyle w:val="Body"/>
              <w:jc w:val="center"/>
              <w:rPr>
                <w:lang w:eastAsia="ja-JP"/>
              </w:rPr>
            </w:pPr>
            <w:r>
              <w:rPr>
                <w:lang w:eastAsia="ja-JP"/>
              </w:rPr>
              <w:t>TUS12</w:t>
            </w:r>
          </w:p>
        </w:tc>
        <w:tc>
          <w:tcPr>
            <w:tcW w:w="4230" w:type="dxa"/>
            <w:shd w:val="clear" w:color="auto" w:fill="auto"/>
          </w:tcPr>
          <w:p w14:paraId="288A9F3C" w14:textId="77777777" w:rsidR="003E47BB" w:rsidRDefault="003E47BB" w:rsidP="003E47BB">
            <w:pPr>
              <w:pStyle w:val="Body"/>
              <w:jc w:val="left"/>
              <w:rPr>
                <w:lang w:eastAsia="ja-JP"/>
              </w:rPr>
            </w:pPr>
            <w:r>
              <w:rPr>
                <w:lang w:eastAsia="ja-JP"/>
              </w:rPr>
              <w:t>Is the generation of ReadyData command supported?</w:t>
            </w:r>
          </w:p>
        </w:tc>
        <w:tc>
          <w:tcPr>
            <w:tcW w:w="1620" w:type="dxa"/>
            <w:shd w:val="clear" w:color="auto" w:fill="auto"/>
          </w:tcPr>
          <w:p w14:paraId="288A9F3D" w14:textId="77777777" w:rsidR="003E47BB" w:rsidRDefault="003E47BB" w:rsidP="003E47BB">
            <w:pPr>
              <w:pStyle w:val="Body"/>
              <w:jc w:val="center"/>
              <w:rPr>
                <w:lang w:eastAsia="ja-JP"/>
              </w:rPr>
            </w:pPr>
            <w:r>
              <w:rPr>
                <w:lang w:eastAsia="ja-JP"/>
              </w:rPr>
              <w:t>[R2]/D.6.2.5.5</w:t>
            </w:r>
          </w:p>
        </w:tc>
        <w:tc>
          <w:tcPr>
            <w:tcW w:w="1350" w:type="dxa"/>
            <w:shd w:val="clear" w:color="auto" w:fill="auto"/>
          </w:tcPr>
          <w:p w14:paraId="288A9F3E"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3F" w14:textId="2F1FB5E4" w:rsidR="003E47BB" w:rsidRPr="004641A0" w:rsidRDefault="003E47BB" w:rsidP="003E47BB">
            <w:pPr>
              <w:pStyle w:val="Body"/>
              <w:jc w:val="center"/>
              <w:rPr>
                <w:highlight w:val="lightGray"/>
                <w:lang w:eastAsia="ja-JP"/>
              </w:rPr>
            </w:pPr>
            <w:ins w:id="1406"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407" w:author="Ales Mravlje" w:date="2016-11-28T19:45:00Z">
              <w:r w:rsidDel="00943F41">
                <w:rPr>
                  <w:highlight w:val="lightGray"/>
                  <w:lang w:eastAsia="ja-JP"/>
                </w:rPr>
                <w:delText>[N]</w:delText>
              </w:r>
            </w:del>
          </w:p>
        </w:tc>
      </w:tr>
      <w:tr w:rsidR="003E47BB" w14:paraId="288A9F46" w14:textId="77777777" w:rsidTr="006323B4">
        <w:trPr>
          <w:cantSplit/>
          <w:jc w:val="center"/>
        </w:trPr>
        <w:tc>
          <w:tcPr>
            <w:tcW w:w="1188" w:type="dxa"/>
            <w:shd w:val="clear" w:color="auto" w:fill="auto"/>
          </w:tcPr>
          <w:p w14:paraId="288A9F41" w14:textId="77777777" w:rsidR="003E47BB" w:rsidRDefault="003E47BB" w:rsidP="003E47BB">
            <w:pPr>
              <w:pStyle w:val="Body"/>
              <w:jc w:val="center"/>
              <w:rPr>
                <w:lang w:eastAsia="ja-JP"/>
              </w:rPr>
            </w:pPr>
            <w:r>
              <w:rPr>
                <w:lang w:eastAsia="ja-JP"/>
              </w:rPr>
              <w:t>TUS13</w:t>
            </w:r>
          </w:p>
        </w:tc>
        <w:tc>
          <w:tcPr>
            <w:tcW w:w="4230" w:type="dxa"/>
            <w:shd w:val="clear" w:color="auto" w:fill="auto"/>
          </w:tcPr>
          <w:p w14:paraId="288A9F42" w14:textId="77777777" w:rsidR="003E47BB" w:rsidRDefault="003E47BB" w:rsidP="003E47BB">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288A9F43" w14:textId="77777777" w:rsidR="003E47BB" w:rsidRDefault="003E47BB" w:rsidP="003E47BB">
            <w:pPr>
              <w:pStyle w:val="Body"/>
              <w:jc w:val="center"/>
              <w:rPr>
                <w:lang w:eastAsia="ja-JP"/>
              </w:rPr>
            </w:pPr>
            <w:r>
              <w:rPr>
                <w:lang w:eastAsia="ja-JP"/>
              </w:rPr>
              <w:t>[R2]/D.6.2.4.7</w:t>
            </w:r>
          </w:p>
        </w:tc>
        <w:tc>
          <w:tcPr>
            <w:tcW w:w="1350" w:type="dxa"/>
            <w:shd w:val="clear" w:color="auto" w:fill="auto"/>
          </w:tcPr>
          <w:p w14:paraId="288A9F44"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45" w14:textId="66F79E35" w:rsidR="003E47BB" w:rsidRPr="004641A0" w:rsidRDefault="003E47BB" w:rsidP="003E47BB">
            <w:pPr>
              <w:pStyle w:val="Body"/>
              <w:jc w:val="center"/>
              <w:rPr>
                <w:highlight w:val="lightGray"/>
                <w:lang w:eastAsia="ja-JP"/>
              </w:rPr>
            </w:pPr>
            <w:ins w:id="1408"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409" w:author="Ales Mravlje" w:date="2016-11-28T19:45:00Z">
              <w:r w:rsidDel="00943F41">
                <w:rPr>
                  <w:highlight w:val="lightGray"/>
                  <w:lang w:eastAsia="ja-JP"/>
                </w:rPr>
                <w:delText>[N]</w:delText>
              </w:r>
            </w:del>
          </w:p>
        </w:tc>
      </w:tr>
      <w:tr w:rsidR="003E47BB" w14:paraId="288A9F4C" w14:textId="77777777" w:rsidTr="006323B4">
        <w:trPr>
          <w:cantSplit/>
          <w:jc w:val="center"/>
        </w:trPr>
        <w:tc>
          <w:tcPr>
            <w:tcW w:w="1188" w:type="dxa"/>
            <w:shd w:val="clear" w:color="auto" w:fill="auto"/>
          </w:tcPr>
          <w:p w14:paraId="288A9F47" w14:textId="77777777" w:rsidR="003E47BB" w:rsidRDefault="003E47BB" w:rsidP="003E47BB">
            <w:pPr>
              <w:pStyle w:val="Body"/>
              <w:jc w:val="center"/>
              <w:rPr>
                <w:lang w:eastAsia="ja-JP"/>
              </w:rPr>
            </w:pPr>
            <w:r>
              <w:rPr>
                <w:lang w:eastAsia="ja-JP"/>
              </w:rPr>
              <w:t>TUS14</w:t>
            </w:r>
          </w:p>
        </w:tc>
        <w:tc>
          <w:tcPr>
            <w:tcW w:w="4230" w:type="dxa"/>
            <w:shd w:val="clear" w:color="auto" w:fill="auto"/>
          </w:tcPr>
          <w:p w14:paraId="288A9F48" w14:textId="77777777" w:rsidR="003E47BB" w:rsidRDefault="003E47BB" w:rsidP="003E47BB">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288A9F49" w14:textId="77777777" w:rsidR="003E47BB" w:rsidRDefault="003E47BB" w:rsidP="003E47BB">
            <w:pPr>
              <w:pStyle w:val="Body"/>
              <w:jc w:val="center"/>
              <w:rPr>
                <w:lang w:eastAsia="ja-JP"/>
              </w:rPr>
            </w:pPr>
            <w:r>
              <w:rPr>
                <w:lang w:eastAsia="ja-JP"/>
              </w:rPr>
              <w:t>[R2]/D.6.2.5.6</w:t>
            </w:r>
          </w:p>
        </w:tc>
        <w:tc>
          <w:tcPr>
            <w:tcW w:w="1350" w:type="dxa"/>
            <w:shd w:val="clear" w:color="auto" w:fill="auto"/>
          </w:tcPr>
          <w:p w14:paraId="288A9F4A"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4B" w14:textId="163804B3" w:rsidR="003E47BB" w:rsidRPr="004641A0" w:rsidRDefault="003E47BB" w:rsidP="003E47BB">
            <w:pPr>
              <w:pStyle w:val="Body"/>
              <w:jc w:val="center"/>
              <w:rPr>
                <w:highlight w:val="lightGray"/>
                <w:lang w:eastAsia="ja-JP"/>
              </w:rPr>
            </w:pPr>
            <w:ins w:id="1410"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411" w:author="Ales Mravlje" w:date="2016-11-28T19:45:00Z">
              <w:r w:rsidDel="00943F41">
                <w:rPr>
                  <w:highlight w:val="lightGray"/>
                  <w:lang w:eastAsia="ja-JP"/>
                </w:rPr>
                <w:delText>[N]</w:delText>
              </w:r>
            </w:del>
          </w:p>
        </w:tc>
      </w:tr>
      <w:tr w:rsidR="003E47BB" w14:paraId="288A9F52" w14:textId="77777777" w:rsidTr="006323B4">
        <w:trPr>
          <w:cantSplit/>
          <w:jc w:val="center"/>
        </w:trPr>
        <w:tc>
          <w:tcPr>
            <w:tcW w:w="1188" w:type="dxa"/>
            <w:shd w:val="clear" w:color="auto" w:fill="auto"/>
          </w:tcPr>
          <w:p w14:paraId="288A9F4D" w14:textId="77777777" w:rsidR="003E47BB" w:rsidRDefault="003E47BB" w:rsidP="003E47BB">
            <w:pPr>
              <w:pStyle w:val="Body"/>
              <w:jc w:val="center"/>
              <w:rPr>
                <w:lang w:eastAsia="ja-JP"/>
              </w:rPr>
            </w:pPr>
            <w:r>
              <w:rPr>
                <w:lang w:eastAsia="ja-JP"/>
              </w:rPr>
              <w:t>TUS15</w:t>
            </w:r>
          </w:p>
        </w:tc>
        <w:tc>
          <w:tcPr>
            <w:tcW w:w="4230" w:type="dxa"/>
            <w:shd w:val="clear" w:color="auto" w:fill="auto"/>
          </w:tcPr>
          <w:p w14:paraId="288A9F4E" w14:textId="77777777" w:rsidR="003E47BB" w:rsidRDefault="003E47BB" w:rsidP="003E47BB">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288A9F4F" w14:textId="77777777" w:rsidR="003E47BB" w:rsidRDefault="003E47BB" w:rsidP="003E47BB">
            <w:pPr>
              <w:pStyle w:val="Body"/>
              <w:jc w:val="center"/>
              <w:rPr>
                <w:lang w:eastAsia="ja-JP"/>
              </w:rPr>
            </w:pPr>
            <w:r>
              <w:rPr>
                <w:lang w:eastAsia="ja-JP"/>
              </w:rPr>
              <w:t>[R2]/D.6.2.5.7</w:t>
            </w:r>
          </w:p>
        </w:tc>
        <w:tc>
          <w:tcPr>
            <w:tcW w:w="1350" w:type="dxa"/>
            <w:shd w:val="clear" w:color="auto" w:fill="auto"/>
          </w:tcPr>
          <w:p w14:paraId="288A9F50"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51" w14:textId="1E9CC08E" w:rsidR="003E47BB" w:rsidRPr="004641A0" w:rsidRDefault="003E47BB" w:rsidP="003E47BB">
            <w:pPr>
              <w:pStyle w:val="Body"/>
              <w:jc w:val="center"/>
              <w:rPr>
                <w:highlight w:val="lightGray"/>
                <w:lang w:eastAsia="ja-JP"/>
              </w:rPr>
            </w:pPr>
            <w:ins w:id="1412"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413" w:author="Ales Mravlje" w:date="2016-11-28T19:45:00Z">
              <w:r w:rsidDel="00943F41">
                <w:rPr>
                  <w:highlight w:val="lightGray"/>
                  <w:lang w:eastAsia="ja-JP"/>
                </w:rPr>
                <w:delText>[N]</w:delText>
              </w:r>
            </w:del>
          </w:p>
        </w:tc>
      </w:tr>
      <w:tr w:rsidR="003E47BB" w14:paraId="288A9F58" w14:textId="77777777" w:rsidTr="006323B4">
        <w:trPr>
          <w:cantSplit/>
          <w:jc w:val="center"/>
        </w:trPr>
        <w:tc>
          <w:tcPr>
            <w:tcW w:w="1188" w:type="dxa"/>
            <w:shd w:val="clear" w:color="auto" w:fill="auto"/>
          </w:tcPr>
          <w:p w14:paraId="288A9F53" w14:textId="77777777" w:rsidR="003E47BB" w:rsidRDefault="003E47BB" w:rsidP="003E47BB">
            <w:pPr>
              <w:pStyle w:val="Body"/>
              <w:jc w:val="center"/>
              <w:rPr>
                <w:lang w:eastAsia="ja-JP"/>
              </w:rPr>
            </w:pPr>
            <w:r>
              <w:rPr>
                <w:lang w:eastAsia="ja-JP"/>
              </w:rPr>
              <w:t>TUS16</w:t>
            </w:r>
          </w:p>
        </w:tc>
        <w:tc>
          <w:tcPr>
            <w:tcW w:w="4230" w:type="dxa"/>
            <w:shd w:val="clear" w:color="auto" w:fill="auto"/>
          </w:tcPr>
          <w:p w14:paraId="288A9F54" w14:textId="77777777" w:rsidR="003E47BB" w:rsidRDefault="003E47BB" w:rsidP="003E47BB">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8A9F55" w14:textId="77777777" w:rsidR="003E47BB" w:rsidRDefault="003E47BB" w:rsidP="003E47BB">
            <w:pPr>
              <w:pStyle w:val="Body"/>
              <w:jc w:val="center"/>
              <w:rPr>
                <w:lang w:eastAsia="ja-JP"/>
              </w:rPr>
            </w:pPr>
            <w:r>
              <w:rPr>
                <w:lang w:eastAsia="ja-JP"/>
              </w:rPr>
              <w:t>[R2]/D.6.2.2.1</w:t>
            </w:r>
          </w:p>
        </w:tc>
        <w:tc>
          <w:tcPr>
            <w:tcW w:w="1350" w:type="dxa"/>
            <w:shd w:val="clear" w:color="auto" w:fill="auto"/>
          </w:tcPr>
          <w:p w14:paraId="288A9F56"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57" w14:textId="4657990C" w:rsidR="003E47BB" w:rsidRPr="004641A0" w:rsidRDefault="003E47BB" w:rsidP="003E47BB">
            <w:pPr>
              <w:pStyle w:val="Body"/>
              <w:jc w:val="center"/>
              <w:rPr>
                <w:highlight w:val="lightGray"/>
                <w:lang w:eastAsia="ja-JP"/>
              </w:rPr>
            </w:pPr>
            <w:ins w:id="1414"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415"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bl>
    <w:p w14:paraId="288A9F59" w14:textId="77777777" w:rsidR="001C0194" w:rsidRDefault="001C0194" w:rsidP="001C0194">
      <w:pPr>
        <w:pStyle w:val="Caption-Table"/>
      </w:pPr>
    </w:p>
    <w:p w14:paraId="288A9F5A" w14:textId="77777777"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88A9F60" w14:textId="77777777" w:rsidTr="006323B4">
        <w:trPr>
          <w:trHeight w:val="201"/>
          <w:tblHeader/>
          <w:jc w:val="center"/>
        </w:trPr>
        <w:tc>
          <w:tcPr>
            <w:tcW w:w="1188" w:type="dxa"/>
            <w:shd w:val="clear" w:color="auto" w:fill="auto"/>
          </w:tcPr>
          <w:p w14:paraId="288A9F5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88A9F5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88A9F5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8A9F5E" w14:textId="77777777" w:rsidR="001C0194" w:rsidRDefault="001C0194" w:rsidP="000F1902">
            <w:pPr>
              <w:pStyle w:val="TableHeading0"/>
              <w:rPr>
                <w:lang w:eastAsia="ja-JP"/>
              </w:rPr>
            </w:pPr>
            <w:r>
              <w:rPr>
                <w:lang w:eastAsia="ja-JP"/>
              </w:rPr>
              <w:t>Status</w:t>
            </w:r>
          </w:p>
        </w:tc>
        <w:tc>
          <w:tcPr>
            <w:tcW w:w="1350" w:type="dxa"/>
            <w:shd w:val="clear" w:color="auto" w:fill="auto"/>
          </w:tcPr>
          <w:p w14:paraId="288A9F5F" w14:textId="77777777" w:rsidR="001C0194" w:rsidRDefault="001C0194" w:rsidP="000F1902">
            <w:pPr>
              <w:pStyle w:val="TableHeading0"/>
              <w:rPr>
                <w:lang w:eastAsia="ja-JP"/>
              </w:rPr>
            </w:pPr>
            <w:r>
              <w:rPr>
                <w:lang w:eastAsia="ja-JP"/>
              </w:rPr>
              <w:t>Support</w:t>
            </w:r>
          </w:p>
        </w:tc>
      </w:tr>
      <w:tr w:rsidR="008D4B88" w14:paraId="288A9F66" w14:textId="77777777" w:rsidTr="006323B4">
        <w:trPr>
          <w:jc w:val="center"/>
        </w:trPr>
        <w:tc>
          <w:tcPr>
            <w:tcW w:w="1188" w:type="dxa"/>
            <w:shd w:val="clear" w:color="auto" w:fill="auto"/>
          </w:tcPr>
          <w:p w14:paraId="288A9F61" w14:textId="77777777" w:rsidR="008D4B88" w:rsidRDefault="008D4B88" w:rsidP="008D4B88">
            <w:pPr>
              <w:pStyle w:val="Body"/>
              <w:jc w:val="center"/>
              <w:rPr>
                <w:lang w:eastAsia="ja-JP"/>
              </w:rPr>
            </w:pPr>
            <w:r>
              <w:rPr>
                <w:lang w:eastAsia="ja-JP"/>
              </w:rPr>
              <w:t>TUC1</w:t>
            </w:r>
          </w:p>
        </w:tc>
        <w:tc>
          <w:tcPr>
            <w:tcW w:w="4230" w:type="dxa"/>
            <w:shd w:val="clear" w:color="auto" w:fill="auto"/>
          </w:tcPr>
          <w:p w14:paraId="288A9F62" w14:textId="77777777" w:rsidR="008D4B88" w:rsidRDefault="008D4B88" w:rsidP="008D4B88">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88A9F63" w14:textId="77777777" w:rsidR="008D4B88" w:rsidRDefault="008D4B88" w:rsidP="008D4B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88A9F64" w14:textId="77777777" w:rsidR="008D4B88" w:rsidRDefault="008D4B88" w:rsidP="008D4B88">
            <w:pPr>
              <w:pStyle w:val="Body"/>
              <w:jc w:val="center"/>
              <w:rPr>
                <w:lang w:eastAsia="ja-JP"/>
              </w:rPr>
            </w:pPr>
            <w:r>
              <w:rPr>
                <w:lang w:eastAsia="ja-JP"/>
              </w:rPr>
              <w:t>O</w:t>
            </w:r>
          </w:p>
        </w:tc>
        <w:tc>
          <w:tcPr>
            <w:tcW w:w="1350" w:type="dxa"/>
            <w:shd w:val="clear" w:color="auto" w:fill="auto"/>
          </w:tcPr>
          <w:p w14:paraId="288A9F6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6C" w14:textId="77777777" w:rsidTr="006323B4">
        <w:trPr>
          <w:jc w:val="center"/>
        </w:trPr>
        <w:tc>
          <w:tcPr>
            <w:tcW w:w="1188" w:type="dxa"/>
            <w:shd w:val="clear" w:color="auto" w:fill="auto"/>
          </w:tcPr>
          <w:p w14:paraId="288A9F67" w14:textId="77777777" w:rsidR="008D4B88" w:rsidRDefault="008D4B88" w:rsidP="008D4B88">
            <w:pPr>
              <w:pStyle w:val="Body"/>
              <w:jc w:val="center"/>
              <w:rPr>
                <w:lang w:eastAsia="ja-JP"/>
              </w:rPr>
            </w:pPr>
            <w:r>
              <w:rPr>
                <w:lang w:eastAsia="ja-JP"/>
              </w:rPr>
              <w:t>TUC2</w:t>
            </w:r>
          </w:p>
        </w:tc>
        <w:tc>
          <w:tcPr>
            <w:tcW w:w="4230" w:type="dxa"/>
            <w:shd w:val="clear" w:color="auto" w:fill="auto"/>
          </w:tcPr>
          <w:p w14:paraId="288A9F68" w14:textId="77777777" w:rsidR="008D4B88" w:rsidRDefault="008D4B88" w:rsidP="008D4B88">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69" w14:textId="77777777" w:rsidR="008D4B88" w:rsidRDefault="008D4B88" w:rsidP="008D4B88">
            <w:pPr>
              <w:pStyle w:val="Body"/>
              <w:jc w:val="center"/>
              <w:rPr>
                <w:lang w:eastAsia="ja-JP"/>
              </w:rPr>
            </w:pPr>
            <w:r>
              <w:rPr>
                <w:lang w:eastAsia="ja-JP"/>
              </w:rPr>
              <w:t>[R2]/D.6.3.3 /D.6.2.5.1</w:t>
            </w:r>
          </w:p>
        </w:tc>
        <w:tc>
          <w:tcPr>
            <w:tcW w:w="1350" w:type="dxa"/>
            <w:shd w:val="clear" w:color="auto" w:fill="auto"/>
          </w:tcPr>
          <w:p w14:paraId="288A9F6A"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6B"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72" w14:textId="77777777" w:rsidTr="006323B4">
        <w:trPr>
          <w:cantSplit/>
          <w:jc w:val="center"/>
        </w:trPr>
        <w:tc>
          <w:tcPr>
            <w:tcW w:w="1188" w:type="dxa"/>
            <w:shd w:val="clear" w:color="auto" w:fill="auto"/>
          </w:tcPr>
          <w:p w14:paraId="288A9F6D" w14:textId="77777777" w:rsidR="008D4B88" w:rsidRDefault="008D4B88" w:rsidP="008D4B88">
            <w:pPr>
              <w:pStyle w:val="Body"/>
              <w:jc w:val="center"/>
              <w:rPr>
                <w:lang w:eastAsia="ja-JP"/>
              </w:rPr>
            </w:pPr>
            <w:r>
              <w:rPr>
                <w:lang w:eastAsia="ja-JP"/>
              </w:rPr>
              <w:t>TUC3</w:t>
            </w:r>
          </w:p>
        </w:tc>
        <w:tc>
          <w:tcPr>
            <w:tcW w:w="4230" w:type="dxa"/>
            <w:shd w:val="clear" w:color="auto" w:fill="auto"/>
          </w:tcPr>
          <w:p w14:paraId="288A9F6E" w14:textId="77777777" w:rsidR="008D4B88" w:rsidRDefault="008D4B88" w:rsidP="008D4B88">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88A9F6F" w14:textId="77777777" w:rsidR="008D4B88" w:rsidRDefault="008D4B88" w:rsidP="008D4B88">
            <w:pPr>
              <w:pStyle w:val="Body"/>
              <w:jc w:val="center"/>
              <w:rPr>
                <w:lang w:eastAsia="ja-JP"/>
              </w:rPr>
            </w:pPr>
            <w:r>
              <w:rPr>
                <w:lang w:eastAsia="ja-JP"/>
              </w:rPr>
              <w:t>[R2]/D.6.3.3 /D.6.2.5.2</w:t>
            </w:r>
          </w:p>
        </w:tc>
        <w:tc>
          <w:tcPr>
            <w:tcW w:w="1350" w:type="dxa"/>
            <w:shd w:val="clear" w:color="auto" w:fill="auto"/>
          </w:tcPr>
          <w:p w14:paraId="288A9F70"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71"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78" w14:textId="77777777" w:rsidTr="006323B4">
        <w:trPr>
          <w:jc w:val="center"/>
        </w:trPr>
        <w:tc>
          <w:tcPr>
            <w:tcW w:w="1188" w:type="dxa"/>
            <w:shd w:val="clear" w:color="auto" w:fill="auto"/>
          </w:tcPr>
          <w:p w14:paraId="288A9F73" w14:textId="77777777" w:rsidR="008D4B88" w:rsidRDefault="008D4B88" w:rsidP="008D4B88">
            <w:pPr>
              <w:pStyle w:val="Body"/>
              <w:jc w:val="center"/>
              <w:rPr>
                <w:lang w:eastAsia="ja-JP"/>
              </w:rPr>
            </w:pPr>
            <w:r>
              <w:rPr>
                <w:lang w:eastAsia="ja-JP"/>
              </w:rPr>
              <w:t>TUC4</w:t>
            </w:r>
          </w:p>
        </w:tc>
        <w:tc>
          <w:tcPr>
            <w:tcW w:w="4230" w:type="dxa"/>
            <w:shd w:val="clear" w:color="auto" w:fill="auto"/>
          </w:tcPr>
          <w:p w14:paraId="288A9F74" w14:textId="77777777" w:rsidR="008D4B88" w:rsidRDefault="008D4B88" w:rsidP="008D4B88">
            <w:pPr>
              <w:pStyle w:val="Body"/>
              <w:jc w:val="left"/>
              <w:rPr>
                <w:lang w:eastAsia="ja-JP"/>
              </w:rPr>
            </w:pPr>
            <w:r>
              <w:rPr>
                <w:lang w:eastAsia="ja-JP"/>
              </w:rPr>
              <w:t>Is the reception of TransferDataError command supported?</w:t>
            </w:r>
          </w:p>
        </w:tc>
        <w:tc>
          <w:tcPr>
            <w:tcW w:w="1620" w:type="dxa"/>
            <w:shd w:val="clear" w:color="auto" w:fill="auto"/>
          </w:tcPr>
          <w:p w14:paraId="288A9F75" w14:textId="77777777" w:rsidR="008D4B88" w:rsidRDefault="008D4B88" w:rsidP="008D4B88">
            <w:pPr>
              <w:pStyle w:val="Body"/>
              <w:jc w:val="center"/>
              <w:rPr>
                <w:lang w:eastAsia="ja-JP"/>
              </w:rPr>
            </w:pPr>
            <w:r>
              <w:rPr>
                <w:lang w:eastAsia="ja-JP"/>
              </w:rPr>
              <w:t>[R2]/D.6.3.3 /D.6.2.5.3</w:t>
            </w:r>
          </w:p>
        </w:tc>
        <w:tc>
          <w:tcPr>
            <w:tcW w:w="1350" w:type="dxa"/>
            <w:shd w:val="clear" w:color="auto" w:fill="auto"/>
          </w:tcPr>
          <w:p w14:paraId="288A9F76"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77"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7E" w14:textId="77777777" w:rsidTr="006323B4">
        <w:trPr>
          <w:jc w:val="center"/>
        </w:trPr>
        <w:tc>
          <w:tcPr>
            <w:tcW w:w="1188" w:type="dxa"/>
            <w:shd w:val="clear" w:color="auto" w:fill="auto"/>
          </w:tcPr>
          <w:p w14:paraId="288A9F79"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88A9F7A"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88A9F7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88A9F7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7D"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84" w14:textId="77777777" w:rsidTr="006323B4">
        <w:trPr>
          <w:jc w:val="center"/>
        </w:trPr>
        <w:tc>
          <w:tcPr>
            <w:tcW w:w="1188" w:type="dxa"/>
            <w:shd w:val="clear" w:color="auto" w:fill="auto"/>
          </w:tcPr>
          <w:p w14:paraId="288A9F7F"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88A9F80"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88A9F81"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88A9F8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83" w14:textId="77777777" w:rsidR="006323B4" w:rsidRPr="004641A0" w:rsidRDefault="0095242C" w:rsidP="000F1902">
            <w:pPr>
              <w:pStyle w:val="Body"/>
              <w:jc w:val="center"/>
              <w:rPr>
                <w:highlight w:val="lightGray"/>
                <w:lang w:eastAsia="ja-JP"/>
              </w:rPr>
            </w:pPr>
            <w:r>
              <w:rPr>
                <w:highlight w:val="lightGray"/>
                <w:lang w:eastAsia="ja-JP"/>
              </w:rPr>
              <w:t>[N]</w:t>
            </w:r>
          </w:p>
        </w:tc>
      </w:tr>
      <w:tr w:rsidR="008D4B88" w14:paraId="288A9F8A" w14:textId="77777777" w:rsidTr="006323B4">
        <w:trPr>
          <w:jc w:val="center"/>
        </w:trPr>
        <w:tc>
          <w:tcPr>
            <w:tcW w:w="1188" w:type="dxa"/>
            <w:shd w:val="clear" w:color="auto" w:fill="auto"/>
          </w:tcPr>
          <w:p w14:paraId="288A9F85" w14:textId="77777777" w:rsidR="008D4B88" w:rsidRDefault="008D4B88" w:rsidP="008D4B88">
            <w:pPr>
              <w:pStyle w:val="Body"/>
              <w:jc w:val="center"/>
              <w:rPr>
                <w:lang w:eastAsia="ja-JP"/>
              </w:rPr>
            </w:pPr>
            <w:r>
              <w:rPr>
                <w:lang w:eastAsia="ja-JP"/>
              </w:rPr>
              <w:lastRenderedPageBreak/>
              <w:t>TUC7</w:t>
            </w:r>
          </w:p>
        </w:tc>
        <w:tc>
          <w:tcPr>
            <w:tcW w:w="4230" w:type="dxa"/>
            <w:shd w:val="clear" w:color="auto" w:fill="auto"/>
          </w:tcPr>
          <w:p w14:paraId="288A9F86" w14:textId="77777777" w:rsidR="008D4B88" w:rsidRDefault="008D4B88" w:rsidP="008D4B88">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87" w14:textId="77777777" w:rsidR="008D4B88" w:rsidRDefault="008D4B88" w:rsidP="008D4B88">
            <w:pPr>
              <w:pStyle w:val="Body"/>
              <w:jc w:val="center"/>
              <w:rPr>
                <w:lang w:eastAsia="ja-JP"/>
              </w:rPr>
            </w:pPr>
            <w:r>
              <w:rPr>
                <w:lang w:eastAsia="ja-JP"/>
              </w:rPr>
              <w:t>[R2]/D.6.3.4 /D.6.2.4.1</w:t>
            </w:r>
          </w:p>
        </w:tc>
        <w:tc>
          <w:tcPr>
            <w:tcW w:w="1350" w:type="dxa"/>
            <w:shd w:val="clear" w:color="auto" w:fill="auto"/>
          </w:tcPr>
          <w:p w14:paraId="288A9F88"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89"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0" w14:textId="77777777" w:rsidTr="006323B4">
        <w:trPr>
          <w:jc w:val="center"/>
        </w:trPr>
        <w:tc>
          <w:tcPr>
            <w:tcW w:w="1188" w:type="dxa"/>
            <w:shd w:val="clear" w:color="auto" w:fill="auto"/>
          </w:tcPr>
          <w:p w14:paraId="288A9F8B" w14:textId="77777777" w:rsidR="008D4B88" w:rsidRDefault="008D4B88" w:rsidP="008D4B88">
            <w:pPr>
              <w:pStyle w:val="Body"/>
              <w:jc w:val="center"/>
              <w:rPr>
                <w:lang w:eastAsia="ja-JP"/>
              </w:rPr>
            </w:pPr>
            <w:r>
              <w:rPr>
                <w:lang w:eastAsia="ja-JP"/>
              </w:rPr>
              <w:t>TUC8</w:t>
            </w:r>
          </w:p>
        </w:tc>
        <w:tc>
          <w:tcPr>
            <w:tcW w:w="4230" w:type="dxa"/>
            <w:shd w:val="clear" w:color="auto" w:fill="auto"/>
          </w:tcPr>
          <w:p w14:paraId="288A9F8C" w14:textId="77777777" w:rsidR="008D4B88" w:rsidRDefault="008D4B88" w:rsidP="008D4B88">
            <w:pPr>
              <w:pStyle w:val="Body"/>
              <w:jc w:val="left"/>
              <w:rPr>
                <w:lang w:eastAsia="ja-JP"/>
              </w:rPr>
            </w:pPr>
            <w:r>
              <w:rPr>
                <w:lang w:eastAsia="ja-JP"/>
              </w:rPr>
              <w:t>Is the generation of CloseTunnel command supported?</w:t>
            </w:r>
          </w:p>
        </w:tc>
        <w:tc>
          <w:tcPr>
            <w:tcW w:w="1620" w:type="dxa"/>
            <w:shd w:val="clear" w:color="auto" w:fill="auto"/>
          </w:tcPr>
          <w:p w14:paraId="288A9F8D" w14:textId="77777777" w:rsidR="008D4B88" w:rsidRDefault="008D4B88" w:rsidP="008D4B88">
            <w:pPr>
              <w:pStyle w:val="Body"/>
              <w:jc w:val="center"/>
              <w:rPr>
                <w:lang w:eastAsia="ja-JP"/>
              </w:rPr>
            </w:pPr>
            <w:r>
              <w:rPr>
                <w:lang w:eastAsia="ja-JP"/>
              </w:rPr>
              <w:t>[R2]/D.6.3.4 /D.6.2.4.2</w:t>
            </w:r>
          </w:p>
        </w:tc>
        <w:tc>
          <w:tcPr>
            <w:tcW w:w="1350" w:type="dxa"/>
            <w:shd w:val="clear" w:color="auto" w:fill="auto"/>
          </w:tcPr>
          <w:p w14:paraId="288A9F8E"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8F"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6" w14:textId="77777777" w:rsidTr="006323B4">
        <w:trPr>
          <w:jc w:val="center"/>
        </w:trPr>
        <w:tc>
          <w:tcPr>
            <w:tcW w:w="1188" w:type="dxa"/>
            <w:shd w:val="clear" w:color="auto" w:fill="auto"/>
          </w:tcPr>
          <w:p w14:paraId="288A9F91" w14:textId="77777777" w:rsidR="008D4B88" w:rsidRDefault="008D4B88" w:rsidP="008D4B88">
            <w:pPr>
              <w:pStyle w:val="Body"/>
              <w:jc w:val="center"/>
              <w:rPr>
                <w:lang w:eastAsia="ja-JP"/>
              </w:rPr>
            </w:pPr>
            <w:r>
              <w:rPr>
                <w:lang w:eastAsia="ja-JP"/>
              </w:rPr>
              <w:t>TUC9</w:t>
            </w:r>
          </w:p>
        </w:tc>
        <w:tc>
          <w:tcPr>
            <w:tcW w:w="4230" w:type="dxa"/>
            <w:shd w:val="clear" w:color="auto" w:fill="auto"/>
          </w:tcPr>
          <w:p w14:paraId="288A9F92" w14:textId="77777777" w:rsidR="008D4B88" w:rsidRDefault="008D4B88" w:rsidP="008D4B88">
            <w:pPr>
              <w:pStyle w:val="Body"/>
              <w:jc w:val="left"/>
              <w:rPr>
                <w:lang w:eastAsia="ja-JP"/>
              </w:rPr>
            </w:pPr>
            <w:r>
              <w:rPr>
                <w:lang w:eastAsia="ja-JP"/>
              </w:rPr>
              <w:t>Is the generation of TransferData command supported?</w:t>
            </w:r>
          </w:p>
        </w:tc>
        <w:tc>
          <w:tcPr>
            <w:tcW w:w="1620" w:type="dxa"/>
            <w:shd w:val="clear" w:color="auto" w:fill="auto"/>
          </w:tcPr>
          <w:p w14:paraId="288A9F93" w14:textId="77777777" w:rsidR="008D4B88" w:rsidRDefault="008D4B88" w:rsidP="008D4B88">
            <w:pPr>
              <w:pStyle w:val="Body"/>
              <w:jc w:val="center"/>
              <w:rPr>
                <w:lang w:eastAsia="ja-JP"/>
              </w:rPr>
            </w:pPr>
            <w:r>
              <w:rPr>
                <w:lang w:eastAsia="ja-JP"/>
              </w:rPr>
              <w:t>[R2]/D.6.3.4 /D.6.2.4.3</w:t>
            </w:r>
          </w:p>
        </w:tc>
        <w:tc>
          <w:tcPr>
            <w:tcW w:w="1350" w:type="dxa"/>
            <w:shd w:val="clear" w:color="auto" w:fill="auto"/>
          </w:tcPr>
          <w:p w14:paraId="288A9F94"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9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C" w14:textId="77777777" w:rsidTr="006323B4">
        <w:trPr>
          <w:jc w:val="center"/>
        </w:trPr>
        <w:tc>
          <w:tcPr>
            <w:tcW w:w="1188" w:type="dxa"/>
            <w:shd w:val="clear" w:color="auto" w:fill="auto"/>
          </w:tcPr>
          <w:p w14:paraId="288A9F97" w14:textId="77777777" w:rsidR="008D4B88" w:rsidRDefault="008D4B88" w:rsidP="008D4B88">
            <w:pPr>
              <w:pStyle w:val="Body"/>
              <w:jc w:val="center"/>
              <w:rPr>
                <w:lang w:eastAsia="ja-JP"/>
              </w:rPr>
            </w:pPr>
            <w:r>
              <w:rPr>
                <w:lang w:eastAsia="ja-JP"/>
              </w:rPr>
              <w:t>TUC10</w:t>
            </w:r>
          </w:p>
        </w:tc>
        <w:tc>
          <w:tcPr>
            <w:tcW w:w="4230" w:type="dxa"/>
            <w:shd w:val="clear" w:color="auto" w:fill="auto"/>
          </w:tcPr>
          <w:p w14:paraId="288A9F98" w14:textId="77777777" w:rsidR="008D4B88" w:rsidRDefault="008D4B88" w:rsidP="008D4B88">
            <w:pPr>
              <w:pStyle w:val="Body"/>
              <w:jc w:val="left"/>
              <w:rPr>
                <w:lang w:eastAsia="ja-JP"/>
              </w:rPr>
            </w:pPr>
            <w:r>
              <w:rPr>
                <w:lang w:eastAsia="ja-JP"/>
              </w:rPr>
              <w:t>Is the generation of TransferDataError command supported?</w:t>
            </w:r>
          </w:p>
        </w:tc>
        <w:tc>
          <w:tcPr>
            <w:tcW w:w="1620" w:type="dxa"/>
            <w:shd w:val="clear" w:color="auto" w:fill="auto"/>
          </w:tcPr>
          <w:p w14:paraId="288A9F99" w14:textId="77777777" w:rsidR="008D4B88" w:rsidRDefault="008D4B88" w:rsidP="008D4B88">
            <w:pPr>
              <w:pStyle w:val="Body"/>
              <w:jc w:val="center"/>
              <w:rPr>
                <w:lang w:eastAsia="ja-JP"/>
              </w:rPr>
            </w:pPr>
            <w:r>
              <w:rPr>
                <w:lang w:eastAsia="ja-JP"/>
              </w:rPr>
              <w:t>[R2]/D.6.3.4 /D.6.2.4.4</w:t>
            </w:r>
          </w:p>
        </w:tc>
        <w:tc>
          <w:tcPr>
            <w:tcW w:w="1350" w:type="dxa"/>
            <w:shd w:val="clear" w:color="auto" w:fill="auto"/>
          </w:tcPr>
          <w:p w14:paraId="288A9F9A"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9B"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A2" w14:textId="77777777" w:rsidTr="006323B4">
        <w:trPr>
          <w:jc w:val="center"/>
        </w:trPr>
        <w:tc>
          <w:tcPr>
            <w:tcW w:w="1188" w:type="dxa"/>
            <w:shd w:val="clear" w:color="auto" w:fill="auto"/>
          </w:tcPr>
          <w:p w14:paraId="288A9F9D"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88A9F9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88A9F9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88A9FA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A1"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A8" w14:textId="77777777" w:rsidTr="006323B4">
        <w:trPr>
          <w:cantSplit/>
          <w:jc w:val="center"/>
        </w:trPr>
        <w:tc>
          <w:tcPr>
            <w:tcW w:w="1188" w:type="dxa"/>
            <w:shd w:val="clear" w:color="auto" w:fill="auto"/>
          </w:tcPr>
          <w:p w14:paraId="288A9FA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88A9FA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A5"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88A9FA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A7" w14:textId="77777777" w:rsidR="006323B4" w:rsidRDefault="0095242C" w:rsidP="000F1902">
            <w:pPr>
              <w:pStyle w:val="Body"/>
              <w:jc w:val="center"/>
              <w:rPr>
                <w:lang w:eastAsia="ja-JP"/>
              </w:rPr>
            </w:pPr>
            <w:r>
              <w:rPr>
                <w:highlight w:val="lightGray"/>
                <w:lang w:eastAsia="ja-JP"/>
              </w:rPr>
              <w:t>[N]</w:t>
            </w:r>
          </w:p>
        </w:tc>
      </w:tr>
      <w:tr w:rsidR="004B7910" w14:paraId="288A9FAE" w14:textId="77777777" w:rsidTr="006323B4">
        <w:trPr>
          <w:cantSplit/>
          <w:jc w:val="center"/>
        </w:trPr>
        <w:tc>
          <w:tcPr>
            <w:tcW w:w="1188" w:type="dxa"/>
            <w:shd w:val="clear" w:color="auto" w:fill="auto"/>
          </w:tcPr>
          <w:p w14:paraId="288A9FA9"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88A9FAA"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88A9FAB"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88A9FAC"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AD"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288A9FB4" w14:textId="77777777" w:rsidTr="006323B4">
        <w:trPr>
          <w:cantSplit/>
          <w:jc w:val="center"/>
        </w:trPr>
        <w:tc>
          <w:tcPr>
            <w:tcW w:w="1188" w:type="dxa"/>
            <w:shd w:val="clear" w:color="auto" w:fill="auto"/>
          </w:tcPr>
          <w:p w14:paraId="288A9FAF"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88A9FB0"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88A9FB1"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88A9FB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B3"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288A9FBA" w14:textId="77777777" w:rsidTr="006323B4">
        <w:trPr>
          <w:cantSplit/>
          <w:jc w:val="center"/>
        </w:trPr>
        <w:tc>
          <w:tcPr>
            <w:tcW w:w="1188" w:type="dxa"/>
            <w:shd w:val="clear" w:color="auto" w:fill="auto"/>
          </w:tcPr>
          <w:p w14:paraId="288A9FB5"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288A9FB6"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8A9FB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88A9FB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B9" w14:textId="77777777" w:rsidR="004B7910" w:rsidRPr="004641A0" w:rsidRDefault="0095242C" w:rsidP="000F1902">
            <w:pPr>
              <w:pStyle w:val="Body"/>
              <w:jc w:val="center"/>
              <w:rPr>
                <w:highlight w:val="lightGray"/>
                <w:lang w:eastAsia="ja-JP"/>
              </w:rPr>
            </w:pPr>
            <w:r>
              <w:rPr>
                <w:highlight w:val="lightGray"/>
                <w:lang w:eastAsia="ja-JP"/>
              </w:rPr>
              <w:t>[N]</w:t>
            </w:r>
          </w:p>
        </w:tc>
      </w:tr>
    </w:tbl>
    <w:p w14:paraId="288A9FBB" w14:textId="77777777" w:rsidR="00BB7A24" w:rsidRDefault="00BB7A24" w:rsidP="00BB7A24">
      <w:pPr>
        <w:pStyle w:val="Heading3"/>
        <w:numPr>
          <w:ilvl w:val="0"/>
          <w:numId w:val="0"/>
        </w:numPr>
        <w:ind w:left="720"/>
        <w:rPr>
          <w:lang w:eastAsia="ja-JP"/>
        </w:rPr>
      </w:pPr>
      <w:bookmarkStart w:id="1416" w:name="_Toc252810396"/>
    </w:p>
    <w:p w14:paraId="288A9FBC" w14:textId="77777777" w:rsidR="00891346" w:rsidRPr="00942561" w:rsidRDefault="00891346" w:rsidP="00942561">
      <w:pPr>
        <w:pStyle w:val="Heading3"/>
      </w:pPr>
      <w:bookmarkStart w:id="1417" w:name="_Toc252810400"/>
      <w:bookmarkStart w:id="1418" w:name="_Toc341250774"/>
      <w:bookmarkStart w:id="1419" w:name="_Toc402361224"/>
      <w:bookmarkEnd w:id="1416"/>
      <w:r w:rsidRPr="00942561">
        <w:t>Prepayment</w:t>
      </w:r>
      <w:r w:rsidRPr="00942561">
        <w:rPr>
          <w:rFonts w:hint="eastAsia"/>
        </w:rPr>
        <w:t xml:space="preserve"> Cluster attributes and functions</w:t>
      </w:r>
      <w:bookmarkEnd w:id="1417"/>
      <w:bookmarkEnd w:id="1418"/>
      <w:bookmarkEnd w:id="1419"/>
    </w:p>
    <w:p w14:paraId="288A9FBD" w14:textId="77777777"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1242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46"/>
        <w:gridCol w:w="4611"/>
        <w:gridCol w:w="1911"/>
        <w:gridCol w:w="1176"/>
        <w:gridCol w:w="3576"/>
      </w:tblGrid>
      <w:tr w:rsidR="00761F29" w14:paraId="288A9FC3" w14:textId="77777777" w:rsidTr="008E47EF">
        <w:trPr>
          <w:trHeight w:val="201"/>
          <w:tblHeader/>
          <w:jc w:val="center"/>
        </w:trPr>
        <w:tc>
          <w:tcPr>
            <w:tcW w:w="1146" w:type="dxa"/>
            <w:tcBorders>
              <w:top w:val="single" w:sz="18" w:space="0" w:color="auto"/>
              <w:bottom w:val="single" w:sz="12" w:space="0" w:color="auto"/>
            </w:tcBorders>
            <w:shd w:val="clear" w:color="auto" w:fill="auto"/>
          </w:tcPr>
          <w:p w14:paraId="288A9FBE" w14:textId="77777777" w:rsidR="00891346" w:rsidRDefault="00891346" w:rsidP="000F1902">
            <w:pPr>
              <w:pStyle w:val="TableHeading0"/>
              <w:rPr>
                <w:lang w:eastAsia="ja-JP"/>
              </w:rPr>
            </w:pPr>
            <w:r>
              <w:rPr>
                <w:lang w:eastAsia="ja-JP"/>
              </w:rPr>
              <w:t>Item number</w:t>
            </w:r>
          </w:p>
        </w:tc>
        <w:tc>
          <w:tcPr>
            <w:tcW w:w="4611" w:type="dxa"/>
            <w:tcBorders>
              <w:top w:val="single" w:sz="18" w:space="0" w:color="auto"/>
              <w:bottom w:val="single" w:sz="12" w:space="0" w:color="auto"/>
            </w:tcBorders>
            <w:shd w:val="clear" w:color="auto" w:fill="auto"/>
          </w:tcPr>
          <w:p w14:paraId="288A9FBF" w14:textId="77777777" w:rsidR="00891346" w:rsidRDefault="00891346" w:rsidP="000F1902">
            <w:pPr>
              <w:pStyle w:val="TableHeading0"/>
              <w:rPr>
                <w:lang w:eastAsia="ja-JP"/>
              </w:rPr>
            </w:pPr>
            <w:r>
              <w:rPr>
                <w:lang w:eastAsia="ja-JP"/>
              </w:rPr>
              <w:t>Item description</w:t>
            </w:r>
          </w:p>
        </w:tc>
        <w:tc>
          <w:tcPr>
            <w:tcW w:w="1911" w:type="dxa"/>
            <w:tcBorders>
              <w:top w:val="single" w:sz="18" w:space="0" w:color="auto"/>
              <w:bottom w:val="single" w:sz="12" w:space="0" w:color="auto"/>
            </w:tcBorders>
            <w:shd w:val="clear" w:color="auto" w:fill="auto"/>
          </w:tcPr>
          <w:p w14:paraId="288A9FC0" w14:textId="77777777" w:rsidR="00891346" w:rsidRDefault="00891346" w:rsidP="000F1902">
            <w:pPr>
              <w:pStyle w:val="TableHeading0"/>
              <w:rPr>
                <w:lang w:eastAsia="ja-JP"/>
              </w:rPr>
            </w:pPr>
            <w:r>
              <w:rPr>
                <w:lang w:eastAsia="ja-JP"/>
              </w:rPr>
              <w:t>Reference</w:t>
            </w:r>
          </w:p>
        </w:tc>
        <w:tc>
          <w:tcPr>
            <w:tcW w:w="1176" w:type="dxa"/>
            <w:tcBorders>
              <w:top w:val="single" w:sz="18" w:space="0" w:color="auto"/>
              <w:bottom w:val="single" w:sz="12" w:space="0" w:color="auto"/>
            </w:tcBorders>
            <w:shd w:val="clear" w:color="auto" w:fill="auto"/>
          </w:tcPr>
          <w:p w14:paraId="288A9FC1" w14:textId="77777777" w:rsidR="00891346" w:rsidRDefault="00891346" w:rsidP="000F1902">
            <w:pPr>
              <w:pStyle w:val="TableHeading0"/>
              <w:rPr>
                <w:lang w:eastAsia="ja-JP"/>
              </w:rPr>
            </w:pPr>
            <w:r>
              <w:rPr>
                <w:lang w:eastAsia="ja-JP"/>
              </w:rPr>
              <w:t>Status</w:t>
            </w:r>
          </w:p>
        </w:tc>
        <w:tc>
          <w:tcPr>
            <w:tcW w:w="3576" w:type="dxa"/>
            <w:tcBorders>
              <w:top w:val="single" w:sz="18" w:space="0" w:color="auto"/>
              <w:bottom w:val="single" w:sz="12" w:space="0" w:color="auto"/>
            </w:tcBorders>
            <w:shd w:val="clear" w:color="auto" w:fill="auto"/>
          </w:tcPr>
          <w:p w14:paraId="288A9FC2" w14:textId="77777777" w:rsidR="00891346" w:rsidRDefault="00891346" w:rsidP="000F1902">
            <w:pPr>
              <w:pStyle w:val="TableHeading0"/>
              <w:rPr>
                <w:lang w:eastAsia="ja-JP"/>
              </w:rPr>
            </w:pPr>
            <w:r>
              <w:rPr>
                <w:lang w:eastAsia="ja-JP"/>
              </w:rPr>
              <w:t>Support</w:t>
            </w:r>
          </w:p>
        </w:tc>
      </w:tr>
      <w:tr w:rsidR="008E47EF" w14:paraId="288A9FC9" w14:textId="77777777" w:rsidTr="008E47EF">
        <w:trPr>
          <w:jc w:val="center"/>
        </w:trPr>
        <w:tc>
          <w:tcPr>
            <w:tcW w:w="1146" w:type="dxa"/>
            <w:tcBorders>
              <w:top w:val="single" w:sz="12" w:space="0" w:color="auto"/>
              <w:bottom w:val="single" w:sz="12" w:space="0" w:color="auto"/>
            </w:tcBorders>
            <w:shd w:val="clear" w:color="auto" w:fill="auto"/>
          </w:tcPr>
          <w:p w14:paraId="288A9FC4" w14:textId="77777777" w:rsidR="008E47EF" w:rsidRDefault="008E47EF" w:rsidP="00E13B2D">
            <w:pPr>
              <w:pStyle w:val="Body"/>
              <w:jc w:val="center"/>
              <w:rPr>
                <w:lang w:eastAsia="ja-JP"/>
              </w:rPr>
            </w:pPr>
            <w:r>
              <w:rPr>
                <w:lang w:eastAsia="ja-JP"/>
              </w:rPr>
              <w:t>PPCS1</w:t>
            </w:r>
          </w:p>
        </w:tc>
        <w:tc>
          <w:tcPr>
            <w:tcW w:w="4611" w:type="dxa"/>
            <w:tcBorders>
              <w:top w:val="single" w:sz="12" w:space="0" w:color="auto"/>
              <w:bottom w:val="single" w:sz="12" w:space="0" w:color="auto"/>
            </w:tcBorders>
            <w:shd w:val="clear" w:color="auto" w:fill="auto"/>
          </w:tcPr>
          <w:p w14:paraId="288A9FC5" w14:textId="77777777" w:rsidR="008E47EF" w:rsidRDefault="008E47EF" w:rsidP="00E13B2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911" w:type="dxa"/>
            <w:tcBorders>
              <w:top w:val="single" w:sz="12" w:space="0" w:color="auto"/>
              <w:bottom w:val="single" w:sz="12" w:space="0" w:color="auto"/>
            </w:tcBorders>
            <w:shd w:val="clear" w:color="auto" w:fill="auto"/>
          </w:tcPr>
          <w:p w14:paraId="288A9FC6" w14:textId="77777777" w:rsidR="008E47EF" w:rsidRDefault="008E47EF" w:rsidP="00E13B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176" w:type="dxa"/>
            <w:tcBorders>
              <w:top w:val="single" w:sz="12" w:space="0" w:color="auto"/>
              <w:bottom w:val="single" w:sz="12" w:space="0" w:color="auto"/>
            </w:tcBorders>
            <w:shd w:val="clear" w:color="auto" w:fill="auto"/>
          </w:tcPr>
          <w:p w14:paraId="288A9FC7" w14:textId="77777777" w:rsidR="008E47EF" w:rsidRDefault="008E47EF" w:rsidP="00E13B2D">
            <w:pPr>
              <w:pStyle w:val="Body"/>
              <w:jc w:val="center"/>
              <w:rPr>
                <w:lang w:eastAsia="ja-JP"/>
              </w:rPr>
            </w:pPr>
            <w:r>
              <w:rPr>
                <w:lang w:eastAsia="ja-JP"/>
              </w:rPr>
              <w:t>O</w:t>
            </w:r>
          </w:p>
        </w:tc>
        <w:tc>
          <w:tcPr>
            <w:tcW w:w="3576" w:type="dxa"/>
            <w:tcBorders>
              <w:top w:val="single" w:sz="12" w:space="0" w:color="auto"/>
              <w:bottom w:val="single" w:sz="12" w:space="0" w:color="auto"/>
            </w:tcBorders>
            <w:shd w:val="clear" w:color="auto" w:fill="auto"/>
          </w:tcPr>
          <w:p w14:paraId="4CC08E55" w14:textId="77777777" w:rsidR="008E47EF" w:rsidRDefault="008E47EF" w:rsidP="008E47EF">
            <w:pPr>
              <w:pStyle w:val="Body"/>
              <w:jc w:val="center"/>
              <w:rPr>
                <w:ins w:id="1420" w:author="Ales Mravlje" w:date="2016-11-28T17:07:00Z"/>
                <w:highlight w:val="lightGray"/>
                <w:lang w:eastAsia="ja-JP"/>
              </w:rPr>
            </w:pPr>
            <w:ins w:id="1421" w:author="Ales Mravlje" w:date="2016-11-28T17:07:00Z">
              <w:r>
                <w:rPr>
                  <w:highlight w:val="lightGray"/>
                  <w:lang w:eastAsia="ja-JP"/>
                </w:rPr>
                <w:t>[Y]</w:t>
              </w:r>
            </w:ins>
          </w:p>
          <w:p w14:paraId="288A9FC8" w14:textId="122120BC" w:rsidR="008E47EF" w:rsidRPr="004641A0" w:rsidRDefault="008E47EF">
            <w:pPr>
              <w:pStyle w:val="Body"/>
              <w:jc w:val="center"/>
              <w:rPr>
                <w:highlight w:val="lightGray"/>
                <w:lang w:eastAsia="ja-JP"/>
              </w:rPr>
            </w:pPr>
            <w:ins w:id="1422" w:author="Ales Mravlje" w:date="2016-11-28T17:07:00Z">
              <w:r>
                <w:rPr>
                  <w:highlight w:val="lightGray"/>
                  <w:lang w:eastAsia="ja-JP"/>
                </w:rPr>
                <w:t>[Int: EP# 1</w:t>
              </w:r>
              <w:r w:rsidRPr="004641A0">
                <w:rPr>
                  <w:highlight w:val="lightGray"/>
                  <w:lang w:eastAsia="ja-JP"/>
                </w:rPr>
                <w:t>]</w:t>
              </w:r>
            </w:ins>
            <w:del w:id="1423" w:author="Ales Mravlje" w:date="2016-11-28T17:07:00Z">
              <w:r w:rsidDel="003A64A2">
                <w:rPr>
                  <w:highlight w:val="lightGray"/>
                  <w:lang w:eastAsia="ja-JP"/>
                </w:rPr>
                <w:delText>[Y</w:delText>
              </w:r>
              <w:r w:rsidRPr="004641A0" w:rsidDel="003A64A2">
                <w:rPr>
                  <w:highlight w:val="lightGray"/>
                  <w:lang w:eastAsia="ja-JP"/>
                </w:rPr>
                <w:delText xml:space="preserve">]  </w:delText>
              </w:r>
              <w:r w:rsidDel="003A64A2">
                <w:rPr>
                  <w:highlight w:val="lightGray"/>
                  <w:lang w:eastAsia="ja-JP"/>
                </w:rPr>
                <w:delText xml:space="preserve">                                              [Int: EP# </w:delText>
              </w:r>
            </w:del>
            <w:del w:id="1424" w:author="Ales Mravlje" w:date="2016-11-28T16:53:00Z">
              <w:r w:rsidDel="00581E03">
                <w:rPr>
                  <w:highlight w:val="lightGray"/>
                  <w:lang w:eastAsia="ja-JP"/>
                </w:rPr>
                <w:delText>3 mirror</w:delText>
              </w:r>
            </w:del>
            <w:del w:id="1425" w:author="Ales Mravlje" w:date="2016-11-28T17:07:00Z">
              <w:r w:rsidRPr="004641A0" w:rsidDel="003A64A2">
                <w:rPr>
                  <w:highlight w:val="lightGray"/>
                  <w:lang w:eastAsia="ja-JP"/>
                </w:rPr>
                <w:delText>]</w:delText>
              </w:r>
            </w:del>
          </w:p>
        </w:tc>
      </w:tr>
      <w:tr w:rsidR="00761F29" w14:paraId="288A9FCF" w14:textId="77777777" w:rsidTr="008E47EF">
        <w:trPr>
          <w:jc w:val="center"/>
        </w:trPr>
        <w:tc>
          <w:tcPr>
            <w:tcW w:w="1146" w:type="dxa"/>
            <w:tcBorders>
              <w:top w:val="single" w:sz="12" w:space="0" w:color="auto"/>
              <w:bottom w:val="single" w:sz="12" w:space="0" w:color="auto"/>
            </w:tcBorders>
            <w:shd w:val="clear" w:color="auto" w:fill="auto"/>
          </w:tcPr>
          <w:p w14:paraId="288A9FCA" w14:textId="77777777" w:rsidR="006323B4" w:rsidRDefault="006323B4" w:rsidP="000F1902">
            <w:pPr>
              <w:pStyle w:val="Body"/>
              <w:jc w:val="center"/>
              <w:rPr>
                <w:lang w:eastAsia="ja-JP"/>
              </w:rPr>
            </w:pPr>
            <w:r>
              <w:rPr>
                <w:lang w:eastAsia="ja-JP"/>
              </w:rPr>
              <w:t>PPCS2</w:t>
            </w:r>
          </w:p>
        </w:tc>
        <w:tc>
          <w:tcPr>
            <w:tcW w:w="4611" w:type="dxa"/>
            <w:tcBorders>
              <w:top w:val="single" w:sz="12" w:space="0" w:color="auto"/>
              <w:bottom w:val="single" w:sz="12" w:space="0" w:color="auto"/>
            </w:tcBorders>
            <w:shd w:val="clear" w:color="auto" w:fill="auto"/>
          </w:tcPr>
          <w:p w14:paraId="288A9FC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9FCC" w14:textId="77777777" w:rsidR="006323B4" w:rsidRDefault="006323B4" w:rsidP="000F1902">
            <w:pPr>
              <w:pStyle w:val="Body"/>
              <w:jc w:val="center"/>
              <w:rPr>
                <w:lang w:eastAsia="ja-JP"/>
              </w:rPr>
            </w:pPr>
            <w:r>
              <w:rPr>
                <w:lang w:eastAsia="ja-JP"/>
              </w:rPr>
              <w:t>[R2]/D.7.2.3</w:t>
            </w:r>
            <w:r w:rsidR="00EB0BEE">
              <w:rPr>
                <w:lang w:eastAsia="ja-JP"/>
              </w:rPr>
              <w:t>.1</w:t>
            </w:r>
          </w:p>
        </w:tc>
        <w:tc>
          <w:tcPr>
            <w:tcW w:w="1176" w:type="dxa"/>
            <w:tcBorders>
              <w:top w:val="single" w:sz="12" w:space="0" w:color="auto"/>
              <w:bottom w:val="single" w:sz="12" w:space="0" w:color="auto"/>
            </w:tcBorders>
            <w:shd w:val="clear" w:color="auto" w:fill="auto"/>
          </w:tcPr>
          <w:p w14:paraId="288A9FC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9FCE"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D5" w14:textId="77777777" w:rsidTr="008E47EF">
        <w:trPr>
          <w:jc w:val="center"/>
        </w:trPr>
        <w:tc>
          <w:tcPr>
            <w:tcW w:w="1146" w:type="dxa"/>
            <w:tcBorders>
              <w:top w:val="single" w:sz="12" w:space="0" w:color="auto"/>
              <w:bottom w:val="single" w:sz="12" w:space="0" w:color="auto"/>
            </w:tcBorders>
            <w:shd w:val="clear" w:color="auto" w:fill="auto"/>
          </w:tcPr>
          <w:p w14:paraId="288A9FD0" w14:textId="77777777" w:rsidR="006323B4" w:rsidRDefault="006323B4" w:rsidP="000F1902">
            <w:pPr>
              <w:pStyle w:val="Body"/>
              <w:jc w:val="center"/>
              <w:rPr>
                <w:lang w:eastAsia="ja-JP"/>
              </w:rPr>
            </w:pPr>
            <w:r>
              <w:rPr>
                <w:lang w:eastAsia="ja-JP"/>
              </w:rPr>
              <w:t>PPCS3</w:t>
            </w:r>
          </w:p>
        </w:tc>
        <w:tc>
          <w:tcPr>
            <w:tcW w:w="4611" w:type="dxa"/>
            <w:tcBorders>
              <w:top w:val="single" w:sz="12" w:space="0" w:color="auto"/>
              <w:bottom w:val="single" w:sz="12" w:space="0" w:color="auto"/>
            </w:tcBorders>
            <w:shd w:val="clear" w:color="auto" w:fill="auto"/>
          </w:tcPr>
          <w:p w14:paraId="288A9FD1" w14:textId="77777777" w:rsidR="006323B4" w:rsidRDefault="00EB0BEE" w:rsidP="000F1902">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
          <w:p w14:paraId="288A9FD2" w14:textId="77777777" w:rsidR="006323B4" w:rsidRDefault="006323B4" w:rsidP="000F1902">
            <w:pPr>
              <w:pStyle w:val="Body"/>
              <w:jc w:val="center"/>
              <w:rPr>
                <w:lang w:eastAsia="ja-JP"/>
              </w:rPr>
            </w:pPr>
          </w:p>
        </w:tc>
        <w:tc>
          <w:tcPr>
            <w:tcW w:w="1176" w:type="dxa"/>
            <w:tcBorders>
              <w:top w:val="single" w:sz="12" w:space="0" w:color="auto"/>
              <w:bottom w:val="single" w:sz="12" w:space="0" w:color="auto"/>
            </w:tcBorders>
            <w:shd w:val="clear" w:color="auto" w:fill="auto"/>
          </w:tcPr>
          <w:p w14:paraId="288A9FD3" w14:textId="77777777" w:rsidR="006323B4" w:rsidRDefault="006323B4" w:rsidP="000F1902">
            <w:pPr>
              <w:pStyle w:val="Body"/>
              <w:jc w:val="center"/>
              <w:rPr>
                <w:lang w:eastAsia="ja-JP"/>
              </w:rPr>
            </w:pPr>
          </w:p>
        </w:tc>
        <w:tc>
          <w:tcPr>
            <w:tcW w:w="3576" w:type="dxa"/>
            <w:tcBorders>
              <w:top w:val="single" w:sz="12" w:space="0" w:color="auto"/>
              <w:bottom w:val="single" w:sz="12" w:space="0" w:color="auto"/>
            </w:tcBorders>
            <w:shd w:val="clear" w:color="auto" w:fill="auto"/>
          </w:tcPr>
          <w:p w14:paraId="288A9FD4"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DB" w14:textId="77777777" w:rsidTr="008E47EF">
        <w:trPr>
          <w:jc w:val="center"/>
        </w:trPr>
        <w:tc>
          <w:tcPr>
            <w:tcW w:w="1146" w:type="dxa"/>
            <w:tcBorders>
              <w:top w:val="single" w:sz="12" w:space="0" w:color="auto"/>
              <w:bottom w:val="single" w:sz="12" w:space="0" w:color="auto"/>
            </w:tcBorders>
            <w:shd w:val="clear" w:color="auto" w:fill="auto"/>
          </w:tcPr>
          <w:p w14:paraId="288A9FD6" w14:textId="77777777" w:rsidR="006323B4" w:rsidRDefault="006323B4" w:rsidP="000F1902">
            <w:pPr>
              <w:pStyle w:val="Body"/>
              <w:jc w:val="center"/>
              <w:rPr>
                <w:lang w:eastAsia="ja-JP"/>
              </w:rPr>
            </w:pPr>
            <w:r>
              <w:rPr>
                <w:lang w:eastAsia="ja-JP"/>
              </w:rPr>
              <w:lastRenderedPageBreak/>
              <w:t>PPCS4</w:t>
            </w:r>
          </w:p>
        </w:tc>
        <w:tc>
          <w:tcPr>
            <w:tcW w:w="4611" w:type="dxa"/>
            <w:tcBorders>
              <w:top w:val="single" w:sz="12" w:space="0" w:color="auto"/>
              <w:bottom w:val="single" w:sz="12" w:space="0" w:color="auto"/>
            </w:tcBorders>
            <w:shd w:val="clear" w:color="auto" w:fill="auto"/>
          </w:tcPr>
          <w:p w14:paraId="288A9FD7" w14:textId="77777777" w:rsidR="006323B4" w:rsidRDefault="00144259" w:rsidP="000F1902">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
          <w:p w14:paraId="288A9FD8" w14:textId="77777777" w:rsidR="006323B4" w:rsidRDefault="006323B4" w:rsidP="000F1902">
            <w:pPr>
              <w:pStyle w:val="Body"/>
              <w:jc w:val="center"/>
              <w:rPr>
                <w:lang w:eastAsia="ja-JP"/>
              </w:rPr>
            </w:pPr>
          </w:p>
        </w:tc>
        <w:tc>
          <w:tcPr>
            <w:tcW w:w="1176" w:type="dxa"/>
            <w:tcBorders>
              <w:top w:val="single" w:sz="12" w:space="0" w:color="auto"/>
              <w:bottom w:val="single" w:sz="12" w:space="0" w:color="auto"/>
            </w:tcBorders>
            <w:shd w:val="clear" w:color="auto" w:fill="auto"/>
          </w:tcPr>
          <w:p w14:paraId="288A9FD9" w14:textId="77777777" w:rsidR="006323B4" w:rsidRDefault="006323B4" w:rsidP="000F1902">
            <w:pPr>
              <w:pStyle w:val="Body"/>
              <w:jc w:val="center"/>
              <w:rPr>
                <w:lang w:eastAsia="ja-JP"/>
              </w:rPr>
            </w:pPr>
          </w:p>
        </w:tc>
        <w:tc>
          <w:tcPr>
            <w:tcW w:w="3576" w:type="dxa"/>
            <w:tcBorders>
              <w:top w:val="single" w:sz="12" w:space="0" w:color="auto"/>
              <w:bottom w:val="single" w:sz="12" w:space="0" w:color="auto"/>
            </w:tcBorders>
            <w:shd w:val="clear" w:color="auto" w:fill="auto"/>
          </w:tcPr>
          <w:p w14:paraId="288A9FDA" w14:textId="77777777" w:rsidR="006323B4" w:rsidRPr="004641A0" w:rsidRDefault="0095242C" w:rsidP="000F1902">
            <w:pPr>
              <w:pStyle w:val="Body"/>
              <w:jc w:val="center"/>
              <w:rPr>
                <w:highlight w:val="lightGray"/>
                <w:lang w:eastAsia="ja-JP"/>
              </w:rPr>
            </w:pPr>
            <w:r>
              <w:rPr>
                <w:highlight w:val="lightGray"/>
                <w:lang w:eastAsia="ja-JP"/>
              </w:rPr>
              <w:t>[N]</w:t>
            </w:r>
          </w:p>
        </w:tc>
      </w:tr>
      <w:tr w:rsidR="008E47EF" w14:paraId="288A9FE1" w14:textId="77777777" w:rsidTr="008E47EF">
        <w:trPr>
          <w:cantSplit/>
          <w:jc w:val="center"/>
        </w:trPr>
        <w:tc>
          <w:tcPr>
            <w:tcW w:w="1146" w:type="dxa"/>
            <w:tcBorders>
              <w:top w:val="single" w:sz="12" w:space="0" w:color="auto"/>
              <w:bottom w:val="single" w:sz="12" w:space="0" w:color="auto"/>
            </w:tcBorders>
            <w:shd w:val="clear" w:color="auto" w:fill="auto"/>
          </w:tcPr>
          <w:p w14:paraId="288A9FDC" w14:textId="77777777" w:rsidR="008E47EF" w:rsidRDefault="008E47EF" w:rsidP="00581E03">
            <w:pPr>
              <w:pStyle w:val="Body"/>
              <w:jc w:val="center"/>
              <w:rPr>
                <w:lang w:eastAsia="ja-JP"/>
              </w:rPr>
            </w:pPr>
            <w:r>
              <w:rPr>
                <w:lang w:eastAsia="ja-JP"/>
              </w:rPr>
              <w:t>PPCS7</w:t>
            </w:r>
          </w:p>
        </w:tc>
        <w:tc>
          <w:tcPr>
            <w:tcW w:w="4611" w:type="dxa"/>
            <w:tcBorders>
              <w:top w:val="single" w:sz="12" w:space="0" w:color="auto"/>
              <w:bottom w:val="single" w:sz="12" w:space="0" w:color="auto"/>
            </w:tcBorders>
            <w:shd w:val="clear" w:color="auto" w:fill="auto"/>
          </w:tcPr>
          <w:p w14:paraId="288A9FDD" w14:textId="77777777" w:rsidR="008E47EF" w:rsidRDefault="008E47EF" w:rsidP="00581E03">
            <w:pPr>
              <w:pStyle w:val="Body"/>
              <w:jc w:val="left"/>
              <w:rPr>
                <w:lang w:eastAsia="ja-JP"/>
              </w:rPr>
            </w:pPr>
            <w:r>
              <w:rPr>
                <w:lang w:eastAsia="ja-JP"/>
              </w:rPr>
              <w:t>Is the PaymentControlConfiguration attribute supported?</w:t>
            </w:r>
          </w:p>
        </w:tc>
        <w:tc>
          <w:tcPr>
            <w:tcW w:w="1911" w:type="dxa"/>
            <w:tcBorders>
              <w:top w:val="single" w:sz="12" w:space="0" w:color="auto"/>
              <w:bottom w:val="single" w:sz="12" w:space="0" w:color="auto"/>
            </w:tcBorders>
            <w:shd w:val="clear" w:color="auto" w:fill="auto"/>
          </w:tcPr>
          <w:p w14:paraId="288A9FDE" w14:textId="77777777" w:rsidR="008E47EF" w:rsidRDefault="008E47EF" w:rsidP="00581E03">
            <w:pPr>
              <w:pStyle w:val="Body"/>
              <w:jc w:val="center"/>
              <w:rPr>
                <w:lang w:eastAsia="ja-JP"/>
              </w:rPr>
            </w:pPr>
            <w:r>
              <w:rPr>
                <w:lang w:eastAsia="ja-JP"/>
              </w:rPr>
              <w:t>[R2]/D.7.2.2.1.1</w:t>
            </w:r>
          </w:p>
        </w:tc>
        <w:tc>
          <w:tcPr>
            <w:tcW w:w="1176" w:type="dxa"/>
            <w:tcBorders>
              <w:top w:val="single" w:sz="12" w:space="0" w:color="auto"/>
              <w:bottom w:val="single" w:sz="12" w:space="0" w:color="auto"/>
            </w:tcBorders>
            <w:shd w:val="clear" w:color="auto" w:fill="auto"/>
          </w:tcPr>
          <w:p w14:paraId="288A9FDF" w14:textId="77777777" w:rsidR="008E47EF" w:rsidRDefault="008E47EF" w:rsidP="00581E03">
            <w:pPr>
              <w:pStyle w:val="Body"/>
              <w:jc w:val="center"/>
              <w:rPr>
                <w:lang w:eastAsia="ja-JP"/>
              </w:rPr>
            </w:pPr>
            <w:r>
              <w:rPr>
                <w:lang w:eastAsia="ja-JP"/>
              </w:rPr>
              <w:t>PPC</w:t>
            </w:r>
            <w:r>
              <w:rPr>
                <w:rFonts w:hint="eastAsia"/>
                <w:lang w:eastAsia="ja-JP"/>
              </w:rPr>
              <w:t>S</w:t>
            </w:r>
            <w:r>
              <w:rPr>
                <w:lang w:eastAsia="ja-JP"/>
              </w:rPr>
              <w:t>1:M</w:t>
            </w:r>
          </w:p>
        </w:tc>
        <w:tc>
          <w:tcPr>
            <w:tcW w:w="3576" w:type="dxa"/>
            <w:tcBorders>
              <w:top w:val="single" w:sz="12" w:space="0" w:color="auto"/>
              <w:bottom w:val="single" w:sz="12" w:space="0" w:color="auto"/>
            </w:tcBorders>
            <w:shd w:val="clear" w:color="auto" w:fill="auto"/>
          </w:tcPr>
          <w:p w14:paraId="65174D53" w14:textId="77777777" w:rsidR="008E47EF" w:rsidRDefault="008E47EF" w:rsidP="008E47EF">
            <w:pPr>
              <w:pStyle w:val="Body"/>
              <w:jc w:val="center"/>
              <w:rPr>
                <w:ins w:id="1426" w:author="Ales Mravlje" w:date="2016-11-28T17:07:00Z"/>
                <w:highlight w:val="lightGray"/>
                <w:lang w:eastAsia="ja-JP"/>
              </w:rPr>
            </w:pPr>
            <w:ins w:id="1427" w:author="Ales Mravlje" w:date="2016-11-28T17:07:00Z">
              <w:r>
                <w:rPr>
                  <w:highlight w:val="lightGray"/>
                  <w:lang w:eastAsia="ja-JP"/>
                </w:rPr>
                <w:t>[Y]</w:t>
              </w:r>
            </w:ins>
          </w:p>
          <w:p w14:paraId="288A9FE0" w14:textId="49FE58F2" w:rsidR="008E47EF" w:rsidRPr="004641A0" w:rsidRDefault="008E47EF" w:rsidP="00581E03">
            <w:pPr>
              <w:pStyle w:val="Body"/>
              <w:jc w:val="center"/>
              <w:rPr>
                <w:highlight w:val="lightGray"/>
                <w:lang w:eastAsia="ja-JP"/>
              </w:rPr>
            </w:pPr>
            <w:ins w:id="1428" w:author="Ales Mravlje" w:date="2016-11-28T17:07:00Z">
              <w:r>
                <w:rPr>
                  <w:highlight w:val="lightGray"/>
                  <w:lang w:eastAsia="ja-JP"/>
                </w:rPr>
                <w:t>[Int: EP# 1</w:t>
              </w:r>
              <w:r w:rsidRPr="004641A0">
                <w:rPr>
                  <w:highlight w:val="lightGray"/>
                  <w:lang w:eastAsia="ja-JP"/>
                </w:rPr>
                <w:t>]</w:t>
              </w:r>
            </w:ins>
            <w:del w:id="1429" w:author="Ales Mravlje" w:date="2016-11-28T16:54:00Z">
              <w:r w:rsidDel="004B101C">
                <w:rPr>
                  <w:highlight w:val="lightGray"/>
                  <w:lang w:eastAsia="ja-JP"/>
                </w:rPr>
                <w:delText>[Y</w:delText>
              </w:r>
              <w:r w:rsidRPr="004641A0" w:rsidDel="004B101C">
                <w:rPr>
                  <w:highlight w:val="lightGray"/>
                  <w:lang w:eastAsia="ja-JP"/>
                </w:rPr>
                <w:delText xml:space="preserve">]  </w:delText>
              </w:r>
              <w:r w:rsidDel="004B101C">
                <w:rPr>
                  <w:highlight w:val="lightGray"/>
                  <w:lang w:eastAsia="ja-JP"/>
                </w:rPr>
                <w:delText xml:space="preserve">                                           [Int: EP# 3 mirror</w:delText>
              </w:r>
              <w:r w:rsidRPr="004641A0" w:rsidDel="004B101C">
                <w:rPr>
                  <w:highlight w:val="lightGray"/>
                  <w:lang w:eastAsia="ja-JP"/>
                </w:rPr>
                <w:delText>]</w:delText>
              </w:r>
            </w:del>
          </w:p>
        </w:tc>
      </w:tr>
      <w:tr w:rsidR="008E47EF" w14:paraId="288A9FE7" w14:textId="77777777" w:rsidTr="008E47EF">
        <w:trPr>
          <w:cantSplit/>
          <w:jc w:val="center"/>
        </w:trPr>
        <w:tc>
          <w:tcPr>
            <w:tcW w:w="1146" w:type="dxa"/>
            <w:tcBorders>
              <w:top w:val="single" w:sz="12" w:space="0" w:color="auto"/>
              <w:bottom w:val="single" w:sz="12" w:space="0" w:color="auto"/>
            </w:tcBorders>
            <w:shd w:val="clear" w:color="auto" w:fill="auto"/>
          </w:tcPr>
          <w:p w14:paraId="288A9FE2" w14:textId="77777777" w:rsidR="008E47EF" w:rsidRDefault="008E47EF" w:rsidP="00581E03">
            <w:pPr>
              <w:pStyle w:val="Body"/>
              <w:jc w:val="center"/>
              <w:rPr>
                <w:lang w:eastAsia="ja-JP"/>
              </w:rPr>
            </w:pPr>
            <w:r>
              <w:rPr>
                <w:lang w:eastAsia="ja-JP"/>
              </w:rPr>
              <w:t>PPCS8</w:t>
            </w:r>
          </w:p>
        </w:tc>
        <w:tc>
          <w:tcPr>
            <w:tcW w:w="4611" w:type="dxa"/>
            <w:tcBorders>
              <w:top w:val="single" w:sz="12" w:space="0" w:color="auto"/>
              <w:bottom w:val="single" w:sz="12" w:space="0" w:color="auto"/>
            </w:tcBorders>
            <w:shd w:val="clear" w:color="auto" w:fill="auto"/>
          </w:tcPr>
          <w:p w14:paraId="288A9FE3" w14:textId="77777777" w:rsidR="008E47EF" w:rsidRDefault="008E47EF" w:rsidP="00581E03">
            <w:pPr>
              <w:pStyle w:val="Body"/>
              <w:jc w:val="left"/>
              <w:rPr>
                <w:lang w:eastAsia="ja-JP"/>
              </w:rPr>
            </w:pPr>
            <w:r>
              <w:rPr>
                <w:lang w:eastAsia="ja-JP"/>
              </w:rPr>
              <w:t>Is the Credit Remaining attribute supported?</w:t>
            </w:r>
          </w:p>
        </w:tc>
        <w:tc>
          <w:tcPr>
            <w:tcW w:w="1911" w:type="dxa"/>
            <w:tcBorders>
              <w:top w:val="single" w:sz="12" w:space="0" w:color="auto"/>
              <w:bottom w:val="single" w:sz="12" w:space="0" w:color="auto"/>
            </w:tcBorders>
            <w:shd w:val="clear" w:color="auto" w:fill="auto"/>
          </w:tcPr>
          <w:p w14:paraId="288A9FE4" w14:textId="77777777" w:rsidR="008E47EF" w:rsidRDefault="008E47EF" w:rsidP="00581E03">
            <w:pPr>
              <w:pStyle w:val="Body"/>
              <w:jc w:val="center"/>
              <w:rPr>
                <w:lang w:eastAsia="ja-JP"/>
              </w:rPr>
            </w:pPr>
            <w:r>
              <w:rPr>
                <w:lang w:eastAsia="ja-JP"/>
              </w:rPr>
              <w:t>[R2]/D.7.2.2.1.2</w:t>
            </w:r>
          </w:p>
        </w:tc>
        <w:tc>
          <w:tcPr>
            <w:tcW w:w="1176" w:type="dxa"/>
            <w:tcBorders>
              <w:top w:val="single" w:sz="12" w:space="0" w:color="auto"/>
              <w:bottom w:val="single" w:sz="12" w:space="0" w:color="auto"/>
            </w:tcBorders>
            <w:shd w:val="clear" w:color="auto" w:fill="auto"/>
          </w:tcPr>
          <w:p w14:paraId="288A9FE5" w14:textId="77777777" w:rsidR="008E47EF" w:rsidRDefault="008E47EF" w:rsidP="00581E03">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6E1FF8AB" w14:textId="77777777" w:rsidR="008E47EF" w:rsidRDefault="008E47EF" w:rsidP="008E47EF">
            <w:pPr>
              <w:pStyle w:val="Body"/>
              <w:jc w:val="center"/>
              <w:rPr>
                <w:ins w:id="1430" w:author="Ales Mravlje" w:date="2016-11-28T17:07:00Z"/>
                <w:highlight w:val="lightGray"/>
                <w:lang w:eastAsia="ja-JP"/>
              </w:rPr>
            </w:pPr>
            <w:ins w:id="1431" w:author="Ales Mravlje" w:date="2016-11-28T17:07:00Z">
              <w:r>
                <w:rPr>
                  <w:highlight w:val="lightGray"/>
                  <w:lang w:eastAsia="ja-JP"/>
                </w:rPr>
                <w:t>[Y]</w:t>
              </w:r>
            </w:ins>
          </w:p>
          <w:p w14:paraId="288A9FE6" w14:textId="5B93B5ED" w:rsidR="008E47EF" w:rsidRPr="004641A0" w:rsidRDefault="008E47EF" w:rsidP="00581E03">
            <w:pPr>
              <w:pStyle w:val="Body"/>
              <w:jc w:val="center"/>
              <w:rPr>
                <w:highlight w:val="lightGray"/>
                <w:lang w:eastAsia="ja-JP"/>
              </w:rPr>
            </w:pPr>
            <w:ins w:id="1432" w:author="Ales Mravlje" w:date="2016-11-28T17:07:00Z">
              <w:r>
                <w:rPr>
                  <w:highlight w:val="lightGray"/>
                  <w:lang w:eastAsia="ja-JP"/>
                </w:rPr>
                <w:t>[Int: EP# 1</w:t>
              </w:r>
              <w:r w:rsidRPr="004641A0">
                <w:rPr>
                  <w:highlight w:val="lightGray"/>
                  <w:lang w:eastAsia="ja-JP"/>
                </w:rPr>
                <w:t>]</w:t>
              </w:r>
            </w:ins>
            <w:del w:id="1433" w:author="Ales Mravlje" w:date="2016-11-28T16:54:00Z">
              <w:r w:rsidDel="004B101C">
                <w:rPr>
                  <w:highlight w:val="lightGray"/>
                  <w:lang w:eastAsia="ja-JP"/>
                </w:rPr>
                <w:delText>[Y</w:delText>
              </w:r>
              <w:r w:rsidRPr="004641A0" w:rsidDel="004B101C">
                <w:rPr>
                  <w:highlight w:val="lightGray"/>
                  <w:lang w:eastAsia="ja-JP"/>
                </w:rPr>
                <w:delText xml:space="preserve">]  </w:delText>
              </w:r>
              <w:r w:rsidDel="004B101C">
                <w:rPr>
                  <w:highlight w:val="lightGray"/>
                  <w:lang w:eastAsia="ja-JP"/>
                </w:rPr>
                <w:delText xml:space="preserve">                                                   [Int: EP# 3 mirror</w:delText>
              </w:r>
              <w:r w:rsidRPr="004641A0" w:rsidDel="004B101C">
                <w:rPr>
                  <w:highlight w:val="lightGray"/>
                  <w:lang w:eastAsia="ja-JP"/>
                </w:rPr>
                <w:delText>]</w:delText>
              </w:r>
            </w:del>
          </w:p>
        </w:tc>
      </w:tr>
      <w:tr w:rsidR="008E47EF" w14:paraId="288A9FED" w14:textId="77777777" w:rsidTr="008E47EF">
        <w:trPr>
          <w:cantSplit/>
          <w:jc w:val="center"/>
        </w:trPr>
        <w:tc>
          <w:tcPr>
            <w:tcW w:w="1146" w:type="dxa"/>
            <w:tcBorders>
              <w:top w:val="single" w:sz="12" w:space="0" w:color="auto"/>
              <w:bottom w:val="single" w:sz="12" w:space="0" w:color="auto"/>
            </w:tcBorders>
            <w:shd w:val="clear" w:color="auto" w:fill="auto"/>
          </w:tcPr>
          <w:p w14:paraId="288A9FE8" w14:textId="77777777" w:rsidR="008E47EF" w:rsidRDefault="008E47EF" w:rsidP="00581E03">
            <w:pPr>
              <w:pStyle w:val="Body"/>
              <w:jc w:val="center"/>
              <w:rPr>
                <w:lang w:eastAsia="ja-JP"/>
              </w:rPr>
            </w:pPr>
            <w:r>
              <w:rPr>
                <w:lang w:eastAsia="ja-JP"/>
              </w:rPr>
              <w:t>PPCS9</w:t>
            </w:r>
          </w:p>
        </w:tc>
        <w:tc>
          <w:tcPr>
            <w:tcW w:w="4611" w:type="dxa"/>
            <w:tcBorders>
              <w:top w:val="single" w:sz="12" w:space="0" w:color="auto"/>
              <w:bottom w:val="single" w:sz="12" w:space="0" w:color="auto"/>
            </w:tcBorders>
            <w:shd w:val="clear" w:color="auto" w:fill="auto"/>
          </w:tcPr>
          <w:p w14:paraId="288A9FE9" w14:textId="77777777" w:rsidR="008E47EF" w:rsidRDefault="008E47EF" w:rsidP="00581E03">
            <w:pPr>
              <w:pStyle w:val="Body"/>
              <w:jc w:val="left"/>
              <w:rPr>
                <w:lang w:eastAsia="ja-JP"/>
              </w:rPr>
            </w:pPr>
            <w:r>
              <w:rPr>
                <w:lang w:eastAsia="ja-JP"/>
              </w:rPr>
              <w:t>Is the Emergency Credit Remaining attribute supported?</w:t>
            </w:r>
          </w:p>
        </w:tc>
        <w:tc>
          <w:tcPr>
            <w:tcW w:w="1911" w:type="dxa"/>
            <w:tcBorders>
              <w:top w:val="single" w:sz="12" w:space="0" w:color="auto"/>
              <w:bottom w:val="single" w:sz="12" w:space="0" w:color="auto"/>
            </w:tcBorders>
            <w:shd w:val="clear" w:color="auto" w:fill="auto"/>
          </w:tcPr>
          <w:p w14:paraId="288A9FEA" w14:textId="77777777" w:rsidR="008E47EF" w:rsidRDefault="008E47EF" w:rsidP="00581E03">
            <w:pPr>
              <w:pStyle w:val="Body"/>
              <w:jc w:val="center"/>
              <w:rPr>
                <w:lang w:eastAsia="ja-JP"/>
              </w:rPr>
            </w:pPr>
            <w:r>
              <w:rPr>
                <w:lang w:eastAsia="ja-JP"/>
              </w:rPr>
              <w:t>[R2]/D.7.2.2.1.3</w:t>
            </w:r>
          </w:p>
        </w:tc>
        <w:tc>
          <w:tcPr>
            <w:tcW w:w="1176" w:type="dxa"/>
            <w:tcBorders>
              <w:top w:val="single" w:sz="12" w:space="0" w:color="auto"/>
              <w:bottom w:val="single" w:sz="12" w:space="0" w:color="auto"/>
            </w:tcBorders>
            <w:shd w:val="clear" w:color="auto" w:fill="auto"/>
          </w:tcPr>
          <w:p w14:paraId="288A9FEB" w14:textId="77777777" w:rsidR="008E47EF" w:rsidRDefault="008E47EF" w:rsidP="00581E03">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790EF5D9" w14:textId="77777777" w:rsidR="008E47EF" w:rsidRDefault="008E47EF" w:rsidP="008E47EF">
            <w:pPr>
              <w:pStyle w:val="Body"/>
              <w:jc w:val="center"/>
              <w:rPr>
                <w:ins w:id="1434" w:author="Ales Mravlje" w:date="2016-11-28T17:07:00Z"/>
                <w:highlight w:val="lightGray"/>
                <w:lang w:eastAsia="ja-JP"/>
              </w:rPr>
            </w:pPr>
            <w:ins w:id="1435" w:author="Ales Mravlje" w:date="2016-11-28T17:07:00Z">
              <w:r>
                <w:rPr>
                  <w:highlight w:val="lightGray"/>
                  <w:lang w:eastAsia="ja-JP"/>
                </w:rPr>
                <w:t>[Y]</w:t>
              </w:r>
            </w:ins>
          </w:p>
          <w:p w14:paraId="288A9FEC" w14:textId="4DFA8DC1" w:rsidR="008E47EF" w:rsidRPr="004641A0" w:rsidRDefault="008E47EF" w:rsidP="00581E03">
            <w:pPr>
              <w:pStyle w:val="Body"/>
              <w:jc w:val="center"/>
              <w:rPr>
                <w:highlight w:val="lightGray"/>
                <w:lang w:eastAsia="ja-JP"/>
              </w:rPr>
            </w:pPr>
            <w:ins w:id="1436" w:author="Ales Mravlje" w:date="2016-11-28T17:07:00Z">
              <w:r>
                <w:rPr>
                  <w:highlight w:val="lightGray"/>
                  <w:lang w:eastAsia="ja-JP"/>
                </w:rPr>
                <w:t>[Int: EP# 1</w:t>
              </w:r>
              <w:r w:rsidRPr="004641A0">
                <w:rPr>
                  <w:highlight w:val="lightGray"/>
                  <w:lang w:eastAsia="ja-JP"/>
                </w:rPr>
                <w:t>]</w:t>
              </w:r>
            </w:ins>
            <w:del w:id="1437" w:author="Ales Mravlje" w:date="2016-11-28T16:54:00Z">
              <w:r w:rsidDel="004B101C">
                <w:rPr>
                  <w:highlight w:val="lightGray"/>
                  <w:lang w:eastAsia="ja-JP"/>
                </w:rPr>
                <w:delText>[Y</w:delText>
              </w:r>
              <w:r w:rsidRPr="004641A0" w:rsidDel="004B101C">
                <w:rPr>
                  <w:highlight w:val="lightGray"/>
                  <w:lang w:eastAsia="ja-JP"/>
                </w:rPr>
                <w:delText xml:space="preserve">]  </w:delText>
              </w:r>
              <w:r w:rsidDel="004B101C">
                <w:rPr>
                  <w:highlight w:val="lightGray"/>
                  <w:lang w:eastAsia="ja-JP"/>
                </w:rPr>
                <w:delText xml:space="preserve">                                             [Int: EP# 3 mirror</w:delText>
              </w:r>
              <w:r w:rsidRPr="004641A0" w:rsidDel="004B101C">
                <w:rPr>
                  <w:highlight w:val="lightGray"/>
                  <w:lang w:eastAsia="ja-JP"/>
                </w:rPr>
                <w:delText>]</w:delText>
              </w:r>
            </w:del>
          </w:p>
        </w:tc>
      </w:tr>
      <w:tr w:rsidR="00761F29" w14:paraId="288A9FF3" w14:textId="77777777" w:rsidTr="008E47EF">
        <w:trPr>
          <w:cantSplit/>
          <w:jc w:val="center"/>
        </w:trPr>
        <w:tc>
          <w:tcPr>
            <w:tcW w:w="1146" w:type="dxa"/>
            <w:tcBorders>
              <w:top w:val="single" w:sz="12" w:space="0" w:color="auto"/>
              <w:bottom w:val="single" w:sz="12" w:space="0" w:color="auto"/>
            </w:tcBorders>
            <w:shd w:val="clear" w:color="auto" w:fill="auto"/>
          </w:tcPr>
          <w:p w14:paraId="288A9FEE" w14:textId="77777777" w:rsidR="006323B4" w:rsidRDefault="006323B4" w:rsidP="000F1902">
            <w:pPr>
              <w:pStyle w:val="Body"/>
              <w:jc w:val="center"/>
              <w:rPr>
                <w:lang w:eastAsia="ja-JP"/>
              </w:rPr>
            </w:pPr>
            <w:r>
              <w:rPr>
                <w:lang w:eastAsia="ja-JP"/>
              </w:rPr>
              <w:t>PPCS10</w:t>
            </w:r>
          </w:p>
        </w:tc>
        <w:tc>
          <w:tcPr>
            <w:tcW w:w="4611" w:type="dxa"/>
            <w:tcBorders>
              <w:top w:val="single" w:sz="12" w:space="0" w:color="auto"/>
              <w:bottom w:val="single" w:sz="12" w:space="0" w:color="auto"/>
            </w:tcBorders>
            <w:shd w:val="clear" w:color="auto" w:fill="auto"/>
          </w:tcPr>
          <w:p w14:paraId="288A9FEF" w14:textId="77777777" w:rsidR="006323B4" w:rsidRDefault="006323B4" w:rsidP="000F1902">
            <w:pPr>
              <w:pStyle w:val="Body"/>
              <w:jc w:val="left"/>
              <w:rPr>
                <w:lang w:eastAsia="ja-JP"/>
              </w:rPr>
            </w:pPr>
            <w:r>
              <w:rPr>
                <w:lang w:eastAsia="ja-JP"/>
              </w:rPr>
              <w:t>Is the Credit Status attribute supported?</w:t>
            </w:r>
          </w:p>
        </w:tc>
        <w:tc>
          <w:tcPr>
            <w:tcW w:w="1911" w:type="dxa"/>
            <w:tcBorders>
              <w:top w:val="single" w:sz="12" w:space="0" w:color="auto"/>
              <w:bottom w:val="single" w:sz="12" w:space="0" w:color="auto"/>
            </w:tcBorders>
            <w:shd w:val="clear" w:color="auto" w:fill="auto"/>
          </w:tcPr>
          <w:p w14:paraId="288A9FF0" w14:textId="77777777" w:rsidR="006323B4" w:rsidRDefault="006323B4" w:rsidP="000F1902">
            <w:pPr>
              <w:pStyle w:val="Body"/>
              <w:jc w:val="center"/>
              <w:rPr>
                <w:lang w:eastAsia="ja-JP"/>
              </w:rPr>
            </w:pPr>
            <w:r>
              <w:rPr>
                <w:lang w:eastAsia="ja-JP"/>
              </w:rPr>
              <w:t>[R2]/D.7.2.2.1</w:t>
            </w:r>
            <w:r w:rsidR="001D0A26">
              <w:rPr>
                <w:lang w:eastAsia="ja-JP"/>
              </w:rPr>
              <w:t>.4</w:t>
            </w:r>
          </w:p>
        </w:tc>
        <w:tc>
          <w:tcPr>
            <w:tcW w:w="1176" w:type="dxa"/>
            <w:tcBorders>
              <w:top w:val="single" w:sz="12" w:space="0" w:color="auto"/>
              <w:bottom w:val="single" w:sz="12" w:space="0" w:color="auto"/>
            </w:tcBorders>
            <w:shd w:val="clear" w:color="auto" w:fill="auto"/>
          </w:tcPr>
          <w:p w14:paraId="288A9FF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9FF2"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F9" w14:textId="77777777" w:rsidTr="008E47EF">
        <w:trPr>
          <w:cantSplit/>
          <w:jc w:val="center"/>
        </w:trPr>
        <w:tc>
          <w:tcPr>
            <w:tcW w:w="1146" w:type="dxa"/>
            <w:tcBorders>
              <w:top w:val="single" w:sz="12" w:space="0" w:color="auto"/>
              <w:bottom w:val="single" w:sz="12" w:space="0" w:color="auto"/>
            </w:tcBorders>
            <w:shd w:val="clear" w:color="auto" w:fill="auto"/>
          </w:tcPr>
          <w:p w14:paraId="288A9FF4" w14:textId="77777777" w:rsidR="006323B4" w:rsidRDefault="006323B4" w:rsidP="000F1902">
            <w:pPr>
              <w:pStyle w:val="Body"/>
              <w:jc w:val="center"/>
              <w:rPr>
                <w:lang w:eastAsia="ja-JP"/>
              </w:rPr>
            </w:pPr>
            <w:r>
              <w:rPr>
                <w:lang w:eastAsia="ja-JP"/>
              </w:rPr>
              <w:t>PPCS11</w:t>
            </w:r>
          </w:p>
        </w:tc>
        <w:tc>
          <w:tcPr>
            <w:tcW w:w="4611" w:type="dxa"/>
            <w:tcBorders>
              <w:top w:val="single" w:sz="12" w:space="0" w:color="auto"/>
              <w:bottom w:val="single" w:sz="12" w:space="0" w:color="auto"/>
            </w:tcBorders>
            <w:shd w:val="clear" w:color="auto" w:fill="auto"/>
          </w:tcPr>
          <w:p w14:paraId="288A9FF5"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911" w:type="dxa"/>
            <w:tcBorders>
              <w:top w:val="single" w:sz="12" w:space="0" w:color="auto"/>
              <w:bottom w:val="single" w:sz="12" w:space="0" w:color="auto"/>
            </w:tcBorders>
            <w:shd w:val="clear" w:color="auto" w:fill="auto"/>
          </w:tcPr>
          <w:p w14:paraId="288A9FF6" w14:textId="77777777" w:rsidR="006323B4" w:rsidRDefault="006323B4" w:rsidP="000F1902">
            <w:pPr>
              <w:pStyle w:val="Body"/>
              <w:jc w:val="center"/>
              <w:rPr>
                <w:lang w:eastAsia="ja-JP"/>
              </w:rPr>
            </w:pPr>
            <w:r>
              <w:rPr>
                <w:lang w:eastAsia="ja-JP"/>
              </w:rPr>
              <w:t>[R2]/D.7.2.2.2</w:t>
            </w:r>
            <w:r w:rsidR="009C62D7">
              <w:rPr>
                <w:lang w:eastAsia="ja-JP"/>
              </w:rPr>
              <w:t>.1</w:t>
            </w:r>
          </w:p>
        </w:tc>
        <w:tc>
          <w:tcPr>
            <w:tcW w:w="1176" w:type="dxa"/>
            <w:tcBorders>
              <w:top w:val="single" w:sz="12" w:space="0" w:color="auto"/>
              <w:bottom w:val="single" w:sz="12" w:space="0" w:color="auto"/>
            </w:tcBorders>
            <w:shd w:val="clear" w:color="auto" w:fill="auto"/>
          </w:tcPr>
          <w:p w14:paraId="288A9FF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9FF8"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FF" w14:textId="77777777" w:rsidTr="008E47EF">
        <w:trPr>
          <w:cantSplit/>
          <w:jc w:val="center"/>
        </w:trPr>
        <w:tc>
          <w:tcPr>
            <w:tcW w:w="1146" w:type="dxa"/>
            <w:tcBorders>
              <w:top w:val="single" w:sz="12" w:space="0" w:color="auto"/>
              <w:bottom w:val="single" w:sz="12" w:space="0" w:color="auto"/>
            </w:tcBorders>
            <w:shd w:val="clear" w:color="auto" w:fill="auto"/>
          </w:tcPr>
          <w:p w14:paraId="288A9FFA" w14:textId="77777777" w:rsidR="006323B4" w:rsidRDefault="006323B4" w:rsidP="000F1902">
            <w:pPr>
              <w:pStyle w:val="Body"/>
              <w:jc w:val="center"/>
              <w:rPr>
                <w:lang w:eastAsia="ja-JP"/>
              </w:rPr>
            </w:pPr>
            <w:r>
              <w:rPr>
                <w:lang w:eastAsia="ja-JP"/>
              </w:rPr>
              <w:t>PPCS12</w:t>
            </w:r>
          </w:p>
        </w:tc>
        <w:tc>
          <w:tcPr>
            <w:tcW w:w="4611" w:type="dxa"/>
            <w:tcBorders>
              <w:top w:val="single" w:sz="12" w:space="0" w:color="auto"/>
              <w:bottom w:val="single" w:sz="12" w:space="0" w:color="auto"/>
            </w:tcBorders>
            <w:shd w:val="clear" w:color="auto" w:fill="auto"/>
          </w:tcPr>
          <w:p w14:paraId="288A9FFB"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911" w:type="dxa"/>
            <w:tcBorders>
              <w:top w:val="single" w:sz="12" w:space="0" w:color="auto"/>
              <w:bottom w:val="single" w:sz="12" w:space="0" w:color="auto"/>
            </w:tcBorders>
            <w:shd w:val="clear" w:color="auto" w:fill="auto"/>
          </w:tcPr>
          <w:p w14:paraId="288A9FFC" w14:textId="77777777" w:rsidR="006323B4" w:rsidRDefault="006323B4" w:rsidP="000F1902">
            <w:pPr>
              <w:pStyle w:val="Body"/>
              <w:jc w:val="center"/>
              <w:rPr>
                <w:lang w:eastAsia="ja-JP"/>
              </w:rPr>
            </w:pPr>
            <w:r>
              <w:rPr>
                <w:lang w:eastAsia="ja-JP"/>
              </w:rPr>
              <w:t>[R2]/D.7.2.2.2</w:t>
            </w:r>
            <w:r w:rsidR="009C62D7">
              <w:rPr>
                <w:lang w:eastAsia="ja-JP"/>
              </w:rPr>
              <w:t>.2</w:t>
            </w:r>
          </w:p>
        </w:tc>
        <w:tc>
          <w:tcPr>
            <w:tcW w:w="1176" w:type="dxa"/>
            <w:tcBorders>
              <w:top w:val="single" w:sz="12" w:space="0" w:color="auto"/>
              <w:bottom w:val="single" w:sz="12" w:space="0" w:color="auto"/>
            </w:tcBorders>
            <w:shd w:val="clear" w:color="auto" w:fill="auto"/>
          </w:tcPr>
          <w:p w14:paraId="288A9FF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9FFE"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A005" w14:textId="77777777" w:rsidTr="008E47EF">
        <w:trPr>
          <w:cantSplit/>
          <w:jc w:val="center"/>
        </w:trPr>
        <w:tc>
          <w:tcPr>
            <w:tcW w:w="1146" w:type="dxa"/>
            <w:tcBorders>
              <w:top w:val="single" w:sz="12" w:space="0" w:color="auto"/>
              <w:bottom w:val="single" w:sz="12" w:space="0" w:color="auto"/>
            </w:tcBorders>
            <w:shd w:val="clear" w:color="auto" w:fill="auto"/>
          </w:tcPr>
          <w:p w14:paraId="288AA000" w14:textId="77777777" w:rsidR="006323B4" w:rsidRDefault="006323B4" w:rsidP="000F1902">
            <w:pPr>
              <w:pStyle w:val="Body"/>
              <w:jc w:val="center"/>
              <w:rPr>
                <w:lang w:eastAsia="ja-JP"/>
              </w:rPr>
            </w:pPr>
            <w:r>
              <w:rPr>
                <w:lang w:eastAsia="ja-JP"/>
              </w:rPr>
              <w:t>PPCS13</w:t>
            </w:r>
          </w:p>
        </w:tc>
        <w:tc>
          <w:tcPr>
            <w:tcW w:w="4611" w:type="dxa"/>
            <w:tcBorders>
              <w:top w:val="single" w:sz="12" w:space="0" w:color="auto"/>
              <w:bottom w:val="single" w:sz="12" w:space="0" w:color="auto"/>
            </w:tcBorders>
            <w:shd w:val="clear" w:color="auto" w:fill="auto"/>
          </w:tcPr>
          <w:p w14:paraId="288AA001"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911" w:type="dxa"/>
            <w:tcBorders>
              <w:top w:val="single" w:sz="12" w:space="0" w:color="auto"/>
              <w:bottom w:val="single" w:sz="12" w:space="0" w:color="auto"/>
            </w:tcBorders>
            <w:shd w:val="clear" w:color="auto" w:fill="auto"/>
          </w:tcPr>
          <w:p w14:paraId="288AA002" w14:textId="77777777" w:rsidR="006323B4" w:rsidRDefault="006323B4" w:rsidP="000F1902">
            <w:pPr>
              <w:pStyle w:val="Body"/>
              <w:jc w:val="center"/>
              <w:rPr>
                <w:lang w:eastAsia="ja-JP"/>
              </w:rPr>
            </w:pPr>
            <w:r>
              <w:rPr>
                <w:lang w:eastAsia="ja-JP"/>
              </w:rPr>
              <w:t>[R2]/D.7.2.2.2</w:t>
            </w:r>
            <w:r w:rsidR="009C62D7">
              <w:rPr>
                <w:lang w:eastAsia="ja-JP"/>
              </w:rPr>
              <w:t>.3</w:t>
            </w:r>
          </w:p>
        </w:tc>
        <w:tc>
          <w:tcPr>
            <w:tcW w:w="1176" w:type="dxa"/>
            <w:tcBorders>
              <w:top w:val="single" w:sz="12" w:space="0" w:color="auto"/>
              <w:bottom w:val="single" w:sz="12" w:space="0" w:color="auto"/>
            </w:tcBorders>
            <w:shd w:val="clear" w:color="auto" w:fill="auto"/>
          </w:tcPr>
          <w:p w14:paraId="288AA00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04"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A00B" w14:textId="77777777" w:rsidTr="008E47EF">
        <w:trPr>
          <w:cantSplit/>
          <w:jc w:val="center"/>
        </w:trPr>
        <w:tc>
          <w:tcPr>
            <w:tcW w:w="1146" w:type="dxa"/>
            <w:tcBorders>
              <w:top w:val="single" w:sz="12" w:space="0" w:color="auto"/>
              <w:bottom w:val="single" w:sz="12" w:space="0" w:color="auto"/>
            </w:tcBorders>
            <w:shd w:val="clear" w:color="auto" w:fill="auto"/>
          </w:tcPr>
          <w:p w14:paraId="288AA006" w14:textId="77777777" w:rsidR="006323B4" w:rsidRDefault="006323B4" w:rsidP="000F1902">
            <w:pPr>
              <w:pStyle w:val="Body"/>
              <w:jc w:val="center"/>
              <w:rPr>
                <w:lang w:eastAsia="ja-JP"/>
              </w:rPr>
            </w:pPr>
            <w:r>
              <w:rPr>
                <w:lang w:eastAsia="ja-JP"/>
              </w:rPr>
              <w:t>PPCS14</w:t>
            </w:r>
          </w:p>
        </w:tc>
        <w:tc>
          <w:tcPr>
            <w:tcW w:w="4611" w:type="dxa"/>
            <w:tcBorders>
              <w:top w:val="single" w:sz="12" w:space="0" w:color="auto"/>
              <w:bottom w:val="single" w:sz="12" w:space="0" w:color="auto"/>
            </w:tcBorders>
            <w:shd w:val="clear" w:color="auto" w:fill="auto"/>
          </w:tcPr>
          <w:p w14:paraId="288AA007" w14:textId="77777777" w:rsidR="006323B4" w:rsidRDefault="00B60701" w:rsidP="000F1902">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
          <w:p w14:paraId="288AA008" w14:textId="77777777" w:rsidR="006323B4" w:rsidRDefault="006323B4" w:rsidP="000F1902">
            <w:pPr>
              <w:pStyle w:val="Body"/>
              <w:jc w:val="center"/>
              <w:rPr>
                <w:lang w:eastAsia="ja-JP"/>
              </w:rPr>
            </w:pPr>
          </w:p>
        </w:tc>
        <w:tc>
          <w:tcPr>
            <w:tcW w:w="1176" w:type="dxa"/>
            <w:tcBorders>
              <w:top w:val="single" w:sz="12" w:space="0" w:color="auto"/>
              <w:bottom w:val="single" w:sz="12" w:space="0" w:color="auto"/>
            </w:tcBorders>
            <w:shd w:val="clear" w:color="auto" w:fill="auto"/>
          </w:tcPr>
          <w:p w14:paraId="288AA009" w14:textId="77777777" w:rsidR="006323B4" w:rsidRDefault="006323B4" w:rsidP="000F1902">
            <w:pPr>
              <w:pStyle w:val="Body"/>
              <w:jc w:val="center"/>
              <w:rPr>
                <w:lang w:eastAsia="ja-JP"/>
              </w:rPr>
            </w:pPr>
          </w:p>
        </w:tc>
        <w:tc>
          <w:tcPr>
            <w:tcW w:w="3576" w:type="dxa"/>
            <w:tcBorders>
              <w:top w:val="single" w:sz="12" w:space="0" w:color="auto"/>
              <w:bottom w:val="single" w:sz="12" w:space="0" w:color="auto"/>
            </w:tcBorders>
            <w:shd w:val="clear" w:color="auto" w:fill="auto"/>
          </w:tcPr>
          <w:p w14:paraId="288AA00A" w14:textId="77777777" w:rsidR="006323B4" w:rsidRPr="004641A0" w:rsidRDefault="0095242C" w:rsidP="000F1902">
            <w:pPr>
              <w:pStyle w:val="Body"/>
              <w:jc w:val="center"/>
              <w:rPr>
                <w:highlight w:val="lightGray"/>
                <w:lang w:eastAsia="ja-JP"/>
              </w:rPr>
            </w:pPr>
            <w:r>
              <w:rPr>
                <w:highlight w:val="lightGray"/>
                <w:lang w:eastAsia="ja-JP"/>
              </w:rPr>
              <w:t>[N</w:t>
            </w:r>
            <w:r w:rsidR="006C091E">
              <w:rPr>
                <w:highlight w:val="lightGray"/>
                <w:lang w:eastAsia="ja-JP"/>
              </w:rPr>
              <w:t>A</w:t>
            </w:r>
            <w:r>
              <w:rPr>
                <w:highlight w:val="lightGray"/>
                <w:lang w:eastAsia="ja-JP"/>
              </w:rPr>
              <w:t>]</w:t>
            </w:r>
          </w:p>
        </w:tc>
      </w:tr>
      <w:tr w:rsidR="00761F29" w14:paraId="288AA011" w14:textId="77777777" w:rsidTr="008E47EF">
        <w:trPr>
          <w:cantSplit/>
          <w:jc w:val="center"/>
        </w:trPr>
        <w:tc>
          <w:tcPr>
            <w:tcW w:w="1146" w:type="dxa"/>
            <w:tcBorders>
              <w:top w:val="single" w:sz="12" w:space="0" w:color="auto"/>
              <w:bottom w:val="single" w:sz="12" w:space="0" w:color="auto"/>
            </w:tcBorders>
            <w:shd w:val="clear" w:color="auto" w:fill="auto"/>
          </w:tcPr>
          <w:p w14:paraId="288AA00C" w14:textId="77777777" w:rsidR="006323B4" w:rsidRDefault="006323B4" w:rsidP="000F1902">
            <w:pPr>
              <w:pStyle w:val="Body"/>
              <w:jc w:val="center"/>
              <w:rPr>
                <w:lang w:eastAsia="ja-JP"/>
              </w:rPr>
            </w:pPr>
            <w:r>
              <w:rPr>
                <w:lang w:eastAsia="ja-JP"/>
              </w:rPr>
              <w:t>PPCS15</w:t>
            </w:r>
          </w:p>
        </w:tc>
        <w:tc>
          <w:tcPr>
            <w:tcW w:w="4611" w:type="dxa"/>
            <w:tcBorders>
              <w:top w:val="single" w:sz="12" w:space="0" w:color="auto"/>
              <w:bottom w:val="single" w:sz="12" w:space="0" w:color="auto"/>
            </w:tcBorders>
            <w:shd w:val="clear" w:color="auto" w:fill="auto"/>
          </w:tcPr>
          <w:p w14:paraId="288AA00D" w14:textId="77777777" w:rsidR="006323B4" w:rsidRDefault="00B60701" w:rsidP="000F1902">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
          <w:p w14:paraId="288AA00E" w14:textId="77777777" w:rsidR="006323B4" w:rsidRDefault="006323B4" w:rsidP="000F1902">
            <w:pPr>
              <w:pStyle w:val="Body"/>
              <w:jc w:val="center"/>
              <w:rPr>
                <w:lang w:eastAsia="ja-JP"/>
              </w:rPr>
            </w:pPr>
          </w:p>
        </w:tc>
        <w:tc>
          <w:tcPr>
            <w:tcW w:w="1176" w:type="dxa"/>
            <w:tcBorders>
              <w:top w:val="single" w:sz="12" w:space="0" w:color="auto"/>
              <w:bottom w:val="single" w:sz="12" w:space="0" w:color="auto"/>
            </w:tcBorders>
            <w:shd w:val="clear" w:color="auto" w:fill="auto"/>
          </w:tcPr>
          <w:p w14:paraId="288AA00F" w14:textId="77777777" w:rsidR="006323B4" w:rsidRDefault="006323B4" w:rsidP="000F1902">
            <w:pPr>
              <w:pStyle w:val="Body"/>
              <w:jc w:val="center"/>
              <w:rPr>
                <w:lang w:eastAsia="ja-JP"/>
              </w:rPr>
            </w:pPr>
          </w:p>
        </w:tc>
        <w:tc>
          <w:tcPr>
            <w:tcW w:w="3576" w:type="dxa"/>
            <w:tcBorders>
              <w:top w:val="single" w:sz="12" w:space="0" w:color="auto"/>
              <w:bottom w:val="single" w:sz="12" w:space="0" w:color="auto"/>
            </w:tcBorders>
            <w:shd w:val="clear" w:color="auto" w:fill="auto"/>
          </w:tcPr>
          <w:p w14:paraId="288AA010" w14:textId="77777777" w:rsidR="006323B4" w:rsidRPr="004641A0" w:rsidRDefault="0095242C" w:rsidP="000F1902">
            <w:pPr>
              <w:pStyle w:val="Body"/>
              <w:jc w:val="center"/>
              <w:rPr>
                <w:highlight w:val="lightGray"/>
                <w:lang w:eastAsia="ja-JP"/>
              </w:rPr>
            </w:pPr>
            <w:r>
              <w:rPr>
                <w:highlight w:val="lightGray"/>
                <w:lang w:eastAsia="ja-JP"/>
              </w:rPr>
              <w:t>[N]</w:t>
            </w:r>
          </w:p>
        </w:tc>
      </w:tr>
      <w:tr w:rsidR="006C091E" w14:paraId="288AA017" w14:textId="77777777" w:rsidTr="008E47EF">
        <w:trPr>
          <w:cantSplit/>
          <w:jc w:val="center"/>
        </w:trPr>
        <w:tc>
          <w:tcPr>
            <w:tcW w:w="1146" w:type="dxa"/>
            <w:tcBorders>
              <w:top w:val="single" w:sz="12" w:space="0" w:color="auto"/>
              <w:bottom w:val="single" w:sz="12" w:space="0" w:color="auto"/>
            </w:tcBorders>
            <w:shd w:val="clear" w:color="auto" w:fill="auto"/>
          </w:tcPr>
          <w:p w14:paraId="288AA012" w14:textId="77777777" w:rsidR="006C091E" w:rsidRDefault="006C091E" w:rsidP="006C091E">
            <w:pPr>
              <w:pStyle w:val="Body"/>
              <w:jc w:val="center"/>
              <w:rPr>
                <w:lang w:eastAsia="ja-JP"/>
              </w:rPr>
            </w:pPr>
            <w:r>
              <w:rPr>
                <w:lang w:eastAsia="ja-JP"/>
              </w:rPr>
              <w:t>PPCS16</w:t>
            </w:r>
          </w:p>
        </w:tc>
        <w:tc>
          <w:tcPr>
            <w:tcW w:w="4611" w:type="dxa"/>
            <w:tcBorders>
              <w:top w:val="single" w:sz="12" w:space="0" w:color="auto"/>
              <w:bottom w:val="single" w:sz="12" w:space="0" w:color="auto"/>
            </w:tcBorders>
            <w:shd w:val="clear" w:color="auto" w:fill="auto"/>
          </w:tcPr>
          <w:p w14:paraId="288AA013"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
          <w:p w14:paraId="288AA014"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
          <w:p w14:paraId="288AA015"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
          <w:p w14:paraId="288AA016"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1D" w14:textId="77777777" w:rsidTr="008E47EF">
        <w:trPr>
          <w:cantSplit/>
          <w:jc w:val="center"/>
        </w:trPr>
        <w:tc>
          <w:tcPr>
            <w:tcW w:w="1146" w:type="dxa"/>
            <w:tcBorders>
              <w:top w:val="single" w:sz="12" w:space="0" w:color="auto"/>
              <w:bottom w:val="single" w:sz="12" w:space="0" w:color="auto"/>
            </w:tcBorders>
            <w:shd w:val="clear" w:color="auto" w:fill="auto"/>
          </w:tcPr>
          <w:p w14:paraId="288AA018" w14:textId="77777777" w:rsidR="006C091E" w:rsidRDefault="006C091E" w:rsidP="006C091E">
            <w:pPr>
              <w:pStyle w:val="Body"/>
              <w:jc w:val="center"/>
              <w:rPr>
                <w:lang w:eastAsia="ja-JP"/>
              </w:rPr>
            </w:pPr>
            <w:r>
              <w:rPr>
                <w:lang w:eastAsia="ja-JP"/>
              </w:rPr>
              <w:t>PPCS17</w:t>
            </w:r>
          </w:p>
        </w:tc>
        <w:tc>
          <w:tcPr>
            <w:tcW w:w="4611" w:type="dxa"/>
            <w:tcBorders>
              <w:top w:val="single" w:sz="12" w:space="0" w:color="auto"/>
              <w:bottom w:val="single" w:sz="12" w:space="0" w:color="auto"/>
            </w:tcBorders>
            <w:shd w:val="clear" w:color="auto" w:fill="auto"/>
          </w:tcPr>
          <w:p w14:paraId="288AA019"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
          <w:p w14:paraId="288AA01A"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
          <w:p w14:paraId="288AA01B"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
          <w:p w14:paraId="288AA01C"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3" w14:textId="77777777" w:rsidTr="008E47EF">
        <w:trPr>
          <w:cantSplit/>
          <w:jc w:val="center"/>
        </w:trPr>
        <w:tc>
          <w:tcPr>
            <w:tcW w:w="1146" w:type="dxa"/>
            <w:tcBorders>
              <w:top w:val="single" w:sz="12" w:space="0" w:color="auto"/>
              <w:bottom w:val="single" w:sz="12" w:space="0" w:color="auto"/>
            </w:tcBorders>
            <w:shd w:val="clear" w:color="auto" w:fill="auto"/>
          </w:tcPr>
          <w:p w14:paraId="288AA01E" w14:textId="77777777" w:rsidR="006C091E" w:rsidRDefault="006C091E" w:rsidP="006C091E">
            <w:pPr>
              <w:pStyle w:val="Body"/>
              <w:jc w:val="center"/>
              <w:rPr>
                <w:lang w:eastAsia="ja-JP"/>
              </w:rPr>
            </w:pPr>
            <w:r>
              <w:rPr>
                <w:lang w:eastAsia="ja-JP"/>
              </w:rPr>
              <w:t>PPCS18</w:t>
            </w:r>
          </w:p>
        </w:tc>
        <w:tc>
          <w:tcPr>
            <w:tcW w:w="4611" w:type="dxa"/>
            <w:tcBorders>
              <w:top w:val="single" w:sz="12" w:space="0" w:color="auto"/>
              <w:bottom w:val="single" w:sz="12" w:space="0" w:color="auto"/>
            </w:tcBorders>
            <w:shd w:val="clear" w:color="auto" w:fill="auto"/>
          </w:tcPr>
          <w:p w14:paraId="288AA01F"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
          <w:p w14:paraId="288AA020"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
          <w:p w14:paraId="288AA021"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
          <w:p w14:paraId="288AA022"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9" w14:textId="77777777" w:rsidTr="008E47EF">
        <w:trPr>
          <w:cantSplit/>
          <w:jc w:val="center"/>
        </w:trPr>
        <w:tc>
          <w:tcPr>
            <w:tcW w:w="1146" w:type="dxa"/>
            <w:tcBorders>
              <w:top w:val="single" w:sz="12" w:space="0" w:color="auto"/>
              <w:bottom w:val="single" w:sz="12" w:space="0" w:color="auto"/>
            </w:tcBorders>
            <w:shd w:val="clear" w:color="auto" w:fill="auto"/>
          </w:tcPr>
          <w:p w14:paraId="288AA024" w14:textId="77777777" w:rsidR="006C091E" w:rsidRDefault="006C091E" w:rsidP="006C091E">
            <w:pPr>
              <w:pStyle w:val="Body"/>
              <w:jc w:val="center"/>
              <w:rPr>
                <w:lang w:eastAsia="ja-JP"/>
              </w:rPr>
            </w:pPr>
            <w:r>
              <w:rPr>
                <w:lang w:eastAsia="ja-JP"/>
              </w:rPr>
              <w:t>PPCS19</w:t>
            </w:r>
          </w:p>
        </w:tc>
        <w:tc>
          <w:tcPr>
            <w:tcW w:w="4611" w:type="dxa"/>
            <w:tcBorders>
              <w:top w:val="single" w:sz="12" w:space="0" w:color="auto"/>
              <w:bottom w:val="single" w:sz="12" w:space="0" w:color="auto"/>
            </w:tcBorders>
            <w:shd w:val="clear" w:color="auto" w:fill="auto"/>
          </w:tcPr>
          <w:p w14:paraId="288AA025"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
          <w:p w14:paraId="288AA026"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
          <w:p w14:paraId="288AA027"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
          <w:p w14:paraId="288AA028"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F" w14:textId="77777777" w:rsidTr="008E47EF">
        <w:trPr>
          <w:cantSplit/>
          <w:jc w:val="center"/>
        </w:trPr>
        <w:tc>
          <w:tcPr>
            <w:tcW w:w="1146" w:type="dxa"/>
            <w:tcBorders>
              <w:top w:val="single" w:sz="12" w:space="0" w:color="auto"/>
              <w:bottom w:val="single" w:sz="12" w:space="0" w:color="auto"/>
            </w:tcBorders>
            <w:shd w:val="clear" w:color="auto" w:fill="auto"/>
          </w:tcPr>
          <w:p w14:paraId="288AA02A" w14:textId="77777777" w:rsidR="006C091E" w:rsidRDefault="006C091E" w:rsidP="006C091E">
            <w:pPr>
              <w:pStyle w:val="Body"/>
              <w:jc w:val="center"/>
              <w:rPr>
                <w:lang w:eastAsia="ja-JP"/>
              </w:rPr>
            </w:pPr>
            <w:r>
              <w:rPr>
                <w:lang w:eastAsia="ja-JP"/>
              </w:rPr>
              <w:t>PPCS20</w:t>
            </w:r>
          </w:p>
        </w:tc>
        <w:tc>
          <w:tcPr>
            <w:tcW w:w="4611" w:type="dxa"/>
            <w:tcBorders>
              <w:top w:val="single" w:sz="12" w:space="0" w:color="auto"/>
              <w:bottom w:val="single" w:sz="12" w:space="0" w:color="auto"/>
            </w:tcBorders>
            <w:shd w:val="clear" w:color="auto" w:fill="auto"/>
          </w:tcPr>
          <w:p w14:paraId="288AA02B"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
          <w:p w14:paraId="288AA02C"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
          <w:p w14:paraId="288AA02D"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
          <w:p w14:paraId="288AA02E"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35" w14:textId="77777777" w:rsidTr="008E47EF">
        <w:trPr>
          <w:cantSplit/>
          <w:jc w:val="center"/>
        </w:trPr>
        <w:tc>
          <w:tcPr>
            <w:tcW w:w="1146" w:type="dxa"/>
            <w:tcBorders>
              <w:top w:val="single" w:sz="12" w:space="0" w:color="auto"/>
              <w:bottom w:val="single" w:sz="12" w:space="0" w:color="auto"/>
            </w:tcBorders>
            <w:shd w:val="clear" w:color="auto" w:fill="auto"/>
          </w:tcPr>
          <w:p w14:paraId="288AA030" w14:textId="77777777" w:rsidR="006C091E" w:rsidRDefault="006C091E" w:rsidP="006C091E">
            <w:pPr>
              <w:pStyle w:val="Body"/>
              <w:jc w:val="center"/>
              <w:rPr>
                <w:lang w:eastAsia="ja-JP"/>
              </w:rPr>
            </w:pPr>
            <w:r>
              <w:rPr>
                <w:lang w:eastAsia="ja-JP"/>
              </w:rPr>
              <w:t>PPCS21</w:t>
            </w:r>
          </w:p>
        </w:tc>
        <w:tc>
          <w:tcPr>
            <w:tcW w:w="4611" w:type="dxa"/>
            <w:tcBorders>
              <w:top w:val="single" w:sz="12" w:space="0" w:color="auto"/>
              <w:bottom w:val="single" w:sz="12" w:space="0" w:color="auto"/>
            </w:tcBorders>
            <w:shd w:val="clear" w:color="auto" w:fill="auto"/>
          </w:tcPr>
          <w:p w14:paraId="288AA031"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
          <w:p w14:paraId="288AA032"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
          <w:p w14:paraId="288AA033"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
          <w:p w14:paraId="288AA034"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3B" w14:textId="77777777" w:rsidTr="008E47EF">
        <w:trPr>
          <w:cantSplit/>
          <w:jc w:val="center"/>
        </w:trPr>
        <w:tc>
          <w:tcPr>
            <w:tcW w:w="1146" w:type="dxa"/>
            <w:tcBorders>
              <w:top w:val="single" w:sz="12" w:space="0" w:color="auto"/>
              <w:bottom w:val="single" w:sz="12" w:space="0" w:color="auto"/>
            </w:tcBorders>
            <w:shd w:val="clear" w:color="auto" w:fill="auto"/>
          </w:tcPr>
          <w:p w14:paraId="288AA036" w14:textId="77777777" w:rsidR="006C091E" w:rsidRDefault="006C091E" w:rsidP="006C091E">
            <w:pPr>
              <w:pStyle w:val="Body"/>
              <w:jc w:val="center"/>
              <w:rPr>
                <w:lang w:eastAsia="ja-JP"/>
              </w:rPr>
            </w:pPr>
            <w:r>
              <w:rPr>
                <w:lang w:eastAsia="ja-JP"/>
              </w:rPr>
              <w:t>PPCS22</w:t>
            </w:r>
          </w:p>
        </w:tc>
        <w:tc>
          <w:tcPr>
            <w:tcW w:w="4611" w:type="dxa"/>
            <w:tcBorders>
              <w:top w:val="single" w:sz="12" w:space="0" w:color="auto"/>
              <w:bottom w:val="single" w:sz="12" w:space="0" w:color="auto"/>
            </w:tcBorders>
            <w:shd w:val="clear" w:color="auto" w:fill="auto"/>
          </w:tcPr>
          <w:p w14:paraId="288AA037"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
          <w:p w14:paraId="288AA038"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
          <w:p w14:paraId="288AA039"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
          <w:p w14:paraId="288AA03A"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41" w14:textId="77777777" w:rsidTr="008E47EF">
        <w:trPr>
          <w:cantSplit/>
          <w:jc w:val="center"/>
        </w:trPr>
        <w:tc>
          <w:tcPr>
            <w:tcW w:w="1146" w:type="dxa"/>
            <w:tcBorders>
              <w:top w:val="single" w:sz="12" w:space="0" w:color="auto"/>
              <w:bottom w:val="single" w:sz="12" w:space="0" w:color="auto"/>
            </w:tcBorders>
            <w:shd w:val="clear" w:color="auto" w:fill="auto"/>
          </w:tcPr>
          <w:p w14:paraId="288AA03C" w14:textId="77777777" w:rsidR="006C091E" w:rsidRDefault="006C091E" w:rsidP="006C091E">
            <w:pPr>
              <w:pStyle w:val="Body"/>
              <w:jc w:val="center"/>
              <w:rPr>
                <w:lang w:eastAsia="ja-JP"/>
              </w:rPr>
            </w:pPr>
            <w:r>
              <w:rPr>
                <w:lang w:eastAsia="ja-JP"/>
              </w:rPr>
              <w:t>PPCS23</w:t>
            </w:r>
          </w:p>
        </w:tc>
        <w:tc>
          <w:tcPr>
            <w:tcW w:w="4611" w:type="dxa"/>
            <w:tcBorders>
              <w:top w:val="single" w:sz="12" w:space="0" w:color="auto"/>
              <w:bottom w:val="single" w:sz="12" w:space="0" w:color="auto"/>
            </w:tcBorders>
            <w:shd w:val="clear" w:color="auto" w:fill="auto"/>
          </w:tcPr>
          <w:p w14:paraId="288AA03D"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
          <w:p w14:paraId="288AA03E"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
          <w:p w14:paraId="288AA03F"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
          <w:p w14:paraId="288AA040"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47" w14:textId="77777777" w:rsidTr="008E47EF">
        <w:trPr>
          <w:cantSplit/>
          <w:jc w:val="center"/>
        </w:trPr>
        <w:tc>
          <w:tcPr>
            <w:tcW w:w="1146" w:type="dxa"/>
            <w:tcBorders>
              <w:top w:val="single" w:sz="12" w:space="0" w:color="auto"/>
              <w:bottom w:val="single" w:sz="12" w:space="0" w:color="auto"/>
            </w:tcBorders>
            <w:shd w:val="clear" w:color="auto" w:fill="auto"/>
          </w:tcPr>
          <w:p w14:paraId="288AA042" w14:textId="77777777" w:rsidR="006C091E" w:rsidRDefault="006C091E" w:rsidP="006C091E">
            <w:pPr>
              <w:pStyle w:val="Body"/>
              <w:jc w:val="center"/>
              <w:rPr>
                <w:lang w:eastAsia="ja-JP"/>
              </w:rPr>
            </w:pPr>
            <w:r>
              <w:rPr>
                <w:lang w:eastAsia="ja-JP"/>
              </w:rPr>
              <w:t>PPCS24</w:t>
            </w:r>
          </w:p>
        </w:tc>
        <w:tc>
          <w:tcPr>
            <w:tcW w:w="4611" w:type="dxa"/>
            <w:tcBorders>
              <w:top w:val="single" w:sz="12" w:space="0" w:color="auto"/>
              <w:bottom w:val="single" w:sz="12" w:space="0" w:color="auto"/>
            </w:tcBorders>
            <w:shd w:val="clear" w:color="auto" w:fill="auto"/>
          </w:tcPr>
          <w:p w14:paraId="288AA043"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
          <w:p w14:paraId="288AA044"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
          <w:p w14:paraId="288AA045"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
          <w:p w14:paraId="288AA046" w14:textId="77777777" w:rsidR="006C091E" w:rsidRPr="004641A0" w:rsidRDefault="006C091E" w:rsidP="006C091E">
            <w:pPr>
              <w:pStyle w:val="Body"/>
              <w:jc w:val="center"/>
              <w:rPr>
                <w:highlight w:val="lightGray"/>
                <w:lang w:eastAsia="ja-JP"/>
              </w:rPr>
            </w:pPr>
            <w:r>
              <w:rPr>
                <w:highlight w:val="lightGray"/>
                <w:lang w:eastAsia="ja-JP"/>
              </w:rPr>
              <w:t>[NA]</w:t>
            </w:r>
          </w:p>
        </w:tc>
      </w:tr>
      <w:tr w:rsidR="00761F29" w14:paraId="288AA04D" w14:textId="77777777" w:rsidTr="008E47EF">
        <w:trPr>
          <w:cantSplit/>
          <w:jc w:val="center"/>
        </w:trPr>
        <w:tc>
          <w:tcPr>
            <w:tcW w:w="1146" w:type="dxa"/>
            <w:tcBorders>
              <w:top w:val="single" w:sz="12" w:space="0" w:color="auto"/>
              <w:bottom w:val="single" w:sz="12" w:space="0" w:color="auto"/>
            </w:tcBorders>
            <w:shd w:val="clear" w:color="auto" w:fill="auto"/>
          </w:tcPr>
          <w:p w14:paraId="288AA048" w14:textId="77777777" w:rsidR="001D0A26" w:rsidRDefault="001D0A26" w:rsidP="00E872AB">
            <w:pPr>
              <w:pStyle w:val="Body"/>
              <w:jc w:val="center"/>
              <w:rPr>
                <w:lang w:eastAsia="ja-JP"/>
              </w:rPr>
            </w:pPr>
            <w:r>
              <w:rPr>
                <w:lang w:eastAsia="ja-JP"/>
              </w:rPr>
              <w:lastRenderedPageBreak/>
              <w:t>PPCS25</w:t>
            </w:r>
          </w:p>
        </w:tc>
        <w:tc>
          <w:tcPr>
            <w:tcW w:w="4611" w:type="dxa"/>
            <w:tcBorders>
              <w:top w:val="single" w:sz="12" w:space="0" w:color="auto"/>
              <w:bottom w:val="single" w:sz="12" w:space="0" w:color="auto"/>
            </w:tcBorders>
            <w:shd w:val="clear" w:color="auto" w:fill="auto"/>
          </w:tcPr>
          <w:p w14:paraId="288AA049"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4A" w14:textId="77777777" w:rsidR="001D0A26" w:rsidRDefault="001D0A26" w:rsidP="00E872AB">
            <w:pPr>
              <w:pStyle w:val="Body"/>
              <w:jc w:val="center"/>
              <w:rPr>
                <w:lang w:eastAsia="ja-JP"/>
              </w:rPr>
            </w:pPr>
            <w:r>
              <w:rPr>
                <w:lang w:eastAsia="ja-JP"/>
              </w:rPr>
              <w:t>[R2]/D.7.2.2.1.5</w:t>
            </w:r>
          </w:p>
        </w:tc>
        <w:tc>
          <w:tcPr>
            <w:tcW w:w="1176" w:type="dxa"/>
            <w:tcBorders>
              <w:top w:val="single" w:sz="12" w:space="0" w:color="auto"/>
              <w:bottom w:val="single" w:sz="12" w:space="0" w:color="auto"/>
            </w:tcBorders>
            <w:shd w:val="clear" w:color="auto" w:fill="auto"/>
          </w:tcPr>
          <w:p w14:paraId="288AA04B"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4C" w14:textId="77777777" w:rsidR="001D0A26" w:rsidRPr="004641A0" w:rsidRDefault="0095242C" w:rsidP="00E872AB">
            <w:pPr>
              <w:pStyle w:val="Body"/>
              <w:jc w:val="center"/>
              <w:rPr>
                <w:highlight w:val="lightGray"/>
                <w:lang w:eastAsia="ja-JP"/>
              </w:rPr>
            </w:pPr>
            <w:r>
              <w:rPr>
                <w:highlight w:val="lightGray"/>
                <w:lang w:eastAsia="ja-JP"/>
              </w:rPr>
              <w:t>[N]</w:t>
            </w:r>
          </w:p>
        </w:tc>
      </w:tr>
      <w:tr w:rsidR="008E47EF" w14:paraId="288AA053" w14:textId="77777777" w:rsidTr="008E47EF">
        <w:trPr>
          <w:cantSplit/>
          <w:jc w:val="center"/>
        </w:trPr>
        <w:tc>
          <w:tcPr>
            <w:tcW w:w="1146" w:type="dxa"/>
            <w:tcBorders>
              <w:top w:val="single" w:sz="12" w:space="0" w:color="auto"/>
              <w:bottom w:val="single" w:sz="12" w:space="0" w:color="auto"/>
            </w:tcBorders>
            <w:shd w:val="clear" w:color="auto" w:fill="auto"/>
          </w:tcPr>
          <w:p w14:paraId="288AA04E" w14:textId="77777777" w:rsidR="008E47EF" w:rsidRDefault="008E47EF" w:rsidP="008E47EF">
            <w:pPr>
              <w:pStyle w:val="Body"/>
              <w:jc w:val="center"/>
              <w:rPr>
                <w:lang w:eastAsia="ja-JP"/>
              </w:rPr>
            </w:pPr>
            <w:r>
              <w:rPr>
                <w:lang w:eastAsia="ja-JP"/>
              </w:rPr>
              <w:t>PPCS26</w:t>
            </w:r>
          </w:p>
        </w:tc>
        <w:tc>
          <w:tcPr>
            <w:tcW w:w="4611" w:type="dxa"/>
            <w:tcBorders>
              <w:top w:val="single" w:sz="12" w:space="0" w:color="auto"/>
              <w:bottom w:val="single" w:sz="12" w:space="0" w:color="auto"/>
            </w:tcBorders>
            <w:shd w:val="clear" w:color="auto" w:fill="auto"/>
          </w:tcPr>
          <w:p w14:paraId="288AA04F" w14:textId="77777777" w:rsidR="008E47EF" w:rsidRDefault="008E47EF" w:rsidP="008E47EF">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50" w14:textId="77777777" w:rsidR="008E47EF" w:rsidRDefault="008E47EF" w:rsidP="008E47EF">
            <w:pPr>
              <w:pStyle w:val="Body"/>
              <w:jc w:val="center"/>
              <w:rPr>
                <w:lang w:eastAsia="ja-JP"/>
              </w:rPr>
            </w:pPr>
            <w:r>
              <w:rPr>
                <w:lang w:eastAsia="ja-JP"/>
              </w:rPr>
              <w:t>[R2]/D.7.2.2.1.6</w:t>
            </w:r>
          </w:p>
        </w:tc>
        <w:tc>
          <w:tcPr>
            <w:tcW w:w="1176" w:type="dxa"/>
            <w:tcBorders>
              <w:top w:val="single" w:sz="12" w:space="0" w:color="auto"/>
              <w:bottom w:val="single" w:sz="12" w:space="0" w:color="auto"/>
            </w:tcBorders>
            <w:shd w:val="clear" w:color="auto" w:fill="auto"/>
          </w:tcPr>
          <w:p w14:paraId="288AA051"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1795F888" w14:textId="77777777" w:rsidR="008E47EF" w:rsidRDefault="008E47EF" w:rsidP="008E47EF">
            <w:pPr>
              <w:pStyle w:val="Body"/>
              <w:jc w:val="center"/>
              <w:rPr>
                <w:ins w:id="1438" w:author="Ales Mravlje" w:date="2016-11-28T17:07:00Z"/>
                <w:highlight w:val="lightGray"/>
                <w:lang w:eastAsia="ja-JP"/>
              </w:rPr>
            </w:pPr>
            <w:ins w:id="1439" w:author="Ales Mravlje" w:date="2016-11-28T17:07:00Z">
              <w:r>
                <w:rPr>
                  <w:highlight w:val="lightGray"/>
                  <w:lang w:eastAsia="ja-JP"/>
                </w:rPr>
                <w:t>[Y]</w:t>
              </w:r>
            </w:ins>
          </w:p>
          <w:p w14:paraId="288AA052" w14:textId="6F6C2D2E" w:rsidR="008E47EF" w:rsidRPr="004641A0" w:rsidRDefault="008E47EF" w:rsidP="008E47EF">
            <w:pPr>
              <w:pStyle w:val="Body"/>
              <w:jc w:val="center"/>
              <w:rPr>
                <w:highlight w:val="lightGray"/>
                <w:lang w:eastAsia="ja-JP"/>
              </w:rPr>
            </w:pPr>
            <w:ins w:id="1440" w:author="Ales Mravlje" w:date="2016-11-28T17:07:00Z">
              <w:r>
                <w:rPr>
                  <w:highlight w:val="lightGray"/>
                  <w:lang w:eastAsia="ja-JP"/>
                </w:rPr>
                <w:t>[Int: EP# 1</w:t>
              </w:r>
              <w:r w:rsidRPr="004641A0">
                <w:rPr>
                  <w:highlight w:val="lightGray"/>
                  <w:lang w:eastAsia="ja-JP"/>
                </w:rPr>
                <w:t>]</w:t>
              </w:r>
            </w:ins>
            <w:del w:id="1441" w:author="Ales Mravlje" w:date="2016-11-28T16:56:00Z">
              <w:r w:rsidDel="00A83AFC">
                <w:rPr>
                  <w:highlight w:val="lightGray"/>
                  <w:lang w:eastAsia="ja-JP"/>
                </w:rPr>
                <w:delText>[Y</w:delText>
              </w:r>
              <w:r w:rsidRPr="004641A0" w:rsidDel="00A83AFC">
                <w:rPr>
                  <w:highlight w:val="lightGray"/>
                  <w:lang w:eastAsia="ja-JP"/>
                </w:rPr>
                <w:delText xml:space="preserve">]  </w:delText>
              </w:r>
              <w:r w:rsidDel="00A83AFC">
                <w:rPr>
                  <w:highlight w:val="lightGray"/>
                  <w:lang w:eastAsia="ja-JP"/>
                </w:rPr>
                <w:delText xml:space="preserve">                                                   [Int: EP# 3 mirror</w:delText>
              </w:r>
              <w:r w:rsidRPr="004641A0" w:rsidDel="00A83AFC">
                <w:rPr>
                  <w:highlight w:val="lightGray"/>
                  <w:lang w:eastAsia="ja-JP"/>
                </w:rPr>
                <w:delText>]</w:delText>
              </w:r>
            </w:del>
          </w:p>
        </w:tc>
      </w:tr>
      <w:tr w:rsidR="008E47EF" w14:paraId="288AA059" w14:textId="77777777" w:rsidTr="008E47EF">
        <w:trPr>
          <w:cantSplit/>
          <w:jc w:val="center"/>
        </w:trPr>
        <w:tc>
          <w:tcPr>
            <w:tcW w:w="1146" w:type="dxa"/>
            <w:tcBorders>
              <w:top w:val="single" w:sz="12" w:space="0" w:color="auto"/>
              <w:bottom w:val="single" w:sz="12" w:space="0" w:color="auto"/>
            </w:tcBorders>
            <w:shd w:val="clear" w:color="auto" w:fill="auto"/>
          </w:tcPr>
          <w:p w14:paraId="288AA054" w14:textId="77777777" w:rsidR="008E47EF" w:rsidRDefault="008E47EF" w:rsidP="008E47EF">
            <w:pPr>
              <w:pStyle w:val="Body"/>
              <w:jc w:val="center"/>
              <w:rPr>
                <w:lang w:eastAsia="ja-JP"/>
              </w:rPr>
            </w:pPr>
            <w:r>
              <w:rPr>
                <w:lang w:eastAsia="ja-JP"/>
              </w:rPr>
              <w:t>PPCS27</w:t>
            </w:r>
          </w:p>
        </w:tc>
        <w:tc>
          <w:tcPr>
            <w:tcW w:w="4611" w:type="dxa"/>
            <w:tcBorders>
              <w:top w:val="single" w:sz="12" w:space="0" w:color="auto"/>
              <w:bottom w:val="single" w:sz="12" w:space="0" w:color="auto"/>
            </w:tcBorders>
            <w:shd w:val="clear" w:color="auto" w:fill="auto"/>
          </w:tcPr>
          <w:p w14:paraId="288AA055" w14:textId="77777777" w:rsidR="008E47EF" w:rsidRDefault="008E47EF" w:rsidP="008E47EF">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56" w14:textId="77777777" w:rsidR="008E47EF" w:rsidRDefault="008E47EF" w:rsidP="008E47EF">
            <w:pPr>
              <w:pStyle w:val="Body"/>
              <w:jc w:val="center"/>
              <w:rPr>
                <w:lang w:eastAsia="ja-JP"/>
              </w:rPr>
            </w:pPr>
            <w:r>
              <w:rPr>
                <w:lang w:eastAsia="ja-JP"/>
              </w:rPr>
              <w:t>[R2]/D.7.2.2.1.7</w:t>
            </w:r>
          </w:p>
        </w:tc>
        <w:tc>
          <w:tcPr>
            <w:tcW w:w="1176" w:type="dxa"/>
            <w:tcBorders>
              <w:top w:val="single" w:sz="12" w:space="0" w:color="auto"/>
              <w:bottom w:val="single" w:sz="12" w:space="0" w:color="auto"/>
            </w:tcBorders>
            <w:shd w:val="clear" w:color="auto" w:fill="auto"/>
          </w:tcPr>
          <w:p w14:paraId="288AA057"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1720D186" w14:textId="77777777" w:rsidR="008E47EF" w:rsidRDefault="008E47EF" w:rsidP="008E47EF">
            <w:pPr>
              <w:pStyle w:val="Body"/>
              <w:jc w:val="center"/>
              <w:rPr>
                <w:ins w:id="1442" w:author="Ales Mravlje" w:date="2016-11-28T17:07:00Z"/>
                <w:highlight w:val="lightGray"/>
                <w:lang w:eastAsia="ja-JP"/>
              </w:rPr>
            </w:pPr>
            <w:ins w:id="1443" w:author="Ales Mravlje" w:date="2016-11-28T17:07:00Z">
              <w:r>
                <w:rPr>
                  <w:highlight w:val="lightGray"/>
                  <w:lang w:eastAsia="ja-JP"/>
                </w:rPr>
                <w:t>[Y]</w:t>
              </w:r>
            </w:ins>
          </w:p>
          <w:p w14:paraId="288AA058" w14:textId="6112C6FD" w:rsidR="008E47EF" w:rsidRPr="004641A0" w:rsidRDefault="008E47EF" w:rsidP="008E47EF">
            <w:pPr>
              <w:pStyle w:val="Body"/>
              <w:jc w:val="center"/>
              <w:rPr>
                <w:highlight w:val="lightGray"/>
                <w:lang w:eastAsia="ja-JP"/>
              </w:rPr>
            </w:pPr>
            <w:ins w:id="1444" w:author="Ales Mravlje" w:date="2016-11-28T17:07:00Z">
              <w:r>
                <w:rPr>
                  <w:highlight w:val="lightGray"/>
                  <w:lang w:eastAsia="ja-JP"/>
                </w:rPr>
                <w:t>[Int: EP# 1</w:t>
              </w:r>
              <w:r w:rsidRPr="004641A0">
                <w:rPr>
                  <w:highlight w:val="lightGray"/>
                  <w:lang w:eastAsia="ja-JP"/>
                </w:rPr>
                <w:t>]</w:t>
              </w:r>
            </w:ins>
            <w:del w:id="1445" w:author="Ales Mravlje" w:date="2016-11-28T16:56:00Z">
              <w:r w:rsidDel="00A83AFC">
                <w:rPr>
                  <w:highlight w:val="lightGray"/>
                  <w:lang w:eastAsia="ja-JP"/>
                </w:rPr>
                <w:delText>[Y</w:delText>
              </w:r>
              <w:r w:rsidRPr="004641A0" w:rsidDel="00A83AFC">
                <w:rPr>
                  <w:highlight w:val="lightGray"/>
                  <w:lang w:eastAsia="ja-JP"/>
                </w:rPr>
                <w:delText xml:space="preserve">]  </w:delText>
              </w:r>
              <w:r w:rsidDel="00A83AFC">
                <w:rPr>
                  <w:highlight w:val="lightGray"/>
                  <w:lang w:eastAsia="ja-JP"/>
                </w:rPr>
                <w:delText xml:space="preserve">                                               [Int: EP# 3 mirror</w:delText>
              </w:r>
              <w:r w:rsidRPr="004641A0" w:rsidDel="00A83AFC">
                <w:rPr>
                  <w:highlight w:val="lightGray"/>
                  <w:lang w:eastAsia="ja-JP"/>
                </w:rPr>
                <w:delText>]</w:delText>
              </w:r>
            </w:del>
          </w:p>
        </w:tc>
      </w:tr>
      <w:tr w:rsidR="008E47EF" w14:paraId="288AA05F" w14:textId="77777777" w:rsidTr="008E47EF">
        <w:trPr>
          <w:cantSplit/>
          <w:jc w:val="center"/>
        </w:trPr>
        <w:tc>
          <w:tcPr>
            <w:tcW w:w="1146" w:type="dxa"/>
            <w:tcBorders>
              <w:top w:val="single" w:sz="12" w:space="0" w:color="auto"/>
              <w:bottom w:val="single" w:sz="12" w:space="0" w:color="auto"/>
            </w:tcBorders>
            <w:shd w:val="clear" w:color="auto" w:fill="auto"/>
          </w:tcPr>
          <w:p w14:paraId="288AA05A" w14:textId="77777777" w:rsidR="008E47EF" w:rsidRDefault="008E47EF" w:rsidP="008E47EF">
            <w:pPr>
              <w:pStyle w:val="Body"/>
              <w:jc w:val="center"/>
              <w:rPr>
                <w:lang w:eastAsia="ja-JP"/>
              </w:rPr>
            </w:pPr>
            <w:r>
              <w:rPr>
                <w:lang w:eastAsia="ja-JP"/>
              </w:rPr>
              <w:t>PPCS28</w:t>
            </w:r>
          </w:p>
        </w:tc>
        <w:tc>
          <w:tcPr>
            <w:tcW w:w="4611" w:type="dxa"/>
            <w:tcBorders>
              <w:top w:val="single" w:sz="12" w:space="0" w:color="auto"/>
              <w:bottom w:val="single" w:sz="12" w:space="0" w:color="auto"/>
            </w:tcBorders>
            <w:shd w:val="clear" w:color="auto" w:fill="auto"/>
          </w:tcPr>
          <w:p w14:paraId="288AA05B" w14:textId="77777777" w:rsidR="008E47EF" w:rsidRDefault="008E47EF" w:rsidP="008E47EF">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5C" w14:textId="77777777" w:rsidR="008E47EF" w:rsidRDefault="008E47EF" w:rsidP="008E47EF">
            <w:pPr>
              <w:pStyle w:val="Body"/>
              <w:jc w:val="center"/>
              <w:rPr>
                <w:lang w:eastAsia="ja-JP"/>
              </w:rPr>
            </w:pPr>
            <w:r>
              <w:rPr>
                <w:lang w:eastAsia="ja-JP"/>
              </w:rPr>
              <w:t>[R2]/D.7.2.2.1.8</w:t>
            </w:r>
          </w:p>
        </w:tc>
        <w:tc>
          <w:tcPr>
            <w:tcW w:w="1176" w:type="dxa"/>
            <w:tcBorders>
              <w:top w:val="single" w:sz="12" w:space="0" w:color="auto"/>
              <w:bottom w:val="single" w:sz="12" w:space="0" w:color="auto"/>
            </w:tcBorders>
            <w:shd w:val="clear" w:color="auto" w:fill="auto"/>
          </w:tcPr>
          <w:p w14:paraId="288AA05D"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3CEE1677" w14:textId="77777777" w:rsidR="008E47EF" w:rsidRDefault="008E47EF" w:rsidP="008E47EF">
            <w:pPr>
              <w:pStyle w:val="Body"/>
              <w:jc w:val="center"/>
              <w:rPr>
                <w:ins w:id="1446" w:author="Ales Mravlje" w:date="2016-11-28T17:07:00Z"/>
                <w:highlight w:val="lightGray"/>
                <w:lang w:eastAsia="ja-JP"/>
              </w:rPr>
            </w:pPr>
            <w:ins w:id="1447" w:author="Ales Mravlje" w:date="2016-11-28T17:07:00Z">
              <w:r>
                <w:rPr>
                  <w:highlight w:val="lightGray"/>
                  <w:lang w:eastAsia="ja-JP"/>
                </w:rPr>
                <w:t>[Y]</w:t>
              </w:r>
            </w:ins>
          </w:p>
          <w:p w14:paraId="288AA05E" w14:textId="14E0A25C" w:rsidR="008E47EF" w:rsidRPr="004641A0" w:rsidRDefault="008E47EF" w:rsidP="008E47EF">
            <w:pPr>
              <w:pStyle w:val="Body"/>
              <w:jc w:val="center"/>
              <w:rPr>
                <w:highlight w:val="lightGray"/>
                <w:lang w:eastAsia="ja-JP"/>
              </w:rPr>
            </w:pPr>
            <w:ins w:id="1448" w:author="Ales Mravlje" w:date="2016-11-28T17:07:00Z">
              <w:r>
                <w:rPr>
                  <w:highlight w:val="lightGray"/>
                  <w:lang w:eastAsia="ja-JP"/>
                </w:rPr>
                <w:t>[Int: EP# 1</w:t>
              </w:r>
              <w:r w:rsidRPr="004641A0">
                <w:rPr>
                  <w:highlight w:val="lightGray"/>
                  <w:lang w:eastAsia="ja-JP"/>
                </w:rPr>
                <w:t>]</w:t>
              </w:r>
            </w:ins>
            <w:del w:id="1449" w:author="Ales Mravlje" w:date="2016-11-28T16:56:00Z">
              <w:r w:rsidDel="00A83AFC">
                <w:rPr>
                  <w:highlight w:val="lightGray"/>
                  <w:lang w:eastAsia="ja-JP"/>
                </w:rPr>
                <w:delText>[Y</w:delText>
              </w:r>
              <w:r w:rsidRPr="004641A0" w:rsidDel="00A83AFC">
                <w:rPr>
                  <w:highlight w:val="lightGray"/>
                  <w:lang w:eastAsia="ja-JP"/>
                </w:rPr>
                <w:delText xml:space="preserve">]  </w:delText>
              </w:r>
              <w:r w:rsidDel="00A83AFC">
                <w:rPr>
                  <w:highlight w:val="lightGray"/>
                  <w:lang w:eastAsia="ja-JP"/>
                </w:rPr>
                <w:delText xml:space="preserve">                                              [Int: EP# 3 mirror</w:delText>
              </w:r>
              <w:r w:rsidRPr="004641A0" w:rsidDel="00A83AFC">
                <w:rPr>
                  <w:highlight w:val="lightGray"/>
                  <w:lang w:eastAsia="ja-JP"/>
                </w:rPr>
                <w:delText>]</w:delText>
              </w:r>
            </w:del>
          </w:p>
        </w:tc>
      </w:tr>
      <w:tr w:rsidR="008E47EF" w14:paraId="288AA065" w14:textId="77777777" w:rsidTr="008E47EF">
        <w:trPr>
          <w:cantSplit/>
          <w:jc w:val="center"/>
        </w:trPr>
        <w:tc>
          <w:tcPr>
            <w:tcW w:w="1146" w:type="dxa"/>
            <w:tcBorders>
              <w:top w:val="single" w:sz="12" w:space="0" w:color="auto"/>
              <w:bottom w:val="single" w:sz="12" w:space="0" w:color="auto"/>
            </w:tcBorders>
            <w:shd w:val="clear" w:color="auto" w:fill="auto"/>
          </w:tcPr>
          <w:p w14:paraId="288AA060" w14:textId="77777777" w:rsidR="008E47EF" w:rsidRDefault="008E47EF" w:rsidP="008E47EF">
            <w:pPr>
              <w:pStyle w:val="Body"/>
              <w:jc w:val="center"/>
              <w:rPr>
                <w:lang w:eastAsia="ja-JP"/>
              </w:rPr>
            </w:pPr>
            <w:r>
              <w:rPr>
                <w:lang w:eastAsia="ja-JP"/>
              </w:rPr>
              <w:t>PPCS29</w:t>
            </w:r>
          </w:p>
        </w:tc>
        <w:tc>
          <w:tcPr>
            <w:tcW w:w="4611" w:type="dxa"/>
            <w:tcBorders>
              <w:top w:val="single" w:sz="12" w:space="0" w:color="auto"/>
              <w:bottom w:val="single" w:sz="12" w:space="0" w:color="auto"/>
            </w:tcBorders>
            <w:shd w:val="clear" w:color="auto" w:fill="auto"/>
          </w:tcPr>
          <w:p w14:paraId="288AA061" w14:textId="77777777" w:rsidR="008E47EF" w:rsidRDefault="008E47EF" w:rsidP="008E47EF">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62" w14:textId="77777777" w:rsidR="008E47EF" w:rsidRDefault="008E47EF" w:rsidP="008E47EF">
            <w:pPr>
              <w:pStyle w:val="Body"/>
              <w:jc w:val="center"/>
              <w:rPr>
                <w:lang w:eastAsia="ja-JP"/>
              </w:rPr>
            </w:pPr>
            <w:r>
              <w:rPr>
                <w:lang w:eastAsia="ja-JP"/>
              </w:rPr>
              <w:t>[R2]/D.7.2.2.1.9</w:t>
            </w:r>
          </w:p>
        </w:tc>
        <w:tc>
          <w:tcPr>
            <w:tcW w:w="1176" w:type="dxa"/>
            <w:tcBorders>
              <w:top w:val="single" w:sz="12" w:space="0" w:color="auto"/>
              <w:bottom w:val="single" w:sz="12" w:space="0" w:color="auto"/>
            </w:tcBorders>
            <w:shd w:val="clear" w:color="auto" w:fill="auto"/>
          </w:tcPr>
          <w:p w14:paraId="288AA063"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68A9973A" w14:textId="77777777" w:rsidR="008E47EF" w:rsidRDefault="008E47EF" w:rsidP="008E47EF">
            <w:pPr>
              <w:pStyle w:val="Body"/>
              <w:jc w:val="center"/>
              <w:rPr>
                <w:ins w:id="1450" w:author="Ales Mravlje" w:date="2016-11-28T17:07:00Z"/>
                <w:highlight w:val="lightGray"/>
                <w:lang w:eastAsia="ja-JP"/>
              </w:rPr>
            </w:pPr>
            <w:ins w:id="1451" w:author="Ales Mravlje" w:date="2016-11-28T17:07:00Z">
              <w:r>
                <w:rPr>
                  <w:highlight w:val="lightGray"/>
                  <w:lang w:eastAsia="ja-JP"/>
                </w:rPr>
                <w:t>[Y]</w:t>
              </w:r>
            </w:ins>
          </w:p>
          <w:p w14:paraId="288AA064" w14:textId="4D1B68C2" w:rsidR="008E47EF" w:rsidRPr="004641A0" w:rsidRDefault="008E47EF" w:rsidP="008E47EF">
            <w:pPr>
              <w:pStyle w:val="Body"/>
              <w:jc w:val="center"/>
              <w:rPr>
                <w:highlight w:val="lightGray"/>
                <w:lang w:eastAsia="ja-JP"/>
              </w:rPr>
            </w:pPr>
            <w:ins w:id="1452" w:author="Ales Mravlje" w:date="2016-11-28T17:07:00Z">
              <w:r>
                <w:rPr>
                  <w:highlight w:val="lightGray"/>
                  <w:lang w:eastAsia="ja-JP"/>
                </w:rPr>
                <w:t>[Int: EP# 1</w:t>
              </w:r>
              <w:r w:rsidRPr="004641A0">
                <w:rPr>
                  <w:highlight w:val="lightGray"/>
                  <w:lang w:eastAsia="ja-JP"/>
                </w:rPr>
                <w:t>]</w:t>
              </w:r>
            </w:ins>
            <w:del w:id="1453" w:author="Ales Mravlje" w:date="2016-11-28T16:56:00Z">
              <w:r w:rsidDel="00A83AFC">
                <w:rPr>
                  <w:highlight w:val="lightGray"/>
                  <w:lang w:eastAsia="ja-JP"/>
                </w:rPr>
                <w:delText>[Y</w:delText>
              </w:r>
              <w:r w:rsidRPr="004641A0" w:rsidDel="00A83AFC">
                <w:rPr>
                  <w:highlight w:val="lightGray"/>
                  <w:lang w:eastAsia="ja-JP"/>
                </w:rPr>
                <w:delText xml:space="preserve">]  </w:delText>
              </w:r>
              <w:r w:rsidDel="00A83AFC">
                <w:rPr>
                  <w:highlight w:val="lightGray"/>
                  <w:lang w:eastAsia="ja-JP"/>
                </w:rPr>
                <w:delText xml:space="preserve">                                             [Int: EP# 3 mirror</w:delText>
              </w:r>
              <w:r w:rsidRPr="004641A0" w:rsidDel="00A83AFC">
                <w:rPr>
                  <w:highlight w:val="lightGray"/>
                  <w:lang w:eastAsia="ja-JP"/>
                </w:rPr>
                <w:delText>]</w:delText>
              </w:r>
            </w:del>
          </w:p>
        </w:tc>
      </w:tr>
      <w:tr w:rsidR="00761F29" w14:paraId="288AA06B" w14:textId="77777777" w:rsidTr="008E47EF">
        <w:trPr>
          <w:cantSplit/>
          <w:jc w:val="center"/>
        </w:trPr>
        <w:tc>
          <w:tcPr>
            <w:tcW w:w="1146" w:type="dxa"/>
            <w:tcBorders>
              <w:top w:val="single" w:sz="12" w:space="0" w:color="auto"/>
              <w:bottom w:val="single" w:sz="12" w:space="0" w:color="auto"/>
            </w:tcBorders>
            <w:shd w:val="clear" w:color="auto" w:fill="auto"/>
          </w:tcPr>
          <w:p w14:paraId="288AA066" w14:textId="77777777" w:rsidR="00CC4711" w:rsidRDefault="00CC4711" w:rsidP="000F1902">
            <w:pPr>
              <w:pStyle w:val="Body"/>
              <w:jc w:val="center"/>
              <w:rPr>
                <w:lang w:eastAsia="ja-JP"/>
              </w:rPr>
            </w:pPr>
            <w:r>
              <w:rPr>
                <w:lang w:eastAsia="ja-JP"/>
              </w:rPr>
              <w:t>PPCS30</w:t>
            </w:r>
          </w:p>
        </w:tc>
        <w:tc>
          <w:tcPr>
            <w:tcW w:w="4611" w:type="dxa"/>
            <w:tcBorders>
              <w:top w:val="single" w:sz="12" w:space="0" w:color="auto"/>
              <w:bottom w:val="single" w:sz="12" w:space="0" w:color="auto"/>
            </w:tcBorders>
            <w:shd w:val="clear" w:color="auto" w:fill="auto"/>
          </w:tcPr>
          <w:p w14:paraId="288AA067"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68" w14:textId="77777777" w:rsidR="00CC4711" w:rsidRDefault="00CC4711" w:rsidP="000F1902">
            <w:pPr>
              <w:pStyle w:val="Body"/>
              <w:jc w:val="center"/>
              <w:rPr>
                <w:lang w:eastAsia="ja-JP"/>
              </w:rPr>
            </w:pPr>
            <w:r>
              <w:rPr>
                <w:lang w:eastAsia="ja-JP"/>
              </w:rPr>
              <w:t>[R2]/D.7.2.2.1.10</w:t>
            </w:r>
          </w:p>
        </w:tc>
        <w:tc>
          <w:tcPr>
            <w:tcW w:w="1176" w:type="dxa"/>
            <w:tcBorders>
              <w:top w:val="single" w:sz="12" w:space="0" w:color="auto"/>
              <w:bottom w:val="single" w:sz="12" w:space="0" w:color="auto"/>
            </w:tcBorders>
            <w:shd w:val="clear" w:color="auto" w:fill="auto"/>
          </w:tcPr>
          <w:p w14:paraId="288AA06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6A" w14:textId="77777777" w:rsidR="00CC4711" w:rsidRPr="004641A0" w:rsidRDefault="0095242C" w:rsidP="000F1902">
            <w:pPr>
              <w:pStyle w:val="Body"/>
              <w:jc w:val="center"/>
              <w:rPr>
                <w:highlight w:val="lightGray"/>
                <w:lang w:eastAsia="ja-JP"/>
              </w:rPr>
            </w:pPr>
            <w:r>
              <w:rPr>
                <w:highlight w:val="lightGray"/>
                <w:lang w:eastAsia="ja-JP"/>
              </w:rPr>
              <w:t>[N]</w:t>
            </w:r>
          </w:p>
        </w:tc>
      </w:tr>
      <w:tr w:rsidR="008E47EF" w14:paraId="288AA071" w14:textId="77777777" w:rsidTr="008E47EF">
        <w:trPr>
          <w:cantSplit/>
          <w:jc w:val="center"/>
        </w:trPr>
        <w:tc>
          <w:tcPr>
            <w:tcW w:w="1146" w:type="dxa"/>
            <w:tcBorders>
              <w:top w:val="single" w:sz="12" w:space="0" w:color="auto"/>
              <w:bottom w:val="single" w:sz="12" w:space="0" w:color="auto"/>
            </w:tcBorders>
            <w:shd w:val="clear" w:color="auto" w:fill="auto"/>
          </w:tcPr>
          <w:p w14:paraId="288AA06C" w14:textId="77777777" w:rsidR="008E47EF" w:rsidRDefault="008E47EF" w:rsidP="008E47EF">
            <w:pPr>
              <w:pStyle w:val="Body"/>
              <w:jc w:val="center"/>
              <w:rPr>
                <w:lang w:eastAsia="ja-JP"/>
              </w:rPr>
            </w:pPr>
            <w:r>
              <w:rPr>
                <w:lang w:eastAsia="ja-JP"/>
              </w:rPr>
              <w:t>PPCS31</w:t>
            </w:r>
          </w:p>
        </w:tc>
        <w:tc>
          <w:tcPr>
            <w:tcW w:w="4611" w:type="dxa"/>
            <w:tcBorders>
              <w:top w:val="single" w:sz="12" w:space="0" w:color="auto"/>
              <w:bottom w:val="single" w:sz="12" w:space="0" w:color="auto"/>
            </w:tcBorders>
            <w:shd w:val="clear" w:color="auto" w:fill="auto"/>
          </w:tcPr>
          <w:p w14:paraId="288AA06D" w14:textId="77777777" w:rsidR="008E47EF" w:rsidRDefault="008E47EF" w:rsidP="008E47EF">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6E" w14:textId="77777777" w:rsidR="008E47EF" w:rsidRDefault="008E47EF" w:rsidP="008E47EF">
            <w:pPr>
              <w:pStyle w:val="Body"/>
              <w:jc w:val="center"/>
              <w:rPr>
                <w:lang w:eastAsia="ja-JP"/>
              </w:rPr>
            </w:pPr>
            <w:r>
              <w:rPr>
                <w:lang w:eastAsia="ja-JP"/>
              </w:rPr>
              <w:t>[R2]/D.7.2.2.1.11</w:t>
            </w:r>
          </w:p>
        </w:tc>
        <w:tc>
          <w:tcPr>
            <w:tcW w:w="1176" w:type="dxa"/>
            <w:tcBorders>
              <w:top w:val="single" w:sz="12" w:space="0" w:color="auto"/>
              <w:bottom w:val="single" w:sz="12" w:space="0" w:color="auto"/>
            </w:tcBorders>
            <w:shd w:val="clear" w:color="auto" w:fill="auto"/>
          </w:tcPr>
          <w:p w14:paraId="288AA06F"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143750ED" w14:textId="77777777" w:rsidR="008E47EF" w:rsidRDefault="008E47EF" w:rsidP="008E47EF">
            <w:pPr>
              <w:pStyle w:val="Body"/>
              <w:jc w:val="center"/>
              <w:rPr>
                <w:ins w:id="1454" w:author="Ales Mravlje" w:date="2016-11-28T17:06:00Z"/>
                <w:highlight w:val="lightGray"/>
                <w:lang w:eastAsia="ja-JP"/>
              </w:rPr>
            </w:pPr>
            <w:ins w:id="1455" w:author="Ales Mravlje" w:date="2016-11-28T17:06:00Z">
              <w:r>
                <w:rPr>
                  <w:highlight w:val="lightGray"/>
                  <w:lang w:eastAsia="ja-JP"/>
                </w:rPr>
                <w:t>[Y]</w:t>
              </w:r>
            </w:ins>
          </w:p>
          <w:p w14:paraId="288AA070" w14:textId="29285C2E" w:rsidR="008E47EF" w:rsidRPr="004641A0" w:rsidRDefault="008E47EF" w:rsidP="008E47EF">
            <w:pPr>
              <w:pStyle w:val="Body"/>
              <w:jc w:val="center"/>
              <w:rPr>
                <w:highlight w:val="lightGray"/>
                <w:lang w:eastAsia="ja-JP"/>
              </w:rPr>
            </w:pPr>
            <w:ins w:id="1456" w:author="Ales Mravlje" w:date="2016-11-28T17:06:00Z">
              <w:r>
                <w:rPr>
                  <w:highlight w:val="lightGray"/>
                  <w:lang w:eastAsia="ja-JP"/>
                </w:rPr>
                <w:t>[Int: EP# 1</w:t>
              </w:r>
              <w:r w:rsidRPr="004641A0">
                <w:rPr>
                  <w:highlight w:val="lightGray"/>
                  <w:lang w:eastAsia="ja-JP"/>
                </w:rPr>
                <w:t>]</w:t>
              </w:r>
            </w:ins>
            <w:del w:id="1457" w:author="Ales Mravlje" w:date="2016-11-28T17:06:00Z">
              <w:r w:rsidDel="001D7784">
                <w:rPr>
                  <w:highlight w:val="lightGray"/>
                  <w:lang w:eastAsia="ja-JP"/>
                </w:rPr>
                <w:delText>[N]</w:delText>
              </w:r>
            </w:del>
          </w:p>
        </w:tc>
      </w:tr>
      <w:tr w:rsidR="008E47EF" w14:paraId="288AA077" w14:textId="77777777" w:rsidTr="008E47EF">
        <w:trPr>
          <w:cantSplit/>
          <w:jc w:val="center"/>
        </w:trPr>
        <w:tc>
          <w:tcPr>
            <w:tcW w:w="1146" w:type="dxa"/>
            <w:tcBorders>
              <w:top w:val="single" w:sz="12" w:space="0" w:color="auto"/>
              <w:bottom w:val="single" w:sz="12" w:space="0" w:color="auto"/>
            </w:tcBorders>
            <w:shd w:val="clear" w:color="auto" w:fill="auto"/>
          </w:tcPr>
          <w:p w14:paraId="288AA072" w14:textId="77777777" w:rsidR="008E47EF" w:rsidRDefault="008E47EF" w:rsidP="008E47EF">
            <w:pPr>
              <w:pStyle w:val="Body"/>
              <w:jc w:val="center"/>
              <w:rPr>
                <w:lang w:eastAsia="ja-JP"/>
              </w:rPr>
            </w:pPr>
            <w:r>
              <w:rPr>
                <w:lang w:eastAsia="ja-JP"/>
              </w:rPr>
              <w:t>PPCS32</w:t>
            </w:r>
          </w:p>
        </w:tc>
        <w:tc>
          <w:tcPr>
            <w:tcW w:w="4611" w:type="dxa"/>
            <w:tcBorders>
              <w:top w:val="single" w:sz="12" w:space="0" w:color="auto"/>
              <w:bottom w:val="single" w:sz="12" w:space="0" w:color="auto"/>
            </w:tcBorders>
            <w:shd w:val="clear" w:color="auto" w:fill="auto"/>
          </w:tcPr>
          <w:p w14:paraId="288AA073" w14:textId="77777777" w:rsidR="008E47EF" w:rsidRDefault="008E47EF" w:rsidP="008E47EF">
            <w:pPr>
              <w:pStyle w:val="Body"/>
              <w:jc w:val="left"/>
              <w:rPr>
                <w:lang w:eastAsia="ja-JP"/>
              </w:rPr>
            </w:pPr>
            <w:r>
              <w:rPr>
                <w:lang w:eastAsia="ja-JP"/>
              </w:rPr>
              <w:t>Is the MaxCreditPerTopUp attribute supported?</w:t>
            </w:r>
          </w:p>
        </w:tc>
        <w:tc>
          <w:tcPr>
            <w:tcW w:w="1911" w:type="dxa"/>
            <w:tcBorders>
              <w:top w:val="single" w:sz="12" w:space="0" w:color="auto"/>
              <w:bottom w:val="single" w:sz="12" w:space="0" w:color="auto"/>
            </w:tcBorders>
            <w:shd w:val="clear" w:color="auto" w:fill="auto"/>
          </w:tcPr>
          <w:p w14:paraId="288AA074" w14:textId="77777777" w:rsidR="008E47EF" w:rsidRDefault="008E47EF" w:rsidP="008E47EF">
            <w:pPr>
              <w:pStyle w:val="Body"/>
              <w:jc w:val="center"/>
              <w:rPr>
                <w:lang w:eastAsia="ja-JP"/>
              </w:rPr>
            </w:pPr>
            <w:r>
              <w:rPr>
                <w:lang w:eastAsia="ja-JP"/>
              </w:rPr>
              <w:t>[R2]/D.7.2.2.1.12</w:t>
            </w:r>
          </w:p>
        </w:tc>
        <w:tc>
          <w:tcPr>
            <w:tcW w:w="1176" w:type="dxa"/>
            <w:tcBorders>
              <w:top w:val="single" w:sz="12" w:space="0" w:color="auto"/>
              <w:bottom w:val="single" w:sz="12" w:space="0" w:color="auto"/>
            </w:tcBorders>
            <w:shd w:val="clear" w:color="auto" w:fill="auto"/>
          </w:tcPr>
          <w:p w14:paraId="288AA075"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1E9D063A" w14:textId="77777777" w:rsidR="008E47EF" w:rsidRDefault="008E47EF" w:rsidP="008E47EF">
            <w:pPr>
              <w:pStyle w:val="Body"/>
              <w:jc w:val="center"/>
              <w:rPr>
                <w:ins w:id="1458" w:author="Ales Mravlje" w:date="2016-11-28T17:06:00Z"/>
                <w:highlight w:val="lightGray"/>
                <w:lang w:eastAsia="ja-JP"/>
              </w:rPr>
            </w:pPr>
            <w:ins w:id="1459" w:author="Ales Mravlje" w:date="2016-11-28T17:06:00Z">
              <w:r>
                <w:rPr>
                  <w:highlight w:val="lightGray"/>
                  <w:lang w:eastAsia="ja-JP"/>
                </w:rPr>
                <w:t>[Y]</w:t>
              </w:r>
            </w:ins>
          </w:p>
          <w:p w14:paraId="288AA076" w14:textId="0904A13C" w:rsidR="008E47EF" w:rsidRPr="006D588A" w:rsidRDefault="008E47EF" w:rsidP="008E47EF">
            <w:pPr>
              <w:pStyle w:val="Body"/>
              <w:jc w:val="center"/>
              <w:rPr>
                <w:highlight w:val="lightGray"/>
                <w:lang w:eastAsia="ja-JP"/>
              </w:rPr>
            </w:pPr>
            <w:ins w:id="1460" w:author="Ales Mravlje" w:date="2016-11-28T17:06:00Z">
              <w:r>
                <w:rPr>
                  <w:highlight w:val="lightGray"/>
                  <w:lang w:eastAsia="ja-JP"/>
                </w:rPr>
                <w:t>[Int: EP# 1</w:t>
              </w:r>
              <w:r w:rsidRPr="004641A0">
                <w:rPr>
                  <w:highlight w:val="lightGray"/>
                  <w:lang w:eastAsia="ja-JP"/>
                </w:rPr>
                <w:t>]</w:t>
              </w:r>
            </w:ins>
            <w:del w:id="1461" w:author="Ales Mravlje" w:date="2016-11-28T17:06:00Z">
              <w:r w:rsidDel="001D7784">
                <w:rPr>
                  <w:highlight w:val="lightGray"/>
                  <w:lang w:eastAsia="ja-JP"/>
                </w:rPr>
                <w:delText>[N]</w:delText>
              </w:r>
            </w:del>
          </w:p>
        </w:tc>
      </w:tr>
      <w:tr w:rsidR="00761F29" w14:paraId="288AA07D" w14:textId="77777777" w:rsidTr="008E47EF">
        <w:trPr>
          <w:cantSplit/>
          <w:jc w:val="center"/>
        </w:trPr>
        <w:tc>
          <w:tcPr>
            <w:tcW w:w="1146" w:type="dxa"/>
            <w:tcBorders>
              <w:top w:val="single" w:sz="12" w:space="0" w:color="auto"/>
              <w:bottom w:val="single" w:sz="12" w:space="0" w:color="auto"/>
            </w:tcBorders>
            <w:shd w:val="clear" w:color="auto" w:fill="auto"/>
          </w:tcPr>
          <w:p w14:paraId="288AA078" w14:textId="77777777" w:rsidR="00CC4711" w:rsidRDefault="00CC4711" w:rsidP="000F1902">
            <w:pPr>
              <w:pStyle w:val="Body"/>
              <w:jc w:val="center"/>
              <w:rPr>
                <w:lang w:eastAsia="ja-JP"/>
              </w:rPr>
            </w:pPr>
            <w:r>
              <w:rPr>
                <w:lang w:eastAsia="ja-JP"/>
              </w:rPr>
              <w:t>PPCS3</w:t>
            </w:r>
            <w:r w:rsidR="006D588A">
              <w:rPr>
                <w:lang w:eastAsia="ja-JP"/>
              </w:rPr>
              <w:t>3</w:t>
            </w:r>
          </w:p>
        </w:tc>
        <w:tc>
          <w:tcPr>
            <w:tcW w:w="4611" w:type="dxa"/>
            <w:tcBorders>
              <w:top w:val="single" w:sz="12" w:space="0" w:color="auto"/>
              <w:bottom w:val="single" w:sz="12" w:space="0" w:color="auto"/>
            </w:tcBorders>
            <w:shd w:val="clear" w:color="auto" w:fill="auto"/>
          </w:tcPr>
          <w:p w14:paraId="288AA079"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7A" w14:textId="77777777" w:rsidR="00CC4711" w:rsidRDefault="00CC4711" w:rsidP="000F1902">
            <w:pPr>
              <w:pStyle w:val="Body"/>
              <w:jc w:val="center"/>
              <w:rPr>
                <w:lang w:eastAsia="ja-JP"/>
              </w:rPr>
            </w:pPr>
            <w:r>
              <w:rPr>
                <w:lang w:eastAsia="ja-JP"/>
              </w:rPr>
              <w:t>[R2]/D.7.2.2.1.1</w:t>
            </w:r>
            <w:r w:rsidR="006D588A">
              <w:rPr>
                <w:lang w:eastAsia="ja-JP"/>
              </w:rPr>
              <w:t>3</w:t>
            </w:r>
          </w:p>
        </w:tc>
        <w:tc>
          <w:tcPr>
            <w:tcW w:w="1176" w:type="dxa"/>
            <w:tcBorders>
              <w:top w:val="single" w:sz="12" w:space="0" w:color="auto"/>
              <w:bottom w:val="single" w:sz="12" w:space="0" w:color="auto"/>
            </w:tcBorders>
            <w:shd w:val="clear" w:color="auto" w:fill="auto"/>
          </w:tcPr>
          <w:p w14:paraId="288AA07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7C" w14:textId="77777777" w:rsidR="00CC4711" w:rsidRPr="004641A0" w:rsidRDefault="0095242C" w:rsidP="000F1902">
            <w:pPr>
              <w:pStyle w:val="Body"/>
              <w:jc w:val="center"/>
              <w:rPr>
                <w:highlight w:val="lightGray"/>
                <w:lang w:eastAsia="ja-JP"/>
              </w:rPr>
            </w:pPr>
            <w:r>
              <w:rPr>
                <w:highlight w:val="lightGray"/>
                <w:lang w:eastAsia="ja-JP"/>
              </w:rPr>
              <w:t>[N]</w:t>
            </w:r>
          </w:p>
        </w:tc>
      </w:tr>
      <w:tr w:rsidR="008E47EF" w14:paraId="288AA083" w14:textId="77777777" w:rsidTr="008E47EF">
        <w:trPr>
          <w:cantSplit/>
          <w:jc w:val="center"/>
        </w:trPr>
        <w:tc>
          <w:tcPr>
            <w:tcW w:w="1146" w:type="dxa"/>
            <w:tcBorders>
              <w:top w:val="single" w:sz="12" w:space="0" w:color="auto"/>
              <w:bottom w:val="single" w:sz="12" w:space="0" w:color="auto"/>
            </w:tcBorders>
            <w:shd w:val="clear" w:color="auto" w:fill="auto"/>
          </w:tcPr>
          <w:p w14:paraId="288AA07E" w14:textId="77777777" w:rsidR="008E47EF" w:rsidRDefault="008E47EF" w:rsidP="00E13B2D">
            <w:pPr>
              <w:pStyle w:val="Body"/>
              <w:jc w:val="center"/>
              <w:rPr>
                <w:lang w:eastAsia="ja-JP"/>
              </w:rPr>
            </w:pPr>
            <w:r>
              <w:rPr>
                <w:lang w:eastAsia="ja-JP"/>
              </w:rPr>
              <w:t>PPCS34</w:t>
            </w:r>
          </w:p>
        </w:tc>
        <w:tc>
          <w:tcPr>
            <w:tcW w:w="4611" w:type="dxa"/>
            <w:tcBorders>
              <w:top w:val="single" w:sz="12" w:space="0" w:color="auto"/>
              <w:bottom w:val="single" w:sz="12" w:space="0" w:color="auto"/>
            </w:tcBorders>
            <w:shd w:val="clear" w:color="auto" w:fill="auto"/>
          </w:tcPr>
          <w:p w14:paraId="288AA07F" w14:textId="77777777" w:rsidR="008E47EF" w:rsidRDefault="008E47EF" w:rsidP="00E13B2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80" w14:textId="77777777" w:rsidR="008E47EF" w:rsidRDefault="008E47EF" w:rsidP="00E13B2D">
            <w:pPr>
              <w:pStyle w:val="Body"/>
              <w:jc w:val="center"/>
              <w:rPr>
                <w:lang w:eastAsia="ja-JP"/>
              </w:rPr>
            </w:pPr>
            <w:r>
              <w:rPr>
                <w:lang w:eastAsia="ja-JP"/>
              </w:rPr>
              <w:t>[R2]/D.7.2.2.1.14</w:t>
            </w:r>
          </w:p>
        </w:tc>
        <w:tc>
          <w:tcPr>
            <w:tcW w:w="1176" w:type="dxa"/>
            <w:tcBorders>
              <w:top w:val="single" w:sz="12" w:space="0" w:color="auto"/>
              <w:bottom w:val="single" w:sz="12" w:space="0" w:color="auto"/>
            </w:tcBorders>
            <w:shd w:val="clear" w:color="auto" w:fill="auto"/>
          </w:tcPr>
          <w:p w14:paraId="288AA081" w14:textId="77777777" w:rsidR="008E47EF" w:rsidRDefault="008E47EF"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6C676806" w14:textId="77777777" w:rsidR="008E47EF" w:rsidRDefault="008E47EF" w:rsidP="008E47EF">
            <w:pPr>
              <w:pStyle w:val="Body"/>
              <w:jc w:val="center"/>
              <w:rPr>
                <w:ins w:id="1462" w:author="Ales Mravlje" w:date="2016-11-28T17:07:00Z"/>
                <w:highlight w:val="lightGray"/>
                <w:lang w:eastAsia="ja-JP"/>
              </w:rPr>
            </w:pPr>
            <w:ins w:id="1463" w:author="Ales Mravlje" w:date="2016-11-28T17:07:00Z">
              <w:r>
                <w:rPr>
                  <w:highlight w:val="lightGray"/>
                  <w:lang w:eastAsia="ja-JP"/>
                </w:rPr>
                <w:t>[Y]</w:t>
              </w:r>
            </w:ins>
          </w:p>
          <w:p w14:paraId="288AA082" w14:textId="560EAB3C" w:rsidR="008E47EF" w:rsidRPr="004641A0" w:rsidRDefault="008E47EF" w:rsidP="00E13B2D">
            <w:pPr>
              <w:pStyle w:val="Body"/>
              <w:jc w:val="center"/>
              <w:rPr>
                <w:highlight w:val="lightGray"/>
                <w:lang w:eastAsia="ja-JP"/>
              </w:rPr>
            </w:pPr>
            <w:ins w:id="1464" w:author="Ales Mravlje" w:date="2016-11-28T17:07:00Z">
              <w:r>
                <w:rPr>
                  <w:highlight w:val="lightGray"/>
                  <w:lang w:eastAsia="ja-JP"/>
                </w:rPr>
                <w:t>[Int: EP# 1</w:t>
              </w:r>
              <w:r w:rsidRPr="004641A0">
                <w:rPr>
                  <w:highlight w:val="lightGray"/>
                  <w:lang w:eastAsia="ja-JP"/>
                </w:rPr>
                <w:t>]</w:t>
              </w:r>
            </w:ins>
            <w:del w:id="1465" w:author="Ales Mravlje" w:date="2016-11-28T16:56:00Z">
              <w:r w:rsidDel="00BA1C95">
                <w:rPr>
                  <w:highlight w:val="lightGray"/>
                  <w:lang w:eastAsia="ja-JP"/>
                </w:rPr>
                <w:delText>[Y</w:delText>
              </w:r>
              <w:r w:rsidRPr="004641A0" w:rsidDel="00BA1C95">
                <w:rPr>
                  <w:highlight w:val="lightGray"/>
                  <w:lang w:eastAsia="ja-JP"/>
                </w:rPr>
                <w:delText xml:space="preserve">]  </w:delText>
              </w:r>
              <w:r w:rsidDel="00BA1C95">
                <w:rPr>
                  <w:highlight w:val="lightGray"/>
                  <w:lang w:eastAsia="ja-JP"/>
                </w:rPr>
                <w:delText xml:space="preserve">                                                 [Int: EP# 3 mirror</w:delText>
              </w:r>
              <w:r w:rsidRPr="004641A0" w:rsidDel="00BA1C95">
                <w:rPr>
                  <w:highlight w:val="lightGray"/>
                  <w:lang w:eastAsia="ja-JP"/>
                </w:rPr>
                <w:delText>]</w:delText>
              </w:r>
            </w:del>
          </w:p>
        </w:tc>
      </w:tr>
      <w:tr w:rsidR="00761F29" w14:paraId="288AA089" w14:textId="77777777" w:rsidTr="008E47EF">
        <w:trPr>
          <w:cantSplit/>
          <w:jc w:val="center"/>
        </w:trPr>
        <w:tc>
          <w:tcPr>
            <w:tcW w:w="1146" w:type="dxa"/>
            <w:tcBorders>
              <w:top w:val="single" w:sz="12" w:space="0" w:color="auto"/>
              <w:bottom w:val="single" w:sz="12" w:space="0" w:color="auto"/>
            </w:tcBorders>
            <w:shd w:val="clear" w:color="auto" w:fill="auto"/>
          </w:tcPr>
          <w:p w14:paraId="288AA084" w14:textId="77777777" w:rsidR="00CC4711" w:rsidRDefault="00CC4711" w:rsidP="000F1902">
            <w:pPr>
              <w:pStyle w:val="Body"/>
              <w:jc w:val="center"/>
              <w:rPr>
                <w:lang w:eastAsia="ja-JP"/>
              </w:rPr>
            </w:pPr>
            <w:r>
              <w:rPr>
                <w:lang w:eastAsia="ja-JP"/>
              </w:rPr>
              <w:t>PPCS3</w:t>
            </w:r>
            <w:r w:rsidR="006D588A">
              <w:rPr>
                <w:lang w:eastAsia="ja-JP"/>
              </w:rPr>
              <w:t>5</w:t>
            </w:r>
          </w:p>
        </w:tc>
        <w:tc>
          <w:tcPr>
            <w:tcW w:w="4611" w:type="dxa"/>
            <w:tcBorders>
              <w:top w:val="single" w:sz="12" w:space="0" w:color="auto"/>
              <w:bottom w:val="single" w:sz="12" w:space="0" w:color="auto"/>
            </w:tcBorders>
            <w:shd w:val="clear" w:color="auto" w:fill="auto"/>
          </w:tcPr>
          <w:p w14:paraId="288AA085"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86" w14:textId="77777777" w:rsidR="00CC4711" w:rsidRDefault="00CC4711" w:rsidP="000F1902">
            <w:pPr>
              <w:pStyle w:val="Body"/>
              <w:jc w:val="center"/>
              <w:rPr>
                <w:lang w:eastAsia="ja-JP"/>
              </w:rPr>
            </w:pPr>
            <w:r>
              <w:rPr>
                <w:lang w:eastAsia="ja-JP"/>
              </w:rPr>
              <w:t>[R2]/D.7.2.2.1.1</w:t>
            </w:r>
            <w:r w:rsidR="006D588A">
              <w:rPr>
                <w:lang w:eastAsia="ja-JP"/>
              </w:rPr>
              <w:t>5</w:t>
            </w:r>
          </w:p>
        </w:tc>
        <w:tc>
          <w:tcPr>
            <w:tcW w:w="1176" w:type="dxa"/>
            <w:tcBorders>
              <w:top w:val="single" w:sz="12" w:space="0" w:color="auto"/>
              <w:bottom w:val="single" w:sz="12" w:space="0" w:color="auto"/>
            </w:tcBorders>
            <w:shd w:val="clear" w:color="auto" w:fill="auto"/>
          </w:tcPr>
          <w:p w14:paraId="288AA08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88"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8F" w14:textId="77777777" w:rsidTr="008E47EF">
        <w:trPr>
          <w:cantSplit/>
          <w:jc w:val="center"/>
        </w:trPr>
        <w:tc>
          <w:tcPr>
            <w:tcW w:w="1146" w:type="dxa"/>
            <w:tcBorders>
              <w:top w:val="single" w:sz="12" w:space="0" w:color="auto"/>
              <w:bottom w:val="single" w:sz="12" w:space="0" w:color="auto"/>
            </w:tcBorders>
            <w:shd w:val="clear" w:color="auto" w:fill="auto"/>
          </w:tcPr>
          <w:p w14:paraId="288AA08A" w14:textId="77777777" w:rsidR="00CC4711" w:rsidRDefault="00CC4711" w:rsidP="000F1902">
            <w:pPr>
              <w:pStyle w:val="Body"/>
              <w:jc w:val="center"/>
              <w:rPr>
                <w:lang w:eastAsia="ja-JP"/>
              </w:rPr>
            </w:pPr>
            <w:r>
              <w:rPr>
                <w:lang w:eastAsia="ja-JP"/>
              </w:rPr>
              <w:t>PPCS3</w:t>
            </w:r>
            <w:r w:rsidR="006D588A">
              <w:rPr>
                <w:lang w:eastAsia="ja-JP"/>
              </w:rPr>
              <w:t>6</w:t>
            </w:r>
          </w:p>
        </w:tc>
        <w:tc>
          <w:tcPr>
            <w:tcW w:w="4611" w:type="dxa"/>
            <w:tcBorders>
              <w:top w:val="single" w:sz="12" w:space="0" w:color="auto"/>
              <w:bottom w:val="single" w:sz="12" w:space="0" w:color="auto"/>
            </w:tcBorders>
            <w:shd w:val="clear" w:color="auto" w:fill="auto"/>
          </w:tcPr>
          <w:p w14:paraId="288AA08B"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8C" w14:textId="77777777" w:rsidR="00CC4711" w:rsidRDefault="00CC4711" w:rsidP="000F1902">
            <w:pPr>
              <w:pStyle w:val="Body"/>
              <w:jc w:val="center"/>
              <w:rPr>
                <w:lang w:eastAsia="ja-JP"/>
              </w:rPr>
            </w:pPr>
            <w:r>
              <w:rPr>
                <w:lang w:eastAsia="ja-JP"/>
              </w:rPr>
              <w:t>[R2]/D.7.2.2.1.1</w:t>
            </w:r>
            <w:r w:rsidR="006D588A">
              <w:rPr>
                <w:lang w:eastAsia="ja-JP"/>
              </w:rPr>
              <w:t>6</w:t>
            </w:r>
          </w:p>
        </w:tc>
        <w:tc>
          <w:tcPr>
            <w:tcW w:w="1176" w:type="dxa"/>
            <w:tcBorders>
              <w:top w:val="single" w:sz="12" w:space="0" w:color="auto"/>
              <w:bottom w:val="single" w:sz="12" w:space="0" w:color="auto"/>
            </w:tcBorders>
            <w:shd w:val="clear" w:color="auto" w:fill="auto"/>
          </w:tcPr>
          <w:p w14:paraId="288AA08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8E"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95" w14:textId="77777777" w:rsidTr="008E47EF">
        <w:trPr>
          <w:cantSplit/>
          <w:jc w:val="center"/>
        </w:trPr>
        <w:tc>
          <w:tcPr>
            <w:tcW w:w="1146" w:type="dxa"/>
            <w:tcBorders>
              <w:top w:val="single" w:sz="12" w:space="0" w:color="auto"/>
              <w:bottom w:val="single" w:sz="12" w:space="0" w:color="auto"/>
            </w:tcBorders>
            <w:shd w:val="clear" w:color="auto" w:fill="auto"/>
          </w:tcPr>
          <w:p w14:paraId="288AA090" w14:textId="77777777" w:rsidR="00CC4711" w:rsidRDefault="00CC4711" w:rsidP="000F1902">
            <w:pPr>
              <w:pStyle w:val="Body"/>
              <w:jc w:val="center"/>
              <w:rPr>
                <w:lang w:eastAsia="ja-JP"/>
              </w:rPr>
            </w:pPr>
            <w:r>
              <w:rPr>
                <w:lang w:eastAsia="ja-JP"/>
              </w:rPr>
              <w:t>PPCS3</w:t>
            </w:r>
            <w:r w:rsidR="006D588A">
              <w:rPr>
                <w:lang w:eastAsia="ja-JP"/>
              </w:rPr>
              <w:t>7</w:t>
            </w:r>
          </w:p>
        </w:tc>
        <w:tc>
          <w:tcPr>
            <w:tcW w:w="4611" w:type="dxa"/>
            <w:tcBorders>
              <w:top w:val="single" w:sz="12" w:space="0" w:color="auto"/>
              <w:bottom w:val="single" w:sz="12" w:space="0" w:color="auto"/>
            </w:tcBorders>
            <w:shd w:val="clear" w:color="auto" w:fill="auto"/>
          </w:tcPr>
          <w:p w14:paraId="288AA091"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92" w14:textId="77777777" w:rsidR="00CC4711" w:rsidRDefault="00CC4711" w:rsidP="000F1902">
            <w:pPr>
              <w:pStyle w:val="Body"/>
              <w:jc w:val="center"/>
              <w:rPr>
                <w:lang w:eastAsia="ja-JP"/>
              </w:rPr>
            </w:pPr>
            <w:r>
              <w:rPr>
                <w:lang w:eastAsia="ja-JP"/>
              </w:rPr>
              <w:t>[R2]/D.7.2.2.1.1</w:t>
            </w:r>
            <w:r w:rsidR="006D588A">
              <w:rPr>
                <w:lang w:eastAsia="ja-JP"/>
              </w:rPr>
              <w:t>7</w:t>
            </w:r>
          </w:p>
        </w:tc>
        <w:tc>
          <w:tcPr>
            <w:tcW w:w="1176" w:type="dxa"/>
            <w:tcBorders>
              <w:top w:val="single" w:sz="12" w:space="0" w:color="auto"/>
              <w:bottom w:val="single" w:sz="12" w:space="0" w:color="auto"/>
            </w:tcBorders>
            <w:shd w:val="clear" w:color="auto" w:fill="auto"/>
          </w:tcPr>
          <w:p w14:paraId="288AA09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94"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9B" w14:textId="77777777" w:rsidTr="008E47EF">
        <w:trPr>
          <w:cantSplit/>
          <w:jc w:val="center"/>
        </w:trPr>
        <w:tc>
          <w:tcPr>
            <w:tcW w:w="1146" w:type="dxa"/>
            <w:tcBorders>
              <w:top w:val="single" w:sz="12" w:space="0" w:color="auto"/>
              <w:bottom w:val="single" w:sz="12" w:space="0" w:color="auto"/>
            </w:tcBorders>
            <w:shd w:val="clear" w:color="auto" w:fill="auto"/>
          </w:tcPr>
          <w:p w14:paraId="288AA096" w14:textId="77777777" w:rsidR="00CC4711" w:rsidRDefault="00CC4711" w:rsidP="000F1902">
            <w:pPr>
              <w:pStyle w:val="Body"/>
              <w:jc w:val="center"/>
              <w:rPr>
                <w:lang w:eastAsia="ja-JP"/>
              </w:rPr>
            </w:pPr>
            <w:r>
              <w:rPr>
                <w:lang w:eastAsia="ja-JP"/>
              </w:rPr>
              <w:t>PPCS3</w:t>
            </w:r>
            <w:r w:rsidR="006D588A">
              <w:rPr>
                <w:lang w:eastAsia="ja-JP"/>
              </w:rPr>
              <w:t>8</w:t>
            </w:r>
          </w:p>
        </w:tc>
        <w:tc>
          <w:tcPr>
            <w:tcW w:w="4611" w:type="dxa"/>
            <w:tcBorders>
              <w:top w:val="single" w:sz="12" w:space="0" w:color="auto"/>
              <w:bottom w:val="single" w:sz="12" w:space="0" w:color="auto"/>
            </w:tcBorders>
            <w:shd w:val="clear" w:color="auto" w:fill="auto"/>
          </w:tcPr>
          <w:p w14:paraId="288AA097"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98" w14:textId="77777777" w:rsidR="00CC4711" w:rsidRDefault="00CC4711" w:rsidP="000F1902">
            <w:pPr>
              <w:pStyle w:val="Body"/>
              <w:jc w:val="center"/>
              <w:rPr>
                <w:lang w:eastAsia="ja-JP"/>
              </w:rPr>
            </w:pPr>
            <w:r>
              <w:rPr>
                <w:lang w:eastAsia="ja-JP"/>
              </w:rPr>
              <w:t>[R2]/D.7.2.2.1.1</w:t>
            </w:r>
            <w:r w:rsidR="006D588A">
              <w:rPr>
                <w:lang w:eastAsia="ja-JP"/>
              </w:rPr>
              <w:t>8</w:t>
            </w:r>
          </w:p>
        </w:tc>
        <w:tc>
          <w:tcPr>
            <w:tcW w:w="1176" w:type="dxa"/>
            <w:tcBorders>
              <w:top w:val="single" w:sz="12" w:space="0" w:color="auto"/>
              <w:bottom w:val="single" w:sz="12" w:space="0" w:color="auto"/>
            </w:tcBorders>
            <w:shd w:val="clear" w:color="auto" w:fill="auto"/>
          </w:tcPr>
          <w:p w14:paraId="288AA09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9A" w14:textId="77777777" w:rsidR="00CC4711" w:rsidRPr="004641A0" w:rsidRDefault="0095242C" w:rsidP="000F1902">
            <w:pPr>
              <w:pStyle w:val="Body"/>
              <w:jc w:val="center"/>
              <w:rPr>
                <w:highlight w:val="lightGray"/>
                <w:lang w:eastAsia="ja-JP"/>
              </w:rPr>
            </w:pPr>
            <w:r>
              <w:rPr>
                <w:highlight w:val="lightGray"/>
                <w:lang w:eastAsia="ja-JP"/>
              </w:rPr>
              <w:t>[N]</w:t>
            </w:r>
          </w:p>
        </w:tc>
      </w:tr>
      <w:tr w:rsidR="008E47EF" w14:paraId="288AA0A1" w14:textId="77777777" w:rsidTr="008E47EF">
        <w:trPr>
          <w:cantSplit/>
          <w:jc w:val="center"/>
        </w:trPr>
        <w:tc>
          <w:tcPr>
            <w:tcW w:w="1146" w:type="dxa"/>
            <w:tcBorders>
              <w:top w:val="single" w:sz="12" w:space="0" w:color="auto"/>
              <w:bottom w:val="single" w:sz="12" w:space="0" w:color="auto"/>
            </w:tcBorders>
            <w:shd w:val="clear" w:color="auto" w:fill="auto"/>
          </w:tcPr>
          <w:p w14:paraId="288AA09C" w14:textId="77777777" w:rsidR="008E47EF" w:rsidRDefault="008E47EF" w:rsidP="00E13B2D">
            <w:pPr>
              <w:pStyle w:val="Body"/>
              <w:jc w:val="center"/>
              <w:rPr>
                <w:lang w:eastAsia="ja-JP"/>
              </w:rPr>
            </w:pPr>
            <w:r>
              <w:rPr>
                <w:lang w:eastAsia="ja-JP"/>
              </w:rPr>
              <w:t>PPCS39</w:t>
            </w:r>
          </w:p>
        </w:tc>
        <w:tc>
          <w:tcPr>
            <w:tcW w:w="4611" w:type="dxa"/>
            <w:tcBorders>
              <w:top w:val="single" w:sz="12" w:space="0" w:color="auto"/>
              <w:bottom w:val="single" w:sz="12" w:space="0" w:color="auto"/>
            </w:tcBorders>
            <w:shd w:val="clear" w:color="auto" w:fill="auto"/>
          </w:tcPr>
          <w:p w14:paraId="288AA09D" w14:textId="77777777" w:rsidR="008E47EF" w:rsidRDefault="008E47EF" w:rsidP="00E13B2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9E" w14:textId="77777777" w:rsidR="008E47EF" w:rsidRDefault="008E47EF" w:rsidP="00E13B2D">
            <w:pPr>
              <w:pStyle w:val="Body"/>
              <w:jc w:val="center"/>
              <w:rPr>
                <w:lang w:eastAsia="ja-JP"/>
              </w:rPr>
            </w:pPr>
            <w:r>
              <w:rPr>
                <w:lang w:eastAsia="ja-JP"/>
              </w:rPr>
              <w:t>[R2]/D.7.2.2.1.19</w:t>
            </w:r>
          </w:p>
        </w:tc>
        <w:tc>
          <w:tcPr>
            <w:tcW w:w="1176" w:type="dxa"/>
            <w:tcBorders>
              <w:top w:val="single" w:sz="12" w:space="0" w:color="auto"/>
              <w:bottom w:val="single" w:sz="12" w:space="0" w:color="auto"/>
            </w:tcBorders>
            <w:shd w:val="clear" w:color="auto" w:fill="auto"/>
          </w:tcPr>
          <w:p w14:paraId="288AA09F" w14:textId="77777777" w:rsidR="008E47EF" w:rsidRDefault="008E47EF"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03EC949E" w14:textId="77777777" w:rsidR="008E47EF" w:rsidRDefault="008E47EF" w:rsidP="008E47EF">
            <w:pPr>
              <w:pStyle w:val="Body"/>
              <w:jc w:val="center"/>
              <w:rPr>
                <w:ins w:id="1466" w:author="Ales Mravlje" w:date="2016-11-28T17:07:00Z"/>
                <w:highlight w:val="lightGray"/>
                <w:lang w:eastAsia="ja-JP"/>
              </w:rPr>
            </w:pPr>
            <w:ins w:id="1467" w:author="Ales Mravlje" w:date="2016-11-28T17:07:00Z">
              <w:r>
                <w:rPr>
                  <w:highlight w:val="lightGray"/>
                  <w:lang w:eastAsia="ja-JP"/>
                </w:rPr>
                <w:t>[Y]</w:t>
              </w:r>
            </w:ins>
          </w:p>
          <w:p w14:paraId="288AA0A0" w14:textId="260E18BD" w:rsidR="008E47EF" w:rsidRPr="004641A0" w:rsidRDefault="008E47EF" w:rsidP="00E13B2D">
            <w:pPr>
              <w:pStyle w:val="Body"/>
              <w:jc w:val="center"/>
              <w:rPr>
                <w:highlight w:val="lightGray"/>
                <w:lang w:eastAsia="ja-JP"/>
              </w:rPr>
            </w:pPr>
            <w:ins w:id="1468" w:author="Ales Mravlje" w:date="2016-11-28T17:07:00Z">
              <w:r>
                <w:rPr>
                  <w:highlight w:val="lightGray"/>
                  <w:lang w:eastAsia="ja-JP"/>
                </w:rPr>
                <w:t>[Int: EP# 1</w:t>
              </w:r>
              <w:r w:rsidRPr="004641A0">
                <w:rPr>
                  <w:highlight w:val="lightGray"/>
                  <w:lang w:eastAsia="ja-JP"/>
                </w:rPr>
                <w:t>]</w:t>
              </w:r>
            </w:ins>
            <w:del w:id="1469" w:author="Ales Mravlje" w:date="2016-11-28T16:56:00Z">
              <w:r w:rsidDel="00173C1C">
                <w:rPr>
                  <w:highlight w:val="lightGray"/>
                  <w:lang w:eastAsia="ja-JP"/>
                </w:rPr>
                <w:delText>[Y</w:delText>
              </w:r>
              <w:r w:rsidRPr="004641A0" w:rsidDel="00173C1C">
                <w:rPr>
                  <w:highlight w:val="lightGray"/>
                  <w:lang w:eastAsia="ja-JP"/>
                </w:rPr>
                <w:delText xml:space="preserve">]  </w:delText>
              </w:r>
              <w:r w:rsidDel="00173C1C">
                <w:rPr>
                  <w:highlight w:val="lightGray"/>
                  <w:lang w:eastAsia="ja-JP"/>
                </w:rPr>
                <w:delText xml:space="preserve">                                                 [Int: EP# 3 mirror</w:delText>
              </w:r>
              <w:r w:rsidRPr="004641A0" w:rsidDel="00173C1C">
                <w:rPr>
                  <w:highlight w:val="lightGray"/>
                  <w:lang w:eastAsia="ja-JP"/>
                </w:rPr>
                <w:delText>]</w:delText>
              </w:r>
            </w:del>
          </w:p>
        </w:tc>
      </w:tr>
      <w:tr w:rsidR="00761F29" w14:paraId="288AA0A7" w14:textId="77777777" w:rsidTr="008E47EF">
        <w:trPr>
          <w:cantSplit/>
          <w:jc w:val="center"/>
        </w:trPr>
        <w:tc>
          <w:tcPr>
            <w:tcW w:w="1146" w:type="dxa"/>
            <w:tcBorders>
              <w:top w:val="single" w:sz="12" w:space="0" w:color="auto"/>
              <w:bottom w:val="single" w:sz="12" w:space="0" w:color="auto"/>
            </w:tcBorders>
            <w:shd w:val="clear" w:color="auto" w:fill="auto"/>
          </w:tcPr>
          <w:p w14:paraId="288AA0A2" w14:textId="77777777" w:rsidR="00CC4711" w:rsidRDefault="00CC4711" w:rsidP="000F1902">
            <w:pPr>
              <w:pStyle w:val="Body"/>
              <w:jc w:val="center"/>
              <w:rPr>
                <w:lang w:eastAsia="ja-JP"/>
              </w:rPr>
            </w:pPr>
            <w:r>
              <w:rPr>
                <w:lang w:eastAsia="ja-JP"/>
              </w:rPr>
              <w:t>PPCS</w:t>
            </w:r>
            <w:r w:rsidR="006D588A">
              <w:rPr>
                <w:lang w:eastAsia="ja-JP"/>
              </w:rPr>
              <w:t>40</w:t>
            </w:r>
          </w:p>
        </w:tc>
        <w:tc>
          <w:tcPr>
            <w:tcW w:w="4611" w:type="dxa"/>
            <w:tcBorders>
              <w:top w:val="single" w:sz="12" w:space="0" w:color="auto"/>
              <w:bottom w:val="single" w:sz="12" w:space="0" w:color="auto"/>
            </w:tcBorders>
            <w:shd w:val="clear" w:color="auto" w:fill="auto"/>
          </w:tcPr>
          <w:p w14:paraId="288AA0A3"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A4" w14:textId="77777777" w:rsidR="00CC4711" w:rsidRDefault="00CC4711" w:rsidP="000F1902">
            <w:pPr>
              <w:pStyle w:val="Body"/>
              <w:jc w:val="center"/>
              <w:rPr>
                <w:lang w:eastAsia="ja-JP"/>
              </w:rPr>
            </w:pPr>
            <w:r>
              <w:rPr>
                <w:lang w:eastAsia="ja-JP"/>
              </w:rPr>
              <w:t>[R2]/D.7.2.2.1.</w:t>
            </w:r>
            <w:r w:rsidR="006D588A">
              <w:rPr>
                <w:lang w:eastAsia="ja-JP"/>
              </w:rPr>
              <w:t>20</w:t>
            </w:r>
          </w:p>
        </w:tc>
        <w:tc>
          <w:tcPr>
            <w:tcW w:w="1176" w:type="dxa"/>
            <w:tcBorders>
              <w:top w:val="single" w:sz="12" w:space="0" w:color="auto"/>
              <w:bottom w:val="single" w:sz="12" w:space="0" w:color="auto"/>
            </w:tcBorders>
            <w:shd w:val="clear" w:color="auto" w:fill="auto"/>
          </w:tcPr>
          <w:p w14:paraId="288AA0A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A6"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AD" w14:textId="77777777" w:rsidTr="008E47EF">
        <w:trPr>
          <w:cantSplit/>
          <w:jc w:val="center"/>
        </w:trPr>
        <w:tc>
          <w:tcPr>
            <w:tcW w:w="1146" w:type="dxa"/>
            <w:tcBorders>
              <w:top w:val="single" w:sz="12" w:space="0" w:color="auto"/>
              <w:bottom w:val="single" w:sz="12" w:space="0" w:color="auto"/>
            </w:tcBorders>
            <w:shd w:val="clear" w:color="auto" w:fill="auto"/>
          </w:tcPr>
          <w:p w14:paraId="288AA0A8" w14:textId="77777777" w:rsidR="009C62D7" w:rsidRDefault="009C62D7" w:rsidP="00E872AB">
            <w:pPr>
              <w:pStyle w:val="Body"/>
              <w:jc w:val="center"/>
              <w:rPr>
                <w:lang w:eastAsia="ja-JP"/>
              </w:rPr>
            </w:pPr>
            <w:r>
              <w:rPr>
                <w:lang w:eastAsia="ja-JP"/>
              </w:rPr>
              <w:lastRenderedPageBreak/>
              <w:t>PPCS4</w:t>
            </w:r>
            <w:r w:rsidR="006D588A">
              <w:rPr>
                <w:lang w:eastAsia="ja-JP"/>
              </w:rPr>
              <w:t>1</w:t>
            </w:r>
          </w:p>
        </w:tc>
        <w:tc>
          <w:tcPr>
            <w:tcW w:w="4611" w:type="dxa"/>
            <w:tcBorders>
              <w:top w:val="single" w:sz="12" w:space="0" w:color="auto"/>
              <w:bottom w:val="single" w:sz="12" w:space="0" w:color="auto"/>
            </w:tcBorders>
            <w:shd w:val="clear" w:color="auto" w:fill="auto"/>
          </w:tcPr>
          <w:p w14:paraId="288AA0A9"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911" w:type="dxa"/>
            <w:tcBorders>
              <w:top w:val="single" w:sz="12" w:space="0" w:color="auto"/>
              <w:bottom w:val="single" w:sz="12" w:space="0" w:color="auto"/>
            </w:tcBorders>
            <w:shd w:val="clear" w:color="auto" w:fill="auto"/>
          </w:tcPr>
          <w:p w14:paraId="288AA0AA" w14:textId="77777777" w:rsidR="009C62D7" w:rsidRDefault="009C62D7" w:rsidP="00E872AB">
            <w:pPr>
              <w:pStyle w:val="Body"/>
              <w:jc w:val="center"/>
              <w:rPr>
                <w:lang w:eastAsia="ja-JP"/>
              </w:rPr>
            </w:pPr>
            <w:r>
              <w:rPr>
                <w:lang w:eastAsia="ja-JP"/>
              </w:rPr>
              <w:t>[R2]/D.7.2.2.2.4</w:t>
            </w:r>
          </w:p>
        </w:tc>
        <w:tc>
          <w:tcPr>
            <w:tcW w:w="1176" w:type="dxa"/>
            <w:tcBorders>
              <w:top w:val="single" w:sz="12" w:space="0" w:color="auto"/>
              <w:bottom w:val="single" w:sz="12" w:space="0" w:color="auto"/>
            </w:tcBorders>
            <w:shd w:val="clear" w:color="auto" w:fill="auto"/>
          </w:tcPr>
          <w:p w14:paraId="288AA0AB"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AC" w14:textId="77777777" w:rsidR="009C62D7" w:rsidRPr="004641A0" w:rsidRDefault="0095242C" w:rsidP="00E872AB">
            <w:pPr>
              <w:pStyle w:val="Body"/>
              <w:jc w:val="center"/>
              <w:rPr>
                <w:highlight w:val="lightGray"/>
                <w:lang w:eastAsia="ja-JP"/>
              </w:rPr>
            </w:pPr>
            <w:r>
              <w:rPr>
                <w:highlight w:val="lightGray"/>
                <w:lang w:eastAsia="ja-JP"/>
              </w:rPr>
              <w:t>[N]</w:t>
            </w:r>
          </w:p>
        </w:tc>
      </w:tr>
      <w:tr w:rsidR="00761F29" w14:paraId="288AA0B3" w14:textId="77777777" w:rsidTr="008E47EF">
        <w:trPr>
          <w:cantSplit/>
          <w:jc w:val="center"/>
        </w:trPr>
        <w:tc>
          <w:tcPr>
            <w:tcW w:w="1146" w:type="dxa"/>
            <w:tcBorders>
              <w:top w:val="single" w:sz="12" w:space="0" w:color="auto"/>
              <w:bottom w:val="single" w:sz="12" w:space="0" w:color="auto"/>
            </w:tcBorders>
            <w:shd w:val="clear" w:color="auto" w:fill="auto"/>
          </w:tcPr>
          <w:p w14:paraId="288AA0AE" w14:textId="77777777" w:rsidR="00E13B2D" w:rsidRDefault="00E13B2D" w:rsidP="00E13B2D">
            <w:pPr>
              <w:pStyle w:val="Body"/>
              <w:jc w:val="center"/>
              <w:rPr>
                <w:lang w:eastAsia="ja-JP"/>
              </w:rPr>
            </w:pPr>
            <w:r>
              <w:rPr>
                <w:lang w:eastAsia="ja-JP"/>
              </w:rPr>
              <w:t>PPCS42</w:t>
            </w:r>
          </w:p>
        </w:tc>
        <w:tc>
          <w:tcPr>
            <w:tcW w:w="4611" w:type="dxa"/>
            <w:tcBorders>
              <w:top w:val="single" w:sz="12" w:space="0" w:color="auto"/>
              <w:bottom w:val="single" w:sz="12" w:space="0" w:color="auto"/>
            </w:tcBorders>
            <w:shd w:val="clear" w:color="auto" w:fill="auto"/>
          </w:tcPr>
          <w:p w14:paraId="288AA0AF" w14:textId="77777777" w:rsidR="00E13B2D" w:rsidRDefault="00E13B2D" w:rsidP="00E13B2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
          <w:p w14:paraId="288AA0B0" w14:textId="77777777" w:rsidR="00E13B2D" w:rsidRDefault="00E13B2D" w:rsidP="00E13B2D">
            <w:pPr>
              <w:pStyle w:val="Body"/>
              <w:jc w:val="center"/>
              <w:rPr>
                <w:lang w:eastAsia="ja-JP"/>
              </w:rPr>
            </w:pPr>
            <w:r>
              <w:rPr>
                <w:lang w:eastAsia="ja-JP"/>
              </w:rPr>
              <w:t>[R2]/D.7.2.2.3.1</w:t>
            </w:r>
          </w:p>
        </w:tc>
        <w:tc>
          <w:tcPr>
            <w:tcW w:w="1176" w:type="dxa"/>
            <w:tcBorders>
              <w:top w:val="single" w:sz="12" w:space="0" w:color="auto"/>
              <w:bottom w:val="single" w:sz="12" w:space="0" w:color="auto"/>
            </w:tcBorders>
            <w:shd w:val="clear" w:color="auto" w:fill="auto"/>
          </w:tcPr>
          <w:p w14:paraId="288AA0B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B2" w14:textId="77777777" w:rsidR="00E13B2D" w:rsidRPr="004641A0" w:rsidRDefault="00E13B2D" w:rsidP="00E13B2D">
            <w:pPr>
              <w:pStyle w:val="Body"/>
              <w:jc w:val="center"/>
              <w:rPr>
                <w:highlight w:val="lightGray"/>
                <w:lang w:eastAsia="ja-JP"/>
              </w:rPr>
            </w:pPr>
            <w:r>
              <w:rPr>
                <w:highlight w:val="lightGray"/>
                <w:lang w:eastAsia="ja-JP"/>
              </w:rPr>
              <w:t>[N</w:t>
            </w:r>
            <w:r w:rsidRPr="004641A0">
              <w:rPr>
                <w:highlight w:val="lightGray"/>
                <w:lang w:eastAsia="ja-JP"/>
              </w:rPr>
              <w:t>]</w:t>
            </w:r>
          </w:p>
        </w:tc>
      </w:tr>
      <w:tr w:rsidR="00761F29" w14:paraId="288AA0B9" w14:textId="77777777" w:rsidTr="008E47EF">
        <w:trPr>
          <w:cantSplit/>
          <w:jc w:val="center"/>
        </w:trPr>
        <w:tc>
          <w:tcPr>
            <w:tcW w:w="1146" w:type="dxa"/>
            <w:tcBorders>
              <w:top w:val="single" w:sz="12" w:space="0" w:color="auto"/>
              <w:bottom w:val="single" w:sz="12" w:space="0" w:color="auto"/>
            </w:tcBorders>
            <w:shd w:val="clear" w:color="auto" w:fill="auto"/>
          </w:tcPr>
          <w:p w14:paraId="288AA0B4" w14:textId="77777777" w:rsidR="00E13B2D" w:rsidRDefault="00E13B2D" w:rsidP="00E13B2D">
            <w:pPr>
              <w:pStyle w:val="Body"/>
              <w:jc w:val="center"/>
              <w:rPr>
                <w:lang w:eastAsia="ja-JP"/>
              </w:rPr>
            </w:pPr>
            <w:r>
              <w:rPr>
                <w:lang w:eastAsia="ja-JP"/>
              </w:rPr>
              <w:t>PPCS43</w:t>
            </w:r>
          </w:p>
        </w:tc>
        <w:tc>
          <w:tcPr>
            <w:tcW w:w="4611" w:type="dxa"/>
            <w:tcBorders>
              <w:top w:val="single" w:sz="12" w:space="0" w:color="auto"/>
              <w:bottom w:val="single" w:sz="12" w:space="0" w:color="auto"/>
            </w:tcBorders>
            <w:shd w:val="clear" w:color="auto" w:fill="auto"/>
          </w:tcPr>
          <w:p w14:paraId="288AA0B5" w14:textId="77777777" w:rsidR="00E13B2D" w:rsidRDefault="00E13B2D" w:rsidP="00E13B2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
          <w:p w14:paraId="288AA0B6" w14:textId="77777777" w:rsidR="00E13B2D" w:rsidRDefault="00E13B2D" w:rsidP="00E13B2D">
            <w:pPr>
              <w:pStyle w:val="Body"/>
              <w:jc w:val="center"/>
              <w:rPr>
                <w:lang w:eastAsia="ja-JP"/>
              </w:rPr>
            </w:pPr>
            <w:r>
              <w:rPr>
                <w:lang w:eastAsia="ja-JP"/>
              </w:rPr>
              <w:t>[R2]/D.7.2.2.3.2</w:t>
            </w:r>
          </w:p>
        </w:tc>
        <w:tc>
          <w:tcPr>
            <w:tcW w:w="1176" w:type="dxa"/>
            <w:tcBorders>
              <w:top w:val="single" w:sz="12" w:space="0" w:color="auto"/>
              <w:bottom w:val="single" w:sz="12" w:space="0" w:color="auto"/>
            </w:tcBorders>
            <w:shd w:val="clear" w:color="auto" w:fill="auto"/>
          </w:tcPr>
          <w:p w14:paraId="288AA0B7"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417230EA" w14:textId="77777777" w:rsidR="008E47EF" w:rsidRDefault="00E13B2D">
            <w:pPr>
              <w:pStyle w:val="Body"/>
              <w:jc w:val="center"/>
              <w:rPr>
                <w:ins w:id="1470" w:author="Ales Mravlje" w:date="2016-11-28T17:07:00Z"/>
                <w:highlight w:val="lightGray"/>
                <w:lang w:eastAsia="ja-JP"/>
              </w:rPr>
            </w:pPr>
            <w:r>
              <w:rPr>
                <w:highlight w:val="lightGray"/>
                <w:lang w:eastAsia="ja-JP"/>
              </w:rPr>
              <w:t>[Y</w:t>
            </w:r>
            <w:r w:rsidRPr="004641A0">
              <w:rPr>
                <w:highlight w:val="lightGray"/>
                <w:lang w:eastAsia="ja-JP"/>
              </w:rPr>
              <w:t>]</w:t>
            </w:r>
          </w:p>
          <w:p w14:paraId="6899CAA6" w14:textId="54CB512E" w:rsidR="00581E03" w:rsidRDefault="00E13B2D">
            <w:pPr>
              <w:pStyle w:val="Body"/>
              <w:jc w:val="center"/>
              <w:rPr>
                <w:ins w:id="1471" w:author="Ales Mravlje" w:date="2016-11-28T16:56:00Z"/>
                <w:highlight w:val="lightGray"/>
                <w:lang w:eastAsia="ja-JP"/>
              </w:rPr>
            </w:pPr>
            <w:del w:id="1472" w:author="Ales Mravlje" w:date="2016-11-28T17:07:00Z">
              <w:r w:rsidRPr="004641A0"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del>
            <w:r>
              <w:rPr>
                <w:highlight w:val="lightGray"/>
                <w:lang w:eastAsia="ja-JP"/>
              </w:rPr>
              <w:t xml:space="preserve">[Int: EP# </w:t>
            </w:r>
            <w:ins w:id="1473" w:author="Ales Mravlje" w:date="2016-11-28T16:56:00Z">
              <w:r w:rsidR="00581E03">
                <w:rPr>
                  <w:highlight w:val="lightGray"/>
                  <w:lang w:eastAsia="ja-JP"/>
                </w:rPr>
                <w:t>1</w:t>
              </w:r>
            </w:ins>
            <w:del w:id="1474" w:author="Ales Mravlje" w:date="2016-11-28T16:56:00Z">
              <w:r w:rsidDel="00581E03">
                <w:rPr>
                  <w:highlight w:val="lightGray"/>
                  <w:lang w:eastAsia="ja-JP"/>
                </w:rPr>
                <w:delText>3 mirror</w:delText>
              </w:r>
            </w:del>
            <w:r w:rsidRPr="004641A0">
              <w:rPr>
                <w:highlight w:val="lightGray"/>
                <w:lang w:eastAsia="ja-JP"/>
              </w:rPr>
              <w:t>]</w:t>
            </w:r>
            <w:r>
              <w:rPr>
                <w:highlight w:val="lightGray"/>
                <w:lang w:eastAsia="ja-JP"/>
              </w:rPr>
              <w:t xml:space="preserve"> </w:t>
            </w:r>
          </w:p>
          <w:p w14:paraId="6C902DDF" w14:textId="77777777" w:rsidR="008E47EF" w:rsidRDefault="00E13B2D">
            <w:pPr>
              <w:pStyle w:val="Body"/>
              <w:jc w:val="center"/>
              <w:rPr>
                <w:ins w:id="1475" w:author="Ales Mravlje" w:date="2016-11-28T17:07:00Z"/>
                <w:highlight w:val="lightGray"/>
                <w:lang w:eastAsia="ja-JP"/>
              </w:rPr>
            </w:pPr>
            <w:r>
              <w:rPr>
                <w:highlight w:val="lightGray"/>
                <w:lang w:eastAsia="ja-JP"/>
              </w:rPr>
              <w:t>DebtAmount#1</w:t>
            </w:r>
            <w:del w:id="1476" w:author="Ales Mravlje" w:date="2016-11-28T17:07:00Z">
              <w:r w:rsidR="006C091E" w:rsidDel="008E47EF">
                <w:rPr>
                  <w:highlight w:val="lightGray"/>
                  <w:lang w:eastAsia="ja-JP"/>
                </w:rPr>
                <w:delText xml:space="preserve">                 </w:delText>
              </w:r>
            </w:del>
          </w:p>
          <w:p w14:paraId="6F10165C" w14:textId="77777777" w:rsidR="008E47EF" w:rsidRDefault="00E13B2D">
            <w:pPr>
              <w:pStyle w:val="Body"/>
              <w:jc w:val="center"/>
              <w:rPr>
                <w:ins w:id="1477" w:author="Ales Mravlje" w:date="2016-11-28T17:08:00Z"/>
                <w:highlight w:val="lightGray"/>
                <w:lang w:eastAsia="ja-JP"/>
              </w:rPr>
            </w:pPr>
            <w:r>
              <w:rPr>
                <w:highlight w:val="lightGray"/>
                <w:lang w:eastAsia="ja-JP"/>
              </w:rPr>
              <w:t>DebtAmount#2</w:t>
            </w:r>
            <w:del w:id="1478" w:author="Ales Mravlje" w:date="2016-11-28T17:07:00Z">
              <w:r w:rsidR="006C091E" w:rsidDel="008E47EF">
                <w:rPr>
                  <w:highlight w:val="lightGray"/>
                  <w:lang w:eastAsia="ja-JP"/>
                </w:rPr>
                <w:delText xml:space="preserve"> </w:delText>
              </w:r>
            </w:del>
            <w:del w:id="1479" w:author="Ales Mravlje" w:date="2016-11-28T17:08:00Z">
              <w:r w:rsidR="006C091E" w:rsidDel="008E47EF">
                <w:rPr>
                  <w:highlight w:val="lightGray"/>
                  <w:lang w:eastAsia="ja-JP"/>
                </w:rPr>
                <w:delText xml:space="preserve">           </w:delText>
              </w:r>
              <w:r w:rsidDel="008E47EF">
                <w:rPr>
                  <w:highlight w:val="lightGray"/>
                  <w:lang w:eastAsia="ja-JP"/>
                </w:rPr>
                <w:delText xml:space="preserve"> </w:delText>
              </w:r>
            </w:del>
          </w:p>
          <w:p w14:paraId="288AA0B8" w14:textId="5736AEBF" w:rsidR="00E13B2D" w:rsidRPr="004641A0" w:rsidRDefault="00E13B2D">
            <w:pPr>
              <w:pStyle w:val="Body"/>
              <w:jc w:val="center"/>
              <w:rPr>
                <w:highlight w:val="lightGray"/>
                <w:lang w:eastAsia="ja-JP"/>
              </w:rPr>
            </w:pPr>
            <w:r>
              <w:rPr>
                <w:highlight w:val="lightGray"/>
                <w:lang w:eastAsia="ja-JP"/>
              </w:rPr>
              <w:t>DebtAmount#3</w:t>
            </w:r>
          </w:p>
        </w:tc>
      </w:tr>
      <w:tr w:rsidR="00761F29" w14:paraId="288AA0BF" w14:textId="77777777" w:rsidTr="008E47EF">
        <w:trPr>
          <w:cantSplit/>
          <w:jc w:val="center"/>
        </w:trPr>
        <w:tc>
          <w:tcPr>
            <w:tcW w:w="1146" w:type="dxa"/>
            <w:tcBorders>
              <w:top w:val="single" w:sz="12" w:space="0" w:color="auto"/>
              <w:bottom w:val="single" w:sz="12" w:space="0" w:color="auto"/>
            </w:tcBorders>
            <w:shd w:val="clear" w:color="auto" w:fill="auto"/>
          </w:tcPr>
          <w:p w14:paraId="288AA0BA" w14:textId="77777777" w:rsidR="0005758F" w:rsidRDefault="0005758F" w:rsidP="000F1902">
            <w:pPr>
              <w:pStyle w:val="Body"/>
              <w:jc w:val="center"/>
              <w:rPr>
                <w:lang w:eastAsia="ja-JP"/>
              </w:rPr>
            </w:pPr>
            <w:r>
              <w:rPr>
                <w:lang w:eastAsia="ja-JP"/>
              </w:rPr>
              <w:t>PPCS4</w:t>
            </w:r>
            <w:r w:rsidR="006D588A">
              <w:rPr>
                <w:lang w:eastAsia="ja-JP"/>
              </w:rPr>
              <w:t>4</w:t>
            </w:r>
          </w:p>
        </w:tc>
        <w:tc>
          <w:tcPr>
            <w:tcW w:w="4611" w:type="dxa"/>
            <w:tcBorders>
              <w:top w:val="single" w:sz="12" w:space="0" w:color="auto"/>
              <w:bottom w:val="single" w:sz="12" w:space="0" w:color="auto"/>
            </w:tcBorders>
            <w:shd w:val="clear" w:color="auto" w:fill="auto"/>
          </w:tcPr>
          <w:p w14:paraId="288AA0BB"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
          <w:p w14:paraId="288AA0BC" w14:textId="77777777" w:rsidR="0005758F" w:rsidRDefault="0005758F" w:rsidP="000F1902">
            <w:pPr>
              <w:pStyle w:val="Body"/>
              <w:jc w:val="center"/>
              <w:rPr>
                <w:lang w:eastAsia="ja-JP"/>
              </w:rPr>
            </w:pPr>
            <w:r>
              <w:rPr>
                <w:lang w:eastAsia="ja-JP"/>
              </w:rPr>
              <w:t>[R2]/D.7.2.2.3.3</w:t>
            </w:r>
          </w:p>
        </w:tc>
        <w:tc>
          <w:tcPr>
            <w:tcW w:w="1176" w:type="dxa"/>
            <w:tcBorders>
              <w:top w:val="single" w:sz="12" w:space="0" w:color="auto"/>
              <w:bottom w:val="single" w:sz="12" w:space="0" w:color="auto"/>
            </w:tcBorders>
            <w:shd w:val="clear" w:color="auto" w:fill="auto"/>
          </w:tcPr>
          <w:p w14:paraId="288AA0B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BE"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C5" w14:textId="77777777" w:rsidTr="008E47EF">
        <w:trPr>
          <w:cantSplit/>
          <w:jc w:val="center"/>
        </w:trPr>
        <w:tc>
          <w:tcPr>
            <w:tcW w:w="1146" w:type="dxa"/>
            <w:tcBorders>
              <w:top w:val="single" w:sz="12" w:space="0" w:color="auto"/>
              <w:bottom w:val="single" w:sz="12" w:space="0" w:color="auto"/>
            </w:tcBorders>
            <w:shd w:val="clear" w:color="auto" w:fill="auto"/>
          </w:tcPr>
          <w:p w14:paraId="288AA0C0" w14:textId="77777777" w:rsidR="0005758F" w:rsidRDefault="0005758F" w:rsidP="000F1902">
            <w:pPr>
              <w:pStyle w:val="Body"/>
              <w:jc w:val="center"/>
              <w:rPr>
                <w:lang w:eastAsia="ja-JP"/>
              </w:rPr>
            </w:pPr>
            <w:r>
              <w:rPr>
                <w:lang w:eastAsia="ja-JP"/>
              </w:rPr>
              <w:t>PPCS4</w:t>
            </w:r>
            <w:r w:rsidR="006D588A">
              <w:rPr>
                <w:lang w:eastAsia="ja-JP"/>
              </w:rPr>
              <w:t>5</w:t>
            </w:r>
          </w:p>
        </w:tc>
        <w:tc>
          <w:tcPr>
            <w:tcW w:w="4611" w:type="dxa"/>
            <w:tcBorders>
              <w:top w:val="single" w:sz="12" w:space="0" w:color="auto"/>
              <w:bottom w:val="single" w:sz="12" w:space="0" w:color="auto"/>
            </w:tcBorders>
            <w:shd w:val="clear" w:color="auto" w:fill="auto"/>
          </w:tcPr>
          <w:p w14:paraId="288AA0C1"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
          <w:p w14:paraId="288AA0C2" w14:textId="77777777" w:rsidR="0005758F" w:rsidRDefault="0005758F" w:rsidP="000F1902">
            <w:pPr>
              <w:pStyle w:val="Body"/>
              <w:jc w:val="center"/>
              <w:rPr>
                <w:lang w:eastAsia="ja-JP"/>
              </w:rPr>
            </w:pPr>
            <w:r>
              <w:rPr>
                <w:lang w:eastAsia="ja-JP"/>
              </w:rPr>
              <w:t>[R2]/D.7.2.2.3.4</w:t>
            </w:r>
          </w:p>
        </w:tc>
        <w:tc>
          <w:tcPr>
            <w:tcW w:w="1176" w:type="dxa"/>
            <w:tcBorders>
              <w:top w:val="single" w:sz="12" w:space="0" w:color="auto"/>
              <w:bottom w:val="single" w:sz="12" w:space="0" w:color="auto"/>
            </w:tcBorders>
            <w:shd w:val="clear" w:color="auto" w:fill="auto"/>
          </w:tcPr>
          <w:p w14:paraId="288AA0C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C4"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CB" w14:textId="77777777" w:rsidTr="008E47EF">
        <w:trPr>
          <w:cantSplit/>
          <w:jc w:val="center"/>
        </w:trPr>
        <w:tc>
          <w:tcPr>
            <w:tcW w:w="1146" w:type="dxa"/>
            <w:tcBorders>
              <w:top w:val="single" w:sz="12" w:space="0" w:color="auto"/>
              <w:bottom w:val="single" w:sz="12" w:space="0" w:color="auto"/>
            </w:tcBorders>
            <w:shd w:val="clear" w:color="auto" w:fill="auto"/>
          </w:tcPr>
          <w:p w14:paraId="288AA0C6" w14:textId="77777777" w:rsidR="0005758F" w:rsidRDefault="0005758F" w:rsidP="000F1902">
            <w:pPr>
              <w:pStyle w:val="Body"/>
              <w:jc w:val="center"/>
              <w:rPr>
                <w:lang w:eastAsia="ja-JP"/>
              </w:rPr>
            </w:pPr>
            <w:r>
              <w:rPr>
                <w:lang w:eastAsia="ja-JP"/>
              </w:rPr>
              <w:t>PPCS4</w:t>
            </w:r>
            <w:r w:rsidR="006D588A">
              <w:rPr>
                <w:lang w:eastAsia="ja-JP"/>
              </w:rPr>
              <w:t>6</w:t>
            </w:r>
          </w:p>
        </w:tc>
        <w:tc>
          <w:tcPr>
            <w:tcW w:w="4611" w:type="dxa"/>
            <w:tcBorders>
              <w:top w:val="single" w:sz="12" w:space="0" w:color="auto"/>
              <w:bottom w:val="single" w:sz="12" w:space="0" w:color="auto"/>
            </w:tcBorders>
            <w:shd w:val="clear" w:color="auto" w:fill="auto"/>
          </w:tcPr>
          <w:p w14:paraId="288AA0C7"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
          <w:p w14:paraId="288AA0C8" w14:textId="77777777" w:rsidR="0005758F" w:rsidRDefault="0005758F" w:rsidP="000F1902">
            <w:pPr>
              <w:pStyle w:val="Body"/>
              <w:jc w:val="center"/>
              <w:rPr>
                <w:lang w:eastAsia="ja-JP"/>
              </w:rPr>
            </w:pPr>
            <w:r>
              <w:rPr>
                <w:lang w:eastAsia="ja-JP"/>
              </w:rPr>
              <w:t>[R2]/D.7.2.2.3.5</w:t>
            </w:r>
          </w:p>
        </w:tc>
        <w:tc>
          <w:tcPr>
            <w:tcW w:w="1176" w:type="dxa"/>
            <w:tcBorders>
              <w:top w:val="single" w:sz="12" w:space="0" w:color="auto"/>
              <w:bottom w:val="single" w:sz="12" w:space="0" w:color="auto"/>
            </w:tcBorders>
            <w:shd w:val="clear" w:color="auto" w:fill="auto"/>
          </w:tcPr>
          <w:p w14:paraId="288AA0C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CA"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D1" w14:textId="77777777" w:rsidTr="008E47EF">
        <w:trPr>
          <w:cantSplit/>
          <w:jc w:val="center"/>
        </w:trPr>
        <w:tc>
          <w:tcPr>
            <w:tcW w:w="1146" w:type="dxa"/>
            <w:tcBorders>
              <w:top w:val="single" w:sz="12" w:space="0" w:color="auto"/>
              <w:bottom w:val="single" w:sz="12" w:space="0" w:color="auto"/>
            </w:tcBorders>
            <w:shd w:val="clear" w:color="auto" w:fill="auto"/>
          </w:tcPr>
          <w:p w14:paraId="288AA0CC" w14:textId="77777777" w:rsidR="00761F29" w:rsidRDefault="00761F29" w:rsidP="00761F29">
            <w:pPr>
              <w:pStyle w:val="Body"/>
              <w:jc w:val="center"/>
              <w:rPr>
                <w:lang w:eastAsia="ja-JP"/>
              </w:rPr>
            </w:pPr>
            <w:r>
              <w:rPr>
                <w:lang w:eastAsia="ja-JP"/>
              </w:rPr>
              <w:t>PPCS47</w:t>
            </w:r>
          </w:p>
        </w:tc>
        <w:tc>
          <w:tcPr>
            <w:tcW w:w="4611" w:type="dxa"/>
            <w:tcBorders>
              <w:top w:val="single" w:sz="12" w:space="0" w:color="auto"/>
              <w:bottom w:val="single" w:sz="12" w:space="0" w:color="auto"/>
            </w:tcBorders>
            <w:shd w:val="clear" w:color="auto" w:fill="auto"/>
          </w:tcPr>
          <w:p w14:paraId="288AA0CD" w14:textId="77777777" w:rsidR="00761F29" w:rsidRDefault="00761F29" w:rsidP="00761F29">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
          <w:p w14:paraId="288AA0CE" w14:textId="77777777" w:rsidR="00761F29" w:rsidRDefault="00761F29" w:rsidP="00761F29">
            <w:pPr>
              <w:pStyle w:val="Body"/>
              <w:jc w:val="center"/>
              <w:rPr>
                <w:lang w:eastAsia="ja-JP"/>
              </w:rPr>
            </w:pPr>
            <w:r>
              <w:rPr>
                <w:lang w:eastAsia="ja-JP"/>
              </w:rPr>
              <w:t>[R2]/D.7.2.2.3.6</w:t>
            </w:r>
          </w:p>
        </w:tc>
        <w:tc>
          <w:tcPr>
            <w:tcW w:w="1176" w:type="dxa"/>
            <w:tcBorders>
              <w:top w:val="single" w:sz="12" w:space="0" w:color="auto"/>
              <w:bottom w:val="single" w:sz="12" w:space="0" w:color="auto"/>
            </w:tcBorders>
            <w:shd w:val="clear" w:color="auto" w:fill="auto"/>
          </w:tcPr>
          <w:p w14:paraId="288AA0CF"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4D9485C3" w14:textId="77777777" w:rsidR="008E47EF" w:rsidRDefault="00761F29">
            <w:pPr>
              <w:pStyle w:val="Body"/>
              <w:jc w:val="center"/>
              <w:rPr>
                <w:ins w:id="1480" w:author="Ales Mravlje" w:date="2016-11-28T17:08:00Z"/>
                <w:highlight w:val="lightGray"/>
                <w:lang w:eastAsia="ja-JP"/>
              </w:rPr>
            </w:pPr>
            <w:r>
              <w:rPr>
                <w:highlight w:val="lightGray"/>
                <w:lang w:eastAsia="ja-JP"/>
              </w:rPr>
              <w:t>[Y</w:t>
            </w:r>
            <w:r w:rsidRPr="004641A0">
              <w:rPr>
                <w:highlight w:val="lightGray"/>
                <w:lang w:eastAsia="ja-JP"/>
              </w:rPr>
              <w:t>]</w:t>
            </w:r>
            <w:del w:id="1481" w:author="Ales Mravlje" w:date="2016-11-28T17:08:00Z">
              <w:r w:rsidRPr="004641A0"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del>
          </w:p>
          <w:p w14:paraId="03DA5106" w14:textId="77777777" w:rsidR="008E47EF" w:rsidRDefault="00761F29">
            <w:pPr>
              <w:pStyle w:val="Body"/>
              <w:jc w:val="center"/>
              <w:rPr>
                <w:ins w:id="1482" w:author="Ales Mravlje" w:date="2016-11-28T17:08:00Z"/>
                <w:highlight w:val="lightGray"/>
                <w:lang w:eastAsia="ja-JP"/>
              </w:rPr>
            </w:pPr>
            <w:r>
              <w:rPr>
                <w:highlight w:val="lightGray"/>
                <w:lang w:eastAsia="ja-JP"/>
              </w:rPr>
              <w:t xml:space="preserve">[Int: EP# </w:t>
            </w:r>
            <w:ins w:id="1483" w:author="Ales Mravlje" w:date="2016-11-28T16:57:00Z">
              <w:r w:rsidR="00581E03">
                <w:rPr>
                  <w:highlight w:val="lightGray"/>
                  <w:lang w:eastAsia="ja-JP"/>
                </w:rPr>
                <w:t>1</w:t>
              </w:r>
            </w:ins>
            <w:del w:id="1484" w:author="Ales Mravlje" w:date="2016-11-28T16:57:00Z">
              <w:r w:rsidDel="00581E03">
                <w:rPr>
                  <w:highlight w:val="lightGray"/>
                  <w:lang w:eastAsia="ja-JP"/>
                </w:rPr>
                <w:delText>3 mirror</w:delText>
              </w:r>
            </w:del>
            <w:r w:rsidRPr="004641A0">
              <w:rPr>
                <w:highlight w:val="lightGray"/>
                <w:lang w:eastAsia="ja-JP"/>
              </w:rPr>
              <w:t>]</w:t>
            </w:r>
          </w:p>
          <w:p w14:paraId="288AA0D0" w14:textId="6963054E" w:rsidR="00761F29" w:rsidRPr="004641A0" w:rsidRDefault="00761F29">
            <w:pPr>
              <w:pStyle w:val="Body"/>
              <w:jc w:val="center"/>
              <w:rPr>
                <w:highlight w:val="lightGray"/>
                <w:lang w:eastAsia="ja-JP"/>
              </w:rPr>
            </w:pPr>
            <w:del w:id="1485" w:author="Ales Mravlje" w:date="2016-11-28T17:08:00Z">
              <w:r w:rsidDel="008E47EF">
                <w:rPr>
                  <w:highlight w:val="lightGray"/>
                  <w:lang w:eastAsia="ja-JP"/>
                </w:rPr>
                <w:delText xml:space="preserve"> </w:delText>
              </w:r>
            </w:del>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761F29" w14:paraId="288AA0D7" w14:textId="77777777" w:rsidTr="008E47EF">
        <w:trPr>
          <w:cantSplit/>
          <w:jc w:val="center"/>
        </w:trPr>
        <w:tc>
          <w:tcPr>
            <w:tcW w:w="1146" w:type="dxa"/>
            <w:tcBorders>
              <w:top w:val="single" w:sz="12" w:space="0" w:color="auto"/>
              <w:bottom w:val="single" w:sz="12" w:space="0" w:color="auto"/>
            </w:tcBorders>
            <w:shd w:val="clear" w:color="auto" w:fill="auto"/>
          </w:tcPr>
          <w:p w14:paraId="288AA0D2" w14:textId="77777777" w:rsidR="00761F29" w:rsidRDefault="00761F29" w:rsidP="00761F29">
            <w:pPr>
              <w:pStyle w:val="Body"/>
              <w:jc w:val="center"/>
              <w:rPr>
                <w:lang w:eastAsia="ja-JP"/>
              </w:rPr>
            </w:pPr>
            <w:r>
              <w:rPr>
                <w:lang w:eastAsia="ja-JP"/>
              </w:rPr>
              <w:t>PPCS48</w:t>
            </w:r>
          </w:p>
        </w:tc>
        <w:tc>
          <w:tcPr>
            <w:tcW w:w="4611" w:type="dxa"/>
            <w:tcBorders>
              <w:top w:val="single" w:sz="12" w:space="0" w:color="auto"/>
              <w:bottom w:val="single" w:sz="12" w:space="0" w:color="auto"/>
            </w:tcBorders>
            <w:shd w:val="clear" w:color="auto" w:fill="auto"/>
          </w:tcPr>
          <w:p w14:paraId="288AA0D3" w14:textId="77777777" w:rsidR="00761F29" w:rsidRDefault="00761F29" w:rsidP="00761F29">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
          <w:p w14:paraId="288AA0D4" w14:textId="77777777" w:rsidR="00761F29" w:rsidRDefault="00761F29" w:rsidP="00761F29">
            <w:pPr>
              <w:pStyle w:val="Body"/>
              <w:jc w:val="center"/>
              <w:rPr>
                <w:lang w:eastAsia="ja-JP"/>
              </w:rPr>
            </w:pPr>
            <w:r>
              <w:rPr>
                <w:lang w:eastAsia="ja-JP"/>
              </w:rPr>
              <w:t>[R2]/D.7.2.2.3.7</w:t>
            </w:r>
          </w:p>
        </w:tc>
        <w:tc>
          <w:tcPr>
            <w:tcW w:w="1176" w:type="dxa"/>
            <w:tcBorders>
              <w:top w:val="single" w:sz="12" w:space="0" w:color="auto"/>
              <w:bottom w:val="single" w:sz="12" w:space="0" w:color="auto"/>
            </w:tcBorders>
            <w:shd w:val="clear" w:color="auto" w:fill="auto"/>
          </w:tcPr>
          <w:p w14:paraId="288AA0D5"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34CF8BB8" w14:textId="77777777" w:rsidR="008E47EF" w:rsidRDefault="00761F29">
            <w:pPr>
              <w:pStyle w:val="Body"/>
              <w:jc w:val="center"/>
              <w:rPr>
                <w:ins w:id="1486" w:author="Ales Mravlje" w:date="2016-11-28T17:08:00Z"/>
                <w:highlight w:val="lightGray"/>
                <w:lang w:eastAsia="ja-JP"/>
              </w:rPr>
            </w:pPr>
            <w:r>
              <w:rPr>
                <w:highlight w:val="lightGray"/>
                <w:lang w:eastAsia="ja-JP"/>
              </w:rPr>
              <w:t>[Y</w:t>
            </w:r>
            <w:r w:rsidRPr="004641A0">
              <w:rPr>
                <w:highlight w:val="lightGray"/>
                <w:lang w:eastAsia="ja-JP"/>
              </w:rPr>
              <w:t>]</w:t>
            </w:r>
          </w:p>
          <w:p w14:paraId="5FB652A2" w14:textId="77777777" w:rsidR="008E47EF" w:rsidRDefault="00761F29">
            <w:pPr>
              <w:pStyle w:val="Body"/>
              <w:jc w:val="center"/>
              <w:rPr>
                <w:ins w:id="1487" w:author="Ales Mravlje" w:date="2016-11-28T17:08:00Z"/>
                <w:highlight w:val="lightGray"/>
                <w:lang w:eastAsia="ja-JP"/>
              </w:rPr>
            </w:pPr>
            <w:del w:id="1488" w:author="Ales Mravlje" w:date="2016-11-28T17:08:00Z">
              <w:r w:rsidRPr="004641A0"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del>
            <w:r>
              <w:rPr>
                <w:highlight w:val="lightGray"/>
                <w:lang w:eastAsia="ja-JP"/>
              </w:rPr>
              <w:t xml:space="preserve">[Int: EP# </w:t>
            </w:r>
            <w:ins w:id="1489" w:author="Ales Mravlje" w:date="2016-11-28T16:57:00Z">
              <w:r w:rsidR="00581E03">
                <w:rPr>
                  <w:highlight w:val="lightGray"/>
                  <w:lang w:eastAsia="ja-JP"/>
                </w:rPr>
                <w:t>1</w:t>
              </w:r>
            </w:ins>
            <w:del w:id="1490" w:author="Ales Mravlje" w:date="2016-11-28T16:57:00Z">
              <w:r w:rsidDel="00581E03">
                <w:rPr>
                  <w:highlight w:val="lightGray"/>
                  <w:lang w:eastAsia="ja-JP"/>
                </w:rPr>
                <w:delText>3 mirror</w:delText>
              </w:r>
            </w:del>
            <w:r w:rsidRPr="004641A0">
              <w:rPr>
                <w:highlight w:val="lightGray"/>
                <w:lang w:eastAsia="ja-JP"/>
              </w:rPr>
              <w:t>]</w:t>
            </w:r>
          </w:p>
          <w:p w14:paraId="288AA0D6" w14:textId="6C9AF15D" w:rsidR="00761F29" w:rsidRPr="004641A0" w:rsidRDefault="00761F29">
            <w:pPr>
              <w:pStyle w:val="Body"/>
              <w:jc w:val="center"/>
              <w:rPr>
                <w:highlight w:val="lightGray"/>
                <w:lang w:eastAsia="ja-JP"/>
              </w:rPr>
            </w:pPr>
            <w:del w:id="1491" w:author="Ales Mravlje" w:date="2016-11-28T17:08:00Z">
              <w:r w:rsidDel="008E47EF">
                <w:rPr>
                  <w:highlight w:val="lightGray"/>
                  <w:lang w:eastAsia="ja-JP"/>
                </w:rPr>
                <w:delText xml:space="preserve"> </w:delText>
              </w:r>
            </w:del>
            <w:r>
              <w:rPr>
                <w:highlight w:val="lightGray"/>
                <w:lang w:eastAsia="ja-JP"/>
              </w:rPr>
              <w:t xml:space="preserve">DebtRecoveryAmount#1 DebtRecoveryAmount#2 </w:t>
            </w:r>
          </w:p>
        </w:tc>
      </w:tr>
      <w:tr w:rsidR="006C091E" w14:paraId="288AA0DD" w14:textId="77777777" w:rsidTr="008E47EF">
        <w:trPr>
          <w:cantSplit/>
          <w:jc w:val="center"/>
        </w:trPr>
        <w:tc>
          <w:tcPr>
            <w:tcW w:w="1146" w:type="dxa"/>
            <w:tcBorders>
              <w:top w:val="single" w:sz="12" w:space="0" w:color="auto"/>
              <w:bottom w:val="single" w:sz="12" w:space="0" w:color="auto"/>
            </w:tcBorders>
            <w:shd w:val="clear" w:color="auto" w:fill="auto"/>
          </w:tcPr>
          <w:p w14:paraId="288AA0D8" w14:textId="77777777" w:rsidR="006C091E" w:rsidRDefault="006C091E" w:rsidP="006C091E">
            <w:pPr>
              <w:pStyle w:val="Body"/>
              <w:jc w:val="center"/>
              <w:rPr>
                <w:lang w:eastAsia="ja-JP"/>
              </w:rPr>
            </w:pPr>
            <w:r>
              <w:rPr>
                <w:lang w:eastAsia="ja-JP"/>
              </w:rPr>
              <w:t>PPCS49</w:t>
            </w:r>
          </w:p>
        </w:tc>
        <w:tc>
          <w:tcPr>
            <w:tcW w:w="4611" w:type="dxa"/>
            <w:tcBorders>
              <w:top w:val="single" w:sz="12" w:space="0" w:color="auto"/>
              <w:bottom w:val="single" w:sz="12" w:space="0" w:color="auto"/>
            </w:tcBorders>
            <w:shd w:val="clear" w:color="auto" w:fill="auto"/>
          </w:tcPr>
          <w:p w14:paraId="288AA0D9" w14:textId="77777777" w:rsidR="006C091E" w:rsidRDefault="006C091E" w:rsidP="006C091E">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
          <w:p w14:paraId="288AA0DA" w14:textId="77777777" w:rsidR="006C091E" w:rsidRDefault="006C091E" w:rsidP="006C091E">
            <w:pPr>
              <w:pStyle w:val="Body"/>
              <w:jc w:val="center"/>
              <w:rPr>
                <w:lang w:eastAsia="ja-JP"/>
              </w:rPr>
            </w:pPr>
            <w:r>
              <w:rPr>
                <w:lang w:eastAsia="ja-JP"/>
              </w:rPr>
              <w:t>[R2]/D.7.2.2.3.8</w:t>
            </w:r>
          </w:p>
        </w:tc>
        <w:tc>
          <w:tcPr>
            <w:tcW w:w="1176" w:type="dxa"/>
            <w:tcBorders>
              <w:top w:val="single" w:sz="12" w:space="0" w:color="auto"/>
              <w:bottom w:val="single" w:sz="12" w:space="0" w:color="auto"/>
            </w:tcBorders>
            <w:shd w:val="clear" w:color="auto" w:fill="auto"/>
          </w:tcPr>
          <w:p w14:paraId="288AA0D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1DB829F1" w14:textId="77777777" w:rsidR="008E47EF" w:rsidRDefault="006C091E">
            <w:pPr>
              <w:pStyle w:val="Body"/>
              <w:jc w:val="center"/>
              <w:rPr>
                <w:ins w:id="1492" w:author="Ales Mravlje" w:date="2016-11-28T17:08:00Z"/>
                <w:highlight w:val="lightGray"/>
                <w:lang w:eastAsia="ja-JP"/>
              </w:rPr>
            </w:pPr>
            <w:r>
              <w:rPr>
                <w:highlight w:val="lightGray"/>
                <w:lang w:eastAsia="ja-JP"/>
              </w:rPr>
              <w:t>[Y</w:t>
            </w:r>
            <w:r w:rsidRPr="004641A0">
              <w:rPr>
                <w:highlight w:val="lightGray"/>
                <w:lang w:eastAsia="ja-JP"/>
              </w:rPr>
              <w:t>]</w:t>
            </w:r>
            <w:del w:id="1493" w:author="Ales Mravlje" w:date="2016-11-28T17:08:00Z">
              <w:r w:rsidRPr="004641A0" w:rsidDel="008E47EF">
                <w:rPr>
                  <w:highlight w:val="lightGray"/>
                  <w:lang w:eastAsia="ja-JP"/>
                </w:rPr>
                <w:delText xml:space="preserve">  </w:delText>
              </w:r>
              <w:r w:rsidDel="008E47EF">
                <w:rPr>
                  <w:highlight w:val="lightGray"/>
                  <w:lang w:eastAsia="ja-JP"/>
                </w:rPr>
                <w:delText xml:space="preserve">                                         </w:delText>
              </w:r>
            </w:del>
          </w:p>
          <w:p w14:paraId="288AA0DC" w14:textId="3D2DB162" w:rsidR="006C091E" w:rsidRPr="004641A0" w:rsidRDefault="006C091E">
            <w:pPr>
              <w:pStyle w:val="Body"/>
              <w:jc w:val="center"/>
              <w:rPr>
                <w:highlight w:val="lightGray"/>
                <w:lang w:eastAsia="ja-JP"/>
              </w:rPr>
            </w:pPr>
            <w:r>
              <w:rPr>
                <w:highlight w:val="lightGray"/>
                <w:lang w:eastAsia="ja-JP"/>
              </w:rPr>
              <w:t xml:space="preserve"> [Int: EP# </w:t>
            </w:r>
            <w:del w:id="1494" w:author="Ales Mravlje" w:date="2016-11-28T16:57:00Z">
              <w:r w:rsidDel="00581E03">
                <w:rPr>
                  <w:highlight w:val="lightGray"/>
                  <w:lang w:eastAsia="ja-JP"/>
                </w:rPr>
                <w:delText>3</w:delText>
              </w:r>
            </w:del>
            <w:ins w:id="1495" w:author="Ales Mravlje" w:date="2016-11-28T16:57:00Z">
              <w:r w:rsidR="00581E03">
                <w:rPr>
                  <w:highlight w:val="lightGray"/>
                  <w:lang w:eastAsia="ja-JP"/>
                </w:rPr>
                <w:t>1</w:t>
              </w:r>
            </w:ins>
            <w:del w:id="1496" w:author="Ales Mravlje" w:date="2016-11-28T16:57:00Z">
              <w:r w:rsidDel="00581E03">
                <w:rPr>
                  <w:highlight w:val="lightGray"/>
                  <w:lang w:eastAsia="ja-JP"/>
                </w:rPr>
                <w:delText xml:space="preserve"> mirror</w:delText>
              </w:r>
            </w:del>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761F29" w14:paraId="288AA0E3" w14:textId="77777777" w:rsidTr="008E47EF">
        <w:trPr>
          <w:cantSplit/>
          <w:jc w:val="center"/>
        </w:trPr>
        <w:tc>
          <w:tcPr>
            <w:tcW w:w="1146" w:type="dxa"/>
            <w:tcBorders>
              <w:top w:val="single" w:sz="12" w:space="0" w:color="auto"/>
              <w:bottom w:val="single" w:sz="12" w:space="0" w:color="auto"/>
            </w:tcBorders>
            <w:shd w:val="clear" w:color="auto" w:fill="auto"/>
          </w:tcPr>
          <w:p w14:paraId="288AA0DE" w14:textId="77777777" w:rsidR="00E13B2D" w:rsidRDefault="00E13B2D" w:rsidP="00E13B2D">
            <w:pPr>
              <w:pStyle w:val="Body"/>
              <w:jc w:val="center"/>
              <w:rPr>
                <w:lang w:eastAsia="ja-JP"/>
              </w:rPr>
            </w:pPr>
            <w:r>
              <w:rPr>
                <w:lang w:eastAsia="ja-JP"/>
              </w:rPr>
              <w:t>PPCS50</w:t>
            </w:r>
          </w:p>
        </w:tc>
        <w:tc>
          <w:tcPr>
            <w:tcW w:w="4611" w:type="dxa"/>
            <w:tcBorders>
              <w:top w:val="single" w:sz="12" w:space="0" w:color="auto"/>
              <w:bottom w:val="single" w:sz="12" w:space="0" w:color="auto"/>
            </w:tcBorders>
            <w:shd w:val="clear" w:color="auto" w:fill="auto"/>
          </w:tcPr>
          <w:p w14:paraId="288AA0DF" w14:textId="77777777" w:rsidR="00E13B2D" w:rsidRDefault="00E13B2D" w:rsidP="00E13B2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E0" w14:textId="77777777" w:rsidR="00E13B2D" w:rsidRDefault="00E13B2D" w:rsidP="00E13B2D">
            <w:pPr>
              <w:pStyle w:val="Body"/>
              <w:jc w:val="center"/>
              <w:rPr>
                <w:lang w:eastAsia="ja-JP"/>
              </w:rPr>
            </w:pPr>
            <w:r>
              <w:rPr>
                <w:lang w:eastAsia="ja-JP"/>
              </w:rPr>
              <w:t>[R2]/D.7.2.2.5.1</w:t>
            </w:r>
          </w:p>
        </w:tc>
        <w:tc>
          <w:tcPr>
            <w:tcW w:w="1176" w:type="dxa"/>
            <w:tcBorders>
              <w:top w:val="single" w:sz="12" w:space="0" w:color="auto"/>
              <w:bottom w:val="single" w:sz="12" w:space="0" w:color="auto"/>
            </w:tcBorders>
            <w:shd w:val="clear" w:color="auto" w:fill="auto"/>
          </w:tcPr>
          <w:p w14:paraId="288AA0E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1FCBF55B" w14:textId="77777777" w:rsidR="008E47EF" w:rsidRDefault="00E13B2D">
            <w:pPr>
              <w:pStyle w:val="Body"/>
              <w:jc w:val="center"/>
              <w:rPr>
                <w:ins w:id="1497" w:author="Ales Mravlje" w:date="2016-11-28T17:08:00Z"/>
                <w:highlight w:val="lightGray"/>
                <w:lang w:eastAsia="ja-JP"/>
              </w:rPr>
            </w:pPr>
            <w:r>
              <w:rPr>
                <w:highlight w:val="lightGray"/>
                <w:lang w:eastAsia="ja-JP"/>
              </w:rPr>
              <w:t>[Y</w:t>
            </w:r>
            <w:r w:rsidRPr="004641A0">
              <w:rPr>
                <w:highlight w:val="lightGray"/>
                <w:lang w:eastAsia="ja-JP"/>
              </w:rPr>
              <w:t>]</w:t>
            </w:r>
          </w:p>
          <w:p w14:paraId="288AA0E2" w14:textId="6E9063BF" w:rsidR="00E13B2D" w:rsidRPr="004641A0" w:rsidRDefault="00E13B2D">
            <w:pPr>
              <w:pStyle w:val="Body"/>
              <w:jc w:val="center"/>
              <w:rPr>
                <w:highlight w:val="lightGray"/>
                <w:lang w:eastAsia="ja-JP"/>
              </w:rPr>
            </w:pPr>
            <w:del w:id="1498" w:author="Ales Mravlje" w:date="2016-11-28T17:08:00Z">
              <w:r w:rsidRPr="004641A0"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del>
            <w:r>
              <w:rPr>
                <w:highlight w:val="lightGray"/>
                <w:lang w:eastAsia="ja-JP"/>
              </w:rPr>
              <w:t xml:space="preserve">[Int: EP# </w:t>
            </w:r>
            <w:del w:id="1499" w:author="Ales Mravlje" w:date="2016-11-28T16:58:00Z">
              <w:r w:rsidDel="00581E03">
                <w:rPr>
                  <w:highlight w:val="lightGray"/>
                  <w:lang w:eastAsia="ja-JP"/>
                </w:rPr>
                <w:delText>3</w:delText>
              </w:r>
            </w:del>
            <w:ins w:id="1500" w:author="Ales Mravlje" w:date="2016-11-28T16:58:00Z">
              <w:r w:rsidR="00581E03">
                <w:rPr>
                  <w:highlight w:val="lightGray"/>
                  <w:lang w:eastAsia="ja-JP"/>
                </w:rPr>
                <w:t>1</w:t>
              </w:r>
            </w:ins>
            <w:del w:id="1501" w:author="Ales Mravlje" w:date="2016-11-28T16:58:00Z">
              <w:r w:rsidDel="00581E03">
                <w:rPr>
                  <w:highlight w:val="lightGray"/>
                  <w:lang w:eastAsia="ja-JP"/>
                </w:rPr>
                <w:delText xml:space="preserve"> mirror</w:delText>
              </w:r>
            </w:del>
            <w:r w:rsidRPr="004641A0">
              <w:rPr>
                <w:highlight w:val="lightGray"/>
                <w:lang w:eastAsia="ja-JP"/>
              </w:rPr>
              <w:t>]</w:t>
            </w:r>
          </w:p>
        </w:tc>
      </w:tr>
      <w:tr w:rsidR="00761F29" w14:paraId="288AA0E9" w14:textId="77777777" w:rsidTr="008E47EF">
        <w:trPr>
          <w:cantSplit/>
          <w:jc w:val="center"/>
        </w:trPr>
        <w:tc>
          <w:tcPr>
            <w:tcW w:w="1146" w:type="dxa"/>
            <w:tcBorders>
              <w:top w:val="single" w:sz="12" w:space="0" w:color="auto"/>
              <w:bottom w:val="single" w:sz="12" w:space="0" w:color="auto"/>
            </w:tcBorders>
            <w:shd w:val="clear" w:color="auto" w:fill="auto"/>
          </w:tcPr>
          <w:p w14:paraId="288AA0E4" w14:textId="77777777" w:rsidR="00E872AB" w:rsidRDefault="00E872AB" w:rsidP="000F1902">
            <w:pPr>
              <w:pStyle w:val="Body"/>
              <w:jc w:val="center"/>
              <w:rPr>
                <w:lang w:eastAsia="ja-JP"/>
              </w:rPr>
            </w:pPr>
            <w:r>
              <w:rPr>
                <w:lang w:eastAsia="ja-JP"/>
              </w:rPr>
              <w:t>PPCS5</w:t>
            </w:r>
            <w:r w:rsidR="006441F8">
              <w:rPr>
                <w:lang w:eastAsia="ja-JP"/>
              </w:rPr>
              <w:t>1</w:t>
            </w:r>
          </w:p>
        </w:tc>
        <w:tc>
          <w:tcPr>
            <w:tcW w:w="4611" w:type="dxa"/>
            <w:tcBorders>
              <w:top w:val="single" w:sz="12" w:space="0" w:color="auto"/>
              <w:bottom w:val="single" w:sz="12" w:space="0" w:color="auto"/>
            </w:tcBorders>
            <w:shd w:val="clear" w:color="auto" w:fill="auto"/>
          </w:tcPr>
          <w:p w14:paraId="288AA0E5"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E6" w14:textId="77777777" w:rsidR="00E872AB" w:rsidRDefault="00E872AB" w:rsidP="000F1902">
            <w:pPr>
              <w:pStyle w:val="Body"/>
              <w:jc w:val="center"/>
              <w:rPr>
                <w:lang w:eastAsia="ja-JP"/>
              </w:rPr>
            </w:pPr>
            <w:r>
              <w:rPr>
                <w:lang w:eastAsia="ja-JP"/>
              </w:rPr>
              <w:t>[R2]/D.7.2.2.5.2</w:t>
            </w:r>
          </w:p>
        </w:tc>
        <w:tc>
          <w:tcPr>
            <w:tcW w:w="1176" w:type="dxa"/>
            <w:tcBorders>
              <w:top w:val="single" w:sz="12" w:space="0" w:color="auto"/>
              <w:bottom w:val="single" w:sz="12" w:space="0" w:color="auto"/>
            </w:tcBorders>
            <w:shd w:val="clear" w:color="auto" w:fill="auto"/>
          </w:tcPr>
          <w:p w14:paraId="288AA0E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E8" w14:textId="77777777" w:rsidR="00E872AB" w:rsidRPr="004641A0" w:rsidRDefault="0095242C" w:rsidP="000F1902">
            <w:pPr>
              <w:pStyle w:val="Body"/>
              <w:jc w:val="center"/>
              <w:rPr>
                <w:highlight w:val="lightGray"/>
                <w:lang w:eastAsia="ja-JP"/>
              </w:rPr>
            </w:pPr>
            <w:r>
              <w:rPr>
                <w:highlight w:val="lightGray"/>
                <w:lang w:eastAsia="ja-JP"/>
              </w:rPr>
              <w:t>[N]</w:t>
            </w:r>
          </w:p>
        </w:tc>
      </w:tr>
      <w:tr w:rsidR="00761F29" w14:paraId="288AA0EF" w14:textId="77777777" w:rsidTr="008E47EF">
        <w:trPr>
          <w:cantSplit/>
          <w:jc w:val="center"/>
        </w:trPr>
        <w:tc>
          <w:tcPr>
            <w:tcW w:w="1146" w:type="dxa"/>
            <w:tcBorders>
              <w:top w:val="single" w:sz="12" w:space="0" w:color="auto"/>
              <w:bottom w:val="single" w:sz="12" w:space="0" w:color="auto"/>
            </w:tcBorders>
            <w:shd w:val="clear" w:color="auto" w:fill="auto"/>
          </w:tcPr>
          <w:p w14:paraId="288AA0EA"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11" w:type="dxa"/>
            <w:tcBorders>
              <w:top w:val="single" w:sz="12" w:space="0" w:color="auto"/>
              <w:bottom w:val="single" w:sz="12" w:space="0" w:color="auto"/>
            </w:tcBorders>
            <w:shd w:val="clear" w:color="auto" w:fill="auto"/>
          </w:tcPr>
          <w:p w14:paraId="288AA0EB"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EC" w14:textId="77777777" w:rsidR="00E872AB" w:rsidRDefault="00E872AB" w:rsidP="000F1902">
            <w:pPr>
              <w:pStyle w:val="Body"/>
              <w:jc w:val="center"/>
              <w:rPr>
                <w:lang w:eastAsia="ja-JP"/>
              </w:rPr>
            </w:pPr>
            <w:r>
              <w:rPr>
                <w:lang w:eastAsia="ja-JP"/>
              </w:rPr>
              <w:t>[R2]/D.7.2.2.5.2</w:t>
            </w:r>
          </w:p>
        </w:tc>
        <w:tc>
          <w:tcPr>
            <w:tcW w:w="1176" w:type="dxa"/>
            <w:tcBorders>
              <w:top w:val="single" w:sz="12" w:space="0" w:color="auto"/>
              <w:bottom w:val="single" w:sz="12" w:space="0" w:color="auto"/>
            </w:tcBorders>
            <w:shd w:val="clear" w:color="auto" w:fill="auto"/>
          </w:tcPr>
          <w:p w14:paraId="288AA0E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EE" w14:textId="77777777" w:rsidR="00E872AB" w:rsidRPr="004641A0" w:rsidRDefault="0095242C" w:rsidP="000F1902">
            <w:pPr>
              <w:pStyle w:val="Body"/>
              <w:jc w:val="center"/>
              <w:rPr>
                <w:highlight w:val="lightGray"/>
                <w:lang w:eastAsia="ja-JP"/>
              </w:rPr>
            </w:pPr>
            <w:r>
              <w:rPr>
                <w:highlight w:val="lightGray"/>
                <w:lang w:eastAsia="ja-JP"/>
              </w:rPr>
              <w:t>[N]</w:t>
            </w:r>
          </w:p>
        </w:tc>
      </w:tr>
      <w:tr w:rsidR="00761F29" w14:paraId="288AA0F5" w14:textId="77777777" w:rsidTr="008E47EF">
        <w:trPr>
          <w:cantSplit/>
          <w:jc w:val="center"/>
        </w:trPr>
        <w:tc>
          <w:tcPr>
            <w:tcW w:w="1146" w:type="dxa"/>
            <w:tcBorders>
              <w:top w:val="single" w:sz="12" w:space="0" w:color="auto"/>
              <w:bottom w:val="single" w:sz="12" w:space="0" w:color="auto"/>
            </w:tcBorders>
            <w:shd w:val="clear" w:color="auto" w:fill="auto"/>
          </w:tcPr>
          <w:p w14:paraId="288AA0F0" w14:textId="77777777" w:rsidR="00E872AB" w:rsidRDefault="00E872AB" w:rsidP="000F1902">
            <w:pPr>
              <w:pStyle w:val="Body"/>
              <w:jc w:val="center"/>
              <w:rPr>
                <w:lang w:eastAsia="ja-JP"/>
              </w:rPr>
            </w:pPr>
            <w:r>
              <w:rPr>
                <w:lang w:eastAsia="ja-JP"/>
              </w:rPr>
              <w:t>PPCS5</w:t>
            </w:r>
            <w:r w:rsidR="006441F8">
              <w:rPr>
                <w:lang w:eastAsia="ja-JP"/>
              </w:rPr>
              <w:t>3</w:t>
            </w:r>
          </w:p>
        </w:tc>
        <w:tc>
          <w:tcPr>
            <w:tcW w:w="4611" w:type="dxa"/>
            <w:tcBorders>
              <w:top w:val="single" w:sz="12" w:space="0" w:color="auto"/>
              <w:bottom w:val="single" w:sz="12" w:space="0" w:color="auto"/>
            </w:tcBorders>
            <w:shd w:val="clear" w:color="auto" w:fill="auto"/>
          </w:tcPr>
          <w:p w14:paraId="288AA0F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F2" w14:textId="77777777" w:rsidR="00E872AB" w:rsidRDefault="00E872AB" w:rsidP="000F1902">
            <w:pPr>
              <w:pStyle w:val="Body"/>
              <w:jc w:val="center"/>
              <w:rPr>
                <w:lang w:eastAsia="ja-JP"/>
              </w:rPr>
            </w:pPr>
            <w:r>
              <w:rPr>
                <w:lang w:eastAsia="ja-JP"/>
              </w:rPr>
              <w:t>[R2]/D.7.2.2.5.2</w:t>
            </w:r>
          </w:p>
        </w:tc>
        <w:tc>
          <w:tcPr>
            <w:tcW w:w="1176" w:type="dxa"/>
            <w:tcBorders>
              <w:top w:val="single" w:sz="12" w:space="0" w:color="auto"/>
              <w:bottom w:val="single" w:sz="12" w:space="0" w:color="auto"/>
            </w:tcBorders>
            <w:shd w:val="clear" w:color="auto" w:fill="auto"/>
          </w:tcPr>
          <w:p w14:paraId="288AA0F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0F4" w14:textId="77777777" w:rsidR="00E872AB" w:rsidRPr="004641A0" w:rsidRDefault="0095242C" w:rsidP="000F1902">
            <w:pPr>
              <w:pStyle w:val="Body"/>
              <w:jc w:val="center"/>
              <w:rPr>
                <w:highlight w:val="lightGray"/>
                <w:lang w:eastAsia="ja-JP"/>
              </w:rPr>
            </w:pPr>
            <w:r>
              <w:rPr>
                <w:highlight w:val="lightGray"/>
                <w:lang w:eastAsia="ja-JP"/>
              </w:rPr>
              <w:t>[N]</w:t>
            </w:r>
          </w:p>
        </w:tc>
      </w:tr>
      <w:tr w:rsidR="008E47EF" w14:paraId="288AA0FB" w14:textId="77777777" w:rsidTr="008E47EF">
        <w:trPr>
          <w:cantSplit/>
          <w:jc w:val="center"/>
        </w:trPr>
        <w:tc>
          <w:tcPr>
            <w:tcW w:w="1146" w:type="dxa"/>
            <w:tcBorders>
              <w:top w:val="single" w:sz="12" w:space="0" w:color="auto"/>
              <w:bottom w:val="single" w:sz="12" w:space="0" w:color="auto"/>
            </w:tcBorders>
            <w:shd w:val="clear" w:color="auto" w:fill="auto"/>
          </w:tcPr>
          <w:p w14:paraId="288AA0F6" w14:textId="77777777" w:rsidR="008E47EF" w:rsidRDefault="008E47EF" w:rsidP="008E47EF">
            <w:pPr>
              <w:pStyle w:val="Body"/>
              <w:jc w:val="center"/>
              <w:rPr>
                <w:lang w:eastAsia="ja-JP"/>
              </w:rPr>
            </w:pPr>
            <w:r>
              <w:rPr>
                <w:lang w:eastAsia="ja-JP"/>
              </w:rPr>
              <w:t>PPCS54</w:t>
            </w:r>
          </w:p>
        </w:tc>
        <w:tc>
          <w:tcPr>
            <w:tcW w:w="4611" w:type="dxa"/>
            <w:tcBorders>
              <w:top w:val="single" w:sz="12" w:space="0" w:color="auto"/>
              <w:bottom w:val="single" w:sz="12" w:space="0" w:color="auto"/>
            </w:tcBorders>
            <w:shd w:val="clear" w:color="auto" w:fill="auto"/>
          </w:tcPr>
          <w:p w14:paraId="288AA0F7" w14:textId="77777777" w:rsidR="008E47EF" w:rsidRDefault="008E47EF" w:rsidP="008E47EF">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F8" w14:textId="77777777" w:rsidR="008E47EF" w:rsidRDefault="008E47EF" w:rsidP="008E47EF">
            <w:pPr>
              <w:pStyle w:val="Body"/>
              <w:jc w:val="center"/>
              <w:rPr>
                <w:lang w:eastAsia="ja-JP"/>
              </w:rPr>
            </w:pPr>
            <w:r>
              <w:rPr>
                <w:lang w:eastAsia="ja-JP"/>
              </w:rPr>
              <w:t>[R2]/D.7.2.2.6.1</w:t>
            </w:r>
          </w:p>
        </w:tc>
        <w:tc>
          <w:tcPr>
            <w:tcW w:w="1176" w:type="dxa"/>
            <w:tcBorders>
              <w:top w:val="single" w:sz="12" w:space="0" w:color="auto"/>
              <w:bottom w:val="single" w:sz="12" w:space="0" w:color="auto"/>
            </w:tcBorders>
            <w:shd w:val="clear" w:color="auto" w:fill="auto"/>
          </w:tcPr>
          <w:p w14:paraId="288AA0F9"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5AB82991" w14:textId="77777777" w:rsidR="008E47EF" w:rsidRDefault="008E47EF" w:rsidP="008E47EF">
            <w:pPr>
              <w:pStyle w:val="Body"/>
              <w:jc w:val="center"/>
              <w:rPr>
                <w:ins w:id="1502" w:author="Ales Mravlje" w:date="2016-11-28T17:08:00Z"/>
                <w:highlight w:val="lightGray"/>
                <w:lang w:eastAsia="ja-JP"/>
              </w:rPr>
            </w:pPr>
            <w:ins w:id="1503" w:author="Ales Mravlje" w:date="2016-11-28T17:08:00Z">
              <w:r>
                <w:rPr>
                  <w:highlight w:val="lightGray"/>
                  <w:lang w:eastAsia="ja-JP"/>
                </w:rPr>
                <w:t>[Y]</w:t>
              </w:r>
            </w:ins>
          </w:p>
          <w:p w14:paraId="288AA0FA" w14:textId="661F8188" w:rsidR="008E47EF" w:rsidRPr="004641A0" w:rsidRDefault="008E47EF" w:rsidP="008E47EF">
            <w:pPr>
              <w:pStyle w:val="Body"/>
              <w:jc w:val="center"/>
              <w:rPr>
                <w:highlight w:val="lightGray"/>
                <w:lang w:eastAsia="ja-JP"/>
              </w:rPr>
            </w:pPr>
            <w:ins w:id="1504" w:author="Ales Mravlje" w:date="2016-11-28T17:08:00Z">
              <w:r>
                <w:rPr>
                  <w:highlight w:val="lightGray"/>
                  <w:lang w:eastAsia="ja-JP"/>
                </w:rPr>
                <w:t>[Int: EP# 1</w:t>
              </w:r>
              <w:r w:rsidRPr="004641A0">
                <w:rPr>
                  <w:highlight w:val="lightGray"/>
                  <w:lang w:eastAsia="ja-JP"/>
                </w:rPr>
                <w:t>]</w:t>
              </w:r>
            </w:ins>
            <w:del w:id="1505"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8E47EF" w14:paraId="288AA101" w14:textId="77777777" w:rsidTr="008E47EF">
        <w:trPr>
          <w:cantSplit/>
          <w:jc w:val="center"/>
        </w:trPr>
        <w:tc>
          <w:tcPr>
            <w:tcW w:w="1146" w:type="dxa"/>
            <w:tcBorders>
              <w:top w:val="single" w:sz="12" w:space="0" w:color="auto"/>
              <w:bottom w:val="single" w:sz="12" w:space="0" w:color="auto"/>
            </w:tcBorders>
            <w:shd w:val="clear" w:color="auto" w:fill="auto"/>
          </w:tcPr>
          <w:p w14:paraId="288AA0FC" w14:textId="77777777" w:rsidR="008E47EF" w:rsidRDefault="008E47EF" w:rsidP="008E47EF">
            <w:pPr>
              <w:pStyle w:val="Body"/>
              <w:jc w:val="center"/>
              <w:rPr>
                <w:lang w:eastAsia="ja-JP"/>
              </w:rPr>
            </w:pPr>
            <w:r>
              <w:rPr>
                <w:lang w:eastAsia="ja-JP"/>
              </w:rPr>
              <w:t>PPCS55</w:t>
            </w:r>
          </w:p>
        </w:tc>
        <w:tc>
          <w:tcPr>
            <w:tcW w:w="4611" w:type="dxa"/>
            <w:tcBorders>
              <w:top w:val="single" w:sz="12" w:space="0" w:color="auto"/>
              <w:bottom w:val="single" w:sz="12" w:space="0" w:color="auto"/>
            </w:tcBorders>
            <w:shd w:val="clear" w:color="auto" w:fill="auto"/>
          </w:tcPr>
          <w:p w14:paraId="288AA0FD" w14:textId="77777777" w:rsidR="008E47EF" w:rsidRDefault="008E47EF" w:rsidP="008E47EF">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0FE" w14:textId="77777777" w:rsidR="008E47EF" w:rsidRDefault="008E47EF" w:rsidP="008E47EF">
            <w:pPr>
              <w:pStyle w:val="Body"/>
              <w:jc w:val="center"/>
              <w:rPr>
                <w:lang w:eastAsia="ja-JP"/>
              </w:rPr>
            </w:pPr>
            <w:r>
              <w:rPr>
                <w:lang w:eastAsia="ja-JP"/>
              </w:rPr>
              <w:t>[R2]/D.7.2.2.6.2</w:t>
            </w:r>
          </w:p>
        </w:tc>
        <w:tc>
          <w:tcPr>
            <w:tcW w:w="1176" w:type="dxa"/>
            <w:tcBorders>
              <w:top w:val="single" w:sz="12" w:space="0" w:color="auto"/>
              <w:bottom w:val="single" w:sz="12" w:space="0" w:color="auto"/>
            </w:tcBorders>
            <w:shd w:val="clear" w:color="auto" w:fill="auto"/>
          </w:tcPr>
          <w:p w14:paraId="288AA0FF"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0159CE3" w14:textId="77777777" w:rsidR="008E47EF" w:rsidRDefault="008E47EF" w:rsidP="008E47EF">
            <w:pPr>
              <w:pStyle w:val="Body"/>
              <w:jc w:val="center"/>
              <w:rPr>
                <w:ins w:id="1506" w:author="Ales Mravlje" w:date="2016-11-28T17:08:00Z"/>
                <w:highlight w:val="lightGray"/>
                <w:lang w:eastAsia="ja-JP"/>
              </w:rPr>
            </w:pPr>
            <w:ins w:id="1507" w:author="Ales Mravlje" w:date="2016-11-28T17:08:00Z">
              <w:r>
                <w:rPr>
                  <w:highlight w:val="lightGray"/>
                  <w:lang w:eastAsia="ja-JP"/>
                </w:rPr>
                <w:t>[Y]</w:t>
              </w:r>
            </w:ins>
          </w:p>
          <w:p w14:paraId="288AA100" w14:textId="783060DE" w:rsidR="008E47EF" w:rsidRPr="004641A0" w:rsidRDefault="008E47EF" w:rsidP="008E47EF">
            <w:pPr>
              <w:pStyle w:val="Body"/>
              <w:jc w:val="center"/>
              <w:rPr>
                <w:highlight w:val="lightGray"/>
                <w:lang w:eastAsia="ja-JP"/>
              </w:rPr>
            </w:pPr>
            <w:ins w:id="1508" w:author="Ales Mravlje" w:date="2016-11-28T17:08:00Z">
              <w:r>
                <w:rPr>
                  <w:highlight w:val="lightGray"/>
                  <w:lang w:eastAsia="ja-JP"/>
                </w:rPr>
                <w:t>[Int: EP# 1</w:t>
              </w:r>
              <w:r w:rsidRPr="004641A0">
                <w:rPr>
                  <w:highlight w:val="lightGray"/>
                  <w:lang w:eastAsia="ja-JP"/>
                </w:rPr>
                <w:t>]</w:t>
              </w:r>
            </w:ins>
            <w:del w:id="1509"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8E47EF" w14:paraId="288AA107" w14:textId="77777777" w:rsidTr="008E47EF">
        <w:trPr>
          <w:cantSplit/>
          <w:jc w:val="center"/>
        </w:trPr>
        <w:tc>
          <w:tcPr>
            <w:tcW w:w="1146" w:type="dxa"/>
            <w:tcBorders>
              <w:top w:val="single" w:sz="12" w:space="0" w:color="auto"/>
              <w:bottom w:val="single" w:sz="12" w:space="0" w:color="auto"/>
            </w:tcBorders>
            <w:shd w:val="clear" w:color="auto" w:fill="auto"/>
          </w:tcPr>
          <w:p w14:paraId="288AA102" w14:textId="77777777" w:rsidR="008E47EF" w:rsidRDefault="008E47EF" w:rsidP="008E47EF">
            <w:pPr>
              <w:pStyle w:val="Body"/>
              <w:jc w:val="center"/>
              <w:rPr>
                <w:lang w:eastAsia="ja-JP"/>
              </w:rPr>
            </w:pPr>
            <w:r>
              <w:rPr>
                <w:lang w:eastAsia="ja-JP"/>
              </w:rPr>
              <w:t>PPCS56</w:t>
            </w:r>
          </w:p>
        </w:tc>
        <w:tc>
          <w:tcPr>
            <w:tcW w:w="4611" w:type="dxa"/>
            <w:tcBorders>
              <w:top w:val="single" w:sz="12" w:space="0" w:color="auto"/>
              <w:bottom w:val="single" w:sz="12" w:space="0" w:color="auto"/>
            </w:tcBorders>
            <w:shd w:val="clear" w:color="auto" w:fill="auto"/>
          </w:tcPr>
          <w:p w14:paraId="288AA103" w14:textId="77777777" w:rsidR="008E47EF" w:rsidRDefault="008E47EF" w:rsidP="008E47EF">
            <w:pPr>
              <w:pStyle w:val="Body"/>
              <w:jc w:val="left"/>
              <w:rPr>
                <w:lang w:eastAsia="ja-JP"/>
              </w:rPr>
            </w:pPr>
            <w:r>
              <w:rPr>
                <w:lang w:eastAsia="ja-JP"/>
              </w:rPr>
              <w:t>Is the CurrencyScalingFactor attribute supported?</w:t>
            </w:r>
          </w:p>
        </w:tc>
        <w:tc>
          <w:tcPr>
            <w:tcW w:w="1911" w:type="dxa"/>
            <w:tcBorders>
              <w:top w:val="single" w:sz="12" w:space="0" w:color="auto"/>
              <w:bottom w:val="single" w:sz="12" w:space="0" w:color="auto"/>
            </w:tcBorders>
            <w:shd w:val="clear" w:color="auto" w:fill="auto"/>
          </w:tcPr>
          <w:p w14:paraId="288AA104" w14:textId="77777777" w:rsidR="008E47EF" w:rsidRDefault="008E47EF" w:rsidP="008E47EF">
            <w:pPr>
              <w:pStyle w:val="Body"/>
              <w:jc w:val="center"/>
              <w:rPr>
                <w:lang w:eastAsia="ja-JP"/>
              </w:rPr>
            </w:pPr>
            <w:r>
              <w:rPr>
                <w:lang w:eastAsia="ja-JP"/>
              </w:rPr>
              <w:t>[R2]/D.7.2.2.6.3</w:t>
            </w:r>
          </w:p>
        </w:tc>
        <w:tc>
          <w:tcPr>
            <w:tcW w:w="1176" w:type="dxa"/>
            <w:tcBorders>
              <w:top w:val="single" w:sz="12" w:space="0" w:color="auto"/>
              <w:bottom w:val="single" w:sz="12" w:space="0" w:color="auto"/>
            </w:tcBorders>
            <w:shd w:val="clear" w:color="auto" w:fill="auto"/>
          </w:tcPr>
          <w:p w14:paraId="288AA105"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3302C58" w14:textId="77777777" w:rsidR="008E47EF" w:rsidRDefault="008E47EF" w:rsidP="008E47EF">
            <w:pPr>
              <w:pStyle w:val="Body"/>
              <w:jc w:val="center"/>
              <w:rPr>
                <w:ins w:id="1510" w:author="Ales Mravlje" w:date="2016-11-28T17:08:00Z"/>
                <w:highlight w:val="lightGray"/>
                <w:lang w:eastAsia="ja-JP"/>
              </w:rPr>
            </w:pPr>
            <w:ins w:id="1511" w:author="Ales Mravlje" w:date="2016-11-28T17:08:00Z">
              <w:r>
                <w:rPr>
                  <w:highlight w:val="lightGray"/>
                  <w:lang w:eastAsia="ja-JP"/>
                </w:rPr>
                <w:t>[Y]</w:t>
              </w:r>
            </w:ins>
          </w:p>
          <w:p w14:paraId="288AA106" w14:textId="0A21E6F1" w:rsidR="008E47EF" w:rsidRPr="004641A0" w:rsidRDefault="008E47EF" w:rsidP="008E47EF">
            <w:pPr>
              <w:pStyle w:val="Body"/>
              <w:jc w:val="center"/>
              <w:rPr>
                <w:highlight w:val="lightGray"/>
                <w:lang w:eastAsia="ja-JP"/>
              </w:rPr>
            </w:pPr>
            <w:ins w:id="1512" w:author="Ales Mravlje" w:date="2016-11-28T17:08:00Z">
              <w:r>
                <w:rPr>
                  <w:highlight w:val="lightGray"/>
                  <w:lang w:eastAsia="ja-JP"/>
                </w:rPr>
                <w:t>[Int: EP# 1</w:t>
              </w:r>
              <w:r w:rsidRPr="004641A0">
                <w:rPr>
                  <w:highlight w:val="lightGray"/>
                  <w:lang w:eastAsia="ja-JP"/>
                </w:rPr>
                <w:t>]</w:t>
              </w:r>
            </w:ins>
            <w:del w:id="1513"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8E47EF" w14:paraId="288AA10D" w14:textId="77777777" w:rsidTr="008E47EF">
        <w:trPr>
          <w:cantSplit/>
          <w:jc w:val="center"/>
        </w:trPr>
        <w:tc>
          <w:tcPr>
            <w:tcW w:w="1146" w:type="dxa"/>
            <w:tcBorders>
              <w:top w:val="single" w:sz="12" w:space="0" w:color="auto"/>
              <w:bottom w:val="single" w:sz="12" w:space="0" w:color="auto"/>
            </w:tcBorders>
            <w:shd w:val="clear" w:color="auto" w:fill="auto"/>
          </w:tcPr>
          <w:p w14:paraId="288AA108" w14:textId="77777777" w:rsidR="008E47EF" w:rsidRDefault="008E47EF" w:rsidP="008E47EF">
            <w:pPr>
              <w:pStyle w:val="Body"/>
              <w:jc w:val="center"/>
              <w:rPr>
                <w:lang w:eastAsia="ja-JP"/>
              </w:rPr>
            </w:pPr>
            <w:r>
              <w:rPr>
                <w:lang w:eastAsia="ja-JP"/>
              </w:rPr>
              <w:t>PPCS57</w:t>
            </w:r>
          </w:p>
        </w:tc>
        <w:tc>
          <w:tcPr>
            <w:tcW w:w="4611" w:type="dxa"/>
            <w:tcBorders>
              <w:top w:val="single" w:sz="12" w:space="0" w:color="auto"/>
              <w:bottom w:val="single" w:sz="12" w:space="0" w:color="auto"/>
            </w:tcBorders>
            <w:shd w:val="clear" w:color="auto" w:fill="auto"/>
          </w:tcPr>
          <w:p w14:paraId="288AA109" w14:textId="77777777" w:rsidR="008E47EF" w:rsidRDefault="008E47EF" w:rsidP="008E47EF">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0A" w14:textId="77777777" w:rsidR="008E47EF" w:rsidRDefault="008E47EF" w:rsidP="008E47EF">
            <w:pPr>
              <w:pStyle w:val="Body"/>
              <w:jc w:val="center"/>
              <w:rPr>
                <w:lang w:eastAsia="ja-JP"/>
              </w:rPr>
            </w:pPr>
            <w:r>
              <w:rPr>
                <w:lang w:eastAsia="ja-JP"/>
              </w:rPr>
              <w:t>[R2]/D.7.2.2.6.4</w:t>
            </w:r>
          </w:p>
        </w:tc>
        <w:tc>
          <w:tcPr>
            <w:tcW w:w="1176" w:type="dxa"/>
            <w:tcBorders>
              <w:top w:val="single" w:sz="12" w:space="0" w:color="auto"/>
              <w:bottom w:val="single" w:sz="12" w:space="0" w:color="auto"/>
            </w:tcBorders>
            <w:shd w:val="clear" w:color="auto" w:fill="auto"/>
          </w:tcPr>
          <w:p w14:paraId="288AA10B"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3F5912AF" w14:textId="77777777" w:rsidR="008E47EF" w:rsidRDefault="008E47EF" w:rsidP="008E47EF">
            <w:pPr>
              <w:pStyle w:val="Body"/>
              <w:jc w:val="center"/>
              <w:rPr>
                <w:ins w:id="1514" w:author="Ales Mravlje" w:date="2016-11-28T17:08:00Z"/>
                <w:highlight w:val="lightGray"/>
                <w:lang w:eastAsia="ja-JP"/>
              </w:rPr>
            </w:pPr>
            <w:ins w:id="1515" w:author="Ales Mravlje" w:date="2016-11-28T17:08:00Z">
              <w:r>
                <w:rPr>
                  <w:highlight w:val="lightGray"/>
                  <w:lang w:eastAsia="ja-JP"/>
                </w:rPr>
                <w:t>[Y]</w:t>
              </w:r>
            </w:ins>
          </w:p>
          <w:p w14:paraId="288AA10C" w14:textId="572E9F5C" w:rsidR="008E47EF" w:rsidRPr="004641A0" w:rsidRDefault="008E47EF" w:rsidP="008E47EF">
            <w:pPr>
              <w:pStyle w:val="Body"/>
              <w:jc w:val="center"/>
              <w:rPr>
                <w:highlight w:val="lightGray"/>
                <w:lang w:eastAsia="ja-JP"/>
              </w:rPr>
            </w:pPr>
            <w:ins w:id="1516" w:author="Ales Mravlje" w:date="2016-11-28T17:08:00Z">
              <w:r>
                <w:rPr>
                  <w:highlight w:val="lightGray"/>
                  <w:lang w:eastAsia="ja-JP"/>
                </w:rPr>
                <w:t>[Int: EP# 1</w:t>
              </w:r>
              <w:r w:rsidRPr="004641A0">
                <w:rPr>
                  <w:highlight w:val="lightGray"/>
                  <w:lang w:eastAsia="ja-JP"/>
                </w:rPr>
                <w:t>]</w:t>
              </w:r>
            </w:ins>
            <w:del w:id="1517"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8E47EF" w14:paraId="288AA113" w14:textId="77777777" w:rsidTr="008E47EF">
        <w:trPr>
          <w:cantSplit/>
          <w:jc w:val="center"/>
        </w:trPr>
        <w:tc>
          <w:tcPr>
            <w:tcW w:w="1146" w:type="dxa"/>
            <w:tcBorders>
              <w:top w:val="single" w:sz="12" w:space="0" w:color="auto"/>
              <w:bottom w:val="single" w:sz="12" w:space="0" w:color="auto"/>
            </w:tcBorders>
            <w:shd w:val="clear" w:color="auto" w:fill="auto"/>
          </w:tcPr>
          <w:p w14:paraId="288AA10E" w14:textId="77777777" w:rsidR="008E47EF" w:rsidRDefault="008E47EF" w:rsidP="008E47EF">
            <w:pPr>
              <w:pStyle w:val="Body"/>
              <w:jc w:val="center"/>
              <w:rPr>
                <w:lang w:eastAsia="ja-JP"/>
              </w:rPr>
            </w:pPr>
            <w:r>
              <w:rPr>
                <w:lang w:eastAsia="ja-JP"/>
              </w:rPr>
              <w:t>PPCS58</w:t>
            </w:r>
          </w:p>
        </w:tc>
        <w:tc>
          <w:tcPr>
            <w:tcW w:w="4611" w:type="dxa"/>
            <w:tcBorders>
              <w:top w:val="single" w:sz="12" w:space="0" w:color="auto"/>
              <w:bottom w:val="single" w:sz="12" w:space="0" w:color="auto"/>
            </w:tcBorders>
            <w:shd w:val="clear" w:color="auto" w:fill="auto"/>
          </w:tcPr>
          <w:p w14:paraId="288AA10F" w14:textId="77777777" w:rsidR="008E47EF" w:rsidRDefault="008E47EF" w:rsidP="008E47EF">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10" w14:textId="77777777" w:rsidR="008E47EF" w:rsidRDefault="008E47EF" w:rsidP="008E47EF">
            <w:pPr>
              <w:pStyle w:val="Body"/>
              <w:jc w:val="center"/>
              <w:rPr>
                <w:lang w:eastAsia="ja-JP"/>
              </w:rPr>
            </w:pPr>
            <w:r>
              <w:rPr>
                <w:lang w:eastAsia="ja-JP"/>
              </w:rPr>
              <w:t>[R2]/D.7.2.2.6.5</w:t>
            </w:r>
          </w:p>
        </w:tc>
        <w:tc>
          <w:tcPr>
            <w:tcW w:w="1176" w:type="dxa"/>
            <w:tcBorders>
              <w:top w:val="single" w:sz="12" w:space="0" w:color="auto"/>
              <w:bottom w:val="single" w:sz="12" w:space="0" w:color="auto"/>
            </w:tcBorders>
            <w:shd w:val="clear" w:color="auto" w:fill="auto"/>
          </w:tcPr>
          <w:p w14:paraId="288AA111"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4CF0B7C9" w14:textId="77777777" w:rsidR="008E47EF" w:rsidRDefault="008E47EF" w:rsidP="008E47EF">
            <w:pPr>
              <w:pStyle w:val="Body"/>
              <w:jc w:val="center"/>
              <w:rPr>
                <w:ins w:id="1518" w:author="Ales Mravlje" w:date="2016-11-28T17:08:00Z"/>
                <w:highlight w:val="lightGray"/>
                <w:lang w:eastAsia="ja-JP"/>
              </w:rPr>
            </w:pPr>
            <w:ins w:id="1519" w:author="Ales Mravlje" w:date="2016-11-28T17:08:00Z">
              <w:r>
                <w:rPr>
                  <w:highlight w:val="lightGray"/>
                  <w:lang w:eastAsia="ja-JP"/>
                </w:rPr>
                <w:t>[Y]</w:t>
              </w:r>
            </w:ins>
          </w:p>
          <w:p w14:paraId="288AA112" w14:textId="49C782C5" w:rsidR="008E47EF" w:rsidRPr="004641A0" w:rsidRDefault="008E47EF" w:rsidP="008E47EF">
            <w:pPr>
              <w:pStyle w:val="Body"/>
              <w:jc w:val="center"/>
              <w:rPr>
                <w:highlight w:val="lightGray"/>
                <w:lang w:eastAsia="ja-JP"/>
              </w:rPr>
            </w:pPr>
            <w:ins w:id="1520" w:author="Ales Mravlje" w:date="2016-11-28T17:08:00Z">
              <w:r>
                <w:rPr>
                  <w:highlight w:val="lightGray"/>
                  <w:lang w:eastAsia="ja-JP"/>
                </w:rPr>
                <w:t>[Int: EP# 1</w:t>
              </w:r>
              <w:r w:rsidRPr="004641A0">
                <w:rPr>
                  <w:highlight w:val="lightGray"/>
                  <w:lang w:eastAsia="ja-JP"/>
                </w:rPr>
                <w:t>]</w:t>
              </w:r>
            </w:ins>
            <w:del w:id="1521"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6C091E" w14:paraId="288AA119" w14:textId="77777777" w:rsidTr="008E47EF">
        <w:trPr>
          <w:cantSplit/>
          <w:jc w:val="center"/>
        </w:trPr>
        <w:tc>
          <w:tcPr>
            <w:tcW w:w="1146" w:type="dxa"/>
            <w:tcBorders>
              <w:top w:val="single" w:sz="12" w:space="0" w:color="auto"/>
              <w:bottom w:val="single" w:sz="12" w:space="0" w:color="auto"/>
            </w:tcBorders>
            <w:shd w:val="clear" w:color="auto" w:fill="auto"/>
          </w:tcPr>
          <w:p w14:paraId="288AA114" w14:textId="77777777" w:rsidR="006C091E" w:rsidRDefault="006C091E" w:rsidP="006C091E">
            <w:pPr>
              <w:pStyle w:val="Body"/>
              <w:jc w:val="center"/>
              <w:rPr>
                <w:lang w:eastAsia="ja-JP"/>
              </w:rPr>
            </w:pPr>
            <w:r>
              <w:rPr>
                <w:lang w:eastAsia="ja-JP"/>
              </w:rPr>
              <w:t>PPCS59</w:t>
            </w:r>
          </w:p>
        </w:tc>
        <w:tc>
          <w:tcPr>
            <w:tcW w:w="4611" w:type="dxa"/>
            <w:tcBorders>
              <w:top w:val="single" w:sz="12" w:space="0" w:color="auto"/>
              <w:bottom w:val="single" w:sz="12" w:space="0" w:color="auto"/>
            </w:tcBorders>
            <w:shd w:val="clear" w:color="auto" w:fill="auto"/>
          </w:tcPr>
          <w:p w14:paraId="288AA115" w14:textId="77777777" w:rsidR="006C091E" w:rsidRDefault="006C091E" w:rsidP="006C091E">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16" w14:textId="77777777" w:rsidR="006C091E" w:rsidRDefault="006C091E" w:rsidP="006C091E">
            <w:pPr>
              <w:pStyle w:val="Body"/>
              <w:jc w:val="center"/>
              <w:rPr>
                <w:lang w:eastAsia="ja-JP"/>
              </w:rPr>
            </w:pPr>
            <w:r>
              <w:rPr>
                <w:lang w:eastAsia="ja-JP"/>
              </w:rPr>
              <w:t>[R2]/D.7.2.2.6.6</w:t>
            </w:r>
          </w:p>
        </w:tc>
        <w:tc>
          <w:tcPr>
            <w:tcW w:w="1176" w:type="dxa"/>
            <w:tcBorders>
              <w:top w:val="single" w:sz="12" w:space="0" w:color="auto"/>
              <w:bottom w:val="single" w:sz="12" w:space="0" w:color="auto"/>
            </w:tcBorders>
            <w:shd w:val="clear" w:color="auto" w:fill="auto"/>
          </w:tcPr>
          <w:p w14:paraId="288AA11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1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1F" w14:textId="77777777" w:rsidTr="008E47EF">
        <w:trPr>
          <w:cantSplit/>
          <w:jc w:val="center"/>
        </w:trPr>
        <w:tc>
          <w:tcPr>
            <w:tcW w:w="1146" w:type="dxa"/>
            <w:tcBorders>
              <w:top w:val="single" w:sz="12" w:space="0" w:color="auto"/>
              <w:bottom w:val="single" w:sz="12" w:space="0" w:color="auto"/>
            </w:tcBorders>
            <w:shd w:val="clear" w:color="auto" w:fill="auto"/>
          </w:tcPr>
          <w:p w14:paraId="288AA11A" w14:textId="77777777" w:rsidR="008E47EF" w:rsidRDefault="008E47EF" w:rsidP="008E47EF">
            <w:pPr>
              <w:pStyle w:val="Body"/>
              <w:jc w:val="center"/>
              <w:rPr>
                <w:lang w:eastAsia="ja-JP"/>
              </w:rPr>
            </w:pPr>
            <w:r>
              <w:rPr>
                <w:lang w:eastAsia="ja-JP"/>
              </w:rPr>
              <w:t>PPCS60</w:t>
            </w:r>
          </w:p>
        </w:tc>
        <w:tc>
          <w:tcPr>
            <w:tcW w:w="4611" w:type="dxa"/>
            <w:tcBorders>
              <w:top w:val="single" w:sz="12" w:space="0" w:color="auto"/>
              <w:bottom w:val="single" w:sz="12" w:space="0" w:color="auto"/>
            </w:tcBorders>
            <w:shd w:val="clear" w:color="auto" w:fill="auto"/>
          </w:tcPr>
          <w:p w14:paraId="288AA11B" w14:textId="77777777" w:rsidR="008E47EF" w:rsidRDefault="008E47EF" w:rsidP="008E47EF">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1C" w14:textId="77777777" w:rsidR="008E47EF" w:rsidRDefault="008E47EF" w:rsidP="008E47EF">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
          <w:p w14:paraId="288AA11D"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555C7D51" w14:textId="77777777" w:rsidR="008E47EF" w:rsidRDefault="008E47EF" w:rsidP="008E47EF">
            <w:pPr>
              <w:pStyle w:val="Body"/>
              <w:jc w:val="center"/>
              <w:rPr>
                <w:ins w:id="1522" w:author="Ales Mravlje" w:date="2016-11-28T17:08:00Z"/>
                <w:highlight w:val="lightGray"/>
                <w:lang w:eastAsia="ja-JP"/>
              </w:rPr>
            </w:pPr>
            <w:ins w:id="1523" w:author="Ales Mravlje" w:date="2016-11-28T17:08:00Z">
              <w:r>
                <w:rPr>
                  <w:highlight w:val="lightGray"/>
                  <w:lang w:eastAsia="ja-JP"/>
                </w:rPr>
                <w:t>[Y]</w:t>
              </w:r>
            </w:ins>
          </w:p>
          <w:p w14:paraId="288AA11E" w14:textId="58405FAC" w:rsidR="008E47EF" w:rsidRPr="004641A0" w:rsidRDefault="008E47EF" w:rsidP="008E47EF">
            <w:pPr>
              <w:pStyle w:val="Body"/>
              <w:jc w:val="center"/>
              <w:rPr>
                <w:highlight w:val="lightGray"/>
                <w:lang w:eastAsia="ja-JP"/>
              </w:rPr>
            </w:pPr>
            <w:ins w:id="1524" w:author="Ales Mravlje" w:date="2016-11-28T17:08:00Z">
              <w:r>
                <w:rPr>
                  <w:highlight w:val="lightGray"/>
                  <w:lang w:eastAsia="ja-JP"/>
                </w:rPr>
                <w:t>[Int: EP# 1</w:t>
              </w:r>
              <w:r w:rsidRPr="004641A0">
                <w:rPr>
                  <w:highlight w:val="lightGray"/>
                  <w:lang w:eastAsia="ja-JP"/>
                </w:rPr>
                <w:t>]</w:t>
              </w:r>
            </w:ins>
            <w:del w:id="1525" w:author="Ales Mravlje" w:date="2016-11-28T16:59:00Z">
              <w:r w:rsidDel="00260BBA">
                <w:rPr>
                  <w:highlight w:val="lightGray"/>
                  <w:lang w:eastAsia="ja-JP"/>
                </w:rPr>
                <w:delText>[Y</w:delText>
              </w:r>
              <w:r w:rsidRPr="004641A0" w:rsidDel="00260BBA">
                <w:rPr>
                  <w:highlight w:val="lightGray"/>
                  <w:lang w:eastAsia="ja-JP"/>
                </w:rPr>
                <w:delText xml:space="preserve">]  </w:delText>
              </w:r>
              <w:r w:rsidDel="00260BBA">
                <w:rPr>
                  <w:highlight w:val="lightGray"/>
                  <w:lang w:eastAsia="ja-JP"/>
                </w:rPr>
                <w:delText xml:space="preserve">                                                [Int: EP# 3 mirror</w:delText>
              </w:r>
              <w:r w:rsidRPr="004641A0" w:rsidDel="00260BBA">
                <w:rPr>
                  <w:highlight w:val="lightGray"/>
                  <w:lang w:eastAsia="ja-JP"/>
                </w:rPr>
                <w:delText>]</w:delText>
              </w:r>
            </w:del>
          </w:p>
        </w:tc>
      </w:tr>
      <w:tr w:rsidR="006C091E" w14:paraId="288AA125" w14:textId="77777777" w:rsidTr="008E47EF">
        <w:trPr>
          <w:cantSplit/>
          <w:jc w:val="center"/>
        </w:trPr>
        <w:tc>
          <w:tcPr>
            <w:tcW w:w="1146" w:type="dxa"/>
            <w:tcBorders>
              <w:top w:val="single" w:sz="12" w:space="0" w:color="auto"/>
              <w:bottom w:val="single" w:sz="12" w:space="0" w:color="auto"/>
            </w:tcBorders>
            <w:shd w:val="clear" w:color="auto" w:fill="auto"/>
          </w:tcPr>
          <w:p w14:paraId="288AA120" w14:textId="77777777" w:rsidR="006C091E" w:rsidRDefault="006C091E" w:rsidP="006C091E">
            <w:pPr>
              <w:pStyle w:val="Body"/>
              <w:jc w:val="center"/>
              <w:rPr>
                <w:lang w:eastAsia="ja-JP"/>
              </w:rPr>
            </w:pPr>
            <w:r>
              <w:rPr>
                <w:lang w:eastAsia="ja-JP"/>
              </w:rPr>
              <w:t>PPCS61</w:t>
            </w:r>
          </w:p>
        </w:tc>
        <w:tc>
          <w:tcPr>
            <w:tcW w:w="4611" w:type="dxa"/>
            <w:tcBorders>
              <w:top w:val="single" w:sz="12" w:space="0" w:color="auto"/>
              <w:bottom w:val="single" w:sz="12" w:space="0" w:color="auto"/>
            </w:tcBorders>
            <w:shd w:val="clear" w:color="auto" w:fill="auto"/>
          </w:tcPr>
          <w:p w14:paraId="288AA121" w14:textId="77777777" w:rsidR="006C091E" w:rsidRDefault="006C091E" w:rsidP="006C091E">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22"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
          <w:p w14:paraId="288AA12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2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2B" w14:textId="77777777" w:rsidTr="008E47EF">
        <w:trPr>
          <w:cantSplit/>
          <w:jc w:val="center"/>
        </w:trPr>
        <w:tc>
          <w:tcPr>
            <w:tcW w:w="1146" w:type="dxa"/>
            <w:tcBorders>
              <w:top w:val="single" w:sz="12" w:space="0" w:color="auto"/>
              <w:bottom w:val="single" w:sz="12" w:space="0" w:color="auto"/>
            </w:tcBorders>
            <w:shd w:val="clear" w:color="auto" w:fill="auto"/>
          </w:tcPr>
          <w:p w14:paraId="288AA126" w14:textId="77777777" w:rsidR="008E47EF" w:rsidRDefault="008E47EF" w:rsidP="006C091E">
            <w:pPr>
              <w:pStyle w:val="Body"/>
              <w:jc w:val="center"/>
              <w:rPr>
                <w:lang w:eastAsia="ja-JP"/>
              </w:rPr>
            </w:pPr>
            <w:r>
              <w:rPr>
                <w:lang w:eastAsia="ja-JP"/>
              </w:rPr>
              <w:t>PPCS62</w:t>
            </w:r>
          </w:p>
        </w:tc>
        <w:tc>
          <w:tcPr>
            <w:tcW w:w="4611" w:type="dxa"/>
            <w:tcBorders>
              <w:top w:val="single" w:sz="12" w:space="0" w:color="auto"/>
              <w:bottom w:val="single" w:sz="12" w:space="0" w:color="auto"/>
            </w:tcBorders>
            <w:shd w:val="clear" w:color="auto" w:fill="auto"/>
          </w:tcPr>
          <w:p w14:paraId="288AA127"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28"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
          <w:p w14:paraId="288AA12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1BC52570" w14:textId="77777777" w:rsidR="008E47EF" w:rsidRDefault="008E47EF" w:rsidP="008E47EF">
            <w:pPr>
              <w:pStyle w:val="Body"/>
              <w:jc w:val="center"/>
              <w:rPr>
                <w:ins w:id="1526" w:author="Ales Mravlje" w:date="2016-11-28T17:09:00Z"/>
                <w:highlight w:val="lightGray"/>
                <w:lang w:eastAsia="ja-JP"/>
              </w:rPr>
            </w:pPr>
            <w:ins w:id="1527" w:author="Ales Mravlje" w:date="2016-11-28T17:09:00Z">
              <w:r>
                <w:rPr>
                  <w:highlight w:val="lightGray"/>
                  <w:lang w:eastAsia="ja-JP"/>
                </w:rPr>
                <w:t>[Y]</w:t>
              </w:r>
            </w:ins>
          </w:p>
          <w:p w14:paraId="288AA12A" w14:textId="753A0C2E" w:rsidR="008E47EF" w:rsidRPr="004641A0" w:rsidRDefault="008E47EF" w:rsidP="006C091E">
            <w:pPr>
              <w:pStyle w:val="Body"/>
              <w:jc w:val="center"/>
              <w:rPr>
                <w:highlight w:val="lightGray"/>
                <w:lang w:eastAsia="ja-JP"/>
              </w:rPr>
            </w:pPr>
            <w:ins w:id="1528" w:author="Ales Mravlje" w:date="2016-11-28T17:09:00Z">
              <w:r>
                <w:rPr>
                  <w:highlight w:val="lightGray"/>
                  <w:lang w:eastAsia="ja-JP"/>
                </w:rPr>
                <w:t>[Int: EP# 1</w:t>
              </w:r>
              <w:r w:rsidRPr="004641A0">
                <w:rPr>
                  <w:highlight w:val="lightGray"/>
                  <w:lang w:eastAsia="ja-JP"/>
                </w:rPr>
                <w:t>]</w:t>
              </w:r>
            </w:ins>
            <w:del w:id="1529" w:author="Ales Mravlje" w:date="2016-11-28T16:59:00Z">
              <w:r w:rsidDel="00321845">
                <w:rPr>
                  <w:highlight w:val="lightGray"/>
                  <w:lang w:eastAsia="ja-JP"/>
                </w:rPr>
                <w:delText>[Y</w:delText>
              </w:r>
              <w:r w:rsidRPr="004641A0" w:rsidDel="00321845">
                <w:rPr>
                  <w:highlight w:val="lightGray"/>
                  <w:lang w:eastAsia="ja-JP"/>
                </w:rPr>
                <w:delText xml:space="preserve">]  </w:delText>
              </w:r>
              <w:r w:rsidDel="00321845">
                <w:rPr>
                  <w:highlight w:val="lightGray"/>
                  <w:lang w:eastAsia="ja-JP"/>
                </w:rPr>
                <w:delText xml:space="preserve">                                                [Int: EP# 3 mirror</w:delText>
              </w:r>
              <w:r w:rsidRPr="004641A0" w:rsidDel="00321845">
                <w:rPr>
                  <w:highlight w:val="lightGray"/>
                  <w:lang w:eastAsia="ja-JP"/>
                </w:rPr>
                <w:delText>]</w:delText>
              </w:r>
            </w:del>
          </w:p>
        </w:tc>
      </w:tr>
      <w:tr w:rsidR="006C091E" w14:paraId="288AA131" w14:textId="77777777" w:rsidTr="008E47EF">
        <w:trPr>
          <w:cantSplit/>
          <w:jc w:val="center"/>
        </w:trPr>
        <w:tc>
          <w:tcPr>
            <w:tcW w:w="1146" w:type="dxa"/>
            <w:tcBorders>
              <w:top w:val="single" w:sz="12" w:space="0" w:color="auto"/>
              <w:bottom w:val="single" w:sz="12" w:space="0" w:color="auto"/>
            </w:tcBorders>
            <w:shd w:val="clear" w:color="auto" w:fill="auto"/>
          </w:tcPr>
          <w:p w14:paraId="288AA12C" w14:textId="77777777" w:rsidR="006C091E" w:rsidRDefault="006C091E" w:rsidP="006C091E">
            <w:pPr>
              <w:pStyle w:val="Body"/>
              <w:jc w:val="center"/>
              <w:rPr>
                <w:lang w:eastAsia="ja-JP"/>
              </w:rPr>
            </w:pPr>
            <w:r>
              <w:rPr>
                <w:lang w:eastAsia="ja-JP"/>
              </w:rPr>
              <w:t>PPCS63</w:t>
            </w:r>
          </w:p>
        </w:tc>
        <w:tc>
          <w:tcPr>
            <w:tcW w:w="4611" w:type="dxa"/>
            <w:tcBorders>
              <w:top w:val="single" w:sz="12" w:space="0" w:color="auto"/>
              <w:bottom w:val="single" w:sz="12" w:space="0" w:color="auto"/>
            </w:tcBorders>
            <w:shd w:val="clear" w:color="auto" w:fill="auto"/>
          </w:tcPr>
          <w:p w14:paraId="288AA12D"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2E"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
          <w:p w14:paraId="288AA12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3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37" w14:textId="77777777" w:rsidTr="008E47EF">
        <w:trPr>
          <w:cantSplit/>
          <w:jc w:val="center"/>
        </w:trPr>
        <w:tc>
          <w:tcPr>
            <w:tcW w:w="1146" w:type="dxa"/>
            <w:tcBorders>
              <w:top w:val="single" w:sz="12" w:space="0" w:color="auto"/>
              <w:bottom w:val="single" w:sz="12" w:space="0" w:color="auto"/>
            </w:tcBorders>
            <w:shd w:val="clear" w:color="auto" w:fill="auto"/>
          </w:tcPr>
          <w:p w14:paraId="288AA132" w14:textId="77777777" w:rsidR="008E47EF" w:rsidRDefault="008E47EF" w:rsidP="006C091E">
            <w:pPr>
              <w:pStyle w:val="Body"/>
              <w:jc w:val="center"/>
              <w:rPr>
                <w:lang w:eastAsia="ja-JP"/>
              </w:rPr>
            </w:pPr>
            <w:r>
              <w:rPr>
                <w:lang w:eastAsia="ja-JP"/>
              </w:rPr>
              <w:t>PPCS64</w:t>
            </w:r>
          </w:p>
        </w:tc>
        <w:tc>
          <w:tcPr>
            <w:tcW w:w="4611" w:type="dxa"/>
            <w:tcBorders>
              <w:top w:val="single" w:sz="12" w:space="0" w:color="auto"/>
              <w:bottom w:val="single" w:sz="12" w:space="0" w:color="auto"/>
            </w:tcBorders>
            <w:shd w:val="clear" w:color="auto" w:fill="auto"/>
          </w:tcPr>
          <w:p w14:paraId="288AA133"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34"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
          <w:p w14:paraId="288AA13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0E697043" w14:textId="77777777" w:rsidR="008E47EF" w:rsidRDefault="008E47EF" w:rsidP="008E47EF">
            <w:pPr>
              <w:pStyle w:val="Body"/>
              <w:jc w:val="center"/>
              <w:rPr>
                <w:ins w:id="1530" w:author="Ales Mravlje" w:date="2016-11-28T17:09:00Z"/>
                <w:highlight w:val="lightGray"/>
                <w:lang w:eastAsia="ja-JP"/>
              </w:rPr>
            </w:pPr>
            <w:ins w:id="1531" w:author="Ales Mravlje" w:date="2016-11-28T17:09:00Z">
              <w:r>
                <w:rPr>
                  <w:highlight w:val="lightGray"/>
                  <w:lang w:eastAsia="ja-JP"/>
                </w:rPr>
                <w:t>[Y]</w:t>
              </w:r>
            </w:ins>
          </w:p>
          <w:p w14:paraId="288AA136" w14:textId="7E046E30" w:rsidR="008E47EF" w:rsidRPr="004641A0" w:rsidRDefault="008E47EF" w:rsidP="006C091E">
            <w:pPr>
              <w:pStyle w:val="Body"/>
              <w:jc w:val="center"/>
              <w:rPr>
                <w:highlight w:val="lightGray"/>
                <w:lang w:eastAsia="ja-JP"/>
              </w:rPr>
            </w:pPr>
            <w:ins w:id="1532" w:author="Ales Mravlje" w:date="2016-11-28T17:09:00Z">
              <w:r>
                <w:rPr>
                  <w:highlight w:val="lightGray"/>
                  <w:lang w:eastAsia="ja-JP"/>
                </w:rPr>
                <w:t>[Int: EP# 1</w:t>
              </w:r>
              <w:r w:rsidRPr="004641A0">
                <w:rPr>
                  <w:highlight w:val="lightGray"/>
                  <w:lang w:eastAsia="ja-JP"/>
                </w:rPr>
                <w:t>]</w:t>
              </w:r>
            </w:ins>
            <w:del w:id="1533" w:author="Ales Mravlje" w:date="2016-11-28T16:59:00Z">
              <w:r w:rsidDel="00CB14DF">
                <w:rPr>
                  <w:highlight w:val="lightGray"/>
                  <w:lang w:eastAsia="ja-JP"/>
                </w:rPr>
                <w:delText>[Y</w:delText>
              </w:r>
              <w:r w:rsidRPr="004641A0" w:rsidDel="00CB14DF">
                <w:rPr>
                  <w:highlight w:val="lightGray"/>
                  <w:lang w:eastAsia="ja-JP"/>
                </w:rPr>
                <w:delText xml:space="preserve">]  </w:delText>
              </w:r>
              <w:r w:rsidDel="00CB14DF">
                <w:rPr>
                  <w:highlight w:val="lightGray"/>
                  <w:lang w:eastAsia="ja-JP"/>
                </w:rPr>
                <w:delText xml:space="preserve">                                                [Int: EP# 3 mirror</w:delText>
              </w:r>
              <w:r w:rsidRPr="004641A0" w:rsidDel="00CB14DF">
                <w:rPr>
                  <w:highlight w:val="lightGray"/>
                  <w:lang w:eastAsia="ja-JP"/>
                </w:rPr>
                <w:delText>]</w:delText>
              </w:r>
            </w:del>
          </w:p>
        </w:tc>
      </w:tr>
      <w:tr w:rsidR="006C091E" w14:paraId="288AA13D" w14:textId="77777777" w:rsidTr="008E47EF">
        <w:trPr>
          <w:cantSplit/>
          <w:jc w:val="center"/>
        </w:trPr>
        <w:tc>
          <w:tcPr>
            <w:tcW w:w="1146" w:type="dxa"/>
            <w:tcBorders>
              <w:top w:val="single" w:sz="12" w:space="0" w:color="auto"/>
              <w:bottom w:val="single" w:sz="12" w:space="0" w:color="auto"/>
            </w:tcBorders>
            <w:shd w:val="clear" w:color="auto" w:fill="auto"/>
          </w:tcPr>
          <w:p w14:paraId="288AA138" w14:textId="77777777" w:rsidR="006C091E" w:rsidRDefault="006C091E" w:rsidP="006C091E">
            <w:pPr>
              <w:pStyle w:val="Body"/>
              <w:jc w:val="center"/>
              <w:rPr>
                <w:lang w:eastAsia="ja-JP"/>
              </w:rPr>
            </w:pPr>
            <w:r>
              <w:rPr>
                <w:lang w:eastAsia="ja-JP"/>
              </w:rPr>
              <w:t>PPCS65</w:t>
            </w:r>
          </w:p>
        </w:tc>
        <w:tc>
          <w:tcPr>
            <w:tcW w:w="4611" w:type="dxa"/>
            <w:tcBorders>
              <w:top w:val="single" w:sz="12" w:space="0" w:color="auto"/>
              <w:bottom w:val="single" w:sz="12" w:space="0" w:color="auto"/>
            </w:tcBorders>
            <w:shd w:val="clear" w:color="auto" w:fill="auto"/>
          </w:tcPr>
          <w:p w14:paraId="288AA139"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3A"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
          <w:p w14:paraId="288AA13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3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43" w14:textId="77777777" w:rsidTr="008E47EF">
        <w:trPr>
          <w:cantSplit/>
          <w:jc w:val="center"/>
        </w:trPr>
        <w:tc>
          <w:tcPr>
            <w:tcW w:w="1146" w:type="dxa"/>
            <w:tcBorders>
              <w:top w:val="single" w:sz="12" w:space="0" w:color="auto"/>
              <w:bottom w:val="single" w:sz="12" w:space="0" w:color="auto"/>
            </w:tcBorders>
            <w:shd w:val="clear" w:color="auto" w:fill="auto"/>
          </w:tcPr>
          <w:p w14:paraId="288AA13E" w14:textId="77777777" w:rsidR="008E47EF" w:rsidRDefault="008E47EF" w:rsidP="006C091E">
            <w:pPr>
              <w:pStyle w:val="Body"/>
              <w:jc w:val="center"/>
              <w:rPr>
                <w:lang w:eastAsia="ja-JP"/>
              </w:rPr>
            </w:pPr>
            <w:r>
              <w:rPr>
                <w:lang w:eastAsia="ja-JP"/>
              </w:rPr>
              <w:lastRenderedPageBreak/>
              <w:t>PPCS66</w:t>
            </w:r>
          </w:p>
        </w:tc>
        <w:tc>
          <w:tcPr>
            <w:tcW w:w="4611" w:type="dxa"/>
            <w:tcBorders>
              <w:top w:val="single" w:sz="12" w:space="0" w:color="auto"/>
              <w:bottom w:val="single" w:sz="12" w:space="0" w:color="auto"/>
            </w:tcBorders>
            <w:shd w:val="clear" w:color="auto" w:fill="auto"/>
          </w:tcPr>
          <w:p w14:paraId="288AA13F"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40"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
          <w:p w14:paraId="288AA14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0B469E6C" w14:textId="77777777" w:rsidR="008E47EF" w:rsidRDefault="008E47EF" w:rsidP="008E47EF">
            <w:pPr>
              <w:pStyle w:val="Body"/>
              <w:jc w:val="center"/>
              <w:rPr>
                <w:ins w:id="1534" w:author="Ales Mravlje" w:date="2016-11-28T17:09:00Z"/>
                <w:highlight w:val="lightGray"/>
                <w:lang w:eastAsia="ja-JP"/>
              </w:rPr>
            </w:pPr>
            <w:ins w:id="1535" w:author="Ales Mravlje" w:date="2016-11-28T17:09:00Z">
              <w:r>
                <w:rPr>
                  <w:highlight w:val="lightGray"/>
                  <w:lang w:eastAsia="ja-JP"/>
                </w:rPr>
                <w:t>[Y]</w:t>
              </w:r>
            </w:ins>
          </w:p>
          <w:p w14:paraId="288AA142" w14:textId="2F38439E" w:rsidR="008E47EF" w:rsidRPr="004641A0" w:rsidRDefault="008E47EF" w:rsidP="006C091E">
            <w:pPr>
              <w:pStyle w:val="Body"/>
              <w:jc w:val="center"/>
              <w:rPr>
                <w:highlight w:val="lightGray"/>
                <w:lang w:eastAsia="ja-JP"/>
              </w:rPr>
            </w:pPr>
            <w:ins w:id="1536" w:author="Ales Mravlje" w:date="2016-11-28T17:09:00Z">
              <w:r>
                <w:rPr>
                  <w:highlight w:val="lightGray"/>
                  <w:lang w:eastAsia="ja-JP"/>
                </w:rPr>
                <w:t>[Int: EP# 1</w:t>
              </w:r>
              <w:r w:rsidRPr="004641A0">
                <w:rPr>
                  <w:highlight w:val="lightGray"/>
                  <w:lang w:eastAsia="ja-JP"/>
                </w:rPr>
                <w:t>]</w:t>
              </w:r>
            </w:ins>
            <w:del w:id="1537" w:author="Ales Mravlje" w:date="2016-11-28T16:59:00Z">
              <w:r w:rsidDel="004B7B6C">
                <w:rPr>
                  <w:highlight w:val="lightGray"/>
                  <w:lang w:eastAsia="ja-JP"/>
                </w:rPr>
                <w:delText>[Y</w:delText>
              </w:r>
              <w:r w:rsidRPr="004641A0" w:rsidDel="004B7B6C">
                <w:rPr>
                  <w:highlight w:val="lightGray"/>
                  <w:lang w:eastAsia="ja-JP"/>
                </w:rPr>
                <w:delText xml:space="preserve">]  </w:delText>
              </w:r>
              <w:r w:rsidDel="004B7B6C">
                <w:rPr>
                  <w:highlight w:val="lightGray"/>
                  <w:lang w:eastAsia="ja-JP"/>
                </w:rPr>
                <w:delText xml:space="preserve">                                                [Int: EP# 3 mirror</w:delText>
              </w:r>
              <w:r w:rsidRPr="004641A0" w:rsidDel="004B7B6C">
                <w:rPr>
                  <w:highlight w:val="lightGray"/>
                  <w:lang w:eastAsia="ja-JP"/>
                </w:rPr>
                <w:delText>]</w:delText>
              </w:r>
            </w:del>
          </w:p>
        </w:tc>
      </w:tr>
      <w:tr w:rsidR="006C091E" w14:paraId="288AA149" w14:textId="77777777" w:rsidTr="008E47EF">
        <w:trPr>
          <w:cantSplit/>
          <w:jc w:val="center"/>
        </w:trPr>
        <w:tc>
          <w:tcPr>
            <w:tcW w:w="1146" w:type="dxa"/>
            <w:tcBorders>
              <w:top w:val="single" w:sz="12" w:space="0" w:color="auto"/>
              <w:bottom w:val="single" w:sz="12" w:space="0" w:color="auto"/>
            </w:tcBorders>
            <w:shd w:val="clear" w:color="auto" w:fill="auto"/>
          </w:tcPr>
          <w:p w14:paraId="288AA144" w14:textId="77777777" w:rsidR="006C091E" w:rsidRDefault="006C091E" w:rsidP="006C091E">
            <w:pPr>
              <w:pStyle w:val="Body"/>
              <w:jc w:val="center"/>
              <w:rPr>
                <w:lang w:eastAsia="ja-JP"/>
              </w:rPr>
            </w:pPr>
            <w:r>
              <w:rPr>
                <w:lang w:eastAsia="ja-JP"/>
              </w:rPr>
              <w:t>PPCS67</w:t>
            </w:r>
          </w:p>
        </w:tc>
        <w:tc>
          <w:tcPr>
            <w:tcW w:w="4611" w:type="dxa"/>
            <w:tcBorders>
              <w:top w:val="single" w:sz="12" w:space="0" w:color="auto"/>
              <w:bottom w:val="single" w:sz="12" w:space="0" w:color="auto"/>
            </w:tcBorders>
            <w:shd w:val="clear" w:color="auto" w:fill="auto"/>
          </w:tcPr>
          <w:p w14:paraId="288AA145"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46"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
          <w:p w14:paraId="288AA14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4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4F" w14:textId="77777777" w:rsidTr="008E47EF">
        <w:trPr>
          <w:cantSplit/>
          <w:jc w:val="center"/>
        </w:trPr>
        <w:tc>
          <w:tcPr>
            <w:tcW w:w="1146" w:type="dxa"/>
            <w:tcBorders>
              <w:top w:val="single" w:sz="12" w:space="0" w:color="auto"/>
              <w:bottom w:val="single" w:sz="12" w:space="0" w:color="auto"/>
            </w:tcBorders>
            <w:shd w:val="clear" w:color="auto" w:fill="auto"/>
          </w:tcPr>
          <w:p w14:paraId="288AA14A" w14:textId="77777777" w:rsidR="008E47EF" w:rsidRDefault="008E47EF" w:rsidP="006C091E">
            <w:pPr>
              <w:pStyle w:val="Body"/>
              <w:jc w:val="center"/>
              <w:rPr>
                <w:lang w:eastAsia="ja-JP"/>
              </w:rPr>
            </w:pPr>
            <w:r>
              <w:rPr>
                <w:lang w:eastAsia="ja-JP"/>
              </w:rPr>
              <w:t>PPCS68</w:t>
            </w:r>
          </w:p>
        </w:tc>
        <w:tc>
          <w:tcPr>
            <w:tcW w:w="4611" w:type="dxa"/>
            <w:tcBorders>
              <w:top w:val="single" w:sz="12" w:space="0" w:color="auto"/>
              <w:bottom w:val="single" w:sz="12" w:space="0" w:color="auto"/>
            </w:tcBorders>
            <w:shd w:val="clear" w:color="auto" w:fill="auto"/>
          </w:tcPr>
          <w:p w14:paraId="288AA14B"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4C"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
          <w:p w14:paraId="288AA14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56CAFEE0" w14:textId="77777777" w:rsidR="008E47EF" w:rsidRDefault="008E47EF" w:rsidP="008E47EF">
            <w:pPr>
              <w:pStyle w:val="Body"/>
              <w:jc w:val="center"/>
              <w:rPr>
                <w:ins w:id="1538" w:author="Ales Mravlje" w:date="2016-11-28T17:09:00Z"/>
                <w:highlight w:val="lightGray"/>
                <w:lang w:eastAsia="ja-JP"/>
              </w:rPr>
            </w:pPr>
            <w:ins w:id="1539" w:author="Ales Mravlje" w:date="2016-11-28T17:09:00Z">
              <w:r>
                <w:rPr>
                  <w:highlight w:val="lightGray"/>
                  <w:lang w:eastAsia="ja-JP"/>
                </w:rPr>
                <w:t>[Y]</w:t>
              </w:r>
            </w:ins>
          </w:p>
          <w:p w14:paraId="288AA14E" w14:textId="44A0A8E6" w:rsidR="008E47EF" w:rsidRPr="004641A0" w:rsidRDefault="008E47EF" w:rsidP="006C091E">
            <w:pPr>
              <w:pStyle w:val="Body"/>
              <w:jc w:val="center"/>
              <w:rPr>
                <w:highlight w:val="lightGray"/>
                <w:lang w:eastAsia="ja-JP"/>
              </w:rPr>
            </w:pPr>
            <w:ins w:id="1540" w:author="Ales Mravlje" w:date="2016-11-28T17:09:00Z">
              <w:r>
                <w:rPr>
                  <w:highlight w:val="lightGray"/>
                  <w:lang w:eastAsia="ja-JP"/>
                </w:rPr>
                <w:t>[Int: EP# 1</w:t>
              </w:r>
              <w:r w:rsidRPr="004641A0">
                <w:rPr>
                  <w:highlight w:val="lightGray"/>
                  <w:lang w:eastAsia="ja-JP"/>
                </w:rPr>
                <w:t>]</w:t>
              </w:r>
            </w:ins>
            <w:del w:id="1541" w:author="Ales Mravlje" w:date="2016-11-28T16:59:00Z">
              <w:r w:rsidDel="00355F0F">
                <w:rPr>
                  <w:highlight w:val="lightGray"/>
                  <w:lang w:eastAsia="ja-JP"/>
                </w:rPr>
                <w:delText>[Y</w:delText>
              </w:r>
              <w:r w:rsidRPr="004641A0" w:rsidDel="00355F0F">
                <w:rPr>
                  <w:highlight w:val="lightGray"/>
                  <w:lang w:eastAsia="ja-JP"/>
                </w:rPr>
                <w:delText xml:space="preserve">]  </w:delText>
              </w:r>
              <w:r w:rsidDel="00355F0F">
                <w:rPr>
                  <w:highlight w:val="lightGray"/>
                  <w:lang w:eastAsia="ja-JP"/>
                </w:rPr>
                <w:delText xml:space="preserve">                                                [Int: EP# 3 mirror</w:delText>
              </w:r>
              <w:r w:rsidRPr="004641A0" w:rsidDel="00355F0F">
                <w:rPr>
                  <w:highlight w:val="lightGray"/>
                  <w:lang w:eastAsia="ja-JP"/>
                </w:rPr>
                <w:delText>]</w:delText>
              </w:r>
            </w:del>
          </w:p>
        </w:tc>
      </w:tr>
      <w:tr w:rsidR="006C091E" w14:paraId="288AA155" w14:textId="77777777" w:rsidTr="008E47EF">
        <w:trPr>
          <w:cantSplit/>
          <w:jc w:val="center"/>
        </w:trPr>
        <w:tc>
          <w:tcPr>
            <w:tcW w:w="1146" w:type="dxa"/>
            <w:tcBorders>
              <w:top w:val="single" w:sz="12" w:space="0" w:color="auto"/>
              <w:bottom w:val="single" w:sz="12" w:space="0" w:color="auto"/>
            </w:tcBorders>
            <w:shd w:val="clear" w:color="auto" w:fill="auto"/>
          </w:tcPr>
          <w:p w14:paraId="288AA150" w14:textId="77777777" w:rsidR="006C091E" w:rsidRDefault="006C091E" w:rsidP="006C091E">
            <w:pPr>
              <w:pStyle w:val="Body"/>
              <w:jc w:val="center"/>
              <w:rPr>
                <w:lang w:eastAsia="ja-JP"/>
              </w:rPr>
            </w:pPr>
            <w:r>
              <w:rPr>
                <w:lang w:eastAsia="ja-JP"/>
              </w:rPr>
              <w:t>PPCS69</w:t>
            </w:r>
          </w:p>
        </w:tc>
        <w:tc>
          <w:tcPr>
            <w:tcW w:w="4611" w:type="dxa"/>
            <w:tcBorders>
              <w:top w:val="single" w:sz="12" w:space="0" w:color="auto"/>
              <w:bottom w:val="single" w:sz="12" w:space="0" w:color="auto"/>
            </w:tcBorders>
            <w:shd w:val="clear" w:color="auto" w:fill="auto"/>
          </w:tcPr>
          <w:p w14:paraId="288AA151"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52"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
          <w:p w14:paraId="288AA15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5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5B" w14:textId="77777777" w:rsidTr="008E47EF">
        <w:trPr>
          <w:cantSplit/>
          <w:jc w:val="center"/>
        </w:trPr>
        <w:tc>
          <w:tcPr>
            <w:tcW w:w="1146" w:type="dxa"/>
            <w:tcBorders>
              <w:top w:val="single" w:sz="12" w:space="0" w:color="auto"/>
              <w:bottom w:val="single" w:sz="12" w:space="0" w:color="auto"/>
            </w:tcBorders>
            <w:shd w:val="clear" w:color="auto" w:fill="auto"/>
          </w:tcPr>
          <w:p w14:paraId="288AA156" w14:textId="77777777" w:rsidR="008E47EF" w:rsidRDefault="008E47EF" w:rsidP="006C091E">
            <w:pPr>
              <w:pStyle w:val="Body"/>
              <w:jc w:val="center"/>
              <w:rPr>
                <w:lang w:eastAsia="ja-JP"/>
              </w:rPr>
            </w:pPr>
            <w:r>
              <w:rPr>
                <w:lang w:eastAsia="ja-JP"/>
              </w:rPr>
              <w:t>PPCS70</w:t>
            </w:r>
          </w:p>
        </w:tc>
        <w:tc>
          <w:tcPr>
            <w:tcW w:w="4611" w:type="dxa"/>
            <w:tcBorders>
              <w:top w:val="single" w:sz="12" w:space="0" w:color="auto"/>
              <w:bottom w:val="single" w:sz="12" w:space="0" w:color="auto"/>
            </w:tcBorders>
            <w:shd w:val="clear" w:color="auto" w:fill="auto"/>
          </w:tcPr>
          <w:p w14:paraId="288AA157"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58"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
          <w:p w14:paraId="288AA15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4023DA6F" w14:textId="77777777" w:rsidR="008E47EF" w:rsidRDefault="008E47EF" w:rsidP="008E47EF">
            <w:pPr>
              <w:pStyle w:val="Body"/>
              <w:jc w:val="center"/>
              <w:rPr>
                <w:ins w:id="1542" w:author="Ales Mravlje" w:date="2016-11-28T17:09:00Z"/>
                <w:highlight w:val="lightGray"/>
                <w:lang w:eastAsia="ja-JP"/>
              </w:rPr>
            </w:pPr>
            <w:ins w:id="1543" w:author="Ales Mravlje" w:date="2016-11-28T17:09:00Z">
              <w:r>
                <w:rPr>
                  <w:highlight w:val="lightGray"/>
                  <w:lang w:eastAsia="ja-JP"/>
                </w:rPr>
                <w:t>[Y]</w:t>
              </w:r>
            </w:ins>
          </w:p>
          <w:p w14:paraId="288AA15A" w14:textId="3A7FB150" w:rsidR="008E47EF" w:rsidRPr="004641A0" w:rsidRDefault="008E47EF" w:rsidP="006C091E">
            <w:pPr>
              <w:pStyle w:val="Body"/>
              <w:jc w:val="center"/>
              <w:rPr>
                <w:highlight w:val="lightGray"/>
                <w:lang w:eastAsia="ja-JP"/>
              </w:rPr>
            </w:pPr>
            <w:ins w:id="1544" w:author="Ales Mravlje" w:date="2016-11-28T17:09:00Z">
              <w:r>
                <w:rPr>
                  <w:highlight w:val="lightGray"/>
                  <w:lang w:eastAsia="ja-JP"/>
                </w:rPr>
                <w:t>[Int: EP# 1</w:t>
              </w:r>
              <w:r w:rsidRPr="004641A0">
                <w:rPr>
                  <w:highlight w:val="lightGray"/>
                  <w:lang w:eastAsia="ja-JP"/>
                </w:rPr>
                <w:t>]</w:t>
              </w:r>
            </w:ins>
            <w:del w:id="1545" w:author="Ales Mravlje" w:date="2016-11-28T16:59:00Z">
              <w:r w:rsidDel="004E5372">
                <w:rPr>
                  <w:highlight w:val="lightGray"/>
                  <w:lang w:eastAsia="ja-JP"/>
                </w:rPr>
                <w:delText>[Y</w:delText>
              </w:r>
              <w:r w:rsidRPr="004641A0" w:rsidDel="004E5372">
                <w:rPr>
                  <w:highlight w:val="lightGray"/>
                  <w:lang w:eastAsia="ja-JP"/>
                </w:rPr>
                <w:delText xml:space="preserve">]  </w:delText>
              </w:r>
              <w:r w:rsidDel="004E5372">
                <w:rPr>
                  <w:highlight w:val="lightGray"/>
                  <w:lang w:eastAsia="ja-JP"/>
                </w:rPr>
                <w:delText xml:space="preserve">                                                [Int: EP# 3 mirror</w:delText>
              </w:r>
              <w:r w:rsidRPr="004641A0" w:rsidDel="004E5372">
                <w:rPr>
                  <w:highlight w:val="lightGray"/>
                  <w:lang w:eastAsia="ja-JP"/>
                </w:rPr>
                <w:delText>]</w:delText>
              </w:r>
            </w:del>
          </w:p>
        </w:tc>
      </w:tr>
      <w:tr w:rsidR="006C091E" w14:paraId="288AA161" w14:textId="77777777" w:rsidTr="008E47EF">
        <w:trPr>
          <w:cantSplit/>
          <w:jc w:val="center"/>
        </w:trPr>
        <w:tc>
          <w:tcPr>
            <w:tcW w:w="1146" w:type="dxa"/>
            <w:tcBorders>
              <w:top w:val="single" w:sz="12" w:space="0" w:color="auto"/>
              <w:bottom w:val="single" w:sz="12" w:space="0" w:color="auto"/>
            </w:tcBorders>
            <w:shd w:val="clear" w:color="auto" w:fill="auto"/>
          </w:tcPr>
          <w:p w14:paraId="288AA15C" w14:textId="77777777" w:rsidR="006C091E" w:rsidRDefault="006C091E" w:rsidP="006C091E">
            <w:pPr>
              <w:pStyle w:val="Body"/>
              <w:jc w:val="center"/>
              <w:rPr>
                <w:lang w:eastAsia="ja-JP"/>
              </w:rPr>
            </w:pPr>
            <w:r>
              <w:rPr>
                <w:lang w:eastAsia="ja-JP"/>
              </w:rPr>
              <w:t>PPCS71</w:t>
            </w:r>
          </w:p>
        </w:tc>
        <w:tc>
          <w:tcPr>
            <w:tcW w:w="4611" w:type="dxa"/>
            <w:tcBorders>
              <w:top w:val="single" w:sz="12" w:space="0" w:color="auto"/>
              <w:bottom w:val="single" w:sz="12" w:space="0" w:color="auto"/>
            </w:tcBorders>
            <w:shd w:val="clear" w:color="auto" w:fill="auto"/>
          </w:tcPr>
          <w:p w14:paraId="288AA15D"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5E"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
          <w:p w14:paraId="288AA15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6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67" w14:textId="77777777" w:rsidTr="008E47EF">
        <w:trPr>
          <w:cantSplit/>
          <w:jc w:val="center"/>
        </w:trPr>
        <w:tc>
          <w:tcPr>
            <w:tcW w:w="1146" w:type="dxa"/>
            <w:tcBorders>
              <w:top w:val="single" w:sz="12" w:space="0" w:color="auto"/>
              <w:bottom w:val="single" w:sz="12" w:space="0" w:color="auto"/>
            </w:tcBorders>
            <w:shd w:val="clear" w:color="auto" w:fill="auto"/>
          </w:tcPr>
          <w:p w14:paraId="288AA162" w14:textId="77777777" w:rsidR="008E47EF" w:rsidRDefault="008E47EF" w:rsidP="006C091E">
            <w:pPr>
              <w:pStyle w:val="Body"/>
              <w:jc w:val="center"/>
              <w:rPr>
                <w:lang w:eastAsia="ja-JP"/>
              </w:rPr>
            </w:pPr>
            <w:r>
              <w:rPr>
                <w:lang w:eastAsia="ja-JP"/>
              </w:rPr>
              <w:t>PPCS72</w:t>
            </w:r>
          </w:p>
        </w:tc>
        <w:tc>
          <w:tcPr>
            <w:tcW w:w="4611" w:type="dxa"/>
            <w:tcBorders>
              <w:top w:val="single" w:sz="12" w:space="0" w:color="auto"/>
              <w:bottom w:val="single" w:sz="12" w:space="0" w:color="auto"/>
            </w:tcBorders>
            <w:shd w:val="clear" w:color="auto" w:fill="auto"/>
          </w:tcPr>
          <w:p w14:paraId="288AA163"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64"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
          <w:p w14:paraId="288AA16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9FC9AA8" w14:textId="77777777" w:rsidR="008E47EF" w:rsidRDefault="008E47EF" w:rsidP="008E47EF">
            <w:pPr>
              <w:pStyle w:val="Body"/>
              <w:jc w:val="center"/>
              <w:rPr>
                <w:ins w:id="1546" w:author="Ales Mravlje" w:date="2016-11-28T17:09:00Z"/>
                <w:highlight w:val="lightGray"/>
                <w:lang w:eastAsia="ja-JP"/>
              </w:rPr>
            </w:pPr>
            <w:ins w:id="1547" w:author="Ales Mravlje" w:date="2016-11-28T17:09:00Z">
              <w:r>
                <w:rPr>
                  <w:highlight w:val="lightGray"/>
                  <w:lang w:eastAsia="ja-JP"/>
                </w:rPr>
                <w:t>[Y]</w:t>
              </w:r>
            </w:ins>
          </w:p>
          <w:p w14:paraId="288AA166" w14:textId="5AC5E3D0" w:rsidR="008E47EF" w:rsidRPr="004641A0" w:rsidRDefault="008E47EF" w:rsidP="006C091E">
            <w:pPr>
              <w:pStyle w:val="Body"/>
              <w:jc w:val="center"/>
              <w:rPr>
                <w:highlight w:val="lightGray"/>
                <w:lang w:eastAsia="ja-JP"/>
              </w:rPr>
            </w:pPr>
            <w:ins w:id="1548" w:author="Ales Mravlje" w:date="2016-11-28T17:09:00Z">
              <w:r>
                <w:rPr>
                  <w:highlight w:val="lightGray"/>
                  <w:lang w:eastAsia="ja-JP"/>
                </w:rPr>
                <w:t>[Int: EP# 1</w:t>
              </w:r>
              <w:r w:rsidRPr="004641A0">
                <w:rPr>
                  <w:highlight w:val="lightGray"/>
                  <w:lang w:eastAsia="ja-JP"/>
                </w:rPr>
                <w:t>]</w:t>
              </w:r>
            </w:ins>
            <w:del w:id="1549" w:author="Ales Mravlje" w:date="2016-11-28T16:59:00Z">
              <w:r w:rsidDel="0056013D">
                <w:rPr>
                  <w:highlight w:val="lightGray"/>
                  <w:lang w:eastAsia="ja-JP"/>
                </w:rPr>
                <w:delText>[Y</w:delText>
              </w:r>
              <w:r w:rsidRPr="004641A0" w:rsidDel="0056013D">
                <w:rPr>
                  <w:highlight w:val="lightGray"/>
                  <w:lang w:eastAsia="ja-JP"/>
                </w:rPr>
                <w:delText xml:space="preserve">]  </w:delText>
              </w:r>
              <w:r w:rsidDel="0056013D">
                <w:rPr>
                  <w:highlight w:val="lightGray"/>
                  <w:lang w:eastAsia="ja-JP"/>
                </w:rPr>
                <w:delText xml:space="preserve">                                                [Int: EP# 3 mirror</w:delText>
              </w:r>
              <w:r w:rsidRPr="004641A0" w:rsidDel="0056013D">
                <w:rPr>
                  <w:highlight w:val="lightGray"/>
                  <w:lang w:eastAsia="ja-JP"/>
                </w:rPr>
                <w:delText>]</w:delText>
              </w:r>
            </w:del>
          </w:p>
        </w:tc>
      </w:tr>
      <w:tr w:rsidR="006C091E" w14:paraId="288AA16D" w14:textId="77777777" w:rsidTr="008E47EF">
        <w:trPr>
          <w:cantSplit/>
          <w:jc w:val="center"/>
        </w:trPr>
        <w:tc>
          <w:tcPr>
            <w:tcW w:w="1146" w:type="dxa"/>
            <w:tcBorders>
              <w:top w:val="single" w:sz="12" w:space="0" w:color="auto"/>
              <w:bottom w:val="single" w:sz="12" w:space="0" w:color="auto"/>
            </w:tcBorders>
            <w:shd w:val="clear" w:color="auto" w:fill="auto"/>
          </w:tcPr>
          <w:p w14:paraId="288AA168" w14:textId="77777777" w:rsidR="006C091E" w:rsidRDefault="006C091E" w:rsidP="006C091E">
            <w:pPr>
              <w:pStyle w:val="Body"/>
              <w:jc w:val="center"/>
              <w:rPr>
                <w:lang w:eastAsia="ja-JP"/>
              </w:rPr>
            </w:pPr>
            <w:r>
              <w:rPr>
                <w:lang w:eastAsia="ja-JP"/>
              </w:rPr>
              <w:t>PPCS73</w:t>
            </w:r>
          </w:p>
        </w:tc>
        <w:tc>
          <w:tcPr>
            <w:tcW w:w="4611" w:type="dxa"/>
            <w:tcBorders>
              <w:top w:val="single" w:sz="12" w:space="0" w:color="auto"/>
              <w:bottom w:val="single" w:sz="12" w:space="0" w:color="auto"/>
            </w:tcBorders>
            <w:shd w:val="clear" w:color="auto" w:fill="auto"/>
          </w:tcPr>
          <w:p w14:paraId="288AA169"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6A"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
          <w:p w14:paraId="288AA16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6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73" w14:textId="77777777" w:rsidTr="008E47EF">
        <w:trPr>
          <w:cantSplit/>
          <w:jc w:val="center"/>
        </w:trPr>
        <w:tc>
          <w:tcPr>
            <w:tcW w:w="1146" w:type="dxa"/>
            <w:tcBorders>
              <w:top w:val="single" w:sz="12" w:space="0" w:color="auto"/>
              <w:bottom w:val="single" w:sz="12" w:space="0" w:color="auto"/>
            </w:tcBorders>
            <w:shd w:val="clear" w:color="auto" w:fill="auto"/>
          </w:tcPr>
          <w:p w14:paraId="288AA16E" w14:textId="77777777" w:rsidR="008E47EF" w:rsidRDefault="008E47EF" w:rsidP="006C091E">
            <w:pPr>
              <w:pStyle w:val="Body"/>
              <w:jc w:val="center"/>
              <w:rPr>
                <w:lang w:eastAsia="ja-JP"/>
              </w:rPr>
            </w:pPr>
            <w:r>
              <w:rPr>
                <w:lang w:eastAsia="ja-JP"/>
              </w:rPr>
              <w:t>PPCS74</w:t>
            </w:r>
          </w:p>
        </w:tc>
        <w:tc>
          <w:tcPr>
            <w:tcW w:w="4611" w:type="dxa"/>
            <w:tcBorders>
              <w:top w:val="single" w:sz="12" w:space="0" w:color="auto"/>
              <w:bottom w:val="single" w:sz="12" w:space="0" w:color="auto"/>
            </w:tcBorders>
            <w:shd w:val="clear" w:color="auto" w:fill="auto"/>
          </w:tcPr>
          <w:p w14:paraId="288AA16F"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70"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
          <w:p w14:paraId="288AA17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16C4924E" w14:textId="77777777" w:rsidR="008E47EF" w:rsidRDefault="008E47EF" w:rsidP="008E47EF">
            <w:pPr>
              <w:pStyle w:val="Body"/>
              <w:jc w:val="center"/>
              <w:rPr>
                <w:ins w:id="1550" w:author="Ales Mravlje" w:date="2016-11-28T17:09:00Z"/>
                <w:highlight w:val="lightGray"/>
                <w:lang w:eastAsia="ja-JP"/>
              </w:rPr>
            </w:pPr>
            <w:ins w:id="1551" w:author="Ales Mravlje" w:date="2016-11-28T17:09:00Z">
              <w:r>
                <w:rPr>
                  <w:highlight w:val="lightGray"/>
                  <w:lang w:eastAsia="ja-JP"/>
                </w:rPr>
                <w:t>[Y]</w:t>
              </w:r>
            </w:ins>
          </w:p>
          <w:p w14:paraId="288AA172" w14:textId="0E2D8053" w:rsidR="008E47EF" w:rsidRPr="004641A0" w:rsidRDefault="008E47EF" w:rsidP="006C091E">
            <w:pPr>
              <w:pStyle w:val="Body"/>
              <w:jc w:val="center"/>
              <w:rPr>
                <w:highlight w:val="lightGray"/>
                <w:lang w:eastAsia="ja-JP"/>
              </w:rPr>
            </w:pPr>
            <w:ins w:id="1552" w:author="Ales Mravlje" w:date="2016-11-28T17:09:00Z">
              <w:r>
                <w:rPr>
                  <w:highlight w:val="lightGray"/>
                  <w:lang w:eastAsia="ja-JP"/>
                </w:rPr>
                <w:t>[Int: EP# 1</w:t>
              </w:r>
              <w:r w:rsidRPr="004641A0">
                <w:rPr>
                  <w:highlight w:val="lightGray"/>
                  <w:lang w:eastAsia="ja-JP"/>
                </w:rPr>
                <w:t>]</w:t>
              </w:r>
            </w:ins>
            <w:del w:id="1553" w:author="Ales Mravlje" w:date="2016-11-28T16:59:00Z">
              <w:r w:rsidDel="00C11FB0">
                <w:rPr>
                  <w:highlight w:val="lightGray"/>
                  <w:lang w:eastAsia="ja-JP"/>
                </w:rPr>
                <w:delText>[Y</w:delText>
              </w:r>
              <w:r w:rsidRPr="004641A0" w:rsidDel="00C11FB0">
                <w:rPr>
                  <w:highlight w:val="lightGray"/>
                  <w:lang w:eastAsia="ja-JP"/>
                </w:rPr>
                <w:delText xml:space="preserve">]  </w:delText>
              </w:r>
              <w:r w:rsidDel="00C11FB0">
                <w:rPr>
                  <w:highlight w:val="lightGray"/>
                  <w:lang w:eastAsia="ja-JP"/>
                </w:rPr>
                <w:delText xml:space="preserve">                                                [Int: EP# 3 mirror</w:delText>
              </w:r>
              <w:r w:rsidRPr="004641A0" w:rsidDel="00C11FB0">
                <w:rPr>
                  <w:highlight w:val="lightGray"/>
                  <w:lang w:eastAsia="ja-JP"/>
                </w:rPr>
                <w:delText>]</w:delText>
              </w:r>
            </w:del>
          </w:p>
        </w:tc>
      </w:tr>
      <w:tr w:rsidR="006C091E" w14:paraId="288AA179" w14:textId="77777777" w:rsidTr="008E47EF">
        <w:trPr>
          <w:cantSplit/>
          <w:jc w:val="center"/>
        </w:trPr>
        <w:tc>
          <w:tcPr>
            <w:tcW w:w="1146" w:type="dxa"/>
            <w:tcBorders>
              <w:top w:val="single" w:sz="12" w:space="0" w:color="auto"/>
              <w:bottom w:val="single" w:sz="12" w:space="0" w:color="auto"/>
            </w:tcBorders>
            <w:shd w:val="clear" w:color="auto" w:fill="auto"/>
          </w:tcPr>
          <w:p w14:paraId="288AA174" w14:textId="77777777" w:rsidR="006C091E" w:rsidRDefault="006C091E" w:rsidP="006C091E">
            <w:pPr>
              <w:pStyle w:val="Body"/>
              <w:jc w:val="center"/>
              <w:rPr>
                <w:lang w:eastAsia="ja-JP"/>
              </w:rPr>
            </w:pPr>
            <w:r>
              <w:rPr>
                <w:lang w:eastAsia="ja-JP"/>
              </w:rPr>
              <w:t>PPCS75</w:t>
            </w:r>
          </w:p>
        </w:tc>
        <w:tc>
          <w:tcPr>
            <w:tcW w:w="4611" w:type="dxa"/>
            <w:tcBorders>
              <w:top w:val="single" w:sz="12" w:space="0" w:color="auto"/>
              <w:bottom w:val="single" w:sz="12" w:space="0" w:color="auto"/>
            </w:tcBorders>
            <w:shd w:val="clear" w:color="auto" w:fill="auto"/>
          </w:tcPr>
          <w:p w14:paraId="288AA175"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76"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
          <w:p w14:paraId="288AA17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7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7F" w14:textId="77777777" w:rsidTr="008E47EF">
        <w:trPr>
          <w:cantSplit/>
          <w:jc w:val="center"/>
        </w:trPr>
        <w:tc>
          <w:tcPr>
            <w:tcW w:w="1146" w:type="dxa"/>
            <w:tcBorders>
              <w:top w:val="single" w:sz="12" w:space="0" w:color="auto"/>
              <w:bottom w:val="single" w:sz="12" w:space="0" w:color="auto"/>
            </w:tcBorders>
            <w:shd w:val="clear" w:color="auto" w:fill="auto"/>
          </w:tcPr>
          <w:p w14:paraId="288AA17A" w14:textId="77777777" w:rsidR="008E47EF" w:rsidRDefault="008E47EF" w:rsidP="006C091E">
            <w:pPr>
              <w:pStyle w:val="Body"/>
              <w:jc w:val="center"/>
              <w:rPr>
                <w:lang w:eastAsia="ja-JP"/>
              </w:rPr>
            </w:pPr>
            <w:r>
              <w:rPr>
                <w:lang w:eastAsia="ja-JP"/>
              </w:rPr>
              <w:t>PPCS76</w:t>
            </w:r>
          </w:p>
        </w:tc>
        <w:tc>
          <w:tcPr>
            <w:tcW w:w="4611" w:type="dxa"/>
            <w:tcBorders>
              <w:top w:val="single" w:sz="12" w:space="0" w:color="auto"/>
              <w:bottom w:val="single" w:sz="12" w:space="0" w:color="auto"/>
            </w:tcBorders>
            <w:shd w:val="clear" w:color="auto" w:fill="auto"/>
          </w:tcPr>
          <w:p w14:paraId="288AA17B" w14:textId="77777777" w:rsidR="008E47EF" w:rsidRDefault="008E47EF" w:rsidP="006C091E">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7C" w14:textId="77777777" w:rsidR="008E47EF" w:rsidRDefault="008E47EF" w:rsidP="006C091E">
            <w:pPr>
              <w:pStyle w:val="Body"/>
              <w:jc w:val="center"/>
              <w:rPr>
                <w:lang w:eastAsia="ja-JP"/>
              </w:rPr>
            </w:pPr>
            <w:r>
              <w:rPr>
                <w:lang w:eastAsia="ja-JP"/>
              </w:rPr>
              <w:t>[R2]/D.7.2.2.6.9</w:t>
            </w:r>
          </w:p>
        </w:tc>
        <w:tc>
          <w:tcPr>
            <w:tcW w:w="1176" w:type="dxa"/>
            <w:tcBorders>
              <w:top w:val="single" w:sz="12" w:space="0" w:color="auto"/>
              <w:bottom w:val="single" w:sz="12" w:space="0" w:color="auto"/>
            </w:tcBorders>
            <w:shd w:val="clear" w:color="auto" w:fill="auto"/>
          </w:tcPr>
          <w:p w14:paraId="288AA17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48A29226" w14:textId="77777777" w:rsidR="008E47EF" w:rsidRDefault="008E47EF" w:rsidP="008E47EF">
            <w:pPr>
              <w:pStyle w:val="Body"/>
              <w:jc w:val="center"/>
              <w:rPr>
                <w:ins w:id="1554" w:author="Ales Mravlje" w:date="2016-11-28T17:09:00Z"/>
                <w:highlight w:val="lightGray"/>
                <w:lang w:eastAsia="ja-JP"/>
              </w:rPr>
            </w:pPr>
            <w:ins w:id="1555" w:author="Ales Mravlje" w:date="2016-11-28T17:09:00Z">
              <w:r>
                <w:rPr>
                  <w:highlight w:val="lightGray"/>
                  <w:lang w:eastAsia="ja-JP"/>
                </w:rPr>
                <w:t>[Y]</w:t>
              </w:r>
            </w:ins>
          </w:p>
          <w:p w14:paraId="288AA17E" w14:textId="1FCD94F9" w:rsidR="008E47EF" w:rsidRPr="004641A0" w:rsidRDefault="008E47EF" w:rsidP="006C091E">
            <w:pPr>
              <w:pStyle w:val="Body"/>
              <w:jc w:val="center"/>
              <w:rPr>
                <w:highlight w:val="lightGray"/>
                <w:lang w:eastAsia="ja-JP"/>
              </w:rPr>
            </w:pPr>
            <w:ins w:id="1556" w:author="Ales Mravlje" w:date="2016-11-28T17:09:00Z">
              <w:r>
                <w:rPr>
                  <w:highlight w:val="lightGray"/>
                  <w:lang w:eastAsia="ja-JP"/>
                </w:rPr>
                <w:t>[Int: EP# 1</w:t>
              </w:r>
              <w:r w:rsidRPr="004641A0">
                <w:rPr>
                  <w:highlight w:val="lightGray"/>
                  <w:lang w:eastAsia="ja-JP"/>
                </w:rPr>
                <w:t>]</w:t>
              </w:r>
            </w:ins>
            <w:del w:id="1557" w:author="Ales Mravlje" w:date="2016-11-28T17:01:00Z">
              <w:r w:rsidDel="00DB3B65">
                <w:rPr>
                  <w:highlight w:val="lightGray"/>
                  <w:lang w:eastAsia="ja-JP"/>
                </w:rPr>
                <w:delText>[Y</w:delText>
              </w:r>
              <w:r w:rsidRPr="004641A0" w:rsidDel="00DB3B65">
                <w:rPr>
                  <w:highlight w:val="lightGray"/>
                  <w:lang w:eastAsia="ja-JP"/>
                </w:rPr>
                <w:delText xml:space="preserve">]  </w:delText>
              </w:r>
              <w:r w:rsidDel="00DB3B65">
                <w:rPr>
                  <w:highlight w:val="lightGray"/>
                  <w:lang w:eastAsia="ja-JP"/>
                </w:rPr>
                <w:delText xml:space="preserve">                                                [Int: EP# 3 mirror</w:delText>
              </w:r>
              <w:r w:rsidRPr="004641A0" w:rsidDel="00DB3B65">
                <w:rPr>
                  <w:highlight w:val="lightGray"/>
                  <w:lang w:eastAsia="ja-JP"/>
                </w:rPr>
                <w:delText>]</w:delText>
              </w:r>
            </w:del>
          </w:p>
        </w:tc>
      </w:tr>
      <w:tr w:rsidR="006C091E" w14:paraId="288AA185" w14:textId="77777777" w:rsidTr="008E47EF">
        <w:trPr>
          <w:cantSplit/>
          <w:jc w:val="center"/>
        </w:trPr>
        <w:tc>
          <w:tcPr>
            <w:tcW w:w="1146" w:type="dxa"/>
            <w:tcBorders>
              <w:top w:val="single" w:sz="12" w:space="0" w:color="auto"/>
              <w:bottom w:val="single" w:sz="12" w:space="0" w:color="auto"/>
            </w:tcBorders>
            <w:shd w:val="clear" w:color="auto" w:fill="auto"/>
          </w:tcPr>
          <w:p w14:paraId="288AA180" w14:textId="77777777" w:rsidR="006C091E" w:rsidRDefault="006C091E" w:rsidP="006C091E">
            <w:pPr>
              <w:pStyle w:val="Body"/>
              <w:jc w:val="center"/>
              <w:rPr>
                <w:lang w:eastAsia="ja-JP"/>
              </w:rPr>
            </w:pPr>
            <w:r>
              <w:rPr>
                <w:lang w:eastAsia="ja-JP"/>
              </w:rPr>
              <w:t>PPCS77</w:t>
            </w:r>
          </w:p>
        </w:tc>
        <w:tc>
          <w:tcPr>
            <w:tcW w:w="4611" w:type="dxa"/>
            <w:tcBorders>
              <w:top w:val="single" w:sz="12" w:space="0" w:color="auto"/>
              <w:bottom w:val="single" w:sz="12" w:space="0" w:color="auto"/>
            </w:tcBorders>
            <w:shd w:val="clear" w:color="auto" w:fill="auto"/>
          </w:tcPr>
          <w:p w14:paraId="288AA181" w14:textId="77777777" w:rsidR="006C091E" w:rsidRDefault="006C091E" w:rsidP="006C091E">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82" w14:textId="77777777" w:rsidR="006C091E" w:rsidRDefault="006C091E" w:rsidP="006C091E">
            <w:pPr>
              <w:pStyle w:val="Body"/>
              <w:jc w:val="center"/>
              <w:rPr>
                <w:lang w:eastAsia="ja-JP"/>
              </w:rPr>
            </w:pPr>
            <w:r>
              <w:rPr>
                <w:lang w:eastAsia="ja-JP"/>
              </w:rPr>
              <w:t>[R2]/D.7.2.2.6.10</w:t>
            </w:r>
          </w:p>
        </w:tc>
        <w:tc>
          <w:tcPr>
            <w:tcW w:w="1176" w:type="dxa"/>
            <w:tcBorders>
              <w:top w:val="single" w:sz="12" w:space="0" w:color="auto"/>
              <w:bottom w:val="single" w:sz="12" w:space="0" w:color="auto"/>
            </w:tcBorders>
            <w:shd w:val="clear" w:color="auto" w:fill="auto"/>
          </w:tcPr>
          <w:p w14:paraId="288AA18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8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8B" w14:textId="77777777" w:rsidTr="008E47EF">
        <w:trPr>
          <w:cantSplit/>
          <w:jc w:val="center"/>
        </w:trPr>
        <w:tc>
          <w:tcPr>
            <w:tcW w:w="1146" w:type="dxa"/>
            <w:tcBorders>
              <w:top w:val="single" w:sz="12" w:space="0" w:color="auto"/>
              <w:bottom w:val="single" w:sz="12" w:space="0" w:color="auto"/>
            </w:tcBorders>
            <w:shd w:val="clear" w:color="auto" w:fill="auto"/>
          </w:tcPr>
          <w:p w14:paraId="288AA186" w14:textId="77777777" w:rsidR="008E47EF" w:rsidRDefault="008E47EF" w:rsidP="0093197D">
            <w:pPr>
              <w:pStyle w:val="Body"/>
              <w:jc w:val="center"/>
              <w:rPr>
                <w:lang w:eastAsia="ja-JP"/>
              </w:rPr>
            </w:pPr>
            <w:r>
              <w:rPr>
                <w:lang w:eastAsia="ja-JP"/>
              </w:rPr>
              <w:t>PPCS78</w:t>
            </w:r>
          </w:p>
        </w:tc>
        <w:tc>
          <w:tcPr>
            <w:tcW w:w="4611" w:type="dxa"/>
            <w:tcBorders>
              <w:top w:val="single" w:sz="12" w:space="0" w:color="auto"/>
              <w:bottom w:val="single" w:sz="12" w:space="0" w:color="auto"/>
            </w:tcBorders>
            <w:shd w:val="clear" w:color="auto" w:fill="auto"/>
          </w:tcPr>
          <w:p w14:paraId="288AA187" w14:textId="77777777" w:rsidR="008E47EF" w:rsidRDefault="008E47EF" w:rsidP="0093197D">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88"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
          <w:p w14:paraId="288AA189"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D21ED6C" w14:textId="77777777" w:rsidR="008E47EF" w:rsidRDefault="008E47EF" w:rsidP="008E47EF">
            <w:pPr>
              <w:pStyle w:val="Body"/>
              <w:jc w:val="center"/>
              <w:rPr>
                <w:ins w:id="1558" w:author="Ales Mravlje" w:date="2016-11-28T17:09:00Z"/>
                <w:highlight w:val="lightGray"/>
                <w:lang w:eastAsia="ja-JP"/>
              </w:rPr>
            </w:pPr>
            <w:ins w:id="1559" w:author="Ales Mravlje" w:date="2016-11-28T17:09:00Z">
              <w:r>
                <w:rPr>
                  <w:highlight w:val="lightGray"/>
                  <w:lang w:eastAsia="ja-JP"/>
                </w:rPr>
                <w:t>[Y]</w:t>
              </w:r>
            </w:ins>
          </w:p>
          <w:p w14:paraId="288AA18A" w14:textId="099E084D" w:rsidR="008E47EF" w:rsidRPr="004641A0" w:rsidRDefault="008E47EF" w:rsidP="0093197D">
            <w:pPr>
              <w:pStyle w:val="Body"/>
              <w:jc w:val="center"/>
              <w:rPr>
                <w:highlight w:val="lightGray"/>
                <w:lang w:eastAsia="ja-JP"/>
              </w:rPr>
            </w:pPr>
            <w:ins w:id="1560" w:author="Ales Mravlje" w:date="2016-11-28T17:09:00Z">
              <w:r>
                <w:rPr>
                  <w:highlight w:val="lightGray"/>
                  <w:lang w:eastAsia="ja-JP"/>
                </w:rPr>
                <w:t>[Int: EP# 1</w:t>
              </w:r>
              <w:r w:rsidRPr="004641A0">
                <w:rPr>
                  <w:highlight w:val="lightGray"/>
                  <w:lang w:eastAsia="ja-JP"/>
                </w:rPr>
                <w:t>]</w:t>
              </w:r>
            </w:ins>
            <w:del w:id="1561" w:author="Ales Mravlje" w:date="2016-11-28T17:01:00Z">
              <w:r w:rsidDel="00877E3D">
                <w:rPr>
                  <w:highlight w:val="lightGray"/>
                  <w:lang w:eastAsia="ja-JP"/>
                </w:rPr>
                <w:delText>[Y</w:delText>
              </w:r>
              <w:r w:rsidRPr="004641A0" w:rsidDel="00877E3D">
                <w:rPr>
                  <w:highlight w:val="lightGray"/>
                  <w:lang w:eastAsia="ja-JP"/>
                </w:rPr>
                <w:delText xml:space="preserve">]  </w:delText>
              </w:r>
              <w:r w:rsidDel="00877E3D">
                <w:rPr>
                  <w:highlight w:val="lightGray"/>
                  <w:lang w:eastAsia="ja-JP"/>
                </w:rPr>
                <w:delText xml:space="preserve">                                                [Int: EP# 3 mirror</w:delText>
              </w:r>
              <w:r w:rsidRPr="004641A0" w:rsidDel="00877E3D">
                <w:rPr>
                  <w:highlight w:val="lightGray"/>
                  <w:lang w:eastAsia="ja-JP"/>
                </w:rPr>
                <w:delText>]</w:delText>
              </w:r>
            </w:del>
          </w:p>
        </w:tc>
      </w:tr>
      <w:tr w:rsidR="006C091E" w14:paraId="288AA191" w14:textId="77777777" w:rsidTr="008E47EF">
        <w:trPr>
          <w:cantSplit/>
          <w:jc w:val="center"/>
        </w:trPr>
        <w:tc>
          <w:tcPr>
            <w:tcW w:w="1146" w:type="dxa"/>
            <w:tcBorders>
              <w:top w:val="single" w:sz="12" w:space="0" w:color="auto"/>
              <w:bottom w:val="single" w:sz="12" w:space="0" w:color="auto"/>
            </w:tcBorders>
            <w:shd w:val="clear" w:color="auto" w:fill="auto"/>
          </w:tcPr>
          <w:p w14:paraId="288AA18C" w14:textId="77777777" w:rsidR="006C091E" w:rsidRDefault="006C091E" w:rsidP="006C091E">
            <w:pPr>
              <w:pStyle w:val="Body"/>
              <w:jc w:val="center"/>
              <w:rPr>
                <w:lang w:eastAsia="ja-JP"/>
              </w:rPr>
            </w:pPr>
            <w:r>
              <w:rPr>
                <w:lang w:eastAsia="ja-JP"/>
              </w:rPr>
              <w:t>PPCS79</w:t>
            </w:r>
          </w:p>
        </w:tc>
        <w:tc>
          <w:tcPr>
            <w:tcW w:w="4611" w:type="dxa"/>
            <w:tcBorders>
              <w:top w:val="single" w:sz="12" w:space="0" w:color="auto"/>
              <w:bottom w:val="single" w:sz="12" w:space="0" w:color="auto"/>
            </w:tcBorders>
            <w:shd w:val="clear" w:color="auto" w:fill="auto"/>
          </w:tcPr>
          <w:p w14:paraId="288AA18D" w14:textId="77777777" w:rsidR="006C091E" w:rsidRDefault="006C091E" w:rsidP="006C091E">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8E"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
          <w:p w14:paraId="288AA18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9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97" w14:textId="77777777" w:rsidTr="008E47EF">
        <w:trPr>
          <w:cantSplit/>
          <w:jc w:val="center"/>
        </w:trPr>
        <w:tc>
          <w:tcPr>
            <w:tcW w:w="1146" w:type="dxa"/>
            <w:tcBorders>
              <w:top w:val="single" w:sz="12" w:space="0" w:color="auto"/>
              <w:bottom w:val="single" w:sz="12" w:space="0" w:color="auto"/>
            </w:tcBorders>
            <w:shd w:val="clear" w:color="auto" w:fill="auto"/>
          </w:tcPr>
          <w:p w14:paraId="288AA192" w14:textId="77777777" w:rsidR="008E47EF" w:rsidRDefault="008E47EF" w:rsidP="0093197D">
            <w:pPr>
              <w:pStyle w:val="Body"/>
              <w:jc w:val="center"/>
              <w:rPr>
                <w:lang w:eastAsia="ja-JP"/>
              </w:rPr>
            </w:pPr>
            <w:r>
              <w:rPr>
                <w:lang w:eastAsia="ja-JP"/>
              </w:rPr>
              <w:lastRenderedPageBreak/>
              <w:t>PPCS80</w:t>
            </w:r>
          </w:p>
        </w:tc>
        <w:tc>
          <w:tcPr>
            <w:tcW w:w="4611" w:type="dxa"/>
            <w:tcBorders>
              <w:top w:val="single" w:sz="12" w:space="0" w:color="auto"/>
              <w:bottom w:val="single" w:sz="12" w:space="0" w:color="auto"/>
            </w:tcBorders>
            <w:shd w:val="clear" w:color="auto" w:fill="auto"/>
          </w:tcPr>
          <w:p w14:paraId="288AA193" w14:textId="77777777" w:rsidR="008E47EF" w:rsidRDefault="008E47EF" w:rsidP="0093197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94"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
          <w:p w14:paraId="288AA195"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FB9AA5F" w14:textId="77777777" w:rsidR="008E47EF" w:rsidRDefault="008E47EF" w:rsidP="008E47EF">
            <w:pPr>
              <w:pStyle w:val="Body"/>
              <w:jc w:val="center"/>
              <w:rPr>
                <w:ins w:id="1562" w:author="Ales Mravlje" w:date="2016-11-28T17:09:00Z"/>
                <w:highlight w:val="lightGray"/>
                <w:lang w:eastAsia="ja-JP"/>
              </w:rPr>
            </w:pPr>
            <w:ins w:id="1563" w:author="Ales Mravlje" w:date="2016-11-28T17:09:00Z">
              <w:r>
                <w:rPr>
                  <w:highlight w:val="lightGray"/>
                  <w:lang w:eastAsia="ja-JP"/>
                </w:rPr>
                <w:t>[Y]</w:t>
              </w:r>
            </w:ins>
          </w:p>
          <w:p w14:paraId="288AA196" w14:textId="00C9C912" w:rsidR="008E47EF" w:rsidRPr="004641A0" w:rsidRDefault="008E47EF" w:rsidP="0093197D">
            <w:pPr>
              <w:pStyle w:val="Body"/>
              <w:jc w:val="center"/>
              <w:rPr>
                <w:highlight w:val="lightGray"/>
                <w:lang w:eastAsia="ja-JP"/>
              </w:rPr>
            </w:pPr>
            <w:ins w:id="1564" w:author="Ales Mravlje" w:date="2016-11-28T17:09:00Z">
              <w:r>
                <w:rPr>
                  <w:highlight w:val="lightGray"/>
                  <w:lang w:eastAsia="ja-JP"/>
                </w:rPr>
                <w:t>[Int: EP# 1</w:t>
              </w:r>
              <w:r w:rsidRPr="004641A0">
                <w:rPr>
                  <w:highlight w:val="lightGray"/>
                  <w:lang w:eastAsia="ja-JP"/>
                </w:rPr>
                <w:t>]</w:t>
              </w:r>
            </w:ins>
            <w:del w:id="1565" w:author="Ales Mravlje" w:date="2016-11-28T17:01:00Z">
              <w:r w:rsidDel="00F55AB3">
                <w:rPr>
                  <w:highlight w:val="lightGray"/>
                  <w:lang w:eastAsia="ja-JP"/>
                </w:rPr>
                <w:delText>[Y</w:delText>
              </w:r>
              <w:r w:rsidRPr="004641A0" w:rsidDel="00F55AB3">
                <w:rPr>
                  <w:highlight w:val="lightGray"/>
                  <w:lang w:eastAsia="ja-JP"/>
                </w:rPr>
                <w:delText xml:space="preserve">]  </w:delText>
              </w:r>
              <w:r w:rsidDel="00F55AB3">
                <w:rPr>
                  <w:highlight w:val="lightGray"/>
                  <w:lang w:eastAsia="ja-JP"/>
                </w:rPr>
                <w:delText xml:space="preserve">                                                [Int: EP# 3 mirror</w:delText>
              </w:r>
              <w:r w:rsidRPr="004641A0" w:rsidDel="00F55AB3">
                <w:rPr>
                  <w:highlight w:val="lightGray"/>
                  <w:lang w:eastAsia="ja-JP"/>
                </w:rPr>
                <w:delText>]</w:delText>
              </w:r>
            </w:del>
          </w:p>
        </w:tc>
      </w:tr>
      <w:tr w:rsidR="006C091E" w14:paraId="288AA19D" w14:textId="77777777" w:rsidTr="008E47EF">
        <w:trPr>
          <w:cantSplit/>
          <w:jc w:val="center"/>
        </w:trPr>
        <w:tc>
          <w:tcPr>
            <w:tcW w:w="1146" w:type="dxa"/>
            <w:tcBorders>
              <w:top w:val="single" w:sz="12" w:space="0" w:color="auto"/>
              <w:bottom w:val="single" w:sz="12" w:space="0" w:color="auto"/>
            </w:tcBorders>
            <w:shd w:val="clear" w:color="auto" w:fill="auto"/>
          </w:tcPr>
          <w:p w14:paraId="288AA198" w14:textId="77777777" w:rsidR="006C091E" w:rsidRDefault="006C091E" w:rsidP="006C091E">
            <w:pPr>
              <w:pStyle w:val="Body"/>
              <w:jc w:val="center"/>
              <w:rPr>
                <w:lang w:eastAsia="ja-JP"/>
              </w:rPr>
            </w:pPr>
            <w:r>
              <w:rPr>
                <w:lang w:eastAsia="ja-JP"/>
              </w:rPr>
              <w:t>PPCS81</w:t>
            </w:r>
          </w:p>
        </w:tc>
        <w:tc>
          <w:tcPr>
            <w:tcW w:w="4611" w:type="dxa"/>
            <w:tcBorders>
              <w:top w:val="single" w:sz="12" w:space="0" w:color="auto"/>
              <w:bottom w:val="single" w:sz="12" w:space="0" w:color="auto"/>
            </w:tcBorders>
            <w:shd w:val="clear" w:color="auto" w:fill="auto"/>
          </w:tcPr>
          <w:p w14:paraId="288AA199"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9A"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
          <w:p w14:paraId="288AA19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9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A3" w14:textId="77777777" w:rsidTr="008E47EF">
        <w:trPr>
          <w:cantSplit/>
          <w:jc w:val="center"/>
        </w:trPr>
        <w:tc>
          <w:tcPr>
            <w:tcW w:w="1146" w:type="dxa"/>
            <w:tcBorders>
              <w:top w:val="single" w:sz="12" w:space="0" w:color="auto"/>
              <w:bottom w:val="single" w:sz="12" w:space="0" w:color="auto"/>
            </w:tcBorders>
            <w:shd w:val="clear" w:color="auto" w:fill="auto"/>
          </w:tcPr>
          <w:p w14:paraId="288AA19E" w14:textId="77777777" w:rsidR="008E47EF" w:rsidRDefault="008E47EF" w:rsidP="0093197D">
            <w:pPr>
              <w:pStyle w:val="Body"/>
              <w:jc w:val="center"/>
              <w:rPr>
                <w:lang w:eastAsia="ja-JP"/>
              </w:rPr>
            </w:pPr>
            <w:r>
              <w:rPr>
                <w:lang w:eastAsia="ja-JP"/>
              </w:rPr>
              <w:t>PPCS82</w:t>
            </w:r>
          </w:p>
        </w:tc>
        <w:tc>
          <w:tcPr>
            <w:tcW w:w="4611" w:type="dxa"/>
            <w:tcBorders>
              <w:top w:val="single" w:sz="12" w:space="0" w:color="auto"/>
              <w:bottom w:val="single" w:sz="12" w:space="0" w:color="auto"/>
            </w:tcBorders>
            <w:shd w:val="clear" w:color="auto" w:fill="auto"/>
          </w:tcPr>
          <w:p w14:paraId="288AA19F" w14:textId="77777777" w:rsidR="008E47EF" w:rsidRDefault="008E47EF" w:rsidP="0093197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A0"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
          <w:p w14:paraId="288AA1A1"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462BA099" w14:textId="77777777" w:rsidR="008E47EF" w:rsidRDefault="008E47EF" w:rsidP="008E47EF">
            <w:pPr>
              <w:pStyle w:val="Body"/>
              <w:jc w:val="center"/>
              <w:rPr>
                <w:ins w:id="1566" w:author="Ales Mravlje" w:date="2016-11-28T17:09:00Z"/>
                <w:highlight w:val="lightGray"/>
                <w:lang w:eastAsia="ja-JP"/>
              </w:rPr>
            </w:pPr>
            <w:ins w:id="1567" w:author="Ales Mravlje" w:date="2016-11-28T17:09:00Z">
              <w:r>
                <w:rPr>
                  <w:highlight w:val="lightGray"/>
                  <w:lang w:eastAsia="ja-JP"/>
                </w:rPr>
                <w:t>[Y]</w:t>
              </w:r>
            </w:ins>
          </w:p>
          <w:p w14:paraId="288AA1A2" w14:textId="12BCE853" w:rsidR="008E47EF" w:rsidRPr="004641A0" w:rsidRDefault="008E47EF" w:rsidP="0093197D">
            <w:pPr>
              <w:pStyle w:val="Body"/>
              <w:jc w:val="center"/>
              <w:rPr>
                <w:highlight w:val="lightGray"/>
                <w:lang w:eastAsia="ja-JP"/>
              </w:rPr>
            </w:pPr>
            <w:ins w:id="1568" w:author="Ales Mravlje" w:date="2016-11-28T17:09:00Z">
              <w:r>
                <w:rPr>
                  <w:highlight w:val="lightGray"/>
                  <w:lang w:eastAsia="ja-JP"/>
                </w:rPr>
                <w:t>[Int: EP# 1</w:t>
              </w:r>
              <w:r w:rsidRPr="004641A0">
                <w:rPr>
                  <w:highlight w:val="lightGray"/>
                  <w:lang w:eastAsia="ja-JP"/>
                </w:rPr>
                <w:t>]</w:t>
              </w:r>
            </w:ins>
            <w:del w:id="1569" w:author="Ales Mravlje" w:date="2016-11-28T17:01:00Z">
              <w:r w:rsidDel="00204EDD">
                <w:rPr>
                  <w:highlight w:val="lightGray"/>
                  <w:lang w:eastAsia="ja-JP"/>
                </w:rPr>
                <w:delText>[Y</w:delText>
              </w:r>
              <w:r w:rsidRPr="004641A0" w:rsidDel="00204EDD">
                <w:rPr>
                  <w:highlight w:val="lightGray"/>
                  <w:lang w:eastAsia="ja-JP"/>
                </w:rPr>
                <w:delText xml:space="preserve">]  </w:delText>
              </w:r>
              <w:r w:rsidDel="00204EDD">
                <w:rPr>
                  <w:highlight w:val="lightGray"/>
                  <w:lang w:eastAsia="ja-JP"/>
                </w:rPr>
                <w:delText xml:space="preserve">                                                [Int: EP# 3 mirror</w:delText>
              </w:r>
              <w:r w:rsidRPr="004641A0" w:rsidDel="00204EDD">
                <w:rPr>
                  <w:highlight w:val="lightGray"/>
                  <w:lang w:eastAsia="ja-JP"/>
                </w:rPr>
                <w:delText>]</w:delText>
              </w:r>
            </w:del>
          </w:p>
        </w:tc>
      </w:tr>
      <w:tr w:rsidR="006C091E" w14:paraId="288AA1A9" w14:textId="77777777" w:rsidTr="008E47EF">
        <w:trPr>
          <w:cantSplit/>
          <w:jc w:val="center"/>
        </w:trPr>
        <w:tc>
          <w:tcPr>
            <w:tcW w:w="1146" w:type="dxa"/>
            <w:tcBorders>
              <w:top w:val="single" w:sz="12" w:space="0" w:color="auto"/>
              <w:bottom w:val="single" w:sz="12" w:space="0" w:color="auto"/>
            </w:tcBorders>
            <w:shd w:val="clear" w:color="auto" w:fill="auto"/>
          </w:tcPr>
          <w:p w14:paraId="288AA1A4" w14:textId="77777777" w:rsidR="006C091E" w:rsidRDefault="006C091E" w:rsidP="006C091E">
            <w:pPr>
              <w:pStyle w:val="Body"/>
              <w:jc w:val="center"/>
              <w:rPr>
                <w:lang w:eastAsia="ja-JP"/>
              </w:rPr>
            </w:pPr>
            <w:r>
              <w:rPr>
                <w:lang w:eastAsia="ja-JP"/>
              </w:rPr>
              <w:t>PPCS83</w:t>
            </w:r>
          </w:p>
        </w:tc>
        <w:tc>
          <w:tcPr>
            <w:tcW w:w="4611" w:type="dxa"/>
            <w:tcBorders>
              <w:top w:val="single" w:sz="12" w:space="0" w:color="auto"/>
              <w:bottom w:val="single" w:sz="12" w:space="0" w:color="auto"/>
            </w:tcBorders>
            <w:shd w:val="clear" w:color="auto" w:fill="auto"/>
          </w:tcPr>
          <w:p w14:paraId="288AA1A5"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A6"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
          <w:p w14:paraId="288AA1A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A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AF" w14:textId="77777777" w:rsidTr="008E47EF">
        <w:trPr>
          <w:cantSplit/>
          <w:jc w:val="center"/>
        </w:trPr>
        <w:tc>
          <w:tcPr>
            <w:tcW w:w="1146" w:type="dxa"/>
            <w:tcBorders>
              <w:top w:val="single" w:sz="12" w:space="0" w:color="auto"/>
              <w:bottom w:val="single" w:sz="12" w:space="0" w:color="auto"/>
            </w:tcBorders>
            <w:shd w:val="clear" w:color="auto" w:fill="auto"/>
          </w:tcPr>
          <w:p w14:paraId="288AA1AA" w14:textId="77777777" w:rsidR="008E47EF" w:rsidRDefault="008E47EF" w:rsidP="0093197D">
            <w:pPr>
              <w:pStyle w:val="Body"/>
              <w:jc w:val="center"/>
              <w:rPr>
                <w:lang w:eastAsia="ja-JP"/>
              </w:rPr>
            </w:pPr>
            <w:r>
              <w:rPr>
                <w:lang w:eastAsia="ja-JP"/>
              </w:rPr>
              <w:t>PPCS84</w:t>
            </w:r>
          </w:p>
        </w:tc>
        <w:tc>
          <w:tcPr>
            <w:tcW w:w="4611" w:type="dxa"/>
            <w:tcBorders>
              <w:top w:val="single" w:sz="12" w:space="0" w:color="auto"/>
              <w:bottom w:val="single" w:sz="12" w:space="0" w:color="auto"/>
            </w:tcBorders>
            <w:shd w:val="clear" w:color="auto" w:fill="auto"/>
          </w:tcPr>
          <w:p w14:paraId="288AA1AB" w14:textId="77777777" w:rsidR="008E47EF" w:rsidRDefault="008E47EF" w:rsidP="0093197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AC"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
          <w:p w14:paraId="288AA1AD"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77DA4443" w14:textId="77777777" w:rsidR="008E47EF" w:rsidRDefault="008E47EF" w:rsidP="008E47EF">
            <w:pPr>
              <w:pStyle w:val="Body"/>
              <w:jc w:val="center"/>
              <w:rPr>
                <w:ins w:id="1570" w:author="Ales Mravlje" w:date="2016-11-28T17:09:00Z"/>
                <w:highlight w:val="lightGray"/>
                <w:lang w:eastAsia="ja-JP"/>
              </w:rPr>
            </w:pPr>
            <w:ins w:id="1571" w:author="Ales Mravlje" w:date="2016-11-28T17:09:00Z">
              <w:r>
                <w:rPr>
                  <w:highlight w:val="lightGray"/>
                  <w:lang w:eastAsia="ja-JP"/>
                </w:rPr>
                <w:t>[Y]</w:t>
              </w:r>
            </w:ins>
          </w:p>
          <w:p w14:paraId="288AA1AE" w14:textId="0B79B9FA" w:rsidR="008E47EF" w:rsidRPr="004641A0" w:rsidRDefault="008E47EF" w:rsidP="0093197D">
            <w:pPr>
              <w:pStyle w:val="Body"/>
              <w:jc w:val="center"/>
              <w:rPr>
                <w:highlight w:val="lightGray"/>
                <w:lang w:eastAsia="ja-JP"/>
              </w:rPr>
            </w:pPr>
            <w:ins w:id="1572" w:author="Ales Mravlje" w:date="2016-11-28T17:09:00Z">
              <w:r>
                <w:rPr>
                  <w:highlight w:val="lightGray"/>
                  <w:lang w:eastAsia="ja-JP"/>
                </w:rPr>
                <w:t>[Int: EP# 1</w:t>
              </w:r>
              <w:r w:rsidRPr="004641A0">
                <w:rPr>
                  <w:highlight w:val="lightGray"/>
                  <w:lang w:eastAsia="ja-JP"/>
                </w:rPr>
                <w:t>]</w:t>
              </w:r>
            </w:ins>
            <w:del w:id="1573" w:author="Ales Mravlje" w:date="2016-11-28T17:01:00Z">
              <w:r w:rsidDel="00A746D0">
                <w:rPr>
                  <w:highlight w:val="lightGray"/>
                  <w:lang w:eastAsia="ja-JP"/>
                </w:rPr>
                <w:delText>[Y</w:delText>
              </w:r>
              <w:r w:rsidRPr="004641A0" w:rsidDel="00A746D0">
                <w:rPr>
                  <w:highlight w:val="lightGray"/>
                  <w:lang w:eastAsia="ja-JP"/>
                </w:rPr>
                <w:delText xml:space="preserve">]  </w:delText>
              </w:r>
              <w:r w:rsidDel="00A746D0">
                <w:rPr>
                  <w:highlight w:val="lightGray"/>
                  <w:lang w:eastAsia="ja-JP"/>
                </w:rPr>
                <w:delText xml:space="preserve">                                                [Int: EP# 3 mirror</w:delText>
              </w:r>
              <w:r w:rsidRPr="004641A0" w:rsidDel="00A746D0">
                <w:rPr>
                  <w:highlight w:val="lightGray"/>
                  <w:lang w:eastAsia="ja-JP"/>
                </w:rPr>
                <w:delText>]</w:delText>
              </w:r>
            </w:del>
          </w:p>
        </w:tc>
      </w:tr>
      <w:tr w:rsidR="006C091E" w14:paraId="288AA1B5" w14:textId="77777777" w:rsidTr="008E47EF">
        <w:trPr>
          <w:cantSplit/>
          <w:jc w:val="center"/>
        </w:trPr>
        <w:tc>
          <w:tcPr>
            <w:tcW w:w="1146" w:type="dxa"/>
            <w:tcBorders>
              <w:top w:val="single" w:sz="12" w:space="0" w:color="auto"/>
              <w:bottom w:val="single" w:sz="12" w:space="0" w:color="auto"/>
            </w:tcBorders>
            <w:shd w:val="clear" w:color="auto" w:fill="auto"/>
          </w:tcPr>
          <w:p w14:paraId="288AA1B0" w14:textId="77777777" w:rsidR="006C091E" w:rsidRDefault="006C091E" w:rsidP="006C091E">
            <w:pPr>
              <w:pStyle w:val="Body"/>
              <w:jc w:val="center"/>
              <w:rPr>
                <w:lang w:eastAsia="ja-JP"/>
              </w:rPr>
            </w:pPr>
            <w:r>
              <w:rPr>
                <w:lang w:eastAsia="ja-JP"/>
              </w:rPr>
              <w:t>PPCS85</w:t>
            </w:r>
          </w:p>
        </w:tc>
        <w:tc>
          <w:tcPr>
            <w:tcW w:w="4611" w:type="dxa"/>
            <w:tcBorders>
              <w:top w:val="single" w:sz="12" w:space="0" w:color="auto"/>
              <w:bottom w:val="single" w:sz="12" w:space="0" w:color="auto"/>
            </w:tcBorders>
            <w:shd w:val="clear" w:color="auto" w:fill="auto"/>
          </w:tcPr>
          <w:p w14:paraId="288AA1B1"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B2"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
          <w:p w14:paraId="288AA1B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B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BB" w14:textId="77777777" w:rsidTr="008E47EF">
        <w:trPr>
          <w:cantSplit/>
          <w:jc w:val="center"/>
        </w:trPr>
        <w:tc>
          <w:tcPr>
            <w:tcW w:w="1146" w:type="dxa"/>
            <w:tcBorders>
              <w:top w:val="single" w:sz="12" w:space="0" w:color="auto"/>
              <w:bottom w:val="single" w:sz="12" w:space="0" w:color="auto"/>
            </w:tcBorders>
            <w:shd w:val="clear" w:color="auto" w:fill="auto"/>
          </w:tcPr>
          <w:p w14:paraId="288AA1B6" w14:textId="77777777" w:rsidR="008E47EF" w:rsidRDefault="008E47EF" w:rsidP="0093197D">
            <w:pPr>
              <w:pStyle w:val="Body"/>
              <w:jc w:val="center"/>
              <w:rPr>
                <w:lang w:eastAsia="ja-JP"/>
              </w:rPr>
            </w:pPr>
            <w:r>
              <w:rPr>
                <w:lang w:eastAsia="ja-JP"/>
              </w:rPr>
              <w:t>PPCS86</w:t>
            </w:r>
          </w:p>
        </w:tc>
        <w:tc>
          <w:tcPr>
            <w:tcW w:w="4611" w:type="dxa"/>
            <w:tcBorders>
              <w:top w:val="single" w:sz="12" w:space="0" w:color="auto"/>
              <w:bottom w:val="single" w:sz="12" w:space="0" w:color="auto"/>
            </w:tcBorders>
            <w:shd w:val="clear" w:color="auto" w:fill="auto"/>
          </w:tcPr>
          <w:p w14:paraId="288AA1B7" w14:textId="77777777" w:rsidR="008E47EF" w:rsidRDefault="008E47EF" w:rsidP="0093197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B8"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
          <w:p w14:paraId="288AA1B9"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13E5F9F4" w14:textId="77777777" w:rsidR="008E47EF" w:rsidRDefault="008E47EF" w:rsidP="008E47EF">
            <w:pPr>
              <w:pStyle w:val="Body"/>
              <w:jc w:val="center"/>
              <w:rPr>
                <w:ins w:id="1574" w:author="Ales Mravlje" w:date="2016-11-28T17:09:00Z"/>
                <w:highlight w:val="lightGray"/>
                <w:lang w:eastAsia="ja-JP"/>
              </w:rPr>
            </w:pPr>
            <w:ins w:id="1575" w:author="Ales Mravlje" w:date="2016-11-28T17:09:00Z">
              <w:r>
                <w:rPr>
                  <w:highlight w:val="lightGray"/>
                  <w:lang w:eastAsia="ja-JP"/>
                </w:rPr>
                <w:t>[Y]</w:t>
              </w:r>
            </w:ins>
          </w:p>
          <w:p w14:paraId="288AA1BA" w14:textId="78B2C1F4" w:rsidR="008E47EF" w:rsidRPr="004641A0" w:rsidRDefault="008E47EF" w:rsidP="0093197D">
            <w:pPr>
              <w:pStyle w:val="Body"/>
              <w:jc w:val="center"/>
              <w:rPr>
                <w:highlight w:val="lightGray"/>
                <w:lang w:eastAsia="ja-JP"/>
              </w:rPr>
            </w:pPr>
            <w:ins w:id="1576" w:author="Ales Mravlje" w:date="2016-11-28T17:09:00Z">
              <w:r>
                <w:rPr>
                  <w:highlight w:val="lightGray"/>
                  <w:lang w:eastAsia="ja-JP"/>
                </w:rPr>
                <w:t>[Int: EP# 1</w:t>
              </w:r>
              <w:r w:rsidRPr="004641A0">
                <w:rPr>
                  <w:highlight w:val="lightGray"/>
                  <w:lang w:eastAsia="ja-JP"/>
                </w:rPr>
                <w:t>]</w:t>
              </w:r>
            </w:ins>
            <w:del w:id="1577" w:author="Ales Mravlje" w:date="2016-11-28T17:01:00Z">
              <w:r w:rsidDel="0084030B">
                <w:rPr>
                  <w:highlight w:val="lightGray"/>
                  <w:lang w:eastAsia="ja-JP"/>
                </w:rPr>
                <w:delText>[Y</w:delText>
              </w:r>
              <w:r w:rsidRPr="004641A0" w:rsidDel="0084030B">
                <w:rPr>
                  <w:highlight w:val="lightGray"/>
                  <w:lang w:eastAsia="ja-JP"/>
                </w:rPr>
                <w:delText xml:space="preserve">]  </w:delText>
              </w:r>
              <w:r w:rsidDel="0084030B">
                <w:rPr>
                  <w:highlight w:val="lightGray"/>
                  <w:lang w:eastAsia="ja-JP"/>
                </w:rPr>
                <w:delText xml:space="preserve">                                                [Int: EP# 3 mirror</w:delText>
              </w:r>
              <w:r w:rsidRPr="004641A0" w:rsidDel="0084030B">
                <w:rPr>
                  <w:highlight w:val="lightGray"/>
                  <w:lang w:eastAsia="ja-JP"/>
                </w:rPr>
                <w:delText>]</w:delText>
              </w:r>
            </w:del>
          </w:p>
        </w:tc>
      </w:tr>
      <w:tr w:rsidR="006C091E" w14:paraId="288AA1C1" w14:textId="77777777" w:rsidTr="008E47EF">
        <w:trPr>
          <w:cantSplit/>
          <w:jc w:val="center"/>
        </w:trPr>
        <w:tc>
          <w:tcPr>
            <w:tcW w:w="1146" w:type="dxa"/>
            <w:tcBorders>
              <w:top w:val="single" w:sz="12" w:space="0" w:color="auto"/>
              <w:bottom w:val="single" w:sz="12" w:space="0" w:color="auto"/>
            </w:tcBorders>
            <w:shd w:val="clear" w:color="auto" w:fill="auto"/>
          </w:tcPr>
          <w:p w14:paraId="288AA1BC" w14:textId="77777777" w:rsidR="006C091E" w:rsidRDefault="006C091E" w:rsidP="006C091E">
            <w:pPr>
              <w:pStyle w:val="Body"/>
              <w:jc w:val="center"/>
              <w:rPr>
                <w:lang w:eastAsia="ja-JP"/>
              </w:rPr>
            </w:pPr>
            <w:r>
              <w:rPr>
                <w:lang w:eastAsia="ja-JP"/>
              </w:rPr>
              <w:t>PPCS87</w:t>
            </w:r>
          </w:p>
        </w:tc>
        <w:tc>
          <w:tcPr>
            <w:tcW w:w="4611" w:type="dxa"/>
            <w:tcBorders>
              <w:top w:val="single" w:sz="12" w:space="0" w:color="auto"/>
              <w:bottom w:val="single" w:sz="12" w:space="0" w:color="auto"/>
            </w:tcBorders>
            <w:shd w:val="clear" w:color="auto" w:fill="auto"/>
          </w:tcPr>
          <w:p w14:paraId="288AA1BD"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BE"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
          <w:p w14:paraId="288AA1B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C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C7" w14:textId="77777777" w:rsidTr="008E47EF">
        <w:trPr>
          <w:cantSplit/>
          <w:jc w:val="center"/>
        </w:trPr>
        <w:tc>
          <w:tcPr>
            <w:tcW w:w="1146" w:type="dxa"/>
            <w:tcBorders>
              <w:top w:val="single" w:sz="12" w:space="0" w:color="auto"/>
              <w:bottom w:val="single" w:sz="12" w:space="0" w:color="auto"/>
            </w:tcBorders>
            <w:shd w:val="clear" w:color="auto" w:fill="auto"/>
          </w:tcPr>
          <w:p w14:paraId="288AA1C2" w14:textId="77777777" w:rsidR="008E47EF" w:rsidRDefault="008E47EF" w:rsidP="006C091E">
            <w:pPr>
              <w:pStyle w:val="Body"/>
              <w:jc w:val="center"/>
              <w:rPr>
                <w:lang w:eastAsia="ja-JP"/>
              </w:rPr>
            </w:pPr>
            <w:r>
              <w:rPr>
                <w:lang w:eastAsia="ja-JP"/>
              </w:rPr>
              <w:t>PPCS88</w:t>
            </w:r>
          </w:p>
        </w:tc>
        <w:tc>
          <w:tcPr>
            <w:tcW w:w="4611" w:type="dxa"/>
            <w:tcBorders>
              <w:top w:val="single" w:sz="12" w:space="0" w:color="auto"/>
              <w:bottom w:val="single" w:sz="12" w:space="0" w:color="auto"/>
            </w:tcBorders>
            <w:shd w:val="clear" w:color="auto" w:fill="auto"/>
          </w:tcPr>
          <w:p w14:paraId="288AA1C3" w14:textId="77777777" w:rsidR="008E47EF" w:rsidRDefault="008E47EF" w:rsidP="006C091E">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C4" w14:textId="77777777" w:rsidR="008E47EF" w:rsidRDefault="008E47EF" w:rsidP="006C091E">
            <w:pPr>
              <w:pStyle w:val="Body"/>
              <w:jc w:val="center"/>
              <w:rPr>
                <w:lang w:eastAsia="ja-JP"/>
              </w:rPr>
            </w:pPr>
            <w:r>
              <w:rPr>
                <w:lang w:eastAsia="ja-JP"/>
              </w:rPr>
              <w:t>[R2]/D.7.2.2.6.13</w:t>
            </w:r>
          </w:p>
        </w:tc>
        <w:tc>
          <w:tcPr>
            <w:tcW w:w="1176" w:type="dxa"/>
            <w:tcBorders>
              <w:top w:val="single" w:sz="12" w:space="0" w:color="auto"/>
              <w:bottom w:val="single" w:sz="12" w:space="0" w:color="auto"/>
            </w:tcBorders>
            <w:shd w:val="clear" w:color="auto" w:fill="auto"/>
          </w:tcPr>
          <w:p w14:paraId="288AA1C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3CDF34E8" w14:textId="77777777" w:rsidR="008E47EF" w:rsidRDefault="008E47EF" w:rsidP="008E47EF">
            <w:pPr>
              <w:pStyle w:val="Body"/>
              <w:jc w:val="center"/>
              <w:rPr>
                <w:ins w:id="1578" w:author="Ales Mravlje" w:date="2016-11-28T17:09:00Z"/>
                <w:highlight w:val="lightGray"/>
                <w:lang w:eastAsia="ja-JP"/>
              </w:rPr>
            </w:pPr>
            <w:ins w:id="1579" w:author="Ales Mravlje" w:date="2016-11-28T17:09:00Z">
              <w:r>
                <w:rPr>
                  <w:highlight w:val="lightGray"/>
                  <w:lang w:eastAsia="ja-JP"/>
                </w:rPr>
                <w:t>[Y]</w:t>
              </w:r>
            </w:ins>
          </w:p>
          <w:p w14:paraId="288AA1C6" w14:textId="59FD815F" w:rsidR="008E47EF" w:rsidRPr="004641A0" w:rsidRDefault="008E47EF" w:rsidP="006C091E">
            <w:pPr>
              <w:pStyle w:val="Body"/>
              <w:jc w:val="center"/>
              <w:rPr>
                <w:highlight w:val="lightGray"/>
                <w:lang w:eastAsia="ja-JP"/>
              </w:rPr>
            </w:pPr>
            <w:ins w:id="1580" w:author="Ales Mravlje" w:date="2016-11-28T17:09:00Z">
              <w:r>
                <w:rPr>
                  <w:highlight w:val="lightGray"/>
                  <w:lang w:eastAsia="ja-JP"/>
                </w:rPr>
                <w:t>[Int: EP# 1</w:t>
              </w:r>
              <w:r w:rsidRPr="004641A0">
                <w:rPr>
                  <w:highlight w:val="lightGray"/>
                  <w:lang w:eastAsia="ja-JP"/>
                </w:rPr>
                <w:t>]</w:t>
              </w:r>
            </w:ins>
            <w:del w:id="1581" w:author="Ales Mravlje" w:date="2016-11-28T17:01:00Z">
              <w:r w:rsidDel="00A37E91">
                <w:rPr>
                  <w:highlight w:val="lightGray"/>
                  <w:lang w:eastAsia="ja-JP"/>
                </w:rPr>
                <w:delText>[Y</w:delText>
              </w:r>
              <w:r w:rsidRPr="004641A0" w:rsidDel="00A37E91">
                <w:rPr>
                  <w:highlight w:val="lightGray"/>
                  <w:lang w:eastAsia="ja-JP"/>
                </w:rPr>
                <w:delText xml:space="preserve">]  </w:delText>
              </w:r>
              <w:r w:rsidDel="00A37E91">
                <w:rPr>
                  <w:highlight w:val="lightGray"/>
                  <w:lang w:eastAsia="ja-JP"/>
                </w:rPr>
                <w:delText xml:space="preserve">                                                [Int: EP# 3 mirror</w:delText>
              </w:r>
              <w:r w:rsidRPr="004641A0" w:rsidDel="00A37E91">
                <w:rPr>
                  <w:highlight w:val="lightGray"/>
                  <w:lang w:eastAsia="ja-JP"/>
                </w:rPr>
                <w:delText>]</w:delText>
              </w:r>
            </w:del>
          </w:p>
        </w:tc>
      </w:tr>
      <w:tr w:rsidR="006C091E" w14:paraId="288AA1CD" w14:textId="77777777" w:rsidTr="008E47EF">
        <w:trPr>
          <w:cantSplit/>
          <w:jc w:val="center"/>
        </w:trPr>
        <w:tc>
          <w:tcPr>
            <w:tcW w:w="1146" w:type="dxa"/>
            <w:tcBorders>
              <w:top w:val="single" w:sz="12" w:space="0" w:color="auto"/>
              <w:bottom w:val="single" w:sz="12" w:space="0" w:color="auto"/>
            </w:tcBorders>
            <w:shd w:val="clear" w:color="auto" w:fill="auto"/>
          </w:tcPr>
          <w:p w14:paraId="288AA1C8" w14:textId="77777777" w:rsidR="006C091E" w:rsidRDefault="006C091E" w:rsidP="006C091E">
            <w:pPr>
              <w:pStyle w:val="Body"/>
              <w:jc w:val="center"/>
              <w:rPr>
                <w:lang w:eastAsia="ja-JP"/>
              </w:rPr>
            </w:pPr>
            <w:r>
              <w:rPr>
                <w:lang w:eastAsia="ja-JP"/>
              </w:rPr>
              <w:t>PPCS89</w:t>
            </w:r>
          </w:p>
        </w:tc>
        <w:tc>
          <w:tcPr>
            <w:tcW w:w="4611" w:type="dxa"/>
            <w:tcBorders>
              <w:top w:val="single" w:sz="12" w:space="0" w:color="auto"/>
              <w:bottom w:val="single" w:sz="12" w:space="0" w:color="auto"/>
            </w:tcBorders>
            <w:shd w:val="clear" w:color="auto" w:fill="auto"/>
          </w:tcPr>
          <w:p w14:paraId="288AA1C9" w14:textId="77777777" w:rsidR="006C091E" w:rsidRDefault="006C091E" w:rsidP="006C091E">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CA" w14:textId="77777777" w:rsidR="006C091E" w:rsidRDefault="006C091E" w:rsidP="006C091E">
            <w:pPr>
              <w:pStyle w:val="Body"/>
              <w:jc w:val="center"/>
              <w:rPr>
                <w:lang w:eastAsia="ja-JP"/>
              </w:rPr>
            </w:pPr>
            <w:r>
              <w:rPr>
                <w:lang w:eastAsia="ja-JP"/>
              </w:rPr>
              <w:t>[R2]/D.7.2.2.6.14</w:t>
            </w:r>
          </w:p>
        </w:tc>
        <w:tc>
          <w:tcPr>
            <w:tcW w:w="1176" w:type="dxa"/>
            <w:tcBorders>
              <w:top w:val="single" w:sz="12" w:space="0" w:color="auto"/>
              <w:bottom w:val="single" w:sz="12" w:space="0" w:color="auto"/>
            </w:tcBorders>
            <w:shd w:val="clear" w:color="auto" w:fill="auto"/>
          </w:tcPr>
          <w:p w14:paraId="288AA1C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C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D3" w14:textId="77777777" w:rsidTr="008E47EF">
        <w:trPr>
          <w:cantSplit/>
          <w:jc w:val="center"/>
        </w:trPr>
        <w:tc>
          <w:tcPr>
            <w:tcW w:w="1146" w:type="dxa"/>
            <w:tcBorders>
              <w:top w:val="single" w:sz="12" w:space="0" w:color="auto"/>
              <w:bottom w:val="single" w:sz="12" w:space="0" w:color="auto"/>
            </w:tcBorders>
            <w:shd w:val="clear" w:color="auto" w:fill="auto"/>
          </w:tcPr>
          <w:p w14:paraId="288AA1CE" w14:textId="77777777" w:rsidR="008E47EF" w:rsidRDefault="008E47EF" w:rsidP="006C091E">
            <w:pPr>
              <w:pStyle w:val="Body"/>
              <w:jc w:val="center"/>
              <w:rPr>
                <w:lang w:eastAsia="ja-JP"/>
              </w:rPr>
            </w:pPr>
            <w:r>
              <w:rPr>
                <w:lang w:eastAsia="ja-JP"/>
              </w:rPr>
              <w:t>PPCS90</w:t>
            </w:r>
          </w:p>
        </w:tc>
        <w:tc>
          <w:tcPr>
            <w:tcW w:w="4611" w:type="dxa"/>
            <w:tcBorders>
              <w:top w:val="single" w:sz="12" w:space="0" w:color="auto"/>
              <w:bottom w:val="single" w:sz="12" w:space="0" w:color="auto"/>
            </w:tcBorders>
            <w:shd w:val="clear" w:color="auto" w:fill="auto"/>
          </w:tcPr>
          <w:p w14:paraId="288AA1CF" w14:textId="77777777" w:rsidR="008E47EF" w:rsidRDefault="008E47EF" w:rsidP="006C091E">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D0"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
          <w:p w14:paraId="288AA1D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7F22A0D9" w14:textId="77777777" w:rsidR="008E47EF" w:rsidRDefault="008E47EF" w:rsidP="008E47EF">
            <w:pPr>
              <w:pStyle w:val="Body"/>
              <w:jc w:val="center"/>
              <w:rPr>
                <w:ins w:id="1582" w:author="Ales Mravlje" w:date="2016-11-28T17:09:00Z"/>
                <w:highlight w:val="lightGray"/>
                <w:lang w:eastAsia="ja-JP"/>
              </w:rPr>
            </w:pPr>
            <w:ins w:id="1583" w:author="Ales Mravlje" w:date="2016-11-28T17:09:00Z">
              <w:r>
                <w:rPr>
                  <w:highlight w:val="lightGray"/>
                  <w:lang w:eastAsia="ja-JP"/>
                </w:rPr>
                <w:t>[Y]</w:t>
              </w:r>
            </w:ins>
          </w:p>
          <w:p w14:paraId="288AA1D2" w14:textId="6E819299" w:rsidR="008E47EF" w:rsidRPr="004641A0" w:rsidRDefault="008E47EF" w:rsidP="006C091E">
            <w:pPr>
              <w:pStyle w:val="Body"/>
              <w:jc w:val="center"/>
              <w:rPr>
                <w:highlight w:val="lightGray"/>
                <w:lang w:eastAsia="ja-JP"/>
              </w:rPr>
            </w:pPr>
            <w:ins w:id="1584" w:author="Ales Mravlje" w:date="2016-11-28T17:09:00Z">
              <w:r>
                <w:rPr>
                  <w:highlight w:val="lightGray"/>
                  <w:lang w:eastAsia="ja-JP"/>
                </w:rPr>
                <w:t>[Int: EP# 1</w:t>
              </w:r>
              <w:r w:rsidRPr="004641A0">
                <w:rPr>
                  <w:highlight w:val="lightGray"/>
                  <w:lang w:eastAsia="ja-JP"/>
                </w:rPr>
                <w:t>]</w:t>
              </w:r>
            </w:ins>
            <w:del w:id="1585" w:author="Ales Mravlje" w:date="2016-11-28T17:01:00Z">
              <w:r w:rsidDel="00A54E7D">
                <w:rPr>
                  <w:highlight w:val="lightGray"/>
                  <w:lang w:eastAsia="ja-JP"/>
                </w:rPr>
                <w:delText>[Y</w:delText>
              </w:r>
              <w:r w:rsidRPr="004641A0" w:rsidDel="00A54E7D">
                <w:rPr>
                  <w:highlight w:val="lightGray"/>
                  <w:lang w:eastAsia="ja-JP"/>
                </w:rPr>
                <w:delText xml:space="preserve">]  </w:delText>
              </w:r>
              <w:r w:rsidDel="00A54E7D">
                <w:rPr>
                  <w:highlight w:val="lightGray"/>
                  <w:lang w:eastAsia="ja-JP"/>
                </w:rPr>
                <w:delText xml:space="preserve">                                                [Int: EP# 3 mirror</w:delText>
              </w:r>
              <w:r w:rsidRPr="004641A0" w:rsidDel="00A54E7D">
                <w:rPr>
                  <w:highlight w:val="lightGray"/>
                  <w:lang w:eastAsia="ja-JP"/>
                </w:rPr>
                <w:delText>]</w:delText>
              </w:r>
            </w:del>
          </w:p>
        </w:tc>
      </w:tr>
      <w:tr w:rsidR="006C091E" w14:paraId="288AA1D9" w14:textId="77777777" w:rsidTr="008E47EF">
        <w:trPr>
          <w:cantSplit/>
          <w:jc w:val="center"/>
        </w:trPr>
        <w:tc>
          <w:tcPr>
            <w:tcW w:w="1146" w:type="dxa"/>
            <w:tcBorders>
              <w:top w:val="single" w:sz="12" w:space="0" w:color="auto"/>
              <w:bottom w:val="single" w:sz="12" w:space="0" w:color="auto"/>
            </w:tcBorders>
            <w:shd w:val="clear" w:color="auto" w:fill="auto"/>
          </w:tcPr>
          <w:p w14:paraId="288AA1D4" w14:textId="77777777" w:rsidR="006C091E" w:rsidRDefault="006C091E" w:rsidP="006C091E">
            <w:pPr>
              <w:pStyle w:val="Body"/>
              <w:jc w:val="center"/>
              <w:rPr>
                <w:lang w:eastAsia="ja-JP"/>
              </w:rPr>
            </w:pPr>
            <w:r>
              <w:rPr>
                <w:lang w:eastAsia="ja-JP"/>
              </w:rPr>
              <w:t>PPCS91</w:t>
            </w:r>
          </w:p>
        </w:tc>
        <w:tc>
          <w:tcPr>
            <w:tcW w:w="4611" w:type="dxa"/>
            <w:tcBorders>
              <w:top w:val="single" w:sz="12" w:space="0" w:color="auto"/>
              <w:bottom w:val="single" w:sz="12" w:space="0" w:color="auto"/>
            </w:tcBorders>
            <w:shd w:val="clear" w:color="auto" w:fill="auto"/>
          </w:tcPr>
          <w:p w14:paraId="288AA1D5" w14:textId="77777777" w:rsidR="006C091E" w:rsidRDefault="006C091E" w:rsidP="006C091E">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D6"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
          <w:p w14:paraId="288AA1D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D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DF" w14:textId="77777777" w:rsidTr="008E47EF">
        <w:trPr>
          <w:cantSplit/>
          <w:jc w:val="center"/>
        </w:trPr>
        <w:tc>
          <w:tcPr>
            <w:tcW w:w="1146" w:type="dxa"/>
            <w:tcBorders>
              <w:top w:val="single" w:sz="12" w:space="0" w:color="auto"/>
              <w:bottom w:val="single" w:sz="12" w:space="0" w:color="auto"/>
            </w:tcBorders>
            <w:shd w:val="clear" w:color="auto" w:fill="auto"/>
          </w:tcPr>
          <w:p w14:paraId="288AA1DA" w14:textId="77777777" w:rsidR="008E47EF" w:rsidRDefault="008E47EF" w:rsidP="006C091E">
            <w:pPr>
              <w:pStyle w:val="Body"/>
              <w:jc w:val="center"/>
              <w:rPr>
                <w:lang w:eastAsia="ja-JP"/>
              </w:rPr>
            </w:pPr>
            <w:r>
              <w:rPr>
                <w:lang w:eastAsia="ja-JP"/>
              </w:rPr>
              <w:t>PPCS92</w:t>
            </w:r>
          </w:p>
        </w:tc>
        <w:tc>
          <w:tcPr>
            <w:tcW w:w="4611" w:type="dxa"/>
            <w:tcBorders>
              <w:top w:val="single" w:sz="12" w:space="0" w:color="auto"/>
              <w:bottom w:val="single" w:sz="12" w:space="0" w:color="auto"/>
            </w:tcBorders>
            <w:shd w:val="clear" w:color="auto" w:fill="auto"/>
          </w:tcPr>
          <w:p w14:paraId="288AA1DB"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DC"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
          <w:p w14:paraId="288AA1D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08D4E839" w14:textId="77777777" w:rsidR="008E47EF" w:rsidRDefault="008E47EF" w:rsidP="008E47EF">
            <w:pPr>
              <w:pStyle w:val="Body"/>
              <w:jc w:val="center"/>
              <w:rPr>
                <w:ins w:id="1586" w:author="Ales Mravlje" w:date="2016-11-28T17:09:00Z"/>
                <w:highlight w:val="lightGray"/>
                <w:lang w:eastAsia="ja-JP"/>
              </w:rPr>
            </w:pPr>
            <w:ins w:id="1587" w:author="Ales Mravlje" w:date="2016-11-28T17:09:00Z">
              <w:r>
                <w:rPr>
                  <w:highlight w:val="lightGray"/>
                  <w:lang w:eastAsia="ja-JP"/>
                </w:rPr>
                <w:t>[Y]</w:t>
              </w:r>
            </w:ins>
          </w:p>
          <w:p w14:paraId="288AA1DE" w14:textId="6ADD8090" w:rsidR="008E47EF" w:rsidRPr="004641A0" w:rsidRDefault="008E47EF" w:rsidP="006C091E">
            <w:pPr>
              <w:pStyle w:val="Body"/>
              <w:jc w:val="center"/>
              <w:rPr>
                <w:highlight w:val="lightGray"/>
                <w:lang w:eastAsia="ja-JP"/>
              </w:rPr>
            </w:pPr>
            <w:ins w:id="1588" w:author="Ales Mravlje" w:date="2016-11-28T17:09:00Z">
              <w:r>
                <w:rPr>
                  <w:highlight w:val="lightGray"/>
                  <w:lang w:eastAsia="ja-JP"/>
                </w:rPr>
                <w:t>[Int: EP# 1</w:t>
              </w:r>
              <w:r w:rsidRPr="004641A0">
                <w:rPr>
                  <w:highlight w:val="lightGray"/>
                  <w:lang w:eastAsia="ja-JP"/>
                </w:rPr>
                <w:t>]</w:t>
              </w:r>
            </w:ins>
            <w:del w:id="1589" w:author="Ales Mravlje" w:date="2016-11-28T17:01:00Z">
              <w:r w:rsidDel="005966A5">
                <w:rPr>
                  <w:highlight w:val="lightGray"/>
                  <w:lang w:eastAsia="ja-JP"/>
                </w:rPr>
                <w:delText>[Y</w:delText>
              </w:r>
              <w:r w:rsidRPr="004641A0" w:rsidDel="005966A5">
                <w:rPr>
                  <w:highlight w:val="lightGray"/>
                  <w:lang w:eastAsia="ja-JP"/>
                </w:rPr>
                <w:delText xml:space="preserve">]  </w:delText>
              </w:r>
              <w:r w:rsidDel="005966A5">
                <w:rPr>
                  <w:highlight w:val="lightGray"/>
                  <w:lang w:eastAsia="ja-JP"/>
                </w:rPr>
                <w:delText xml:space="preserve">                                                [Int: EP# 3 mirror</w:delText>
              </w:r>
              <w:r w:rsidRPr="004641A0" w:rsidDel="005966A5">
                <w:rPr>
                  <w:highlight w:val="lightGray"/>
                  <w:lang w:eastAsia="ja-JP"/>
                </w:rPr>
                <w:delText>]</w:delText>
              </w:r>
            </w:del>
          </w:p>
        </w:tc>
      </w:tr>
      <w:tr w:rsidR="006C091E" w14:paraId="288AA1E5" w14:textId="77777777" w:rsidTr="008E47EF">
        <w:trPr>
          <w:cantSplit/>
          <w:jc w:val="center"/>
        </w:trPr>
        <w:tc>
          <w:tcPr>
            <w:tcW w:w="1146" w:type="dxa"/>
            <w:tcBorders>
              <w:top w:val="single" w:sz="12" w:space="0" w:color="auto"/>
              <w:bottom w:val="single" w:sz="12" w:space="0" w:color="auto"/>
            </w:tcBorders>
            <w:shd w:val="clear" w:color="auto" w:fill="auto"/>
          </w:tcPr>
          <w:p w14:paraId="288AA1E0" w14:textId="77777777" w:rsidR="006C091E" w:rsidRDefault="006C091E" w:rsidP="006C091E">
            <w:pPr>
              <w:pStyle w:val="Body"/>
              <w:jc w:val="center"/>
              <w:rPr>
                <w:lang w:eastAsia="ja-JP"/>
              </w:rPr>
            </w:pPr>
            <w:r>
              <w:rPr>
                <w:lang w:eastAsia="ja-JP"/>
              </w:rPr>
              <w:t>PPCS93</w:t>
            </w:r>
          </w:p>
        </w:tc>
        <w:tc>
          <w:tcPr>
            <w:tcW w:w="4611" w:type="dxa"/>
            <w:tcBorders>
              <w:top w:val="single" w:sz="12" w:space="0" w:color="auto"/>
              <w:bottom w:val="single" w:sz="12" w:space="0" w:color="auto"/>
            </w:tcBorders>
            <w:shd w:val="clear" w:color="auto" w:fill="auto"/>
          </w:tcPr>
          <w:p w14:paraId="288AA1E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E2"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
          <w:p w14:paraId="288AA1E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E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EB" w14:textId="77777777" w:rsidTr="008E47EF">
        <w:trPr>
          <w:cantSplit/>
          <w:jc w:val="center"/>
        </w:trPr>
        <w:tc>
          <w:tcPr>
            <w:tcW w:w="1146" w:type="dxa"/>
            <w:tcBorders>
              <w:top w:val="single" w:sz="12" w:space="0" w:color="auto"/>
              <w:bottom w:val="single" w:sz="12" w:space="0" w:color="auto"/>
            </w:tcBorders>
            <w:shd w:val="clear" w:color="auto" w:fill="auto"/>
          </w:tcPr>
          <w:p w14:paraId="288AA1E6" w14:textId="77777777" w:rsidR="008E47EF" w:rsidRDefault="008E47EF" w:rsidP="006C091E">
            <w:pPr>
              <w:pStyle w:val="Body"/>
              <w:jc w:val="center"/>
              <w:rPr>
                <w:lang w:eastAsia="ja-JP"/>
              </w:rPr>
            </w:pPr>
            <w:r>
              <w:rPr>
                <w:lang w:eastAsia="ja-JP"/>
              </w:rPr>
              <w:lastRenderedPageBreak/>
              <w:t>PPCS94</w:t>
            </w:r>
          </w:p>
        </w:tc>
        <w:tc>
          <w:tcPr>
            <w:tcW w:w="4611" w:type="dxa"/>
            <w:tcBorders>
              <w:top w:val="single" w:sz="12" w:space="0" w:color="auto"/>
              <w:bottom w:val="single" w:sz="12" w:space="0" w:color="auto"/>
            </w:tcBorders>
            <w:shd w:val="clear" w:color="auto" w:fill="auto"/>
          </w:tcPr>
          <w:p w14:paraId="288AA1E7"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E8"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
          <w:p w14:paraId="288AA1E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10162EB7" w14:textId="77777777" w:rsidR="008E47EF" w:rsidRDefault="008E47EF" w:rsidP="008E47EF">
            <w:pPr>
              <w:pStyle w:val="Body"/>
              <w:jc w:val="center"/>
              <w:rPr>
                <w:ins w:id="1590" w:author="Ales Mravlje" w:date="2016-11-28T17:09:00Z"/>
                <w:highlight w:val="lightGray"/>
                <w:lang w:eastAsia="ja-JP"/>
              </w:rPr>
            </w:pPr>
            <w:ins w:id="1591" w:author="Ales Mravlje" w:date="2016-11-28T17:09:00Z">
              <w:r>
                <w:rPr>
                  <w:highlight w:val="lightGray"/>
                  <w:lang w:eastAsia="ja-JP"/>
                </w:rPr>
                <w:t>[Y]</w:t>
              </w:r>
            </w:ins>
          </w:p>
          <w:p w14:paraId="288AA1EA" w14:textId="3E0AE2EB" w:rsidR="008E47EF" w:rsidRPr="004641A0" w:rsidRDefault="008E47EF" w:rsidP="006C091E">
            <w:pPr>
              <w:pStyle w:val="Body"/>
              <w:jc w:val="center"/>
              <w:rPr>
                <w:highlight w:val="lightGray"/>
                <w:lang w:eastAsia="ja-JP"/>
              </w:rPr>
            </w:pPr>
            <w:ins w:id="1592" w:author="Ales Mravlje" w:date="2016-11-28T17:09:00Z">
              <w:r>
                <w:rPr>
                  <w:highlight w:val="lightGray"/>
                  <w:lang w:eastAsia="ja-JP"/>
                </w:rPr>
                <w:t>[Int: EP# 1</w:t>
              </w:r>
              <w:r w:rsidRPr="004641A0">
                <w:rPr>
                  <w:highlight w:val="lightGray"/>
                  <w:lang w:eastAsia="ja-JP"/>
                </w:rPr>
                <w:t>]</w:t>
              </w:r>
            </w:ins>
            <w:del w:id="1593" w:author="Ales Mravlje" w:date="2016-11-28T17:01:00Z">
              <w:r w:rsidDel="00A77EE6">
                <w:rPr>
                  <w:highlight w:val="lightGray"/>
                  <w:lang w:eastAsia="ja-JP"/>
                </w:rPr>
                <w:delText>[Y</w:delText>
              </w:r>
              <w:r w:rsidRPr="004641A0" w:rsidDel="00A77EE6">
                <w:rPr>
                  <w:highlight w:val="lightGray"/>
                  <w:lang w:eastAsia="ja-JP"/>
                </w:rPr>
                <w:delText xml:space="preserve">]  </w:delText>
              </w:r>
              <w:r w:rsidDel="00A77EE6">
                <w:rPr>
                  <w:highlight w:val="lightGray"/>
                  <w:lang w:eastAsia="ja-JP"/>
                </w:rPr>
                <w:delText xml:space="preserve">                                                [Int: EP# 3 mirror</w:delText>
              </w:r>
              <w:r w:rsidRPr="004641A0" w:rsidDel="00A77EE6">
                <w:rPr>
                  <w:highlight w:val="lightGray"/>
                  <w:lang w:eastAsia="ja-JP"/>
                </w:rPr>
                <w:delText>]</w:delText>
              </w:r>
            </w:del>
          </w:p>
        </w:tc>
      </w:tr>
      <w:tr w:rsidR="006C091E" w14:paraId="288AA1F1" w14:textId="77777777" w:rsidTr="008E47EF">
        <w:trPr>
          <w:cantSplit/>
          <w:jc w:val="center"/>
        </w:trPr>
        <w:tc>
          <w:tcPr>
            <w:tcW w:w="1146" w:type="dxa"/>
            <w:tcBorders>
              <w:top w:val="single" w:sz="12" w:space="0" w:color="auto"/>
              <w:bottom w:val="single" w:sz="12" w:space="0" w:color="auto"/>
            </w:tcBorders>
            <w:shd w:val="clear" w:color="auto" w:fill="auto"/>
          </w:tcPr>
          <w:p w14:paraId="288AA1EC" w14:textId="77777777" w:rsidR="006C091E" w:rsidRDefault="006C091E" w:rsidP="006C091E">
            <w:pPr>
              <w:pStyle w:val="Body"/>
              <w:jc w:val="center"/>
              <w:rPr>
                <w:lang w:eastAsia="ja-JP"/>
              </w:rPr>
            </w:pPr>
            <w:r>
              <w:rPr>
                <w:lang w:eastAsia="ja-JP"/>
              </w:rPr>
              <w:t>PPCS95</w:t>
            </w:r>
          </w:p>
        </w:tc>
        <w:tc>
          <w:tcPr>
            <w:tcW w:w="4611" w:type="dxa"/>
            <w:tcBorders>
              <w:top w:val="single" w:sz="12" w:space="0" w:color="auto"/>
              <w:bottom w:val="single" w:sz="12" w:space="0" w:color="auto"/>
            </w:tcBorders>
            <w:shd w:val="clear" w:color="auto" w:fill="auto"/>
          </w:tcPr>
          <w:p w14:paraId="288AA1E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EE"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
          <w:p w14:paraId="288AA1E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F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F7" w14:textId="77777777" w:rsidTr="008E47EF">
        <w:trPr>
          <w:cantSplit/>
          <w:jc w:val="center"/>
        </w:trPr>
        <w:tc>
          <w:tcPr>
            <w:tcW w:w="1146" w:type="dxa"/>
            <w:tcBorders>
              <w:top w:val="single" w:sz="12" w:space="0" w:color="auto"/>
              <w:bottom w:val="single" w:sz="12" w:space="0" w:color="auto"/>
            </w:tcBorders>
            <w:shd w:val="clear" w:color="auto" w:fill="auto"/>
          </w:tcPr>
          <w:p w14:paraId="288AA1F2" w14:textId="77777777" w:rsidR="008E47EF" w:rsidRDefault="008E47EF" w:rsidP="006C091E">
            <w:pPr>
              <w:pStyle w:val="Body"/>
              <w:jc w:val="center"/>
              <w:rPr>
                <w:lang w:eastAsia="ja-JP"/>
              </w:rPr>
            </w:pPr>
            <w:r>
              <w:rPr>
                <w:lang w:eastAsia="ja-JP"/>
              </w:rPr>
              <w:t>PPCS96</w:t>
            </w:r>
          </w:p>
        </w:tc>
        <w:tc>
          <w:tcPr>
            <w:tcW w:w="4611" w:type="dxa"/>
            <w:tcBorders>
              <w:top w:val="single" w:sz="12" w:space="0" w:color="auto"/>
              <w:bottom w:val="single" w:sz="12" w:space="0" w:color="auto"/>
            </w:tcBorders>
            <w:shd w:val="clear" w:color="auto" w:fill="auto"/>
          </w:tcPr>
          <w:p w14:paraId="288AA1F3"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F4"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
          <w:p w14:paraId="288AA1F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7C270533" w14:textId="77777777" w:rsidR="008E47EF" w:rsidRDefault="008E47EF" w:rsidP="008E47EF">
            <w:pPr>
              <w:pStyle w:val="Body"/>
              <w:jc w:val="center"/>
              <w:rPr>
                <w:ins w:id="1594" w:author="Ales Mravlje" w:date="2016-11-28T17:09:00Z"/>
                <w:highlight w:val="lightGray"/>
                <w:lang w:eastAsia="ja-JP"/>
              </w:rPr>
            </w:pPr>
            <w:ins w:id="1595" w:author="Ales Mravlje" w:date="2016-11-28T17:09:00Z">
              <w:r>
                <w:rPr>
                  <w:highlight w:val="lightGray"/>
                  <w:lang w:eastAsia="ja-JP"/>
                </w:rPr>
                <w:t>[Y]</w:t>
              </w:r>
            </w:ins>
          </w:p>
          <w:p w14:paraId="288AA1F6" w14:textId="7FFF8011" w:rsidR="008E47EF" w:rsidRPr="004641A0" w:rsidRDefault="008E47EF" w:rsidP="006C091E">
            <w:pPr>
              <w:pStyle w:val="Body"/>
              <w:jc w:val="center"/>
              <w:rPr>
                <w:highlight w:val="lightGray"/>
                <w:lang w:eastAsia="ja-JP"/>
              </w:rPr>
            </w:pPr>
            <w:ins w:id="1596" w:author="Ales Mravlje" w:date="2016-11-28T17:09:00Z">
              <w:r>
                <w:rPr>
                  <w:highlight w:val="lightGray"/>
                  <w:lang w:eastAsia="ja-JP"/>
                </w:rPr>
                <w:t>[Int: EP# 1</w:t>
              </w:r>
              <w:r w:rsidRPr="004641A0">
                <w:rPr>
                  <w:highlight w:val="lightGray"/>
                  <w:lang w:eastAsia="ja-JP"/>
                </w:rPr>
                <w:t>]</w:t>
              </w:r>
            </w:ins>
            <w:del w:id="1597" w:author="Ales Mravlje" w:date="2016-11-28T17:01:00Z">
              <w:r w:rsidDel="002B515A">
                <w:rPr>
                  <w:highlight w:val="lightGray"/>
                  <w:lang w:eastAsia="ja-JP"/>
                </w:rPr>
                <w:delText>[Y</w:delText>
              </w:r>
              <w:r w:rsidRPr="004641A0" w:rsidDel="002B515A">
                <w:rPr>
                  <w:highlight w:val="lightGray"/>
                  <w:lang w:eastAsia="ja-JP"/>
                </w:rPr>
                <w:delText xml:space="preserve">]  </w:delText>
              </w:r>
              <w:r w:rsidDel="002B515A">
                <w:rPr>
                  <w:highlight w:val="lightGray"/>
                  <w:lang w:eastAsia="ja-JP"/>
                </w:rPr>
                <w:delText xml:space="preserve">                                                [Int: EP# 3 mirror</w:delText>
              </w:r>
              <w:r w:rsidRPr="004641A0" w:rsidDel="002B515A">
                <w:rPr>
                  <w:highlight w:val="lightGray"/>
                  <w:lang w:eastAsia="ja-JP"/>
                </w:rPr>
                <w:delText>]</w:delText>
              </w:r>
            </w:del>
          </w:p>
        </w:tc>
      </w:tr>
      <w:tr w:rsidR="006C091E" w14:paraId="288AA1FD" w14:textId="77777777" w:rsidTr="008E47EF">
        <w:trPr>
          <w:cantSplit/>
          <w:jc w:val="center"/>
        </w:trPr>
        <w:tc>
          <w:tcPr>
            <w:tcW w:w="1146" w:type="dxa"/>
            <w:tcBorders>
              <w:top w:val="single" w:sz="12" w:space="0" w:color="auto"/>
              <w:bottom w:val="single" w:sz="12" w:space="0" w:color="auto"/>
            </w:tcBorders>
            <w:shd w:val="clear" w:color="auto" w:fill="auto"/>
          </w:tcPr>
          <w:p w14:paraId="288AA1F8" w14:textId="77777777" w:rsidR="006C091E" w:rsidRDefault="006C091E" w:rsidP="006C091E">
            <w:pPr>
              <w:pStyle w:val="Body"/>
              <w:jc w:val="center"/>
              <w:rPr>
                <w:lang w:eastAsia="ja-JP"/>
              </w:rPr>
            </w:pPr>
            <w:r>
              <w:rPr>
                <w:lang w:eastAsia="ja-JP"/>
              </w:rPr>
              <w:t>PPCS97</w:t>
            </w:r>
          </w:p>
        </w:tc>
        <w:tc>
          <w:tcPr>
            <w:tcW w:w="4611" w:type="dxa"/>
            <w:tcBorders>
              <w:top w:val="single" w:sz="12" w:space="0" w:color="auto"/>
              <w:bottom w:val="single" w:sz="12" w:space="0" w:color="auto"/>
            </w:tcBorders>
            <w:shd w:val="clear" w:color="auto" w:fill="auto"/>
          </w:tcPr>
          <w:p w14:paraId="288AA1F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1FA"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
          <w:p w14:paraId="288AA1F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1F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03" w14:textId="77777777" w:rsidTr="008E47EF">
        <w:trPr>
          <w:cantSplit/>
          <w:jc w:val="center"/>
        </w:trPr>
        <w:tc>
          <w:tcPr>
            <w:tcW w:w="1146" w:type="dxa"/>
            <w:tcBorders>
              <w:top w:val="single" w:sz="12" w:space="0" w:color="auto"/>
              <w:bottom w:val="single" w:sz="12" w:space="0" w:color="auto"/>
            </w:tcBorders>
            <w:shd w:val="clear" w:color="auto" w:fill="auto"/>
          </w:tcPr>
          <w:p w14:paraId="288AA1FE" w14:textId="77777777" w:rsidR="008E47EF" w:rsidRDefault="008E47EF" w:rsidP="006C091E">
            <w:pPr>
              <w:pStyle w:val="Body"/>
              <w:jc w:val="center"/>
              <w:rPr>
                <w:lang w:eastAsia="ja-JP"/>
              </w:rPr>
            </w:pPr>
            <w:r>
              <w:rPr>
                <w:lang w:eastAsia="ja-JP"/>
              </w:rPr>
              <w:t>PPCS98</w:t>
            </w:r>
          </w:p>
        </w:tc>
        <w:tc>
          <w:tcPr>
            <w:tcW w:w="4611" w:type="dxa"/>
            <w:tcBorders>
              <w:top w:val="single" w:sz="12" w:space="0" w:color="auto"/>
              <w:bottom w:val="single" w:sz="12" w:space="0" w:color="auto"/>
            </w:tcBorders>
            <w:shd w:val="clear" w:color="auto" w:fill="auto"/>
          </w:tcPr>
          <w:p w14:paraId="288AA1FF"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00"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
          <w:p w14:paraId="288AA20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45278C7F" w14:textId="77777777" w:rsidR="008E47EF" w:rsidRDefault="008E47EF" w:rsidP="008E47EF">
            <w:pPr>
              <w:pStyle w:val="Body"/>
              <w:jc w:val="center"/>
              <w:rPr>
                <w:ins w:id="1598" w:author="Ales Mravlje" w:date="2016-11-28T17:09:00Z"/>
                <w:highlight w:val="lightGray"/>
                <w:lang w:eastAsia="ja-JP"/>
              </w:rPr>
            </w:pPr>
            <w:ins w:id="1599" w:author="Ales Mravlje" w:date="2016-11-28T17:09:00Z">
              <w:r>
                <w:rPr>
                  <w:highlight w:val="lightGray"/>
                  <w:lang w:eastAsia="ja-JP"/>
                </w:rPr>
                <w:t>[Y]</w:t>
              </w:r>
            </w:ins>
          </w:p>
          <w:p w14:paraId="288AA202" w14:textId="1945C8D8" w:rsidR="008E47EF" w:rsidRPr="004641A0" w:rsidRDefault="008E47EF" w:rsidP="006C091E">
            <w:pPr>
              <w:pStyle w:val="Body"/>
              <w:jc w:val="center"/>
              <w:rPr>
                <w:highlight w:val="lightGray"/>
                <w:lang w:eastAsia="ja-JP"/>
              </w:rPr>
            </w:pPr>
            <w:ins w:id="1600" w:author="Ales Mravlje" w:date="2016-11-28T17:09:00Z">
              <w:r>
                <w:rPr>
                  <w:highlight w:val="lightGray"/>
                  <w:lang w:eastAsia="ja-JP"/>
                </w:rPr>
                <w:t>[Int: EP# 1</w:t>
              </w:r>
              <w:r w:rsidRPr="004641A0">
                <w:rPr>
                  <w:highlight w:val="lightGray"/>
                  <w:lang w:eastAsia="ja-JP"/>
                </w:rPr>
                <w:t>]</w:t>
              </w:r>
            </w:ins>
            <w:del w:id="1601" w:author="Ales Mravlje" w:date="2016-11-28T17:01:00Z">
              <w:r w:rsidDel="008D3E97">
                <w:rPr>
                  <w:highlight w:val="lightGray"/>
                  <w:lang w:eastAsia="ja-JP"/>
                </w:rPr>
                <w:delText>[Y</w:delText>
              </w:r>
              <w:r w:rsidRPr="004641A0" w:rsidDel="008D3E97">
                <w:rPr>
                  <w:highlight w:val="lightGray"/>
                  <w:lang w:eastAsia="ja-JP"/>
                </w:rPr>
                <w:delText xml:space="preserve">]  </w:delText>
              </w:r>
              <w:r w:rsidDel="008D3E97">
                <w:rPr>
                  <w:highlight w:val="lightGray"/>
                  <w:lang w:eastAsia="ja-JP"/>
                </w:rPr>
                <w:delText xml:space="preserve">                                                [Int: EP# 3 mirror</w:delText>
              </w:r>
              <w:r w:rsidRPr="004641A0" w:rsidDel="008D3E97">
                <w:rPr>
                  <w:highlight w:val="lightGray"/>
                  <w:lang w:eastAsia="ja-JP"/>
                </w:rPr>
                <w:delText>]</w:delText>
              </w:r>
            </w:del>
          </w:p>
        </w:tc>
      </w:tr>
      <w:tr w:rsidR="006C091E" w14:paraId="288AA209" w14:textId="77777777" w:rsidTr="008E47EF">
        <w:trPr>
          <w:cantSplit/>
          <w:jc w:val="center"/>
        </w:trPr>
        <w:tc>
          <w:tcPr>
            <w:tcW w:w="1146" w:type="dxa"/>
            <w:tcBorders>
              <w:top w:val="single" w:sz="12" w:space="0" w:color="auto"/>
              <w:bottom w:val="single" w:sz="12" w:space="0" w:color="auto"/>
            </w:tcBorders>
            <w:shd w:val="clear" w:color="auto" w:fill="auto"/>
          </w:tcPr>
          <w:p w14:paraId="288AA204" w14:textId="77777777" w:rsidR="006C091E" w:rsidRDefault="006C091E" w:rsidP="006C091E">
            <w:pPr>
              <w:pStyle w:val="Body"/>
              <w:jc w:val="center"/>
              <w:rPr>
                <w:lang w:eastAsia="ja-JP"/>
              </w:rPr>
            </w:pPr>
            <w:r>
              <w:rPr>
                <w:lang w:eastAsia="ja-JP"/>
              </w:rPr>
              <w:t>PPCS99</w:t>
            </w:r>
          </w:p>
        </w:tc>
        <w:tc>
          <w:tcPr>
            <w:tcW w:w="4611" w:type="dxa"/>
            <w:tcBorders>
              <w:top w:val="single" w:sz="12" w:space="0" w:color="auto"/>
              <w:bottom w:val="single" w:sz="12" w:space="0" w:color="auto"/>
            </w:tcBorders>
            <w:shd w:val="clear" w:color="auto" w:fill="auto"/>
          </w:tcPr>
          <w:p w14:paraId="288AA20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06"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
          <w:p w14:paraId="288AA20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0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0F" w14:textId="77777777" w:rsidTr="008E47EF">
        <w:trPr>
          <w:cantSplit/>
          <w:jc w:val="center"/>
        </w:trPr>
        <w:tc>
          <w:tcPr>
            <w:tcW w:w="1146" w:type="dxa"/>
            <w:tcBorders>
              <w:top w:val="single" w:sz="12" w:space="0" w:color="auto"/>
              <w:bottom w:val="single" w:sz="12" w:space="0" w:color="auto"/>
            </w:tcBorders>
            <w:shd w:val="clear" w:color="auto" w:fill="auto"/>
          </w:tcPr>
          <w:p w14:paraId="288AA20A" w14:textId="77777777" w:rsidR="008E47EF" w:rsidRDefault="008E47EF" w:rsidP="006C091E">
            <w:pPr>
              <w:pStyle w:val="Body"/>
              <w:jc w:val="center"/>
              <w:rPr>
                <w:lang w:eastAsia="ja-JP"/>
              </w:rPr>
            </w:pPr>
            <w:r>
              <w:rPr>
                <w:lang w:eastAsia="ja-JP"/>
              </w:rPr>
              <w:t>PPCS100</w:t>
            </w:r>
          </w:p>
        </w:tc>
        <w:tc>
          <w:tcPr>
            <w:tcW w:w="4611" w:type="dxa"/>
            <w:tcBorders>
              <w:top w:val="single" w:sz="12" w:space="0" w:color="auto"/>
              <w:bottom w:val="single" w:sz="12" w:space="0" w:color="auto"/>
            </w:tcBorders>
            <w:shd w:val="clear" w:color="auto" w:fill="auto"/>
          </w:tcPr>
          <w:p w14:paraId="288AA20B"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0C"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
          <w:p w14:paraId="288AA20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1C03FB21" w14:textId="77777777" w:rsidR="008E47EF" w:rsidRDefault="008E47EF" w:rsidP="008E47EF">
            <w:pPr>
              <w:pStyle w:val="Body"/>
              <w:jc w:val="center"/>
              <w:rPr>
                <w:ins w:id="1602" w:author="Ales Mravlje" w:date="2016-11-28T17:09:00Z"/>
                <w:highlight w:val="lightGray"/>
                <w:lang w:eastAsia="ja-JP"/>
              </w:rPr>
            </w:pPr>
            <w:ins w:id="1603" w:author="Ales Mravlje" w:date="2016-11-28T17:09:00Z">
              <w:r>
                <w:rPr>
                  <w:highlight w:val="lightGray"/>
                  <w:lang w:eastAsia="ja-JP"/>
                </w:rPr>
                <w:t>[Y]</w:t>
              </w:r>
            </w:ins>
          </w:p>
          <w:p w14:paraId="288AA20E" w14:textId="5FC5E4A6" w:rsidR="008E47EF" w:rsidRPr="004641A0" w:rsidRDefault="008E47EF" w:rsidP="006C091E">
            <w:pPr>
              <w:pStyle w:val="Body"/>
              <w:jc w:val="center"/>
              <w:rPr>
                <w:highlight w:val="lightGray"/>
                <w:lang w:eastAsia="ja-JP"/>
              </w:rPr>
            </w:pPr>
            <w:ins w:id="1604" w:author="Ales Mravlje" w:date="2016-11-28T17:09:00Z">
              <w:r>
                <w:rPr>
                  <w:highlight w:val="lightGray"/>
                  <w:lang w:eastAsia="ja-JP"/>
                </w:rPr>
                <w:t>[Int: EP# 1</w:t>
              </w:r>
              <w:r w:rsidRPr="004641A0">
                <w:rPr>
                  <w:highlight w:val="lightGray"/>
                  <w:lang w:eastAsia="ja-JP"/>
                </w:rPr>
                <w:t>]</w:t>
              </w:r>
            </w:ins>
            <w:del w:id="1605" w:author="Ales Mravlje" w:date="2016-11-28T17:01:00Z">
              <w:r w:rsidDel="00CD0805">
                <w:rPr>
                  <w:highlight w:val="lightGray"/>
                  <w:lang w:eastAsia="ja-JP"/>
                </w:rPr>
                <w:delText>[Y</w:delText>
              </w:r>
              <w:r w:rsidRPr="004641A0" w:rsidDel="00CD0805">
                <w:rPr>
                  <w:highlight w:val="lightGray"/>
                  <w:lang w:eastAsia="ja-JP"/>
                </w:rPr>
                <w:delText xml:space="preserve">]  </w:delText>
              </w:r>
              <w:r w:rsidDel="00CD0805">
                <w:rPr>
                  <w:highlight w:val="lightGray"/>
                  <w:lang w:eastAsia="ja-JP"/>
                </w:rPr>
                <w:delText xml:space="preserve">                                                [Int: EP# 3 mirror</w:delText>
              </w:r>
              <w:r w:rsidRPr="004641A0" w:rsidDel="00CD0805">
                <w:rPr>
                  <w:highlight w:val="lightGray"/>
                  <w:lang w:eastAsia="ja-JP"/>
                </w:rPr>
                <w:delText>]</w:delText>
              </w:r>
            </w:del>
          </w:p>
        </w:tc>
      </w:tr>
      <w:tr w:rsidR="006C091E" w14:paraId="288AA215" w14:textId="77777777" w:rsidTr="008E47EF">
        <w:trPr>
          <w:cantSplit/>
          <w:jc w:val="center"/>
        </w:trPr>
        <w:tc>
          <w:tcPr>
            <w:tcW w:w="1146" w:type="dxa"/>
            <w:tcBorders>
              <w:top w:val="single" w:sz="12" w:space="0" w:color="auto"/>
              <w:bottom w:val="single" w:sz="12" w:space="0" w:color="auto"/>
            </w:tcBorders>
            <w:shd w:val="clear" w:color="auto" w:fill="auto"/>
          </w:tcPr>
          <w:p w14:paraId="288AA210" w14:textId="77777777" w:rsidR="006C091E" w:rsidRDefault="006C091E" w:rsidP="006C091E">
            <w:pPr>
              <w:pStyle w:val="Body"/>
              <w:jc w:val="center"/>
              <w:rPr>
                <w:lang w:eastAsia="ja-JP"/>
              </w:rPr>
            </w:pPr>
            <w:r>
              <w:rPr>
                <w:lang w:eastAsia="ja-JP"/>
              </w:rPr>
              <w:t>PPCS101</w:t>
            </w:r>
          </w:p>
        </w:tc>
        <w:tc>
          <w:tcPr>
            <w:tcW w:w="4611" w:type="dxa"/>
            <w:tcBorders>
              <w:top w:val="single" w:sz="12" w:space="0" w:color="auto"/>
              <w:bottom w:val="single" w:sz="12" w:space="0" w:color="auto"/>
            </w:tcBorders>
            <w:shd w:val="clear" w:color="auto" w:fill="auto"/>
          </w:tcPr>
          <w:p w14:paraId="288AA21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12"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
          <w:p w14:paraId="288AA21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1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1B" w14:textId="77777777" w:rsidTr="008E47EF">
        <w:trPr>
          <w:cantSplit/>
          <w:jc w:val="center"/>
        </w:trPr>
        <w:tc>
          <w:tcPr>
            <w:tcW w:w="1146" w:type="dxa"/>
            <w:tcBorders>
              <w:top w:val="single" w:sz="12" w:space="0" w:color="auto"/>
              <w:bottom w:val="single" w:sz="12" w:space="0" w:color="auto"/>
            </w:tcBorders>
            <w:shd w:val="clear" w:color="auto" w:fill="auto"/>
          </w:tcPr>
          <w:p w14:paraId="288AA216" w14:textId="77777777" w:rsidR="008E47EF" w:rsidRDefault="008E47EF" w:rsidP="006C091E">
            <w:pPr>
              <w:pStyle w:val="Body"/>
              <w:jc w:val="center"/>
              <w:rPr>
                <w:lang w:eastAsia="ja-JP"/>
              </w:rPr>
            </w:pPr>
            <w:r>
              <w:rPr>
                <w:lang w:eastAsia="ja-JP"/>
              </w:rPr>
              <w:t>PPCS102</w:t>
            </w:r>
          </w:p>
        </w:tc>
        <w:tc>
          <w:tcPr>
            <w:tcW w:w="4611" w:type="dxa"/>
            <w:tcBorders>
              <w:top w:val="single" w:sz="12" w:space="0" w:color="auto"/>
              <w:bottom w:val="single" w:sz="12" w:space="0" w:color="auto"/>
            </w:tcBorders>
            <w:shd w:val="clear" w:color="auto" w:fill="auto"/>
          </w:tcPr>
          <w:p w14:paraId="288AA217"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18"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
          <w:p w14:paraId="288AA21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1AED2A23" w14:textId="77777777" w:rsidR="008E47EF" w:rsidRDefault="008E47EF" w:rsidP="008E47EF">
            <w:pPr>
              <w:pStyle w:val="Body"/>
              <w:jc w:val="center"/>
              <w:rPr>
                <w:ins w:id="1606" w:author="Ales Mravlje" w:date="2016-11-28T17:10:00Z"/>
                <w:highlight w:val="lightGray"/>
                <w:lang w:eastAsia="ja-JP"/>
              </w:rPr>
            </w:pPr>
            <w:ins w:id="1607" w:author="Ales Mravlje" w:date="2016-11-28T17:10:00Z">
              <w:r>
                <w:rPr>
                  <w:highlight w:val="lightGray"/>
                  <w:lang w:eastAsia="ja-JP"/>
                </w:rPr>
                <w:t>[Y]</w:t>
              </w:r>
            </w:ins>
          </w:p>
          <w:p w14:paraId="288AA21A" w14:textId="1776450D" w:rsidR="008E47EF" w:rsidRPr="004641A0" w:rsidRDefault="008E47EF" w:rsidP="006C091E">
            <w:pPr>
              <w:pStyle w:val="Body"/>
              <w:jc w:val="center"/>
              <w:rPr>
                <w:highlight w:val="lightGray"/>
                <w:lang w:eastAsia="ja-JP"/>
              </w:rPr>
            </w:pPr>
            <w:ins w:id="1608" w:author="Ales Mravlje" w:date="2016-11-28T17:10:00Z">
              <w:r>
                <w:rPr>
                  <w:highlight w:val="lightGray"/>
                  <w:lang w:eastAsia="ja-JP"/>
                </w:rPr>
                <w:t>[Int: EP# 1</w:t>
              </w:r>
              <w:r w:rsidRPr="004641A0">
                <w:rPr>
                  <w:highlight w:val="lightGray"/>
                  <w:lang w:eastAsia="ja-JP"/>
                </w:rPr>
                <w:t>]</w:t>
              </w:r>
            </w:ins>
            <w:del w:id="1609" w:author="Ales Mravlje" w:date="2016-11-28T17:01:00Z">
              <w:r w:rsidDel="001128C6">
                <w:rPr>
                  <w:highlight w:val="lightGray"/>
                  <w:lang w:eastAsia="ja-JP"/>
                </w:rPr>
                <w:delText>[Y</w:delText>
              </w:r>
              <w:r w:rsidRPr="004641A0" w:rsidDel="001128C6">
                <w:rPr>
                  <w:highlight w:val="lightGray"/>
                  <w:lang w:eastAsia="ja-JP"/>
                </w:rPr>
                <w:delText xml:space="preserve">]  </w:delText>
              </w:r>
              <w:r w:rsidDel="001128C6">
                <w:rPr>
                  <w:highlight w:val="lightGray"/>
                  <w:lang w:eastAsia="ja-JP"/>
                </w:rPr>
                <w:delText xml:space="preserve">                                                [Int: EP# 3 mirror</w:delText>
              </w:r>
              <w:r w:rsidRPr="004641A0" w:rsidDel="001128C6">
                <w:rPr>
                  <w:highlight w:val="lightGray"/>
                  <w:lang w:eastAsia="ja-JP"/>
                </w:rPr>
                <w:delText>]</w:delText>
              </w:r>
            </w:del>
          </w:p>
        </w:tc>
      </w:tr>
      <w:tr w:rsidR="006C091E" w14:paraId="288AA221" w14:textId="77777777" w:rsidTr="008E47EF">
        <w:trPr>
          <w:cantSplit/>
          <w:jc w:val="center"/>
        </w:trPr>
        <w:tc>
          <w:tcPr>
            <w:tcW w:w="1146" w:type="dxa"/>
            <w:tcBorders>
              <w:top w:val="single" w:sz="12" w:space="0" w:color="auto"/>
              <w:bottom w:val="single" w:sz="12" w:space="0" w:color="auto"/>
            </w:tcBorders>
            <w:shd w:val="clear" w:color="auto" w:fill="auto"/>
          </w:tcPr>
          <w:p w14:paraId="288AA21C" w14:textId="77777777" w:rsidR="006C091E" w:rsidRDefault="006C091E" w:rsidP="006C091E">
            <w:pPr>
              <w:pStyle w:val="Body"/>
              <w:jc w:val="center"/>
              <w:rPr>
                <w:lang w:eastAsia="ja-JP"/>
              </w:rPr>
            </w:pPr>
            <w:r>
              <w:rPr>
                <w:lang w:eastAsia="ja-JP"/>
              </w:rPr>
              <w:t>PPCS103</w:t>
            </w:r>
          </w:p>
        </w:tc>
        <w:tc>
          <w:tcPr>
            <w:tcW w:w="4611" w:type="dxa"/>
            <w:tcBorders>
              <w:top w:val="single" w:sz="12" w:space="0" w:color="auto"/>
              <w:bottom w:val="single" w:sz="12" w:space="0" w:color="auto"/>
            </w:tcBorders>
            <w:shd w:val="clear" w:color="auto" w:fill="auto"/>
          </w:tcPr>
          <w:p w14:paraId="288AA21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1E"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
          <w:p w14:paraId="288AA21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2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27" w14:textId="77777777" w:rsidTr="008E47EF">
        <w:trPr>
          <w:cantSplit/>
          <w:jc w:val="center"/>
        </w:trPr>
        <w:tc>
          <w:tcPr>
            <w:tcW w:w="1146" w:type="dxa"/>
            <w:tcBorders>
              <w:top w:val="single" w:sz="12" w:space="0" w:color="auto"/>
              <w:bottom w:val="single" w:sz="12" w:space="0" w:color="auto"/>
            </w:tcBorders>
            <w:shd w:val="clear" w:color="auto" w:fill="auto"/>
          </w:tcPr>
          <w:p w14:paraId="288AA222" w14:textId="77777777" w:rsidR="008E47EF" w:rsidRDefault="008E47EF" w:rsidP="006C091E">
            <w:pPr>
              <w:pStyle w:val="Body"/>
              <w:jc w:val="center"/>
              <w:rPr>
                <w:lang w:eastAsia="ja-JP"/>
              </w:rPr>
            </w:pPr>
            <w:r>
              <w:rPr>
                <w:lang w:eastAsia="ja-JP"/>
              </w:rPr>
              <w:t>PPCS104</w:t>
            </w:r>
          </w:p>
        </w:tc>
        <w:tc>
          <w:tcPr>
            <w:tcW w:w="4611" w:type="dxa"/>
            <w:tcBorders>
              <w:top w:val="single" w:sz="12" w:space="0" w:color="auto"/>
              <w:bottom w:val="single" w:sz="12" w:space="0" w:color="auto"/>
            </w:tcBorders>
            <w:shd w:val="clear" w:color="auto" w:fill="auto"/>
          </w:tcPr>
          <w:p w14:paraId="288AA223"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24"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
          <w:p w14:paraId="288AA22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4A7A632" w14:textId="77777777" w:rsidR="008E47EF" w:rsidRDefault="008E47EF" w:rsidP="008E47EF">
            <w:pPr>
              <w:pStyle w:val="Body"/>
              <w:jc w:val="center"/>
              <w:rPr>
                <w:ins w:id="1610" w:author="Ales Mravlje" w:date="2016-11-28T17:10:00Z"/>
                <w:highlight w:val="lightGray"/>
                <w:lang w:eastAsia="ja-JP"/>
              </w:rPr>
            </w:pPr>
            <w:ins w:id="1611" w:author="Ales Mravlje" w:date="2016-11-28T17:10:00Z">
              <w:r>
                <w:rPr>
                  <w:highlight w:val="lightGray"/>
                  <w:lang w:eastAsia="ja-JP"/>
                </w:rPr>
                <w:t>[Y]</w:t>
              </w:r>
            </w:ins>
          </w:p>
          <w:p w14:paraId="288AA226" w14:textId="4E9F9E36" w:rsidR="008E47EF" w:rsidRPr="004641A0" w:rsidRDefault="008E47EF" w:rsidP="006C091E">
            <w:pPr>
              <w:pStyle w:val="Body"/>
              <w:jc w:val="center"/>
              <w:rPr>
                <w:highlight w:val="lightGray"/>
                <w:lang w:eastAsia="ja-JP"/>
              </w:rPr>
            </w:pPr>
            <w:ins w:id="1612" w:author="Ales Mravlje" w:date="2016-11-28T17:10:00Z">
              <w:r>
                <w:rPr>
                  <w:highlight w:val="lightGray"/>
                  <w:lang w:eastAsia="ja-JP"/>
                </w:rPr>
                <w:t>[Int: EP# 1</w:t>
              </w:r>
              <w:r w:rsidRPr="004641A0">
                <w:rPr>
                  <w:highlight w:val="lightGray"/>
                  <w:lang w:eastAsia="ja-JP"/>
                </w:rPr>
                <w:t>]</w:t>
              </w:r>
            </w:ins>
            <w:del w:id="1613" w:author="Ales Mravlje" w:date="2016-11-28T17:01:00Z">
              <w:r w:rsidDel="00524318">
                <w:rPr>
                  <w:highlight w:val="lightGray"/>
                  <w:lang w:eastAsia="ja-JP"/>
                </w:rPr>
                <w:delText>[Y</w:delText>
              </w:r>
              <w:r w:rsidRPr="004641A0" w:rsidDel="00524318">
                <w:rPr>
                  <w:highlight w:val="lightGray"/>
                  <w:lang w:eastAsia="ja-JP"/>
                </w:rPr>
                <w:delText xml:space="preserve">]  </w:delText>
              </w:r>
              <w:r w:rsidDel="00524318">
                <w:rPr>
                  <w:highlight w:val="lightGray"/>
                  <w:lang w:eastAsia="ja-JP"/>
                </w:rPr>
                <w:delText xml:space="preserve">                                                [Int: EP# 3 mirror</w:delText>
              </w:r>
              <w:r w:rsidRPr="004641A0" w:rsidDel="00524318">
                <w:rPr>
                  <w:highlight w:val="lightGray"/>
                  <w:lang w:eastAsia="ja-JP"/>
                </w:rPr>
                <w:delText>]</w:delText>
              </w:r>
            </w:del>
          </w:p>
        </w:tc>
      </w:tr>
      <w:tr w:rsidR="006C091E" w14:paraId="288AA22D" w14:textId="77777777" w:rsidTr="008E47EF">
        <w:trPr>
          <w:cantSplit/>
          <w:jc w:val="center"/>
        </w:trPr>
        <w:tc>
          <w:tcPr>
            <w:tcW w:w="1146" w:type="dxa"/>
            <w:tcBorders>
              <w:top w:val="single" w:sz="12" w:space="0" w:color="auto"/>
              <w:bottom w:val="single" w:sz="12" w:space="0" w:color="auto"/>
            </w:tcBorders>
            <w:shd w:val="clear" w:color="auto" w:fill="auto"/>
          </w:tcPr>
          <w:p w14:paraId="288AA228" w14:textId="77777777" w:rsidR="006C091E" w:rsidRDefault="006C091E" w:rsidP="006C091E">
            <w:pPr>
              <w:pStyle w:val="Body"/>
              <w:jc w:val="center"/>
              <w:rPr>
                <w:lang w:eastAsia="ja-JP"/>
              </w:rPr>
            </w:pPr>
            <w:r>
              <w:rPr>
                <w:lang w:eastAsia="ja-JP"/>
              </w:rPr>
              <w:t>PPCS105</w:t>
            </w:r>
          </w:p>
        </w:tc>
        <w:tc>
          <w:tcPr>
            <w:tcW w:w="4611" w:type="dxa"/>
            <w:tcBorders>
              <w:top w:val="single" w:sz="12" w:space="0" w:color="auto"/>
              <w:bottom w:val="single" w:sz="12" w:space="0" w:color="auto"/>
            </w:tcBorders>
            <w:shd w:val="clear" w:color="auto" w:fill="auto"/>
          </w:tcPr>
          <w:p w14:paraId="288AA22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2A"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
          <w:p w14:paraId="288AA22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2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33" w14:textId="77777777" w:rsidTr="008E47EF">
        <w:trPr>
          <w:cantSplit/>
          <w:jc w:val="center"/>
        </w:trPr>
        <w:tc>
          <w:tcPr>
            <w:tcW w:w="1146" w:type="dxa"/>
            <w:tcBorders>
              <w:top w:val="single" w:sz="12" w:space="0" w:color="auto"/>
              <w:bottom w:val="single" w:sz="12" w:space="0" w:color="auto"/>
            </w:tcBorders>
            <w:shd w:val="clear" w:color="auto" w:fill="auto"/>
          </w:tcPr>
          <w:p w14:paraId="288AA22E" w14:textId="77777777" w:rsidR="008E47EF" w:rsidRDefault="008E47EF" w:rsidP="006C091E">
            <w:pPr>
              <w:pStyle w:val="Body"/>
              <w:jc w:val="center"/>
              <w:rPr>
                <w:lang w:eastAsia="ja-JP"/>
              </w:rPr>
            </w:pPr>
            <w:r>
              <w:rPr>
                <w:lang w:eastAsia="ja-JP"/>
              </w:rPr>
              <w:t>PPCS106</w:t>
            </w:r>
          </w:p>
        </w:tc>
        <w:tc>
          <w:tcPr>
            <w:tcW w:w="4611" w:type="dxa"/>
            <w:tcBorders>
              <w:top w:val="single" w:sz="12" w:space="0" w:color="auto"/>
              <w:bottom w:val="single" w:sz="12" w:space="0" w:color="auto"/>
            </w:tcBorders>
            <w:shd w:val="clear" w:color="auto" w:fill="auto"/>
          </w:tcPr>
          <w:p w14:paraId="288AA22F"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30"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
          <w:p w14:paraId="288AA23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79EE5795" w14:textId="77777777" w:rsidR="008E47EF" w:rsidRDefault="008E47EF" w:rsidP="008E47EF">
            <w:pPr>
              <w:pStyle w:val="Body"/>
              <w:jc w:val="center"/>
              <w:rPr>
                <w:ins w:id="1614" w:author="Ales Mravlje" w:date="2016-11-28T17:10:00Z"/>
                <w:highlight w:val="lightGray"/>
                <w:lang w:eastAsia="ja-JP"/>
              </w:rPr>
            </w:pPr>
            <w:ins w:id="1615" w:author="Ales Mravlje" w:date="2016-11-28T17:10:00Z">
              <w:r>
                <w:rPr>
                  <w:highlight w:val="lightGray"/>
                  <w:lang w:eastAsia="ja-JP"/>
                </w:rPr>
                <w:t>[Y]</w:t>
              </w:r>
            </w:ins>
          </w:p>
          <w:p w14:paraId="288AA232" w14:textId="47A2DB8D" w:rsidR="008E47EF" w:rsidRPr="004641A0" w:rsidRDefault="008E47EF" w:rsidP="006C091E">
            <w:pPr>
              <w:pStyle w:val="Body"/>
              <w:jc w:val="center"/>
              <w:rPr>
                <w:highlight w:val="lightGray"/>
                <w:lang w:eastAsia="ja-JP"/>
              </w:rPr>
            </w:pPr>
            <w:ins w:id="1616" w:author="Ales Mravlje" w:date="2016-11-28T17:10:00Z">
              <w:r>
                <w:rPr>
                  <w:highlight w:val="lightGray"/>
                  <w:lang w:eastAsia="ja-JP"/>
                </w:rPr>
                <w:t>[Int: EP# 1</w:t>
              </w:r>
              <w:r w:rsidRPr="004641A0">
                <w:rPr>
                  <w:highlight w:val="lightGray"/>
                  <w:lang w:eastAsia="ja-JP"/>
                </w:rPr>
                <w:t>]</w:t>
              </w:r>
            </w:ins>
            <w:del w:id="1617" w:author="Ales Mravlje" w:date="2016-11-28T17:01:00Z">
              <w:r w:rsidDel="00923771">
                <w:rPr>
                  <w:highlight w:val="lightGray"/>
                  <w:lang w:eastAsia="ja-JP"/>
                </w:rPr>
                <w:delText>[Y</w:delText>
              </w:r>
              <w:r w:rsidRPr="004641A0" w:rsidDel="00923771">
                <w:rPr>
                  <w:highlight w:val="lightGray"/>
                  <w:lang w:eastAsia="ja-JP"/>
                </w:rPr>
                <w:delText xml:space="preserve">]  </w:delText>
              </w:r>
              <w:r w:rsidDel="00923771">
                <w:rPr>
                  <w:highlight w:val="lightGray"/>
                  <w:lang w:eastAsia="ja-JP"/>
                </w:rPr>
                <w:delText xml:space="preserve">                                                [Int: EP# 3 mirror</w:delText>
              </w:r>
              <w:r w:rsidRPr="004641A0" w:rsidDel="00923771">
                <w:rPr>
                  <w:highlight w:val="lightGray"/>
                  <w:lang w:eastAsia="ja-JP"/>
                </w:rPr>
                <w:delText>]</w:delText>
              </w:r>
            </w:del>
          </w:p>
        </w:tc>
      </w:tr>
      <w:tr w:rsidR="006C091E" w14:paraId="288AA239" w14:textId="77777777" w:rsidTr="008E47EF">
        <w:trPr>
          <w:cantSplit/>
          <w:jc w:val="center"/>
        </w:trPr>
        <w:tc>
          <w:tcPr>
            <w:tcW w:w="1146" w:type="dxa"/>
            <w:tcBorders>
              <w:top w:val="single" w:sz="12" w:space="0" w:color="auto"/>
              <w:bottom w:val="single" w:sz="12" w:space="0" w:color="auto"/>
            </w:tcBorders>
            <w:shd w:val="clear" w:color="auto" w:fill="auto"/>
          </w:tcPr>
          <w:p w14:paraId="288AA234" w14:textId="77777777" w:rsidR="006C091E" w:rsidRDefault="006C091E" w:rsidP="006C091E">
            <w:pPr>
              <w:pStyle w:val="Body"/>
              <w:jc w:val="center"/>
              <w:rPr>
                <w:lang w:eastAsia="ja-JP"/>
              </w:rPr>
            </w:pPr>
            <w:r>
              <w:rPr>
                <w:lang w:eastAsia="ja-JP"/>
              </w:rPr>
              <w:t>PPCS107</w:t>
            </w:r>
          </w:p>
        </w:tc>
        <w:tc>
          <w:tcPr>
            <w:tcW w:w="4611" w:type="dxa"/>
            <w:tcBorders>
              <w:top w:val="single" w:sz="12" w:space="0" w:color="auto"/>
              <w:bottom w:val="single" w:sz="12" w:space="0" w:color="auto"/>
            </w:tcBorders>
            <w:shd w:val="clear" w:color="auto" w:fill="auto"/>
          </w:tcPr>
          <w:p w14:paraId="288AA23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36"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
          <w:p w14:paraId="288AA23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3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3F" w14:textId="77777777" w:rsidTr="008E47EF">
        <w:trPr>
          <w:cantSplit/>
          <w:jc w:val="center"/>
        </w:trPr>
        <w:tc>
          <w:tcPr>
            <w:tcW w:w="1146" w:type="dxa"/>
            <w:tcBorders>
              <w:top w:val="single" w:sz="12" w:space="0" w:color="auto"/>
              <w:bottom w:val="single" w:sz="12" w:space="0" w:color="auto"/>
            </w:tcBorders>
            <w:shd w:val="clear" w:color="auto" w:fill="auto"/>
          </w:tcPr>
          <w:p w14:paraId="288AA23A" w14:textId="77777777" w:rsidR="008E47EF" w:rsidRDefault="008E47EF" w:rsidP="006C091E">
            <w:pPr>
              <w:pStyle w:val="Body"/>
              <w:jc w:val="center"/>
              <w:rPr>
                <w:lang w:eastAsia="ja-JP"/>
              </w:rPr>
            </w:pPr>
            <w:r>
              <w:rPr>
                <w:lang w:eastAsia="ja-JP"/>
              </w:rPr>
              <w:lastRenderedPageBreak/>
              <w:t>PPCS108</w:t>
            </w:r>
          </w:p>
        </w:tc>
        <w:tc>
          <w:tcPr>
            <w:tcW w:w="4611" w:type="dxa"/>
            <w:tcBorders>
              <w:top w:val="single" w:sz="12" w:space="0" w:color="auto"/>
              <w:bottom w:val="single" w:sz="12" w:space="0" w:color="auto"/>
            </w:tcBorders>
            <w:shd w:val="clear" w:color="auto" w:fill="auto"/>
          </w:tcPr>
          <w:p w14:paraId="288AA23B"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3C"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
          <w:p w14:paraId="288AA23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9CBC114" w14:textId="77777777" w:rsidR="008E47EF" w:rsidRDefault="008E47EF" w:rsidP="008E47EF">
            <w:pPr>
              <w:pStyle w:val="Body"/>
              <w:jc w:val="center"/>
              <w:rPr>
                <w:ins w:id="1618" w:author="Ales Mravlje" w:date="2016-11-28T17:10:00Z"/>
                <w:highlight w:val="lightGray"/>
                <w:lang w:eastAsia="ja-JP"/>
              </w:rPr>
            </w:pPr>
            <w:ins w:id="1619" w:author="Ales Mravlje" w:date="2016-11-28T17:10:00Z">
              <w:r>
                <w:rPr>
                  <w:highlight w:val="lightGray"/>
                  <w:lang w:eastAsia="ja-JP"/>
                </w:rPr>
                <w:t>[Y]</w:t>
              </w:r>
            </w:ins>
          </w:p>
          <w:p w14:paraId="288AA23E" w14:textId="08BAEFE4" w:rsidR="008E47EF" w:rsidRPr="004641A0" w:rsidRDefault="008E47EF" w:rsidP="006C091E">
            <w:pPr>
              <w:pStyle w:val="Body"/>
              <w:jc w:val="center"/>
              <w:rPr>
                <w:highlight w:val="lightGray"/>
                <w:lang w:eastAsia="ja-JP"/>
              </w:rPr>
            </w:pPr>
            <w:ins w:id="1620" w:author="Ales Mravlje" w:date="2016-11-28T17:10:00Z">
              <w:r>
                <w:rPr>
                  <w:highlight w:val="lightGray"/>
                  <w:lang w:eastAsia="ja-JP"/>
                </w:rPr>
                <w:t>[Int: EP# 1</w:t>
              </w:r>
              <w:r w:rsidRPr="004641A0">
                <w:rPr>
                  <w:highlight w:val="lightGray"/>
                  <w:lang w:eastAsia="ja-JP"/>
                </w:rPr>
                <w:t>]</w:t>
              </w:r>
            </w:ins>
            <w:del w:id="1621" w:author="Ales Mravlje" w:date="2016-11-28T17:01:00Z">
              <w:r w:rsidDel="00807B70">
                <w:rPr>
                  <w:highlight w:val="lightGray"/>
                  <w:lang w:eastAsia="ja-JP"/>
                </w:rPr>
                <w:delText>[Y</w:delText>
              </w:r>
              <w:r w:rsidRPr="004641A0" w:rsidDel="00807B70">
                <w:rPr>
                  <w:highlight w:val="lightGray"/>
                  <w:lang w:eastAsia="ja-JP"/>
                </w:rPr>
                <w:delText xml:space="preserve">]  </w:delText>
              </w:r>
              <w:r w:rsidDel="00807B70">
                <w:rPr>
                  <w:highlight w:val="lightGray"/>
                  <w:lang w:eastAsia="ja-JP"/>
                </w:rPr>
                <w:delText xml:space="preserve">                                                [Int: EP# 3 mirror</w:delText>
              </w:r>
              <w:r w:rsidRPr="004641A0" w:rsidDel="00807B70">
                <w:rPr>
                  <w:highlight w:val="lightGray"/>
                  <w:lang w:eastAsia="ja-JP"/>
                </w:rPr>
                <w:delText>]</w:delText>
              </w:r>
            </w:del>
          </w:p>
        </w:tc>
      </w:tr>
      <w:tr w:rsidR="006C091E" w14:paraId="288AA245" w14:textId="77777777" w:rsidTr="008E47EF">
        <w:trPr>
          <w:cantSplit/>
          <w:jc w:val="center"/>
        </w:trPr>
        <w:tc>
          <w:tcPr>
            <w:tcW w:w="1146" w:type="dxa"/>
            <w:tcBorders>
              <w:top w:val="single" w:sz="12" w:space="0" w:color="auto"/>
              <w:bottom w:val="single" w:sz="12" w:space="0" w:color="auto"/>
            </w:tcBorders>
            <w:shd w:val="clear" w:color="auto" w:fill="auto"/>
          </w:tcPr>
          <w:p w14:paraId="288AA240" w14:textId="77777777" w:rsidR="006C091E" w:rsidRDefault="006C091E" w:rsidP="006C091E">
            <w:pPr>
              <w:pStyle w:val="Body"/>
              <w:jc w:val="center"/>
              <w:rPr>
                <w:lang w:eastAsia="ja-JP"/>
              </w:rPr>
            </w:pPr>
            <w:r>
              <w:rPr>
                <w:lang w:eastAsia="ja-JP"/>
              </w:rPr>
              <w:t>PPCS109</w:t>
            </w:r>
          </w:p>
        </w:tc>
        <w:tc>
          <w:tcPr>
            <w:tcW w:w="4611" w:type="dxa"/>
            <w:tcBorders>
              <w:top w:val="single" w:sz="12" w:space="0" w:color="auto"/>
              <w:bottom w:val="single" w:sz="12" w:space="0" w:color="auto"/>
            </w:tcBorders>
            <w:shd w:val="clear" w:color="auto" w:fill="auto"/>
          </w:tcPr>
          <w:p w14:paraId="288AA24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42"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
          <w:p w14:paraId="288AA24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4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4B" w14:textId="77777777" w:rsidTr="008E47EF">
        <w:trPr>
          <w:cantSplit/>
          <w:jc w:val="center"/>
        </w:trPr>
        <w:tc>
          <w:tcPr>
            <w:tcW w:w="1146" w:type="dxa"/>
            <w:tcBorders>
              <w:top w:val="single" w:sz="12" w:space="0" w:color="auto"/>
              <w:bottom w:val="single" w:sz="12" w:space="0" w:color="auto"/>
            </w:tcBorders>
            <w:shd w:val="clear" w:color="auto" w:fill="auto"/>
          </w:tcPr>
          <w:p w14:paraId="288AA246" w14:textId="77777777" w:rsidR="008E47EF" w:rsidRDefault="008E47EF" w:rsidP="006C091E">
            <w:pPr>
              <w:pStyle w:val="Body"/>
              <w:jc w:val="center"/>
              <w:rPr>
                <w:lang w:eastAsia="ja-JP"/>
              </w:rPr>
            </w:pPr>
            <w:r>
              <w:rPr>
                <w:lang w:eastAsia="ja-JP"/>
              </w:rPr>
              <w:t>PPCS110</w:t>
            </w:r>
          </w:p>
        </w:tc>
        <w:tc>
          <w:tcPr>
            <w:tcW w:w="4611" w:type="dxa"/>
            <w:tcBorders>
              <w:top w:val="single" w:sz="12" w:space="0" w:color="auto"/>
              <w:bottom w:val="single" w:sz="12" w:space="0" w:color="auto"/>
            </w:tcBorders>
            <w:shd w:val="clear" w:color="auto" w:fill="auto"/>
          </w:tcPr>
          <w:p w14:paraId="288AA247"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48"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
          <w:p w14:paraId="288AA24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668F34AA" w14:textId="77777777" w:rsidR="008E47EF" w:rsidRDefault="008E47EF" w:rsidP="008E47EF">
            <w:pPr>
              <w:pStyle w:val="Body"/>
              <w:jc w:val="center"/>
              <w:rPr>
                <w:ins w:id="1622" w:author="Ales Mravlje" w:date="2016-11-28T17:10:00Z"/>
                <w:highlight w:val="lightGray"/>
                <w:lang w:eastAsia="ja-JP"/>
              </w:rPr>
            </w:pPr>
            <w:ins w:id="1623" w:author="Ales Mravlje" w:date="2016-11-28T17:10:00Z">
              <w:r>
                <w:rPr>
                  <w:highlight w:val="lightGray"/>
                  <w:lang w:eastAsia="ja-JP"/>
                </w:rPr>
                <w:t>[Y]</w:t>
              </w:r>
            </w:ins>
          </w:p>
          <w:p w14:paraId="288AA24A" w14:textId="1EE43966" w:rsidR="008E47EF" w:rsidRPr="004641A0" w:rsidRDefault="008E47EF" w:rsidP="006C091E">
            <w:pPr>
              <w:pStyle w:val="Body"/>
              <w:jc w:val="center"/>
              <w:rPr>
                <w:highlight w:val="lightGray"/>
                <w:lang w:eastAsia="ja-JP"/>
              </w:rPr>
            </w:pPr>
            <w:ins w:id="1624" w:author="Ales Mravlje" w:date="2016-11-28T17:10:00Z">
              <w:r>
                <w:rPr>
                  <w:highlight w:val="lightGray"/>
                  <w:lang w:eastAsia="ja-JP"/>
                </w:rPr>
                <w:t>[Int: EP# 1</w:t>
              </w:r>
              <w:r w:rsidRPr="004641A0">
                <w:rPr>
                  <w:highlight w:val="lightGray"/>
                  <w:lang w:eastAsia="ja-JP"/>
                </w:rPr>
                <w:t>]</w:t>
              </w:r>
            </w:ins>
            <w:del w:id="1625" w:author="Ales Mravlje" w:date="2016-11-28T17:01:00Z">
              <w:r w:rsidDel="00CF223B">
                <w:rPr>
                  <w:highlight w:val="lightGray"/>
                  <w:lang w:eastAsia="ja-JP"/>
                </w:rPr>
                <w:delText>[Y</w:delText>
              </w:r>
              <w:r w:rsidRPr="004641A0" w:rsidDel="00CF223B">
                <w:rPr>
                  <w:highlight w:val="lightGray"/>
                  <w:lang w:eastAsia="ja-JP"/>
                </w:rPr>
                <w:delText xml:space="preserve">]  </w:delText>
              </w:r>
              <w:r w:rsidDel="00CF223B">
                <w:rPr>
                  <w:highlight w:val="lightGray"/>
                  <w:lang w:eastAsia="ja-JP"/>
                </w:rPr>
                <w:delText xml:space="preserve">                                                [Int: EP# 3 mirror</w:delText>
              </w:r>
              <w:r w:rsidRPr="004641A0" w:rsidDel="00CF223B">
                <w:rPr>
                  <w:highlight w:val="lightGray"/>
                  <w:lang w:eastAsia="ja-JP"/>
                </w:rPr>
                <w:delText>]</w:delText>
              </w:r>
            </w:del>
          </w:p>
        </w:tc>
      </w:tr>
      <w:tr w:rsidR="006C091E" w14:paraId="288AA251" w14:textId="77777777" w:rsidTr="008E47EF">
        <w:trPr>
          <w:cantSplit/>
          <w:jc w:val="center"/>
        </w:trPr>
        <w:tc>
          <w:tcPr>
            <w:tcW w:w="1146" w:type="dxa"/>
            <w:tcBorders>
              <w:top w:val="single" w:sz="12" w:space="0" w:color="auto"/>
              <w:bottom w:val="single" w:sz="12" w:space="0" w:color="auto"/>
            </w:tcBorders>
            <w:shd w:val="clear" w:color="auto" w:fill="auto"/>
          </w:tcPr>
          <w:p w14:paraId="288AA24C" w14:textId="77777777" w:rsidR="006C091E" w:rsidRDefault="006C091E" w:rsidP="006C091E">
            <w:pPr>
              <w:pStyle w:val="Body"/>
              <w:jc w:val="center"/>
              <w:rPr>
                <w:lang w:eastAsia="ja-JP"/>
              </w:rPr>
            </w:pPr>
            <w:r>
              <w:rPr>
                <w:lang w:eastAsia="ja-JP"/>
              </w:rPr>
              <w:t>PPCS111</w:t>
            </w:r>
          </w:p>
        </w:tc>
        <w:tc>
          <w:tcPr>
            <w:tcW w:w="4611" w:type="dxa"/>
            <w:tcBorders>
              <w:top w:val="single" w:sz="12" w:space="0" w:color="auto"/>
              <w:bottom w:val="single" w:sz="12" w:space="0" w:color="auto"/>
            </w:tcBorders>
            <w:shd w:val="clear" w:color="auto" w:fill="auto"/>
          </w:tcPr>
          <w:p w14:paraId="288AA24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4E"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
          <w:p w14:paraId="288AA24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5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57" w14:textId="77777777" w:rsidTr="008E47EF">
        <w:trPr>
          <w:cantSplit/>
          <w:jc w:val="center"/>
        </w:trPr>
        <w:tc>
          <w:tcPr>
            <w:tcW w:w="1146" w:type="dxa"/>
            <w:tcBorders>
              <w:top w:val="single" w:sz="12" w:space="0" w:color="auto"/>
              <w:bottom w:val="single" w:sz="12" w:space="0" w:color="auto"/>
            </w:tcBorders>
            <w:shd w:val="clear" w:color="auto" w:fill="auto"/>
          </w:tcPr>
          <w:p w14:paraId="288AA252" w14:textId="77777777" w:rsidR="008E47EF" w:rsidRDefault="008E47EF" w:rsidP="006C091E">
            <w:pPr>
              <w:pStyle w:val="Body"/>
              <w:jc w:val="center"/>
              <w:rPr>
                <w:lang w:eastAsia="ja-JP"/>
              </w:rPr>
            </w:pPr>
            <w:r>
              <w:rPr>
                <w:lang w:eastAsia="ja-JP"/>
              </w:rPr>
              <w:t>PPCS112</w:t>
            </w:r>
          </w:p>
        </w:tc>
        <w:tc>
          <w:tcPr>
            <w:tcW w:w="4611" w:type="dxa"/>
            <w:tcBorders>
              <w:top w:val="single" w:sz="12" w:space="0" w:color="auto"/>
              <w:bottom w:val="single" w:sz="12" w:space="0" w:color="auto"/>
            </w:tcBorders>
            <w:shd w:val="clear" w:color="auto" w:fill="auto"/>
          </w:tcPr>
          <w:p w14:paraId="288AA253"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54"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
          <w:p w14:paraId="288AA25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2452D72" w14:textId="77777777" w:rsidR="008E47EF" w:rsidRDefault="008E47EF" w:rsidP="008E47EF">
            <w:pPr>
              <w:pStyle w:val="Body"/>
              <w:jc w:val="center"/>
              <w:rPr>
                <w:ins w:id="1626" w:author="Ales Mravlje" w:date="2016-11-28T17:10:00Z"/>
                <w:highlight w:val="lightGray"/>
                <w:lang w:eastAsia="ja-JP"/>
              </w:rPr>
            </w:pPr>
            <w:ins w:id="1627" w:author="Ales Mravlje" w:date="2016-11-28T17:10:00Z">
              <w:r>
                <w:rPr>
                  <w:highlight w:val="lightGray"/>
                  <w:lang w:eastAsia="ja-JP"/>
                </w:rPr>
                <w:t>[Y]</w:t>
              </w:r>
            </w:ins>
          </w:p>
          <w:p w14:paraId="288AA256" w14:textId="52ED3A17" w:rsidR="008E47EF" w:rsidRPr="004641A0" w:rsidRDefault="008E47EF" w:rsidP="006C091E">
            <w:pPr>
              <w:pStyle w:val="Body"/>
              <w:jc w:val="center"/>
              <w:rPr>
                <w:highlight w:val="lightGray"/>
                <w:lang w:eastAsia="ja-JP"/>
              </w:rPr>
            </w:pPr>
            <w:ins w:id="1628" w:author="Ales Mravlje" w:date="2016-11-28T17:10:00Z">
              <w:r>
                <w:rPr>
                  <w:highlight w:val="lightGray"/>
                  <w:lang w:eastAsia="ja-JP"/>
                </w:rPr>
                <w:t>[Int: EP# 1</w:t>
              </w:r>
              <w:r w:rsidRPr="004641A0">
                <w:rPr>
                  <w:highlight w:val="lightGray"/>
                  <w:lang w:eastAsia="ja-JP"/>
                </w:rPr>
                <w:t>]</w:t>
              </w:r>
            </w:ins>
            <w:del w:id="1629" w:author="Ales Mravlje" w:date="2016-11-28T17:01:00Z">
              <w:r w:rsidDel="008601D0">
                <w:rPr>
                  <w:highlight w:val="lightGray"/>
                  <w:lang w:eastAsia="ja-JP"/>
                </w:rPr>
                <w:delText>[Y</w:delText>
              </w:r>
              <w:r w:rsidRPr="004641A0" w:rsidDel="008601D0">
                <w:rPr>
                  <w:highlight w:val="lightGray"/>
                  <w:lang w:eastAsia="ja-JP"/>
                </w:rPr>
                <w:delText xml:space="preserve">]  </w:delText>
              </w:r>
              <w:r w:rsidDel="008601D0">
                <w:rPr>
                  <w:highlight w:val="lightGray"/>
                  <w:lang w:eastAsia="ja-JP"/>
                </w:rPr>
                <w:delText xml:space="preserve">                                                [Int: EP# 3 mirror</w:delText>
              </w:r>
              <w:r w:rsidRPr="004641A0" w:rsidDel="008601D0">
                <w:rPr>
                  <w:highlight w:val="lightGray"/>
                  <w:lang w:eastAsia="ja-JP"/>
                </w:rPr>
                <w:delText>]</w:delText>
              </w:r>
            </w:del>
          </w:p>
        </w:tc>
      </w:tr>
      <w:tr w:rsidR="006C091E" w14:paraId="288AA25D" w14:textId="77777777" w:rsidTr="008E47EF">
        <w:trPr>
          <w:cantSplit/>
          <w:jc w:val="center"/>
        </w:trPr>
        <w:tc>
          <w:tcPr>
            <w:tcW w:w="1146" w:type="dxa"/>
            <w:tcBorders>
              <w:top w:val="single" w:sz="12" w:space="0" w:color="auto"/>
              <w:bottom w:val="single" w:sz="12" w:space="0" w:color="auto"/>
            </w:tcBorders>
            <w:shd w:val="clear" w:color="auto" w:fill="auto"/>
          </w:tcPr>
          <w:p w14:paraId="288AA258" w14:textId="77777777" w:rsidR="006C091E" w:rsidRDefault="006C091E" w:rsidP="006C091E">
            <w:pPr>
              <w:pStyle w:val="Body"/>
              <w:jc w:val="center"/>
              <w:rPr>
                <w:lang w:eastAsia="ja-JP"/>
              </w:rPr>
            </w:pPr>
            <w:r>
              <w:rPr>
                <w:lang w:eastAsia="ja-JP"/>
              </w:rPr>
              <w:t>PPCS113</w:t>
            </w:r>
          </w:p>
        </w:tc>
        <w:tc>
          <w:tcPr>
            <w:tcW w:w="4611" w:type="dxa"/>
            <w:tcBorders>
              <w:top w:val="single" w:sz="12" w:space="0" w:color="auto"/>
              <w:bottom w:val="single" w:sz="12" w:space="0" w:color="auto"/>
            </w:tcBorders>
            <w:shd w:val="clear" w:color="auto" w:fill="auto"/>
          </w:tcPr>
          <w:p w14:paraId="288AA25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5A"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
          <w:p w14:paraId="288AA25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5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63" w14:textId="77777777" w:rsidTr="008E47EF">
        <w:trPr>
          <w:cantSplit/>
          <w:jc w:val="center"/>
        </w:trPr>
        <w:tc>
          <w:tcPr>
            <w:tcW w:w="1146" w:type="dxa"/>
            <w:tcBorders>
              <w:top w:val="single" w:sz="12" w:space="0" w:color="auto"/>
              <w:bottom w:val="single" w:sz="12" w:space="0" w:color="auto"/>
            </w:tcBorders>
            <w:shd w:val="clear" w:color="auto" w:fill="auto"/>
          </w:tcPr>
          <w:p w14:paraId="288AA25E" w14:textId="77777777" w:rsidR="008E47EF" w:rsidRDefault="008E47EF" w:rsidP="008E47EF">
            <w:pPr>
              <w:pStyle w:val="Body"/>
              <w:jc w:val="center"/>
              <w:rPr>
                <w:lang w:eastAsia="ja-JP"/>
              </w:rPr>
            </w:pPr>
            <w:r>
              <w:rPr>
                <w:lang w:eastAsia="ja-JP"/>
              </w:rPr>
              <w:t>PPCS114</w:t>
            </w:r>
          </w:p>
        </w:tc>
        <w:tc>
          <w:tcPr>
            <w:tcW w:w="4611" w:type="dxa"/>
            <w:tcBorders>
              <w:top w:val="single" w:sz="12" w:space="0" w:color="auto"/>
              <w:bottom w:val="single" w:sz="12" w:space="0" w:color="auto"/>
            </w:tcBorders>
            <w:shd w:val="clear" w:color="auto" w:fill="auto"/>
          </w:tcPr>
          <w:p w14:paraId="288AA25F" w14:textId="77777777" w:rsidR="008E47EF" w:rsidRDefault="008E47EF" w:rsidP="008E47E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60" w14:textId="77777777" w:rsidR="008E47EF" w:rsidRDefault="008E47EF" w:rsidP="008E47EF">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
          <w:p w14:paraId="288AA261"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467B2723" w14:textId="77777777" w:rsidR="008E47EF" w:rsidRDefault="008E47EF" w:rsidP="008E47EF">
            <w:pPr>
              <w:pStyle w:val="Body"/>
              <w:jc w:val="center"/>
              <w:rPr>
                <w:ins w:id="1630" w:author="Ales Mravlje" w:date="2016-11-28T17:10:00Z"/>
                <w:highlight w:val="lightGray"/>
                <w:lang w:eastAsia="ja-JP"/>
              </w:rPr>
            </w:pPr>
            <w:ins w:id="1631" w:author="Ales Mravlje" w:date="2016-11-28T17:10:00Z">
              <w:r>
                <w:rPr>
                  <w:highlight w:val="lightGray"/>
                  <w:lang w:eastAsia="ja-JP"/>
                </w:rPr>
                <w:t>[Y]</w:t>
              </w:r>
            </w:ins>
          </w:p>
          <w:p w14:paraId="288AA262" w14:textId="7D994499" w:rsidR="008E47EF" w:rsidRPr="004641A0" w:rsidRDefault="008E47EF" w:rsidP="008E47EF">
            <w:pPr>
              <w:pStyle w:val="Body"/>
              <w:jc w:val="center"/>
              <w:rPr>
                <w:highlight w:val="lightGray"/>
                <w:lang w:eastAsia="ja-JP"/>
              </w:rPr>
            </w:pPr>
            <w:ins w:id="1632" w:author="Ales Mravlje" w:date="2016-11-28T17:10:00Z">
              <w:r>
                <w:rPr>
                  <w:highlight w:val="lightGray"/>
                  <w:lang w:eastAsia="ja-JP"/>
                </w:rPr>
                <w:t>[Int: EP# 1</w:t>
              </w:r>
              <w:r w:rsidRPr="004641A0">
                <w:rPr>
                  <w:highlight w:val="lightGray"/>
                  <w:lang w:eastAsia="ja-JP"/>
                </w:rPr>
                <w:t>]</w:t>
              </w:r>
            </w:ins>
            <w:del w:id="1633" w:author="Ales Mravlje" w:date="2016-11-28T17:01:00Z">
              <w:r w:rsidDel="00CE6B1C">
                <w:rPr>
                  <w:highlight w:val="lightGray"/>
                  <w:lang w:eastAsia="ja-JP"/>
                </w:rPr>
                <w:delText>[Y</w:delText>
              </w:r>
              <w:r w:rsidRPr="004641A0" w:rsidDel="00CE6B1C">
                <w:rPr>
                  <w:highlight w:val="lightGray"/>
                  <w:lang w:eastAsia="ja-JP"/>
                </w:rPr>
                <w:delText xml:space="preserve">]  </w:delText>
              </w:r>
              <w:r w:rsidDel="00CE6B1C">
                <w:rPr>
                  <w:highlight w:val="lightGray"/>
                  <w:lang w:eastAsia="ja-JP"/>
                </w:rPr>
                <w:delText xml:space="preserve">                                                [Int: EP# 3 mirror</w:delText>
              </w:r>
              <w:r w:rsidRPr="004641A0" w:rsidDel="00CE6B1C">
                <w:rPr>
                  <w:highlight w:val="lightGray"/>
                  <w:lang w:eastAsia="ja-JP"/>
                </w:rPr>
                <w:delText>]</w:delText>
              </w:r>
            </w:del>
          </w:p>
        </w:tc>
      </w:tr>
      <w:tr w:rsidR="006C091E" w14:paraId="288AA269" w14:textId="77777777" w:rsidTr="008E47EF">
        <w:trPr>
          <w:cantSplit/>
          <w:jc w:val="center"/>
        </w:trPr>
        <w:tc>
          <w:tcPr>
            <w:tcW w:w="1146" w:type="dxa"/>
            <w:tcBorders>
              <w:top w:val="single" w:sz="12" w:space="0" w:color="auto"/>
              <w:bottom w:val="single" w:sz="12" w:space="0" w:color="auto"/>
            </w:tcBorders>
            <w:shd w:val="clear" w:color="auto" w:fill="auto"/>
          </w:tcPr>
          <w:p w14:paraId="288AA264" w14:textId="77777777" w:rsidR="006C091E" w:rsidRDefault="006C091E" w:rsidP="006C091E">
            <w:pPr>
              <w:pStyle w:val="Body"/>
              <w:jc w:val="center"/>
              <w:rPr>
                <w:lang w:eastAsia="ja-JP"/>
              </w:rPr>
            </w:pPr>
            <w:r>
              <w:rPr>
                <w:lang w:eastAsia="ja-JP"/>
              </w:rPr>
              <w:t>PPCS115</w:t>
            </w:r>
          </w:p>
        </w:tc>
        <w:tc>
          <w:tcPr>
            <w:tcW w:w="4611" w:type="dxa"/>
            <w:tcBorders>
              <w:top w:val="single" w:sz="12" w:space="0" w:color="auto"/>
              <w:bottom w:val="single" w:sz="12" w:space="0" w:color="auto"/>
            </w:tcBorders>
            <w:shd w:val="clear" w:color="auto" w:fill="auto"/>
          </w:tcPr>
          <w:p w14:paraId="288AA26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66"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
          <w:p w14:paraId="288AA26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6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6F" w14:textId="77777777" w:rsidTr="008E47EF">
        <w:trPr>
          <w:jc w:val="center"/>
        </w:trPr>
        <w:tc>
          <w:tcPr>
            <w:tcW w:w="1146" w:type="dxa"/>
            <w:tcBorders>
              <w:top w:val="single" w:sz="12" w:space="0" w:color="auto"/>
              <w:bottom w:val="single" w:sz="12" w:space="0" w:color="auto"/>
            </w:tcBorders>
            <w:shd w:val="clear" w:color="auto" w:fill="auto"/>
          </w:tcPr>
          <w:p w14:paraId="288AA26A" w14:textId="77777777" w:rsidR="006C091E" w:rsidRDefault="006C091E" w:rsidP="006C091E">
            <w:pPr>
              <w:pStyle w:val="Body"/>
              <w:jc w:val="center"/>
              <w:rPr>
                <w:lang w:eastAsia="ja-JP"/>
              </w:rPr>
            </w:pPr>
            <w:r>
              <w:rPr>
                <w:lang w:eastAsia="ja-JP"/>
              </w:rPr>
              <w:t>PPCS116</w:t>
            </w:r>
          </w:p>
        </w:tc>
        <w:tc>
          <w:tcPr>
            <w:tcW w:w="4611" w:type="dxa"/>
            <w:tcBorders>
              <w:top w:val="single" w:sz="12" w:space="0" w:color="auto"/>
              <w:bottom w:val="single" w:sz="12" w:space="0" w:color="auto"/>
            </w:tcBorders>
            <w:shd w:val="clear" w:color="auto" w:fill="auto"/>
          </w:tcPr>
          <w:p w14:paraId="288AA26B" w14:textId="77777777" w:rsidR="006C091E" w:rsidRPr="006F0DA4" w:rsidRDefault="006C091E" w:rsidP="006C091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911" w:type="dxa"/>
            <w:tcBorders>
              <w:top w:val="single" w:sz="12" w:space="0" w:color="auto"/>
              <w:bottom w:val="single" w:sz="12" w:space="0" w:color="auto"/>
            </w:tcBorders>
            <w:shd w:val="clear" w:color="auto" w:fill="auto"/>
          </w:tcPr>
          <w:p w14:paraId="288AA26C" w14:textId="77777777" w:rsidR="006C091E" w:rsidRDefault="006C091E" w:rsidP="006C091E">
            <w:pPr>
              <w:pStyle w:val="Body"/>
              <w:jc w:val="center"/>
              <w:rPr>
                <w:lang w:eastAsia="ja-JP"/>
              </w:rPr>
            </w:pPr>
            <w:r>
              <w:rPr>
                <w:lang w:eastAsia="ja-JP"/>
              </w:rPr>
              <w:t>[R2]/D.7.2.2.6.17</w:t>
            </w:r>
          </w:p>
        </w:tc>
        <w:tc>
          <w:tcPr>
            <w:tcW w:w="1176" w:type="dxa"/>
            <w:tcBorders>
              <w:top w:val="single" w:sz="12" w:space="0" w:color="auto"/>
              <w:bottom w:val="single" w:sz="12" w:space="0" w:color="auto"/>
            </w:tcBorders>
            <w:shd w:val="clear" w:color="auto" w:fill="auto"/>
          </w:tcPr>
          <w:p w14:paraId="288AA26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6E"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75" w14:textId="77777777" w:rsidTr="008E47EF">
        <w:trPr>
          <w:jc w:val="center"/>
        </w:trPr>
        <w:tc>
          <w:tcPr>
            <w:tcW w:w="1146" w:type="dxa"/>
            <w:tcBorders>
              <w:top w:val="single" w:sz="12" w:space="0" w:color="auto"/>
              <w:bottom w:val="single" w:sz="12" w:space="0" w:color="auto"/>
            </w:tcBorders>
            <w:shd w:val="clear" w:color="auto" w:fill="auto"/>
          </w:tcPr>
          <w:p w14:paraId="288AA270" w14:textId="77777777" w:rsidR="006C091E" w:rsidRDefault="006C091E" w:rsidP="006C091E">
            <w:pPr>
              <w:pStyle w:val="Body"/>
              <w:jc w:val="center"/>
              <w:rPr>
                <w:lang w:eastAsia="ja-JP"/>
              </w:rPr>
            </w:pPr>
            <w:r>
              <w:rPr>
                <w:lang w:eastAsia="ja-JP"/>
              </w:rPr>
              <w:t>PPCS117</w:t>
            </w:r>
          </w:p>
        </w:tc>
        <w:tc>
          <w:tcPr>
            <w:tcW w:w="4611" w:type="dxa"/>
            <w:tcBorders>
              <w:top w:val="single" w:sz="12" w:space="0" w:color="auto"/>
              <w:bottom w:val="single" w:sz="12" w:space="0" w:color="auto"/>
            </w:tcBorders>
            <w:shd w:val="clear" w:color="auto" w:fill="auto"/>
          </w:tcPr>
          <w:p w14:paraId="288AA271"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A272" w14:textId="77777777" w:rsidR="006C091E" w:rsidRDefault="006C091E" w:rsidP="006C091E">
            <w:pPr>
              <w:pStyle w:val="Body"/>
              <w:jc w:val="center"/>
              <w:rPr>
                <w:lang w:eastAsia="ja-JP"/>
              </w:rPr>
            </w:pPr>
            <w:r>
              <w:rPr>
                <w:lang w:eastAsia="ja-JP"/>
              </w:rPr>
              <w:t>[R2]/D.7.2.3.3</w:t>
            </w:r>
          </w:p>
        </w:tc>
        <w:tc>
          <w:tcPr>
            <w:tcW w:w="1176" w:type="dxa"/>
            <w:tcBorders>
              <w:top w:val="single" w:sz="12" w:space="0" w:color="auto"/>
              <w:bottom w:val="single" w:sz="12" w:space="0" w:color="auto"/>
            </w:tcBorders>
            <w:shd w:val="clear" w:color="auto" w:fill="auto"/>
          </w:tcPr>
          <w:p w14:paraId="288AA27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7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7B" w14:textId="77777777" w:rsidTr="008E47EF">
        <w:trPr>
          <w:cantSplit/>
          <w:jc w:val="center"/>
        </w:trPr>
        <w:tc>
          <w:tcPr>
            <w:tcW w:w="1146" w:type="dxa"/>
            <w:tcBorders>
              <w:top w:val="single" w:sz="12" w:space="0" w:color="auto"/>
              <w:bottom w:val="single" w:sz="12" w:space="0" w:color="auto"/>
            </w:tcBorders>
            <w:shd w:val="clear" w:color="auto" w:fill="auto"/>
          </w:tcPr>
          <w:p w14:paraId="288AA276" w14:textId="77777777" w:rsidR="006C091E" w:rsidRDefault="006C091E" w:rsidP="006C091E">
            <w:pPr>
              <w:pStyle w:val="Body"/>
              <w:jc w:val="center"/>
              <w:rPr>
                <w:lang w:eastAsia="ja-JP"/>
              </w:rPr>
            </w:pPr>
            <w:r>
              <w:rPr>
                <w:lang w:eastAsia="ja-JP"/>
              </w:rPr>
              <w:t>PPCS118</w:t>
            </w:r>
          </w:p>
        </w:tc>
        <w:tc>
          <w:tcPr>
            <w:tcW w:w="4611" w:type="dxa"/>
            <w:tcBorders>
              <w:top w:val="single" w:sz="12" w:space="0" w:color="auto"/>
              <w:bottom w:val="single" w:sz="12" w:space="0" w:color="auto"/>
            </w:tcBorders>
            <w:shd w:val="clear" w:color="auto" w:fill="auto"/>
          </w:tcPr>
          <w:p w14:paraId="288AA277"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A278" w14:textId="77777777" w:rsidR="006C091E" w:rsidRDefault="006C091E" w:rsidP="006C091E">
            <w:pPr>
              <w:pStyle w:val="Body"/>
              <w:jc w:val="center"/>
              <w:rPr>
                <w:lang w:eastAsia="ja-JP"/>
              </w:rPr>
            </w:pPr>
            <w:r>
              <w:rPr>
                <w:lang w:eastAsia="ja-JP"/>
              </w:rPr>
              <w:t>[R2]/D.7.2.3.4</w:t>
            </w:r>
          </w:p>
        </w:tc>
        <w:tc>
          <w:tcPr>
            <w:tcW w:w="1176" w:type="dxa"/>
            <w:tcBorders>
              <w:top w:val="single" w:sz="12" w:space="0" w:color="auto"/>
              <w:bottom w:val="single" w:sz="12" w:space="0" w:color="auto"/>
            </w:tcBorders>
            <w:shd w:val="clear" w:color="auto" w:fill="auto"/>
          </w:tcPr>
          <w:p w14:paraId="288AA27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7A"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1" w14:textId="77777777" w:rsidTr="008E47EF">
        <w:trPr>
          <w:cantSplit/>
          <w:jc w:val="center"/>
        </w:trPr>
        <w:tc>
          <w:tcPr>
            <w:tcW w:w="1146" w:type="dxa"/>
            <w:tcBorders>
              <w:top w:val="single" w:sz="12" w:space="0" w:color="auto"/>
              <w:bottom w:val="single" w:sz="12" w:space="0" w:color="auto"/>
            </w:tcBorders>
            <w:shd w:val="clear" w:color="auto" w:fill="auto"/>
          </w:tcPr>
          <w:p w14:paraId="288AA27C" w14:textId="77777777" w:rsidR="006C091E" w:rsidRDefault="006C091E" w:rsidP="006C091E">
            <w:pPr>
              <w:pStyle w:val="Body"/>
              <w:jc w:val="center"/>
              <w:rPr>
                <w:lang w:eastAsia="ja-JP"/>
              </w:rPr>
            </w:pPr>
            <w:r>
              <w:rPr>
                <w:lang w:eastAsia="ja-JP"/>
              </w:rPr>
              <w:t>PPCS119</w:t>
            </w:r>
          </w:p>
        </w:tc>
        <w:tc>
          <w:tcPr>
            <w:tcW w:w="4611" w:type="dxa"/>
            <w:tcBorders>
              <w:top w:val="single" w:sz="12" w:space="0" w:color="auto"/>
              <w:bottom w:val="single" w:sz="12" w:space="0" w:color="auto"/>
            </w:tcBorders>
            <w:shd w:val="clear" w:color="auto" w:fill="auto"/>
          </w:tcPr>
          <w:p w14:paraId="288AA27D"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A27E" w14:textId="77777777" w:rsidR="006C091E" w:rsidRDefault="006C091E" w:rsidP="006C091E">
            <w:pPr>
              <w:pStyle w:val="Body"/>
              <w:jc w:val="center"/>
              <w:rPr>
                <w:lang w:eastAsia="ja-JP"/>
              </w:rPr>
            </w:pPr>
            <w:r>
              <w:rPr>
                <w:lang w:eastAsia="ja-JP"/>
              </w:rPr>
              <w:t>[R2]/D.7.2.3.5</w:t>
            </w:r>
          </w:p>
        </w:tc>
        <w:tc>
          <w:tcPr>
            <w:tcW w:w="1176" w:type="dxa"/>
            <w:tcBorders>
              <w:top w:val="single" w:sz="12" w:space="0" w:color="auto"/>
              <w:bottom w:val="single" w:sz="12" w:space="0" w:color="auto"/>
            </w:tcBorders>
            <w:shd w:val="clear" w:color="auto" w:fill="auto"/>
          </w:tcPr>
          <w:p w14:paraId="288AA27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8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7" w14:textId="77777777" w:rsidTr="008E47EF">
        <w:trPr>
          <w:cantSplit/>
          <w:jc w:val="center"/>
        </w:trPr>
        <w:tc>
          <w:tcPr>
            <w:tcW w:w="1146" w:type="dxa"/>
            <w:tcBorders>
              <w:top w:val="single" w:sz="12" w:space="0" w:color="auto"/>
              <w:bottom w:val="single" w:sz="12" w:space="0" w:color="auto"/>
            </w:tcBorders>
            <w:shd w:val="clear" w:color="auto" w:fill="auto"/>
          </w:tcPr>
          <w:p w14:paraId="288AA282" w14:textId="77777777" w:rsidR="006C091E" w:rsidRDefault="006C091E" w:rsidP="006C091E">
            <w:pPr>
              <w:pStyle w:val="Body"/>
              <w:jc w:val="center"/>
              <w:rPr>
                <w:lang w:eastAsia="ja-JP"/>
              </w:rPr>
            </w:pPr>
            <w:r>
              <w:rPr>
                <w:lang w:eastAsia="ja-JP"/>
              </w:rPr>
              <w:t>PPCS120</w:t>
            </w:r>
          </w:p>
        </w:tc>
        <w:tc>
          <w:tcPr>
            <w:tcW w:w="4611" w:type="dxa"/>
            <w:tcBorders>
              <w:top w:val="single" w:sz="12" w:space="0" w:color="auto"/>
              <w:bottom w:val="single" w:sz="12" w:space="0" w:color="auto"/>
            </w:tcBorders>
            <w:shd w:val="clear" w:color="auto" w:fill="auto"/>
          </w:tcPr>
          <w:p w14:paraId="288AA283"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A284" w14:textId="77777777" w:rsidR="006C091E" w:rsidRDefault="006C091E" w:rsidP="006C091E">
            <w:pPr>
              <w:pStyle w:val="Body"/>
              <w:jc w:val="center"/>
              <w:rPr>
                <w:lang w:eastAsia="ja-JP"/>
              </w:rPr>
            </w:pPr>
            <w:r>
              <w:rPr>
                <w:lang w:eastAsia="ja-JP"/>
              </w:rPr>
              <w:t>[R2]/D.7.2.3.6</w:t>
            </w:r>
          </w:p>
        </w:tc>
        <w:tc>
          <w:tcPr>
            <w:tcW w:w="1176" w:type="dxa"/>
            <w:tcBorders>
              <w:top w:val="single" w:sz="12" w:space="0" w:color="auto"/>
              <w:bottom w:val="single" w:sz="12" w:space="0" w:color="auto"/>
            </w:tcBorders>
            <w:shd w:val="clear" w:color="auto" w:fill="auto"/>
          </w:tcPr>
          <w:p w14:paraId="288AA28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86"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D" w14:textId="77777777" w:rsidTr="008E47EF">
        <w:trPr>
          <w:cantSplit/>
          <w:jc w:val="center"/>
        </w:trPr>
        <w:tc>
          <w:tcPr>
            <w:tcW w:w="1146" w:type="dxa"/>
            <w:tcBorders>
              <w:top w:val="single" w:sz="12" w:space="0" w:color="auto"/>
              <w:bottom w:val="single" w:sz="12" w:space="0" w:color="auto"/>
            </w:tcBorders>
            <w:shd w:val="clear" w:color="auto" w:fill="auto"/>
          </w:tcPr>
          <w:p w14:paraId="288AA288" w14:textId="77777777" w:rsidR="006C091E" w:rsidRDefault="006C091E" w:rsidP="006C091E">
            <w:pPr>
              <w:pStyle w:val="Body"/>
              <w:jc w:val="center"/>
              <w:rPr>
                <w:lang w:eastAsia="ja-JP"/>
              </w:rPr>
            </w:pPr>
            <w:r>
              <w:rPr>
                <w:lang w:eastAsia="ja-JP"/>
              </w:rPr>
              <w:t>PPCS121</w:t>
            </w:r>
          </w:p>
        </w:tc>
        <w:tc>
          <w:tcPr>
            <w:tcW w:w="4611" w:type="dxa"/>
            <w:tcBorders>
              <w:top w:val="single" w:sz="12" w:space="0" w:color="auto"/>
              <w:bottom w:val="single" w:sz="12" w:space="0" w:color="auto"/>
            </w:tcBorders>
            <w:shd w:val="clear" w:color="auto" w:fill="auto"/>
          </w:tcPr>
          <w:p w14:paraId="288AA289"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A28A" w14:textId="77777777" w:rsidR="006C091E" w:rsidRDefault="006C091E" w:rsidP="006C091E">
            <w:pPr>
              <w:pStyle w:val="Body"/>
              <w:jc w:val="center"/>
              <w:rPr>
                <w:lang w:eastAsia="ja-JP"/>
              </w:rPr>
            </w:pPr>
            <w:r>
              <w:rPr>
                <w:lang w:eastAsia="ja-JP"/>
              </w:rPr>
              <w:t>[R2]/D.7.2.3.7</w:t>
            </w:r>
          </w:p>
        </w:tc>
        <w:tc>
          <w:tcPr>
            <w:tcW w:w="1176" w:type="dxa"/>
            <w:tcBorders>
              <w:top w:val="single" w:sz="12" w:space="0" w:color="auto"/>
              <w:bottom w:val="single" w:sz="12" w:space="0" w:color="auto"/>
            </w:tcBorders>
            <w:shd w:val="clear" w:color="auto" w:fill="auto"/>
          </w:tcPr>
          <w:p w14:paraId="288AA28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8C"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93" w14:textId="77777777" w:rsidTr="008E47EF">
        <w:trPr>
          <w:cantSplit/>
          <w:jc w:val="center"/>
        </w:trPr>
        <w:tc>
          <w:tcPr>
            <w:tcW w:w="1146" w:type="dxa"/>
            <w:tcBorders>
              <w:top w:val="single" w:sz="12" w:space="0" w:color="auto"/>
              <w:bottom w:val="single" w:sz="12" w:space="0" w:color="auto"/>
            </w:tcBorders>
            <w:shd w:val="clear" w:color="auto" w:fill="auto"/>
          </w:tcPr>
          <w:p w14:paraId="288AA28E" w14:textId="77777777" w:rsidR="006D05DB" w:rsidRDefault="006D05DB" w:rsidP="008E47EF">
            <w:pPr>
              <w:pStyle w:val="Body"/>
              <w:jc w:val="center"/>
              <w:rPr>
                <w:lang w:eastAsia="ja-JP"/>
              </w:rPr>
            </w:pPr>
            <w:r>
              <w:rPr>
                <w:lang w:eastAsia="ja-JP"/>
              </w:rPr>
              <w:t>PPCS122</w:t>
            </w:r>
          </w:p>
        </w:tc>
        <w:tc>
          <w:tcPr>
            <w:tcW w:w="4611" w:type="dxa"/>
            <w:tcBorders>
              <w:top w:val="single" w:sz="12" w:space="0" w:color="auto"/>
              <w:bottom w:val="single" w:sz="12" w:space="0" w:color="auto"/>
            </w:tcBorders>
            <w:shd w:val="clear" w:color="auto" w:fill="auto"/>
          </w:tcPr>
          <w:p w14:paraId="288AA28F" w14:textId="77777777" w:rsidR="006D05DB" w:rsidRDefault="006D05DB"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A290" w14:textId="77777777" w:rsidR="006D05DB" w:rsidRDefault="006D05DB" w:rsidP="008E47EF">
            <w:pPr>
              <w:pStyle w:val="Body"/>
              <w:jc w:val="center"/>
              <w:rPr>
                <w:lang w:eastAsia="ja-JP"/>
              </w:rPr>
            </w:pPr>
            <w:r>
              <w:rPr>
                <w:lang w:eastAsia="ja-JP"/>
              </w:rPr>
              <w:t>[R2]/D.7.2.3.8</w:t>
            </w:r>
          </w:p>
        </w:tc>
        <w:tc>
          <w:tcPr>
            <w:tcW w:w="1176" w:type="dxa"/>
            <w:tcBorders>
              <w:top w:val="single" w:sz="12" w:space="0" w:color="auto"/>
              <w:bottom w:val="single" w:sz="12" w:space="0" w:color="auto"/>
            </w:tcBorders>
            <w:shd w:val="clear" w:color="auto" w:fill="auto"/>
          </w:tcPr>
          <w:p w14:paraId="288AA291" w14:textId="77777777" w:rsidR="006D05DB" w:rsidRDefault="006D05DB"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3938CA9A" w14:textId="77777777" w:rsidR="008E47EF" w:rsidRDefault="008E47EF">
            <w:pPr>
              <w:pStyle w:val="Body"/>
              <w:jc w:val="center"/>
              <w:rPr>
                <w:ins w:id="1634" w:author="Ales Mravlje" w:date="2016-11-28T17:06:00Z"/>
                <w:highlight w:val="lightGray"/>
                <w:lang w:eastAsia="ja-JP"/>
              </w:rPr>
            </w:pPr>
            <w:ins w:id="1635" w:author="Ales Mravlje" w:date="2016-11-28T17:05:00Z">
              <w:r>
                <w:rPr>
                  <w:highlight w:val="lightGray"/>
                  <w:lang w:eastAsia="ja-JP"/>
                </w:rPr>
                <w:t>[Y]</w:t>
              </w:r>
            </w:ins>
          </w:p>
          <w:p w14:paraId="288AA292" w14:textId="52C14226" w:rsidR="006D05DB" w:rsidRPr="004641A0" w:rsidRDefault="008E47EF">
            <w:pPr>
              <w:pStyle w:val="Body"/>
              <w:jc w:val="center"/>
              <w:rPr>
                <w:highlight w:val="lightGray"/>
                <w:lang w:eastAsia="ja-JP"/>
              </w:rPr>
            </w:pPr>
            <w:ins w:id="1636" w:author="Ales Mravlje" w:date="2016-11-28T17:05:00Z">
              <w:r>
                <w:rPr>
                  <w:highlight w:val="lightGray"/>
                  <w:lang w:eastAsia="ja-JP"/>
                </w:rPr>
                <w:t>[Int: EP# 1</w:t>
              </w:r>
              <w:r w:rsidRPr="004641A0">
                <w:rPr>
                  <w:highlight w:val="lightGray"/>
                  <w:lang w:eastAsia="ja-JP"/>
                </w:rPr>
                <w:t>]</w:t>
              </w:r>
            </w:ins>
            <w:del w:id="1637" w:author="Ales Mravlje" w:date="2016-11-28T17:05:00Z">
              <w:r w:rsidR="00AF7A1A" w:rsidDel="008E47EF">
                <w:rPr>
                  <w:highlight w:val="lightGray"/>
                  <w:lang w:eastAsia="ja-JP"/>
                </w:rPr>
                <w:delText>[N</w:delText>
              </w:r>
              <w:r w:rsidR="006D05DB" w:rsidRPr="004641A0" w:rsidDel="008E47EF">
                <w:rPr>
                  <w:highlight w:val="lightGray"/>
                  <w:lang w:eastAsia="ja-JP"/>
                </w:rPr>
                <w:delText xml:space="preserve">]  </w:delText>
              </w:r>
              <w:r w:rsidR="006D05DB" w:rsidDel="008E47EF">
                <w:rPr>
                  <w:highlight w:val="lightGray"/>
                  <w:lang w:eastAsia="ja-JP"/>
                </w:rPr>
                <w:delText xml:space="preserve">                                  </w:delText>
              </w:r>
              <w:r w:rsidR="00AF7A1A" w:rsidDel="008E47EF">
                <w:rPr>
                  <w:highlight w:val="lightGray"/>
                  <w:lang w:eastAsia="ja-JP"/>
                </w:rPr>
                <w:delText xml:space="preserve">             </w:delText>
              </w:r>
            </w:del>
          </w:p>
        </w:tc>
      </w:tr>
      <w:tr w:rsidR="008E47EF" w14:paraId="288AA299" w14:textId="77777777" w:rsidTr="008E47EF">
        <w:trPr>
          <w:cantSplit/>
          <w:jc w:val="center"/>
        </w:trPr>
        <w:tc>
          <w:tcPr>
            <w:tcW w:w="1146" w:type="dxa"/>
            <w:tcBorders>
              <w:top w:val="single" w:sz="12" w:space="0" w:color="auto"/>
              <w:bottom w:val="single" w:sz="12" w:space="0" w:color="auto"/>
            </w:tcBorders>
            <w:shd w:val="clear" w:color="auto" w:fill="auto"/>
          </w:tcPr>
          <w:p w14:paraId="288AA294" w14:textId="77777777" w:rsidR="008E47EF" w:rsidRDefault="008E47EF" w:rsidP="008E47EF">
            <w:pPr>
              <w:pStyle w:val="Body"/>
              <w:jc w:val="center"/>
              <w:rPr>
                <w:lang w:eastAsia="ja-JP"/>
              </w:rPr>
            </w:pPr>
            <w:r>
              <w:rPr>
                <w:lang w:eastAsia="ja-JP"/>
              </w:rPr>
              <w:lastRenderedPageBreak/>
              <w:t>PPCS123</w:t>
            </w:r>
          </w:p>
        </w:tc>
        <w:tc>
          <w:tcPr>
            <w:tcW w:w="4611" w:type="dxa"/>
            <w:tcBorders>
              <w:top w:val="single" w:sz="12" w:space="0" w:color="auto"/>
              <w:bottom w:val="single" w:sz="12" w:space="0" w:color="auto"/>
            </w:tcBorders>
            <w:shd w:val="clear" w:color="auto" w:fill="auto"/>
          </w:tcPr>
          <w:p w14:paraId="288AA295"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A296" w14:textId="77777777" w:rsidR="008E47EF" w:rsidRDefault="008E47EF" w:rsidP="008E47EF">
            <w:pPr>
              <w:pStyle w:val="Body"/>
              <w:jc w:val="center"/>
              <w:rPr>
                <w:lang w:eastAsia="ja-JP"/>
              </w:rPr>
            </w:pPr>
            <w:r>
              <w:rPr>
                <w:lang w:eastAsia="ja-JP"/>
              </w:rPr>
              <w:t>[R2]/D.7.2.3.9</w:t>
            </w:r>
          </w:p>
        </w:tc>
        <w:tc>
          <w:tcPr>
            <w:tcW w:w="1176" w:type="dxa"/>
            <w:tcBorders>
              <w:top w:val="single" w:sz="12" w:space="0" w:color="auto"/>
              <w:bottom w:val="single" w:sz="12" w:space="0" w:color="auto"/>
            </w:tcBorders>
            <w:shd w:val="clear" w:color="auto" w:fill="auto"/>
          </w:tcPr>
          <w:p w14:paraId="288AA297"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442596BD" w14:textId="77777777" w:rsidR="008E47EF" w:rsidRDefault="008E47EF" w:rsidP="008E47EF">
            <w:pPr>
              <w:pStyle w:val="Body"/>
              <w:jc w:val="center"/>
              <w:rPr>
                <w:ins w:id="1638" w:author="Ales Mravlje" w:date="2016-11-28T17:06:00Z"/>
                <w:highlight w:val="lightGray"/>
                <w:lang w:eastAsia="ja-JP"/>
              </w:rPr>
            </w:pPr>
            <w:ins w:id="1639" w:author="Ales Mravlje" w:date="2016-11-28T17:06:00Z">
              <w:r>
                <w:rPr>
                  <w:highlight w:val="lightGray"/>
                  <w:lang w:eastAsia="ja-JP"/>
                </w:rPr>
                <w:t>[Y]</w:t>
              </w:r>
            </w:ins>
          </w:p>
          <w:p w14:paraId="288AA298" w14:textId="7114B9C8" w:rsidR="008E47EF" w:rsidRPr="004641A0" w:rsidRDefault="008E47EF" w:rsidP="008E47EF">
            <w:pPr>
              <w:pStyle w:val="Body"/>
              <w:jc w:val="center"/>
              <w:rPr>
                <w:highlight w:val="lightGray"/>
                <w:lang w:eastAsia="ja-JP"/>
              </w:rPr>
            </w:pPr>
            <w:ins w:id="1640" w:author="Ales Mravlje" w:date="2016-11-28T17:06:00Z">
              <w:r>
                <w:rPr>
                  <w:highlight w:val="lightGray"/>
                  <w:lang w:eastAsia="ja-JP"/>
                </w:rPr>
                <w:t>[Int: EP# 1</w:t>
              </w:r>
              <w:r w:rsidRPr="004641A0">
                <w:rPr>
                  <w:highlight w:val="lightGray"/>
                  <w:lang w:eastAsia="ja-JP"/>
                </w:rPr>
                <w:t>]</w:t>
              </w:r>
            </w:ins>
            <w:del w:id="1641" w:author="Ales Mravlje" w:date="2016-11-28T17:03:00Z">
              <w:r w:rsidDel="00040590">
                <w:rPr>
                  <w:highlight w:val="lightGray"/>
                  <w:lang w:eastAsia="ja-JP"/>
                </w:rPr>
                <w:delText>[N</w:delText>
              </w:r>
              <w:r w:rsidRPr="004641A0" w:rsidDel="00040590">
                <w:rPr>
                  <w:highlight w:val="lightGray"/>
                  <w:lang w:eastAsia="ja-JP"/>
                </w:rPr>
                <w:delText xml:space="preserve">]  </w:delText>
              </w:r>
              <w:r w:rsidDel="00040590">
                <w:rPr>
                  <w:highlight w:val="lightGray"/>
                  <w:lang w:eastAsia="ja-JP"/>
                </w:rPr>
                <w:delText xml:space="preserve">                                              </w:delText>
              </w:r>
            </w:del>
          </w:p>
        </w:tc>
      </w:tr>
      <w:tr w:rsidR="008E47EF" w14:paraId="288AA29F" w14:textId="77777777" w:rsidTr="008E47EF">
        <w:trPr>
          <w:cantSplit/>
          <w:jc w:val="center"/>
        </w:trPr>
        <w:tc>
          <w:tcPr>
            <w:tcW w:w="1146" w:type="dxa"/>
            <w:tcBorders>
              <w:top w:val="single" w:sz="12" w:space="0" w:color="auto"/>
              <w:bottom w:val="single" w:sz="12" w:space="0" w:color="auto"/>
            </w:tcBorders>
            <w:shd w:val="clear" w:color="auto" w:fill="auto"/>
          </w:tcPr>
          <w:p w14:paraId="288AA29A" w14:textId="77777777" w:rsidR="008E47EF" w:rsidRDefault="008E47EF" w:rsidP="008E47EF">
            <w:pPr>
              <w:pStyle w:val="Body"/>
              <w:jc w:val="center"/>
              <w:rPr>
                <w:lang w:eastAsia="ja-JP"/>
              </w:rPr>
            </w:pPr>
            <w:r>
              <w:rPr>
                <w:lang w:eastAsia="ja-JP"/>
              </w:rPr>
              <w:t>PPCS124</w:t>
            </w:r>
          </w:p>
        </w:tc>
        <w:tc>
          <w:tcPr>
            <w:tcW w:w="4611" w:type="dxa"/>
            <w:tcBorders>
              <w:top w:val="single" w:sz="12" w:space="0" w:color="auto"/>
              <w:bottom w:val="single" w:sz="12" w:space="0" w:color="auto"/>
            </w:tcBorders>
            <w:shd w:val="clear" w:color="auto" w:fill="auto"/>
          </w:tcPr>
          <w:p w14:paraId="288AA29B"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A29C" w14:textId="77777777" w:rsidR="008E47EF" w:rsidRDefault="008E47EF" w:rsidP="008E47EF">
            <w:pPr>
              <w:pStyle w:val="Body"/>
              <w:jc w:val="center"/>
              <w:rPr>
                <w:lang w:eastAsia="ja-JP"/>
              </w:rPr>
            </w:pPr>
            <w:r>
              <w:rPr>
                <w:lang w:eastAsia="ja-JP"/>
              </w:rPr>
              <w:t>[R2]/D.7.2.3.10</w:t>
            </w:r>
          </w:p>
        </w:tc>
        <w:tc>
          <w:tcPr>
            <w:tcW w:w="1176" w:type="dxa"/>
            <w:tcBorders>
              <w:top w:val="single" w:sz="12" w:space="0" w:color="auto"/>
              <w:bottom w:val="single" w:sz="12" w:space="0" w:color="auto"/>
            </w:tcBorders>
            <w:shd w:val="clear" w:color="auto" w:fill="auto"/>
          </w:tcPr>
          <w:p w14:paraId="288AA29D"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9E" w14:textId="4CC7EE4D" w:rsidR="008E47EF" w:rsidRPr="004641A0" w:rsidRDefault="008E47EF" w:rsidP="008E47EF">
            <w:pPr>
              <w:pStyle w:val="Body"/>
              <w:jc w:val="center"/>
              <w:rPr>
                <w:highlight w:val="lightGray"/>
                <w:lang w:eastAsia="ja-JP"/>
              </w:rPr>
            </w:pPr>
            <w:ins w:id="1642" w:author="Ales Mravlje" w:date="2016-11-28T17:03:00Z">
              <w:r w:rsidRPr="009D2CB7">
                <w:rPr>
                  <w:highlight w:val="lightGray"/>
                  <w:lang w:eastAsia="ja-JP"/>
                </w:rPr>
                <w:t>[N]</w:t>
              </w:r>
            </w:ins>
            <w:del w:id="1643" w:author="Ales Mravlje" w:date="2016-11-28T17:03:00Z">
              <w:r w:rsidDel="00040590">
                <w:rPr>
                  <w:highlight w:val="lightGray"/>
                  <w:lang w:eastAsia="ja-JP"/>
                </w:rPr>
                <w:delText>[N]</w:delText>
              </w:r>
            </w:del>
          </w:p>
        </w:tc>
      </w:tr>
      <w:tr w:rsidR="008E47EF" w14:paraId="288AA2A5" w14:textId="77777777" w:rsidTr="008E47EF">
        <w:trPr>
          <w:cantSplit/>
          <w:jc w:val="center"/>
        </w:trPr>
        <w:tc>
          <w:tcPr>
            <w:tcW w:w="1146" w:type="dxa"/>
            <w:tcBorders>
              <w:top w:val="single" w:sz="12" w:space="0" w:color="auto"/>
              <w:bottom w:val="single" w:sz="12" w:space="0" w:color="auto"/>
            </w:tcBorders>
            <w:shd w:val="clear" w:color="auto" w:fill="auto"/>
          </w:tcPr>
          <w:p w14:paraId="288AA2A0" w14:textId="77777777" w:rsidR="008E47EF" w:rsidRDefault="008E47EF" w:rsidP="008E47EF">
            <w:pPr>
              <w:pStyle w:val="Body"/>
              <w:jc w:val="center"/>
              <w:rPr>
                <w:lang w:eastAsia="ja-JP"/>
              </w:rPr>
            </w:pPr>
            <w:r>
              <w:rPr>
                <w:lang w:eastAsia="ja-JP"/>
              </w:rPr>
              <w:t>PPCS125</w:t>
            </w:r>
          </w:p>
        </w:tc>
        <w:tc>
          <w:tcPr>
            <w:tcW w:w="4611" w:type="dxa"/>
            <w:tcBorders>
              <w:top w:val="single" w:sz="12" w:space="0" w:color="auto"/>
              <w:bottom w:val="single" w:sz="12" w:space="0" w:color="auto"/>
            </w:tcBorders>
            <w:shd w:val="clear" w:color="auto" w:fill="auto"/>
          </w:tcPr>
          <w:p w14:paraId="288AA2A1"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A2A2" w14:textId="77777777" w:rsidR="008E47EF" w:rsidRDefault="008E47EF" w:rsidP="008E47EF">
            <w:pPr>
              <w:pStyle w:val="Body"/>
              <w:jc w:val="center"/>
              <w:rPr>
                <w:lang w:eastAsia="ja-JP"/>
              </w:rPr>
            </w:pPr>
            <w:r>
              <w:rPr>
                <w:lang w:eastAsia="ja-JP"/>
              </w:rPr>
              <w:t>[R2]/D.7.2.3.11</w:t>
            </w:r>
          </w:p>
        </w:tc>
        <w:tc>
          <w:tcPr>
            <w:tcW w:w="1176" w:type="dxa"/>
            <w:tcBorders>
              <w:top w:val="single" w:sz="12" w:space="0" w:color="auto"/>
              <w:bottom w:val="single" w:sz="12" w:space="0" w:color="auto"/>
            </w:tcBorders>
            <w:shd w:val="clear" w:color="auto" w:fill="auto"/>
          </w:tcPr>
          <w:p w14:paraId="288AA2A3"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3E445429" w14:textId="77777777" w:rsidR="008E47EF" w:rsidRDefault="008E47EF" w:rsidP="008E47EF">
            <w:pPr>
              <w:pStyle w:val="Body"/>
              <w:jc w:val="center"/>
              <w:rPr>
                <w:ins w:id="1644" w:author="Ales Mravlje" w:date="2016-11-28T17:06:00Z"/>
                <w:highlight w:val="lightGray"/>
                <w:lang w:eastAsia="ja-JP"/>
              </w:rPr>
            </w:pPr>
            <w:ins w:id="1645" w:author="Ales Mravlje" w:date="2016-11-28T17:06:00Z">
              <w:r>
                <w:rPr>
                  <w:highlight w:val="lightGray"/>
                  <w:lang w:eastAsia="ja-JP"/>
                </w:rPr>
                <w:t>[Y]</w:t>
              </w:r>
            </w:ins>
          </w:p>
          <w:p w14:paraId="288AA2A4" w14:textId="5E5D7A6A" w:rsidR="008E47EF" w:rsidRPr="004641A0" w:rsidRDefault="008E47EF">
            <w:pPr>
              <w:pStyle w:val="Body"/>
              <w:jc w:val="center"/>
              <w:rPr>
                <w:highlight w:val="lightGray"/>
                <w:lang w:eastAsia="ja-JP"/>
              </w:rPr>
            </w:pPr>
            <w:ins w:id="1646" w:author="Ales Mravlje" w:date="2016-11-28T17:06:00Z">
              <w:r>
                <w:rPr>
                  <w:highlight w:val="lightGray"/>
                  <w:lang w:eastAsia="ja-JP"/>
                </w:rPr>
                <w:t>[Int: EP# 1</w:t>
              </w:r>
              <w:r w:rsidRPr="004641A0">
                <w:rPr>
                  <w:highlight w:val="lightGray"/>
                  <w:lang w:eastAsia="ja-JP"/>
                </w:rPr>
                <w:t>]</w:t>
              </w:r>
            </w:ins>
            <w:del w:id="1647" w:author="Ales Mravlje" w:date="2016-11-28T17:02:00Z">
              <w:r w:rsidDel="009F0863">
                <w:rPr>
                  <w:highlight w:val="lightGray"/>
                  <w:lang w:eastAsia="ja-JP"/>
                </w:rPr>
                <w:delText>[Y</w:delText>
              </w:r>
              <w:r w:rsidRPr="004641A0" w:rsidDel="009F0863">
                <w:rPr>
                  <w:highlight w:val="lightGray"/>
                  <w:lang w:eastAsia="ja-JP"/>
                </w:rPr>
                <w:delText xml:space="preserve">]  </w:delText>
              </w:r>
              <w:r w:rsidDel="009F0863">
                <w:rPr>
                  <w:highlight w:val="lightGray"/>
                  <w:lang w:eastAsia="ja-JP"/>
                </w:rPr>
                <w:delText xml:space="preserve">                                                [Int: EP# 3 mirror</w:delText>
              </w:r>
              <w:r w:rsidRPr="004641A0" w:rsidDel="009F0863">
                <w:rPr>
                  <w:highlight w:val="lightGray"/>
                  <w:lang w:eastAsia="ja-JP"/>
                </w:rPr>
                <w:delText>]</w:delText>
              </w:r>
            </w:del>
          </w:p>
        </w:tc>
      </w:tr>
      <w:tr w:rsidR="008E47EF" w14:paraId="288AA2AB" w14:textId="77777777" w:rsidTr="008E47EF">
        <w:trPr>
          <w:cantSplit/>
          <w:jc w:val="center"/>
        </w:trPr>
        <w:tc>
          <w:tcPr>
            <w:tcW w:w="1146" w:type="dxa"/>
            <w:tcBorders>
              <w:top w:val="single" w:sz="12" w:space="0" w:color="auto"/>
              <w:bottom w:val="single" w:sz="12" w:space="0" w:color="auto"/>
            </w:tcBorders>
            <w:shd w:val="clear" w:color="auto" w:fill="auto"/>
          </w:tcPr>
          <w:p w14:paraId="288AA2A6" w14:textId="546A1481" w:rsidR="008E47EF" w:rsidRDefault="008E47EF" w:rsidP="008E47EF">
            <w:pPr>
              <w:pStyle w:val="Body"/>
              <w:jc w:val="center"/>
              <w:rPr>
                <w:lang w:eastAsia="ja-JP"/>
              </w:rPr>
            </w:pPr>
            <w:r>
              <w:rPr>
                <w:lang w:eastAsia="ja-JP"/>
              </w:rPr>
              <w:t>PPCS126</w:t>
            </w:r>
          </w:p>
        </w:tc>
        <w:tc>
          <w:tcPr>
            <w:tcW w:w="4611" w:type="dxa"/>
            <w:tcBorders>
              <w:top w:val="single" w:sz="12" w:space="0" w:color="auto"/>
              <w:bottom w:val="single" w:sz="12" w:space="0" w:color="auto"/>
            </w:tcBorders>
            <w:shd w:val="clear" w:color="auto" w:fill="auto"/>
          </w:tcPr>
          <w:p w14:paraId="288AA2A7"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A2A8" w14:textId="77777777" w:rsidR="008E47EF" w:rsidRDefault="008E47EF" w:rsidP="008E47EF">
            <w:pPr>
              <w:pStyle w:val="Body"/>
              <w:jc w:val="center"/>
              <w:rPr>
                <w:lang w:eastAsia="ja-JP"/>
              </w:rPr>
            </w:pPr>
            <w:r>
              <w:rPr>
                <w:lang w:eastAsia="ja-JP"/>
              </w:rPr>
              <w:t>[R2]/D.7.2.3.12</w:t>
            </w:r>
          </w:p>
        </w:tc>
        <w:tc>
          <w:tcPr>
            <w:tcW w:w="1176" w:type="dxa"/>
            <w:tcBorders>
              <w:top w:val="single" w:sz="12" w:space="0" w:color="auto"/>
              <w:bottom w:val="single" w:sz="12" w:space="0" w:color="auto"/>
            </w:tcBorders>
            <w:shd w:val="clear" w:color="auto" w:fill="auto"/>
          </w:tcPr>
          <w:p w14:paraId="288AA2A9"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AA" w14:textId="5D0D6BCF" w:rsidR="008E47EF" w:rsidRPr="004641A0" w:rsidRDefault="008E47EF" w:rsidP="008E47EF">
            <w:pPr>
              <w:pStyle w:val="Body"/>
              <w:jc w:val="center"/>
              <w:rPr>
                <w:highlight w:val="lightGray"/>
                <w:lang w:eastAsia="ja-JP"/>
              </w:rPr>
            </w:pPr>
            <w:ins w:id="1648" w:author="Ales Mravlje" w:date="2016-11-28T17:03:00Z">
              <w:r w:rsidRPr="009D2CB7">
                <w:rPr>
                  <w:highlight w:val="lightGray"/>
                  <w:lang w:eastAsia="ja-JP"/>
                </w:rPr>
                <w:t>[N]</w:t>
              </w:r>
            </w:ins>
            <w:del w:id="1649" w:author="Ales Mravlje" w:date="2016-11-28T17:03:00Z">
              <w:r w:rsidDel="00040590">
                <w:rPr>
                  <w:highlight w:val="lightGray"/>
                  <w:lang w:eastAsia="ja-JP"/>
                </w:rPr>
                <w:delText>[N]</w:delText>
              </w:r>
            </w:del>
          </w:p>
        </w:tc>
      </w:tr>
      <w:tr w:rsidR="008E47EF" w14:paraId="288AA2B1" w14:textId="77777777" w:rsidTr="008E47EF">
        <w:trPr>
          <w:cantSplit/>
          <w:jc w:val="center"/>
        </w:trPr>
        <w:tc>
          <w:tcPr>
            <w:tcW w:w="1146" w:type="dxa"/>
            <w:tcBorders>
              <w:top w:val="single" w:sz="12" w:space="0" w:color="auto"/>
              <w:bottom w:val="single" w:sz="12" w:space="0" w:color="auto"/>
            </w:tcBorders>
            <w:shd w:val="clear" w:color="auto" w:fill="auto"/>
          </w:tcPr>
          <w:p w14:paraId="288AA2AC" w14:textId="77777777" w:rsidR="008E47EF" w:rsidRDefault="008E47EF" w:rsidP="008E47EF">
            <w:pPr>
              <w:pStyle w:val="Body"/>
              <w:jc w:val="center"/>
              <w:rPr>
                <w:lang w:eastAsia="ja-JP"/>
              </w:rPr>
            </w:pPr>
            <w:r>
              <w:rPr>
                <w:lang w:eastAsia="ja-JP"/>
              </w:rPr>
              <w:t>PPCS127</w:t>
            </w:r>
          </w:p>
        </w:tc>
        <w:tc>
          <w:tcPr>
            <w:tcW w:w="4611" w:type="dxa"/>
            <w:tcBorders>
              <w:top w:val="single" w:sz="12" w:space="0" w:color="auto"/>
              <w:bottom w:val="single" w:sz="12" w:space="0" w:color="auto"/>
            </w:tcBorders>
            <w:shd w:val="clear" w:color="auto" w:fill="auto"/>
          </w:tcPr>
          <w:p w14:paraId="288AA2AD"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A2AE" w14:textId="77777777" w:rsidR="008E47EF" w:rsidRDefault="008E47EF" w:rsidP="008E47EF">
            <w:pPr>
              <w:pStyle w:val="Body"/>
              <w:jc w:val="center"/>
              <w:rPr>
                <w:lang w:eastAsia="ja-JP"/>
              </w:rPr>
            </w:pPr>
            <w:r>
              <w:rPr>
                <w:lang w:eastAsia="ja-JP"/>
              </w:rPr>
              <w:t>[R2]/D.7.2.3.13</w:t>
            </w:r>
          </w:p>
        </w:tc>
        <w:tc>
          <w:tcPr>
            <w:tcW w:w="1176" w:type="dxa"/>
            <w:tcBorders>
              <w:top w:val="single" w:sz="12" w:space="0" w:color="auto"/>
              <w:bottom w:val="single" w:sz="12" w:space="0" w:color="auto"/>
            </w:tcBorders>
            <w:shd w:val="clear" w:color="auto" w:fill="auto"/>
          </w:tcPr>
          <w:p w14:paraId="288AA2AF"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
          <w:p w14:paraId="288AA2B0" w14:textId="4AE248D2" w:rsidR="008E47EF" w:rsidRPr="004641A0" w:rsidRDefault="008E47EF" w:rsidP="008E47EF">
            <w:pPr>
              <w:pStyle w:val="Body"/>
              <w:jc w:val="center"/>
              <w:rPr>
                <w:highlight w:val="lightGray"/>
                <w:lang w:eastAsia="ja-JP"/>
              </w:rPr>
            </w:pPr>
            <w:ins w:id="1650" w:author="Ales Mravlje" w:date="2016-11-28T17:03:00Z">
              <w:r w:rsidRPr="009D2CB7">
                <w:rPr>
                  <w:highlight w:val="lightGray"/>
                  <w:lang w:eastAsia="ja-JP"/>
                </w:rPr>
                <w:t>[N]</w:t>
              </w:r>
            </w:ins>
            <w:del w:id="1651" w:author="Ales Mravlje" w:date="2016-11-28T17:03:00Z">
              <w:r w:rsidDel="00040590">
                <w:rPr>
                  <w:highlight w:val="lightGray"/>
                  <w:lang w:eastAsia="ja-JP"/>
                </w:rPr>
                <w:delText>[N]</w:delText>
              </w:r>
            </w:del>
          </w:p>
        </w:tc>
      </w:tr>
      <w:tr w:rsidR="008E47EF" w14:paraId="288AA2B7" w14:textId="77777777" w:rsidTr="008E47EF">
        <w:trPr>
          <w:jc w:val="center"/>
        </w:trPr>
        <w:tc>
          <w:tcPr>
            <w:tcW w:w="1146" w:type="dxa"/>
            <w:tcBorders>
              <w:top w:val="single" w:sz="12" w:space="0" w:color="auto"/>
              <w:bottom w:val="single" w:sz="12" w:space="0" w:color="auto"/>
            </w:tcBorders>
            <w:shd w:val="clear" w:color="auto" w:fill="auto"/>
          </w:tcPr>
          <w:p w14:paraId="288AA2B2" w14:textId="77777777" w:rsidR="008E47EF" w:rsidRDefault="008E47EF" w:rsidP="008E47EF">
            <w:pPr>
              <w:pStyle w:val="Body"/>
              <w:jc w:val="center"/>
              <w:rPr>
                <w:lang w:eastAsia="ja-JP"/>
              </w:rPr>
            </w:pPr>
            <w:r>
              <w:rPr>
                <w:lang w:eastAsia="ja-JP"/>
              </w:rPr>
              <w:t>PPCS128</w:t>
            </w:r>
          </w:p>
        </w:tc>
        <w:tc>
          <w:tcPr>
            <w:tcW w:w="4611" w:type="dxa"/>
            <w:tcBorders>
              <w:top w:val="single" w:sz="12" w:space="0" w:color="auto"/>
              <w:bottom w:val="single" w:sz="12" w:space="0" w:color="auto"/>
            </w:tcBorders>
            <w:shd w:val="clear" w:color="auto" w:fill="auto"/>
          </w:tcPr>
          <w:p w14:paraId="288AA2B3"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A2B4" w14:textId="77777777" w:rsidR="008E47EF" w:rsidRDefault="008E47EF" w:rsidP="008E47EF">
            <w:pPr>
              <w:pStyle w:val="Body"/>
              <w:jc w:val="center"/>
              <w:rPr>
                <w:lang w:eastAsia="ja-JP"/>
              </w:rPr>
            </w:pPr>
            <w:r>
              <w:rPr>
                <w:lang w:eastAsia="ja-JP"/>
              </w:rPr>
              <w:t>[R2]/D.7.2.4.2</w:t>
            </w:r>
          </w:p>
        </w:tc>
        <w:tc>
          <w:tcPr>
            <w:tcW w:w="1176" w:type="dxa"/>
            <w:tcBorders>
              <w:top w:val="single" w:sz="12" w:space="0" w:color="auto"/>
              <w:bottom w:val="single" w:sz="12" w:space="0" w:color="auto"/>
            </w:tcBorders>
            <w:shd w:val="clear" w:color="auto" w:fill="auto"/>
          </w:tcPr>
          <w:p w14:paraId="288AA2B5"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
          <w:p w14:paraId="15741275" w14:textId="77777777" w:rsidR="008E47EF" w:rsidRDefault="008E47EF" w:rsidP="008E47EF">
            <w:pPr>
              <w:pStyle w:val="Body"/>
              <w:jc w:val="center"/>
              <w:rPr>
                <w:ins w:id="1652" w:author="Ales Mravlje" w:date="2016-11-28T17:06:00Z"/>
                <w:highlight w:val="lightGray"/>
                <w:lang w:eastAsia="ja-JP"/>
              </w:rPr>
            </w:pPr>
            <w:ins w:id="1653" w:author="Ales Mravlje" w:date="2016-11-28T17:06:00Z">
              <w:r>
                <w:rPr>
                  <w:highlight w:val="lightGray"/>
                  <w:lang w:eastAsia="ja-JP"/>
                </w:rPr>
                <w:t>[Y]</w:t>
              </w:r>
            </w:ins>
          </w:p>
          <w:p w14:paraId="288AA2B6" w14:textId="20F4BC64" w:rsidR="008E47EF" w:rsidRPr="004641A0" w:rsidRDefault="008E47EF" w:rsidP="008E47EF">
            <w:pPr>
              <w:pStyle w:val="Body"/>
              <w:jc w:val="center"/>
              <w:rPr>
                <w:highlight w:val="lightGray"/>
                <w:lang w:eastAsia="ja-JP"/>
              </w:rPr>
            </w:pPr>
            <w:ins w:id="1654" w:author="Ales Mravlje" w:date="2016-11-28T17:06:00Z">
              <w:r>
                <w:rPr>
                  <w:highlight w:val="lightGray"/>
                  <w:lang w:eastAsia="ja-JP"/>
                </w:rPr>
                <w:t>[Int: EP# 1</w:t>
              </w:r>
              <w:r w:rsidRPr="004641A0">
                <w:rPr>
                  <w:highlight w:val="lightGray"/>
                  <w:lang w:eastAsia="ja-JP"/>
                </w:rPr>
                <w:t>]</w:t>
              </w:r>
            </w:ins>
            <w:del w:id="1655" w:author="Ales Mravlje" w:date="2016-11-28T17:03:00Z">
              <w:r w:rsidDel="003D4F2A">
                <w:rPr>
                  <w:highlight w:val="lightGray"/>
                  <w:lang w:eastAsia="ja-JP"/>
                </w:rPr>
                <w:delText>[N</w:delText>
              </w:r>
              <w:r w:rsidRPr="004641A0" w:rsidDel="003D4F2A">
                <w:rPr>
                  <w:highlight w:val="lightGray"/>
                  <w:lang w:eastAsia="ja-JP"/>
                </w:rPr>
                <w:delText xml:space="preserve">]  </w:delText>
              </w:r>
              <w:r w:rsidDel="003D4F2A">
                <w:rPr>
                  <w:highlight w:val="lightGray"/>
                  <w:lang w:eastAsia="ja-JP"/>
                </w:rPr>
                <w:delText xml:space="preserve">                                               </w:delText>
              </w:r>
            </w:del>
          </w:p>
        </w:tc>
      </w:tr>
      <w:tr w:rsidR="008E47EF" w14:paraId="288AA2BD" w14:textId="77777777" w:rsidTr="008E47EF">
        <w:trPr>
          <w:cantSplit/>
          <w:jc w:val="center"/>
        </w:trPr>
        <w:tc>
          <w:tcPr>
            <w:tcW w:w="1146" w:type="dxa"/>
            <w:tcBorders>
              <w:top w:val="single" w:sz="12" w:space="0" w:color="auto"/>
              <w:bottom w:val="single" w:sz="12" w:space="0" w:color="auto"/>
            </w:tcBorders>
            <w:shd w:val="clear" w:color="auto" w:fill="auto"/>
          </w:tcPr>
          <w:p w14:paraId="288AA2B8" w14:textId="77777777" w:rsidR="008E47EF" w:rsidRDefault="008E47EF" w:rsidP="008E47EF">
            <w:pPr>
              <w:pStyle w:val="Body"/>
              <w:jc w:val="center"/>
              <w:rPr>
                <w:lang w:eastAsia="ja-JP"/>
              </w:rPr>
            </w:pPr>
            <w:r>
              <w:rPr>
                <w:lang w:eastAsia="ja-JP"/>
              </w:rPr>
              <w:t>PPCS129</w:t>
            </w:r>
          </w:p>
        </w:tc>
        <w:tc>
          <w:tcPr>
            <w:tcW w:w="4611" w:type="dxa"/>
            <w:tcBorders>
              <w:top w:val="single" w:sz="12" w:space="0" w:color="auto"/>
              <w:bottom w:val="single" w:sz="12" w:space="0" w:color="auto"/>
            </w:tcBorders>
            <w:shd w:val="clear" w:color="auto" w:fill="auto"/>
          </w:tcPr>
          <w:p w14:paraId="288AA2B9"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A2BA" w14:textId="77777777" w:rsidR="008E47EF" w:rsidRDefault="008E47EF" w:rsidP="008E47EF">
            <w:pPr>
              <w:pStyle w:val="Body"/>
              <w:jc w:val="center"/>
              <w:rPr>
                <w:lang w:eastAsia="ja-JP"/>
              </w:rPr>
            </w:pPr>
            <w:r>
              <w:rPr>
                <w:lang w:eastAsia="ja-JP"/>
              </w:rPr>
              <w:t>[R2]/D.7.2.4.3</w:t>
            </w:r>
          </w:p>
        </w:tc>
        <w:tc>
          <w:tcPr>
            <w:tcW w:w="1176" w:type="dxa"/>
            <w:tcBorders>
              <w:top w:val="single" w:sz="12" w:space="0" w:color="auto"/>
              <w:bottom w:val="single" w:sz="12" w:space="0" w:color="auto"/>
            </w:tcBorders>
            <w:shd w:val="clear" w:color="auto" w:fill="auto"/>
          </w:tcPr>
          <w:p w14:paraId="288AA2BB"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
          <w:p w14:paraId="288AA2BC" w14:textId="005A228D" w:rsidR="008E47EF" w:rsidRPr="004641A0" w:rsidRDefault="008E47EF" w:rsidP="008E47EF">
            <w:pPr>
              <w:pStyle w:val="Body"/>
              <w:jc w:val="center"/>
              <w:rPr>
                <w:highlight w:val="lightGray"/>
                <w:lang w:eastAsia="ja-JP"/>
              </w:rPr>
            </w:pPr>
            <w:ins w:id="1656" w:author="Ales Mravlje" w:date="2016-11-28T17:03:00Z">
              <w:r w:rsidRPr="009D2CB7">
                <w:rPr>
                  <w:highlight w:val="lightGray"/>
                  <w:lang w:eastAsia="ja-JP"/>
                </w:rPr>
                <w:t>[N]</w:t>
              </w:r>
            </w:ins>
            <w:del w:id="1657" w:author="Ales Mravlje" w:date="2016-11-28T17:03:00Z">
              <w:r w:rsidDel="00040590">
                <w:rPr>
                  <w:highlight w:val="lightGray"/>
                  <w:lang w:eastAsia="ja-JP"/>
                </w:rPr>
                <w:delText>[N]</w:delText>
              </w:r>
            </w:del>
          </w:p>
        </w:tc>
      </w:tr>
      <w:tr w:rsidR="008E47EF" w14:paraId="288AA2C3" w14:textId="77777777" w:rsidTr="008E47EF">
        <w:trPr>
          <w:cantSplit/>
          <w:jc w:val="center"/>
        </w:trPr>
        <w:tc>
          <w:tcPr>
            <w:tcW w:w="1146" w:type="dxa"/>
            <w:tcBorders>
              <w:top w:val="single" w:sz="12" w:space="0" w:color="auto"/>
              <w:bottom w:val="single" w:sz="12" w:space="0" w:color="auto"/>
            </w:tcBorders>
            <w:shd w:val="clear" w:color="auto" w:fill="auto"/>
          </w:tcPr>
          <w:p w14:paraId="288AA2BE" w14:textId="77777777" w:rsidR="008E47EF" w:rsidRDefault="008E47EF" w:rsidP="008E47EF">
            <w:pPr>
              <w:pStyle w:val="Body"/>
              <w:jc w:val="center"/>
              <w:rPr>
                <w:lang w:eastAsia="ja-JP"/>
              </w:rPr>
            </w:pPr>
            <w:r>
              <w:rPr>
                <w:lang w:eastAsia="ja-JP"/>
              </w:rPr>
              <w:t>PPCS130</w:t>
            </w:r>
          </w:p>
        </w:tc>
        <w:tc>
          <w:tcPr>
            <w:tcW w:w="4611" w:type="dxa"/>
            <w:tcBorders>
              <w:top w:val="single" w:sz="12" w:space="0" w:color="auto"/>
              <w:bottom w:val="single" w:sz="12" w:space="0" w:color="auto"/>
            </w:tcBorders>
            <w:shd w:val="clear" w:color="auto" w:fill="auto"/>
          </w:tcPr>
          <w:p w14:paraId="288AA2BF"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A2C0" w14:textId="77777777" w:rsidR="008E47EF" w:rsidRDefault="008E47EF" w:rsidP="008E47EF">
            <w:pPr>
              <w:pStyle w:val="Body"/>
              <w:jc w:val="center"/>
              <w:rPr>
                <w:lang w:eastAsia="ja-JP"/>
              </w:rPr>
            </w:pPr>
            <w:r>
              <w:rPr>
                <w:lang w:eastAsia="ja-JP"/>
              </w:rPr>
              <w:t>[R2]/D.7.2.4.4</w:t>
            </w:r>
          </w:p>
        </w:tc>
        <w:tc>
          <w:tcPr>
            <w:tcW w:w="1176" w:type="dxa"/>
            <w:tcBorders>
              <w:top w:val="single" w:sz="12" w:space="0" w:color="auto"/>
              <w:bottom w:val="single" w:sz="12" w:space="0" w:color="auto"/>
            </w:tcBorders>
            <w:shd w:val="clear" w:color="auto" w:fill="auto"/>
          </w:tcPr>
          <w:p w14:paraId="288AA2C1"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
          <w:p w14:paraId="288AA2C2" w14:textId="2E1E3FCD" w:rsidR="008E47EF" w:rsidRPr="004641A0" w:rsidRDefault="008E47EF" w:rsidP="008E47EF">
            <w:pPr>
              <w:pStyle w:val="Body"/>
              <w:jc w:val="center"/>
              <w:rPr>
                <w:highlight w:val="lightGray"/>
                <w:lang w:eastAsia="ja-JP"/>
              </w:rPr>
            </w:pPr>
            <w:ins w:id="1658" w:author="Ales Mravlje" w:date="2016-11-28T17:03:00Z">
              <w:r w:rsidRPr="009D2CB7">
                <w:rPr>
                  <w:highlight w:val="lightGray"/>
                  <w:lang w:eastAsia="ja-JP"/>
                </w:rPr>
                <w:t>[N]</w:t>
              </w:r>
            </w:ins>
            <w:del w:id="1659" w:author="Ales Mravlje" w:date="2016-11-28T17:03:00Z">
              <w:r w:rsidDel="00040590">
                <w:rPr>
                  <w:highlight w:val="lightGray"/>
                  <w:lang w:eastAsia="ja-JP"/>
                </w:rPr>
                <w:delText>[N]</w:delText>
              </w:r>
            </w:del>
          </w:p>
        </w:tc>
      </w:tr>
      <w:tr w:rsidR="008E47EF" w14:paraId="288AA2C9" w14:textId="77777777" w:rsidTr="008E47EF">
        <w:trPr>
          <w:cantSplit/>
          <w:jc w:val="center"/>
        </w:trPr>
        <w:tc>
          <w:tcPr>
            <w:tcW w:w="1146" w:type="dxa"/>
            <w:tcBorders>
              <w:top w:val="single" w:sz="12" w:space="0" w:color="auto"/>
              <w:bottom w:val="single" w:sz="12" w:space="0" w:color="auto"/>
            </w:tcBorders>
            <w:shd w:val="clear" w:color="auto" w:fill="auto"/>
          </w:tcPr>
          <w:p w14:paraId="288AA2C4" w14:textId="77777777" w:rsidR="008E47EF" w:rsidRDefault="008E47EF" w:rsidP="008E47EF">
            <w:pPr>
              <w:pStyle w:val="Body"/>
              <w:jc w:val="center"/>
              <w:rPr>
                <w:lang w:eastAsia="ja-JP"/>
              </w:rPr>
            </w:pPr>
            <w:r>
              <w:rPr>
                <w:lang w:eastAsia="ja-JP"/>
              </w:rPr>
              <w:t>PPCS131</w:t>
            </w:r>
          </w:p>
        </w:tc>
        <w:tc>
          <w:tcPr>
            <w:tcW w:w="4611" w:type="dxa"/>
            <w:tcBorders>
              <w:top w:val="single" w:sz="12" w:space="0" w:color="auto"/>
              <w:bottom w:val="single" w:sz="12" w:space="0" w:color="auto"/>
            </w:tcBorders>
            <w:shd w:val="clear" w:color="auto" w:fill="auto"/>
          </w:tcPr>
          <w:p w14:paraId="288AA2C5"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A2C6" w14:textId="77777777" w:rsidR="008E47EF" w:rsidRDefault="008E47EF" w:rsidP="008E47EF">
            <w:pPr>
              <w:pStyle w:val="Body"/>
              <w:jc w:val="center"/>
              <w:rPr>
                <w:lang w:eastAsia="ja-JP"/>
              </w:rPr>
            </w:pPr>
            <w:r>
              <w:rPr>
                <w:lang w:eastAsia="ja-JP"/>
              </w:rPr>
              <w:t>[R2]/D.7.2.4.5</w:t>
            </w:r>
          </w:p>
        </w:tc>
        <w:tc>
          <w:tcPr>
            <w:tcW w:w="1176" w:type="dxa"/>
            <w:tcBorders>
              <w:top w:val="single" w:sz="12" w:space="0" w:color="auto"/>
              <w:bottom w:val="single" w:sz="12" w:space="0" w:color="auto"/>
            </w:tcBorders>
            <w:shd w:val="clear" w:color="auto" w:fill="auto"/>
          </w:tcPr>
          <w:p w14:paraId="288AA2C7"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
          <w:p w14:paraId="3EFED412" w14:textId="77777777" w:rsidR="008E47EF" w:rsidRDefault="008E47EF" w:rsidP="008E47EF">
            <w:pPr>
              <w:pStyle w:val="Body"/>
              <w:jc w:val="center"/>
              <w:rPr>
                <w:ins w:id="1660" w:author="Ales Mravlje" w:date="2016-11-28T17:06:00Z"/>
                <w:highlight w:val="lightGray"/>
                <w:lang w:eastAsia="ja-JP"/>
              </w:rPr>
            </w:pPr>
            <w:ins w:id="1661" w:author="Ales Mravlje" w:date="2016-11-28T17:06:00Z">
              <w:r>
                <w:rPr>
                  <w:highlight w:val="lightGray"/>
                  <w:lang w:eastAsia="ja-JP"/>
                </w:rPr>
                <w:t>[Y]</w:t>
              </w:r>
            </w:ins>
          </w:p>
          <w:p w14:paraId="288AA2C8" w14:textId="511A96BF" w:rsidR="008E47EF" w:rsidRPr="004641A0" w:rsidRDefault="008E47EF" w:rsidP="008E47EF">
            <w:pPr>
              <w:pStyle w:val="Body"/>
              <w:jc w:val="center"/>
              <w:rPr>
                <w:highlight w:val="lightGray"/>
                <w:lang w:eastAsia="ja-JP"/>
              </w:rPr>
            </w:pPr>
            <w:ins w:id="1662" w:author="Ales Mravlje" w:date="2016-11-28T17:06:00Z">
              <w:r>
                <w:rPr>
                  <w:highlight w:val="lightGray"/>
                  <w:lang w:eastAsia="ja-JP"/>
                </w:rPr>
                <w:t>[Int: EP# 1</w:t>
              </w:r>
              <w:r w:rsidRPr="004641A0">
                <w:rPr>
                  <w:highlight w:val="lightGray"/>
                  <w:lang w:eastAsia="ja-JP"/>
                </w:rPr>
                <w:t>]</w:t>
              </w:r>
            </w:ins>
            <w:del w:id="1663" w:author="Ales Mravlje" w:date="2016-11-28T17:03:00Z">
              <w:r w:rsidDel="00EE37B8">
                <w:rPr>
                  <w:highlight w:val="lightGray"/>
                  <w:lang w:eastAsia="ja-JP"/>
                </w:rPr>
                <w:delText>[N</w:delText>
              </w:r>
              <w:r w:rsidRPr="004641A0" w:rsidDel="00EE37B8">
                <w:rPr>
                  <w:highlight w:val="lightGray"/>
                  <w:lang w:eastAsia="ja-JP"/>
                </w:rPr>
                <w:delText xml:space="preserve">]  </w:delText>
              </w:r>
              <w:r w:rsidDel="00EE37B8">
                <w:rPr>
                  <w:highlight w:val="lightGray"/>
                  <w:lang w:eastAsia="ja-JP"/>
                </w:rPr>
                <w:delText xml:space="preserve">                                               </w:delText>
              </w:r>
            </w:del>
          </w:p>
        </w:tc>
      </w:tr>
      <w:tr w:rsidR="008E47EF" w14:paraId="288AA2CF" w14:textId="77777777" w:rsidTr="008E47EF">
        <w:trPr>
          <w:cantSplit/>
          <w:jc w:val="center"/>
        </w:trPr>
        <w:tc>
          <w:tcPr>
            <w:tcW w:w="1146" w:type="dxa"/>
            <w:tcBorders>
              <w:top w:val="single" w:sz="12" w:space="0" w:color="auto"/>
              <w:bottom w:val="single" w:sz="12" w:space="0" w:color="auto"/>
            </w:tcBorders>
            <w:shd w:val="clear" w:color="auto" w:fill="auto"/>
          </w:tcPr>
          <w:p w14:paraId="288AA2CA" w14:textId="77777777" w:rsidR="008E47EF" w:rsidRDefault="008E47EF" w:rsidP="008E47EF">
            <w:pPr>
              <w:pStyle w:val="Body"/>
              <w:jc w:val="center"/>
              <w:rPr>
                <w:lang w:eastAsia="ja-JP"/>
              </w:rPr>
            </w:pPr>
            <w:r>
              <w:rPr>
                <w:lang w:eastAsia="ja-JP"/>
              </w:rPr>
              <w:t>PPCS132</w:t>
            </w:r>
          </w:p>
        </w:tc>
        <w:tc>
          <w:tcPr>
            <w:tcW w:w="4611" w:type="dxa"/>
            <w:tcBorders>
              <w:top w:val="single" w:sz="12" w:space="0" w:color="auto"/>
              <w:bottom w:val="single" w:sz="12" w:space="0" w:color="auto"/>
            </w:tcBorders>
            <w:shd w:val="clear" w:color="auto" w:fill="auto"/>
          </w:tcPr>
          <w:p w14:paraId="288AA2CB"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
          <w:p w14:paraId="288AA2CC" w14:textId="77777777" w:rsidR="008E47EF" w:rsidRDefault="008E47EF" w:rsidP="008E47EF">
            <w:pPr>
              <w:pStyle w:val="Body"/>
              <w:jc w:val="center"/>
              <w:rPr>
                <w:lang w:eastAsia="ja-JP"/>
              </w:rPr>
            </w:pPr>
            <w:r>
              <w:rPr>
                <w:lang w:eastAsia="ja-JP"/>
              </w:rPr>
              <w:t>[R2]/D.7.2.4.6</w:t>
            </w:r>
          </w:p>
        </w:tc>
        <w:tc>
          <w:tcPr>
            <w:tcW w:w="1176" w:type="dxa"/>
            <w:tcBorders>
              <w:top w:val="single" w:sz="12" w:space="0" w:color="auto"/>
              <w:bottom w:val="single" w:sz="12" w:space="0" w:color="auto"/>
            </w:tcBorders>
            <w:shd w:val="clear" w:color="auto" w:fill="auto"/>
          </w:tcPr>
          <w:p w14:paraId="288AA2CD"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
          <w:p w14:paraId="05AF9F6F" w14:textId="77777777" w:rsidR="008E47EF" w:rsidRDefault="008E47EF" w:rsidP="008E47EF">
            <w:pPr>
              <w:pStyle w:val="Body"/>
              <w:jc w:val="center"/>
              <w:rPr>
                <w:ins w:id="1664" w:author="Ales Mravlje" w:date="2016-11-28T17:06:00Z"/>
                <w:highlight w:val="lightGray"/>
                <w:lang w:eastAsia="ja-JP"/>
              </w:rPr>
            </w:pPr>
            <w:ins w:id="1665" w:author="Ales Mravlje" w:date="2016-11-28T17:06:00Z">
              <w:r>
                <w:rPr>
                  <w:highlight w:val="lightGray"/>
                  <w:lang w:eastAsia="ja-JP"/>
                </w:rPr>
                <w:t>[Y]</w:t>
              </w:r>
            </w:ins>
          </w:p>
          <w:p w14:paraId="288AA2CE" w14:textId="3D842BD5" w:rsidR="008E47EF" w:rsidRPr="004641A0" w:rsidRDefault="008E47EF" w:rsidP="008E47EF">
            <w:pPr>
              <w:pStyle w:val="Body"/>
              <w:jc w:val="center"/>
              <w:rPr>
                <w:highlight w:val="lightGray"/>
                <w:lang w:eastAsia="ja-JP"/>
              </w:rPr>
            </w:pPr>
            <w:ins w:id="1666" w:author="Ales Mravlje" w:date="2016-11-28T17:06:00Z">
              <w:r>
                <w:rPr>
                  <w:highlight w:val="lightGray"/>
                  <w:lang w:eastAsia="ja-JP"/>
                </w:rPr>
                <w:t>[Int: EP# 1</w:t>
              </w:r>
              <w:r w:rsidRPr="004641A0">
                <w:rPr>
                  <w:highlight w:val="lightGray"/>
                  <w:lang w:eastAsia="ja-JP"/>
                </w:rPr>
                <w:t>]</w:t>
              </w:r>
            </w:ins>
            <w:del w:id="1667" w:author="Ales Mravlje" w:date="2016-11-28T17:02:00Z">
              <w:r w:rsidDel="0077782E">
                <w:rPr>
                  <w:highlight w:val="lightGray"/>
                  <w:lang w:eastAsia="ja-JP"/>
                </w:rPr>
                <w:delText>[Y</w:delText>
              </w:r>
              <w:r w:rsidRPr="004641A0" w:rsidDel="0077782E">
                <w:rPr>
                  <w:highlight w:val="lightGray"/>
                  <w:lang w:eastAsia="ja-JP"/>
                </w:rPr>
                <w:delText xml:space="preserve">]  </w:delText>
              </w:r>
              <w:r w:rsidDel="0077782E">
                <w:rPr>
                  <w:highlight w:val="lightGray"/>
                  <w:lang w:eastAsia="ja-JP"/>
                </w:rPr>
                <w:delText xml:space="preserve">                                                [Int: EP# 3 mirror</w:delText>
              </w:r>
              <w:r w:rsidRPr="004641A0" w:rsidDel="0077782E">
                <w:rPr>
                  <w:highlight w:val="lightGray"/>
                  <w:lang w:eastAsia="ja-JP"/>
                </w:rPr>
                <w:delText>]</w:delText>
              </w:r>
            </w:del>
          </w:p>
        </w:tc>
      </w:tr>
    </w:tbl>
    <w:p w14:paraId="288AA2D0" w14:textId="77777777" w:rsidR="00891346" w:rsidRDefault="00891346" w:rsidP="00891346">
      <w:pPr>
        <w:pStyle w:val="Caption-Table"/>
      </w:pPr>
    </w:p>
    <w:p w14:paraId="288AA2D1" w14:textId="77777777"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88AA2D7" w14:textId="77777777" w:rsidTr="006323B4">
        <w:trPr>
          <w:trHeight w:val="201"/>
          <w:tblHeader/>
          <w:jc w:val="center"/>
        </w:trPr>
        <w:tc>
          <w:tcPr>
            <w:tcW w:w="1188" w:type="dxa"/>
            <w:shd w:val="clear" w:color="auto" w:fill="auto"/>
          </w:tcPr>
          <w:p w14:paraId="288AA2D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88AA2D3"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88AA2D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88AA2D5" w14:textId="77777777" w:rsidR="00891346" w:rsidRDefault="00891346" w:rsidP="000F1902">
            <w:pPr>
              <w:pStyle w:val="TableHeading0"/>
              <w:rPr>
                <w:lang w:eastAsia="ja-JP"/>
              </w:rPr>
            </w:pPr>
            <w:r>
              <w:rPr>
                <w:lang w:eastAsia="ja-JP"/>
              </w:rPr>
              <w:t>Status</w:t>
            </w:r>
          </w:p>
        </w:tc>
        <w:tc>
          <w:tcPr>
            <w:tcW w:w="1350" w:type="dxa"/>
            <w:shd w:val="clear" w:color="auto" w:fill="auto"/>
          </w:tcPr>
          <w:p w14:paraId="288AA2D6" w14:textId="77777777" w:rsidR="00891346" w:rsidRDefault="00891346" w:rsidP="000F1902">
            <w:pPr>
              <w:pStyle w:val="TableHeading0"/>
              <w:rPr>
                <w:lang w:eastAsia="ja-JP"/>
              </w:rPr>
            </w:pPr>
            <w:r>
              <w:rPr>
                <w:lang w:eastAsia="ja-JP"/>
              </w:rPr>
              <w:t>Support</w:t>
            </w:r>
          </w:p>
        </w:tc>
      </w:tr>
      <w:tr w:rsidR="008E47EF" w14:paraId="288AA2DD" w14:textId="77777777" w:rsidTr="006323B4">
        <w:trPr>
          <w:jc w:val="center"/>
        </w:trPr>
        <w:tc>
          <w:tcPr>
            <w:tcW w:w="1188" w:type="dxa"/>
            <w:shd w:val="clear" w:color="auto" w:fill="auto"/>
          </w:tcPr>
          <w:p w14:paraId="288AA2D8" w14:textId="77777777" w:rsidR="008E47EF" w:rsidRDefault="008E47EF" w:rsidP="008E47EF">
            <w:pPr>
              <w:pStyle w:val="Body"/>
              <w:jc w:val="center"/>
              <w:rPr>
                <w:lang w:eastAsia="ja-JP"/>
              </w:rPr>
            </w:pPr>
            <w:r>
              <w:rPr>
                <w:lang w:eastAsia="ja-JP"/>
              </w:rPr>
              <w:t>PPCC1</w:t>
            </w:r>
          </w:p>
        </w:tc>
        <w:tc>
          <w:tcPr>
            <w:tcW w:w="4230" w:type="dxa"/>
            <w:shd w:val="clear" w:color="auto" w:fill="auto"/>
          </w:tcPr>
          <w:p w14:paraId="288AA2D9" w14:textId="77777777" w:rsidR="008E47EF" w:rsidRDefault="008E47EF" w:rsidP="008E47EF">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88AA2DA" w14:textId="77777777" w:rsidR="008E47EF" w:rsidRDefault="008E47EF" w:rsidP="008E4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288AA2DB" w14:textId="77777777" w:rsidR="008E47EF" w:rsidRDefault="008E47EF" w:rsidP="008E47EF">
            <w:pPr>
              <w:pStyle w:val="Body"/>
              <w:jc w:val="center"/>
              <w:rPr>
                <w:lang w:eastAsia="ja-JP"/>
              </w:rPr>
            </w:pPr>
            <w:r>
              <w:rPr>
                <w:lang w:eastAsia="ja-JP"/>
              </w:rPr>
              <w:t>O</w:t>
            </w:r>
          </w:p>
        </w:tc>
        <w:tc>
          <w:tcPr>
            <w:tcW w:w="1350" w:type="dxa"/>
            <w:shd w:val="clear" w:color="auto" w:fill="auto"/>
          </w:tcPr>
          <w:p w14:paraId="288AA2DC" w14:textId="7768DD75" w:rsidR="008E47EF" w:rsidRPr="004641A0" w:rsidRDefault="008E47EF" w:rsidP="008E47EF">
            <w:pPr>
              <w:pStyle w:val="Body"/>
              <w:jc w:val="center"/>
              <w:rPr>
                <w:highlight w:val="lightGray"/>
                <w:lang w:eastAsia="ja-JP"/>
              </w:rPr>
            </w:pPr>
            <w:ins w:id="1668" w:author="Ales Mravlje" w:date="2016-11-28T17:10:00Z">
              <w:r>
                <w:rPr>
                  <w:highlight w:val="lightGray"/>
                  <w:lang w:eastAsia="ja-JP"/>
                </w:rPr>
                <w:t>[N]</w:t>
              </w:r>
            </w:ins>
            <w:del w:id="1669" w:author="Ales Mravlje" w:date="2016-11-28T17:10:00Z">
              <w:r w:rsidDel="00A94FE7">
                <w:rPr>
                  <w:highlight w:val="lightGray"/>
                  <w:lang w:eastAsia="ja-JP"/>
                </w:rPr>
                <w:delText>[Y</w:delText>
              </w:r>
              <w:r w:rsidRPr="004641A0" w:rsidDel="00A94FE7">
                <w:rPr>
                  <w:highlight w:val="lightGray"/>
                  <w:lang w:eastAsia="ja-JP"/>
                </w:rPr>
                <w:delText xml:space="preserve">]  </w:delText>
              </w:r>
              <w:r w:rsidDel="00A94FE7">
                <w:rPr>
                  <w:highlight w:val="lightGray"/>
                  <w:lang w:eastAsia="ja-JP"/>
                </w:rPr>
                <w:delText xml:space="preserve">                                                [Int: EP# 3</w:delText>
              </w:r>
              <w:r w:rsidRPr="004641A0" w:rsidDel="00A94FE7">
                <w:rPr>
                  <w:highlight w:val="lightGray"/>
                  <w:lang w:eastAsia="ja-JP"/>
                </w:rPr>
                <w:delText>]</w:delText>
              </w:r>
            </w:del>
          </w:p>
        </w:tc>
      </w:tr>
      <w:tr w:rsidR="008E47EF" w14:paraId="288AA2E3" w14:textId="77777777" w:rsidTr="006323B4">
        <w:trPr>
          <w:jc w:val="center"/>
        </w:trPr>
        <w:tc>
          <w:tcPr>
            <w:tcW w:w="1188" w:type="dxa"/>
            <w:shd w:val="clear" w:color="auto" w:fill="auto"/>
          </w:tcPr>
          <w:p w14:paraId="288AA2DE" w14:textId="77777777" w:rsidR="008E47EF" w:rsidRDefault="008E47EF" w:rsidP="008E47EF">
            <w:pPr>
              <w:pStyle w:val="Body"/>
              <w:jc w:val="center"/>
              <w:rPr>
                <w:lang w:eastAsia="ja-JP"/>
              </w:rPr>
            </w:pPr>
            <w:r>
              <w:rPr>
                <w:lang w:eastAsia="ja-JP"/>
              </w:rPr>
              <w:t>PPCC2</w:t>
            </w:r>
          </w:p>
        </w:tc>
        <w:tc>
          <w:tcPr>
            <w:tcW w:w="4230" w:type="dxa"/>
            <w:shd w:val="clear" w:color="auto" w:fill="auto"/>
          </w:tcPr>
          <w:p w14:paraId="288AA2DF" w14:textId="77777777" w:rsidR="008E47EF" w:rsidRDefault="008E47EF" w:rsidP="008E47EF">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88AA2E0" w14:textId="77777777" w:rsidR="008E47EF" w:rsidRDefault="008E47EF" w:rsidP="008E47EF">
            <w:pPr>
              <w:pStyle w:val="Body"/>
              <w:jc w:val="center"/>
              <w:rPr>
                <w:lang w:eastAsia="ja-JP"/>
              </w:rPr>
            </w:pPr>
            <w:r>
              <w:rPr>
                <w:lang w:eastAsia="ja-JP"/>
              </w:rPr>
              <w:t>[R2]/D.7.3.4 /D.7.2.3.1</w:t>
            </w:r>
          </w:p>
        </w:tc>
        <w:tc>
          <w:tcPr>
            <w:tcW w:w="1350" w:type="dxa"/>
            <w:shd w:val="clear" w:color="auto" w:fill="auto"/>
          </w:tcPr>
          <w:p w14:paraId="288AA2E1"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2E2" w14:textId="5B307832" w:rsidR="008E47EF" w:rsidRPr="004641A0" w:rsidRDefault="008E47EF" w:rsidP="008E47EF">
            <w:pPr>
              <w:pStyle w:val="Body"/>
              <w:jc w:val="center"/>
              <w:rPr>
                <w:highlight w:val="lightGray"/>
                <w:lang w:eastAsia="ja-JP"/>
              </w:rPr>
            </w:pPr>
            <w:ins w:id="1670" w:author="Ales Mravlje" w:date="2016-11-28T17:10:00Z">
              <w:r>
                <w:rPr>
                  <w:highlight w:val="lightGray"/>
                  <w:lang w:eastAsia="ja-JP"/>
                </w:rPr>
                <w:t>[NA]</w:t>
              </w:r>
            </w:ins>
            <w:del w:id="1671" w:author="Ales Mravlje" w:date="2016-11-28T17:10:00Z">
              <w:r w:rsidDel="009C52A6">
                <w:rPr>
                  <w:highlight w:val="lightGray"/>
                  <w:lang w:eastAsia="ja-JP"/>
                </w:rPr>
                <w:delText>[N]</w:delText>
              </w:r>
            </w:del>
          </w:p>
        </w:tc>
      </w:tr>
      <w:tr w:rsidR="008E47EF" w14:paraId="288AA2E9" w14:textId="77777777" w:rsidTr="006323B4">
        <w:trPr>
          <w:jc w:val="center"/>
        </w:trPr>
        <w:tc>
          <w:tcPr>
            <w:tcW w:w="1188" w:type="dxa"/>
            <w:shd w:val="clear" w:color="auto" w:fill="auto"/>
          </w:tcPr>
          <w:p w14:paraId="288AA2E4" w14:textId="77777777" w:rsidR="008E47EF" w:rsidRDefault="008E47EF" w:rsidP="008E47EF">
            <w:pPr>
              <w:pStyle w:val="Body"/>
              <w:jc w:val="center"/>
              <w:rPr>
                <w:lang w:eastAsia="ja-JP"/>
              </w:rPr>
            </w:pPr>
            <w:r>
              <w:rPr>
                <w:lang w:eastAsia="ja-JP"/>
              </w:rPr>
              <w:t>PPCC3</w:t>
            </w:r>
          </w:p>
        </w:tc>
        <w:tc>
          <w:tcPr>
            <w:tcW w:w="4230" w:type="dxa"/>
            <w:shd w:val="clear" w:color="auto" w:fill="auto"/>
          </w:tcPr>
          <w:p w14:paraId="288AA2E5" w14:textId="77777777" w:rsidR="008E47EF" w:rsidRDefault="008E47EF" w:rsidP="008E47EF">
            <w:pPr>
              <w:pStyle w:val="Body"/>
              <w:jc w:val="left"/>
              <w:rPr>
                <w:lang w:eastAsia="ja-JP"/>
              </w:rPr>
            </w:pPr>
            <w:r>
              <w:rPr>
                <w:lang w:eastAsia="ja-JP"/>
              </w:rPr>
              <w:t>RESERVED</w:t>
            </w:r>
          </w:p>
        </w:tc>
        <w:tc>
          <w:tcPr>
            <w:tcW w:w="1620" w:type="dxa"/>
            <w:shd w:val="clear" w:color="auto" w:fill="auto"/>
          </w:tcPr>
          <w:p w14:paraId="288AA2E6" w14:textId="77777777" w:rsidR="008E47EF" w:rsidRDefault="008E47EF" w:rsidP="008E47EF">
            <w:pPr>
              <w:pStyle w:val="Body"/>
              <w:jc w:val="center"/>
              <w:rPr>
                <w:lang w:eastAsia="ja-JP"/>
              </w:rPr>
            </w:pPr>
          </w:p>
        </w:tc>
        <w:tc>
          <w:tcPr>
            <w:tcW w:w="1350" w:type="dxa"/>
            <w:shd w:val="clear" w:color="auto" w:fill="auto"/>
          </w:tcPr>
          <w:p w14:paraId="288AA2E7" w14:textId="77777777" w:rsidR="008E47EF" w:rsidRDefault="008E47EF" w:rsidP="008E47EF">
            <w:pPr>
              <w:pStyle w:val="Body"/>
              <w:jc w:val="center"/>
              <w:rPr>
                <w:lang w:eastAsia="ja-JP"/>
              </w:rPr>
            </w:pPr>
          </w:p>
        </w:tc>
        <w:tc>
          <w:tcPr>
            <w:tcW w:w="1350" w:type="dxa"/>
            <w:shd w:val="clear" w:color="auto" w:fill="auto"/>
          </w:tcPr>
          <w:p w14:paraId="288AA2E8" w14:textId="6049A67B" w:rsidR="008E47EF" w:rsidRPr="004641A0" w:rsidRDefault="008E47EF" w:rsidP="008E47EF">
            <w:pPr>
              <w:pStyle w:val="Body"/>
              <w:jc w:val="center"/>
              <w:rPr>
                <w:highlight w:val="lightGray"/>
                <w:lang w:eastAsia="ja-JP"/>
              </w:rPr>
            </w:pPr>
            <w:ins w:id="1672" w:author="Ales Mravlje" w:date="2016-11-28T17:10:00Z">
              <w:r>
                <w:rPr>
                  <w:highlight w:val="lightGray"/>
                  <w:lang w:eastAsia="ja-JP"/>
                </w:rPr>
                <w:t>[NA]</w:t>
              </w:r>
            </w:ins>
            <w:del w:id="1673" w:author="Ales Mravlje" w:date="2016-11-28T17:10:00Z">
              <w:r w:rsidDel="009C52A6">
                <w:rPr>
                  <w:highlight w:val="lightGray"/>
                  <w:lang w:eastAsia="ja-JP"/>
                </w:rPr>
                <w:delText>[NA]</w:delText>
              </w:r>
            </w:del>
          </w:p>
        </w:tc>
      </w:tr>
      <w:tr w:rsidR="008E47EF" w14:paraId="288AA2EF" w14:textId="77777777" w:rsidTr="006323B4">
        <w:trPr>
          <w:jc w:val="center"/>
        </w:trPr>
        <w:tc>
          <w:tcPr>
            <w:tcW w:w="1188" w:type="dxa"/>
            <w:shd w:val="clear" w:color="auto" w:fill="auto"/>
          </w:tcPr>
          <w:p w14:paraId="288AA2EA" w14:textId="77777777" w:rsidR="008E47EF" w:rsidRDefault="008E47EF" w:rsidP="008E47EF">
            <w:pPr>
              <w:pStyle w:val="Body"/>
              <w:jc w:val="center"/>
              <w:rPr>
                <w:lang w:eastAsia="ja-JP"/>
              </w:rPr>
            </w:pPr>
            <w:r>
              <w:rPr>
                <w:lang w:eastAsia="ja-JP"/>
              </w:rPr>
              <w:lastRenderedPageBreak/>
              <w:t>PPCC4</w:t>
            </w:r>
          </w:p>
        </w:tc>
        <w:tc>
          <w:tcPr>
            <w:tcW w:w="4230" w:type="dxa"/>
            <w:shd w:val="clear" w:color="auto" w:fill="auto"/>
          </w:tcPr>
          <w:p w14:paraId="288AA2EB" w14:textId="77777777" w:rsidR="008E47EF" w:rsidRDefault="008E47EF" w:rsidP="008E47EF">
            <w:pPr>
              <w:pStyle w:val="Body"/>
              <w:jc w:val="left"/>
              <w:rPr>
                <w:lang w:eastAsia="ja-JP"/>
              </w:rPr>
            </w:pPr>
            <w:r>
              <w:rPr>
                <w:lang w:eastAsia="ja-JP"/>
              </w:rPr>
              <w:t>RESERVED</w:t>
            </w:r>
          </w:p>
        </w:tc>
        <w:tc>
          <w:tcPr>
            <w:tcW w:w="1620" w:type="dxa"/>
            <w:shd w:val="clear" w:color="auto" w:fill="auto"/>
          </w:tcPr>
          <w:p w14:paraId="288AA2EC" w14:textId="77777777" w:rsidR="008E47EF" w:rsidRDefault="008E47EF" w:rsidP="008E47EF">
            <w:pPr>
              <w:pStyle w:val="Body"/>
              <w:jc w:val="center"/>
              <w:rPr>
                <w:lang w:eastAsia="ja-JP"/>
              </w:rPr>
            </w:pPr>
          </w:p>
        </w:tc>
        <w:tc>
          <w:tcPr>
            <w:tcW w:w="1350" w:type="dxa"/>
            <w:shd w:val="clear" w:color="auto" w:fill="auto"/>
          </w:tcPr>
          <w:p w14:paraId="288AA2ED" w14:textId="77777777" w:rsidR="008E47EF" w:rsidRDefault="008E47EF" w:rsidP="008E47EF">
            <w:pPr>
              <w:pStyle w:val="Body"/>
              <w:jc w:val="center"/>
              <w:rPr>
                <w:lang w:eastAsia="ja-JP"/>
              </w:rPr>
            </w:pPr>
          </w:p>
        </w:tc>
        <w:tc>
          <w:tcPr>
            <w:tcW w:w="1350" w:type="dxa"/>
            <w:shd w:val="clear" w:color="auto" w:fill="auto"/>
          </w:tcPr>
          <w:p w14:paraId="288AA2EE" w14:textId="719A35CB" w:rsidR="008E47EF" w:rsidRPr="004641A0" w:rsidRDefault="008E47EF" w:rsidP="008E47EF">
            <w:pPr>
              <w:pStyle w:val="Body"/>
              <w:jc w:val="center"/>
              <w:rPr>
                <w:highlight w:val="lightGray"/>
                <w:lang w:eastAsia="ja-JP"/>
              </w:rPr>
            </w:pPr>
            <w:ins w:id="1674" w:author="Ales Mravlje" w:date="2016-11-28T17:10:00Z">
              <w:r>
                <w:rPr>
                  <w:highlight w:val="lightGray"/>
                  <w:lang w:eastAsia="ja-JP"/>
                </w:rPr>
                <w:t>[NA]</w:t>
              </w:r>
            </w:ins>
            <w:del w:id="1675" w:author="Ales Mravlje" w:date="2016-11-28T17:10:00Z">
              <w:r w:rsidDel="009C52A6">
                <w:rPr>
                  <w:highlight w:val="lightGray"/>
                  <w:lang w:eastAsia="ja-JP"/>
                </w:rPr>
                <w:delText>[NA]</w:delText>
              </w:r>
            </w:del>
          </w:p>
        </w:tc>
      </w:tr>
      <w:tr w:rsidR="008E47EF" w14:paraId="288AA2F5" w14:textId="77777777" w:rsidTr="007E75F0">
        <w:trPr>
          <w:jc w:val="center"/>
        </w:trPr>
        <w:tc>
          <w:tcPr>
            <w:tcW w:w="1188" w:type="dxa"/>
            <w:shd w:val="clear" w:color="auto" w:fill="auto"/>
          </w:tcPr>
          <w:p w14:paraId="288AA2F0" w14:textId="77777777" w:rsidR="008E47EF" w:rsidRDefault="008E47EF" w:rsidP="008E47EF">
            <w:pPr>
              <w:pStyle w:val="Body"/>
              <w:jc w:val="center"/>
              <w:rPr>
                <w:lang w:eastAsia="ja-JP"/>
              </w:rPr>
            </w:pPr>
            <w:r>
              <w:rPr>
                <w:lang w:eastAsia="ja-JP"/>
              </w:rPr>
              <w:t>PPCC5</w:t>
            </w:r>
          </w:p>
        </w:tc>
        <w:tc>
          <w:tcPr>
            <w:tcW w:w="4230" w:type="dxa"/>
            <w:shd w:val="clear" w:color="auto" w:fill="auto"/>
          </w:tcPr>
          <w:p w14:paraId="288AA2F1"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88AA2F2" w14:textId="77777777" w:rsidR="008E47EF" w:rsidRDefault="008E47EF" w:rsidP="008E47EF">
            <w:pPr>
              <w:pStyle w:val="Body"/>
              <w:jc w:val="center"/>
              <w:rPr>
                <w:lang w:eastAsia="ja-JP"/>
              </w:rPr>
            </w:pPr>
            <w:r>
              <w:rPr>
                <w:lang w:eastAsia="ja-JP"/>
              </w:rPr>
              <w:t>[R2]/D.7.3.4 /D.7.2.3.3</w:t>
            </w:r>
          </w:p>
        </w:tc>
        <w:tc>
          <w:tcPr>
            <w:tcW w:w="1350" w:type="dxa"/>
            <w:shd w:val="clear" w:color="auto" w:fill="auto"/>
          </w:tcPr>
          <w:p w14:paraId="288AA2F3"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2F4" w14:textId="7E1FA549" w:rsidR="008E47EF" w:rsidRPr="004641A0" w:rsidRDefault="008E47EF" w:rsidP="008E47EF">
            <w:pPr>
              <w:pStyle w:val="Body"/>
              <w:jc w:val="center"/>
              <w:rPr>
                <w:highlight w:val="lightGray"/>
                <w:lang w:eastAsia="ja-JP"/>
              </w:rPr>
            </w:pPr>
            <w:ins w:id="1676" w:author="Ales Mravlje" w:date="2016-11-28T17:10:00Z">
              <w:r>
                <w:rPr>
                  <w:highlight w:val="lightGray"/>
                  <w:lang w:eastAsia="ja-JP"/>
                </w:rPr>
                <w:t>[NA]</w:t>
              </w:r>
            </w:ins>
            <w:del w:id="1677" w:author="Ales Mravlje" w:date="2016-11-28T17:10:00Z">
              <w:r w:rsidDel="009C52A6">
                <w:rPr>
                  <w:highlight w:val="lightGray"/>
                  <w:lang w:eastAsia="ja-JP"/>
                </w:rPr>
                <w:delText>[N]</w:delText>
              </w:r>
            </w:del>
          </w:p>
        </w:tc>
      </w:tr>
      <w:tr w:rsidR="008E47EF" w14:paraId="288AA2FB" w14:textId="77777777" w:rsidTr="007E75F0">
        <w:trPr>
          <w:jc w:val="center"/>
        </w:trPr>
        <w:tc>
          <w:tcPr>
            <w:tcW w:w="1188" w:type="dxa"/>
            <w:shd w:val="clear" w:color="auto" w:fill="auto"/>
          </w:tcPr>
          <w:p w14:paraId="288AA2F6" w14:textId="77777777" w:rsidR="008E47EF" w:rsidRDefault="008E47EF" w:rsidP="008E47EF">
            <w:pPr>
              <w:pStyle w:val="Body"/>
              <w:jc w:val="center"/>
              <w:rPr>
                <w:lang w:eastAsia="ja-JP"/>
              </w:rPr>
            </w:pPr>
            <w:r>
              <w:rPr>
                <w:lang w:eastAsia="ja-JP"/>
              </w:rPr>
              <w:t>PPCC6</w:t>
            </w:r>
          </w:p>
        </w:tc>
        <w:tc>
          <w:tcPr>
            <w:tcW w:w="4230" w:type="dxa"/>
            <w:shd w:val="clear" w:color="auto" w:fill="auto"/>
          </w:tcPr>
          <w:p w14:paraId="288AA2F7"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88AA2F8" w14:textId="77777777" w:rsidR="008E47EF" w:rsidRDefault="008E47EF" w:rsidP="008E47EF">
            <w:pPr>
              <w:pStyle w:val="Body"/>
              <w:jc w:val="center"/>
              <w:rPr>
                <w:lang w:eastAsia="ja-JP"/>
              </w:rPr>
            </w:pPr>
            <w:r>
              <w:rPr>
                <w:lang w:eastAsia="ja-JP"/>
              </w:rPr>
              <w:t>[R2]/D.7.3.4 /D.7.2.3.4</w:t>
            </w:r>
          </w:p>
        </w:tc>
        <w:tc>
          <w:tcPr>
            <w:tcW w:w="1350" w:type="dxa"/>
            <w:shd w:val="clear" w:color="auto" w:fill="auto"/>
          </w:tcPr>
          <w:p w14:paraId="288AA2F9"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2FA" w14:textId="7DCE3744" w:rsidR="008E47EF" w:rsidRPr="004641A0" w:rsidRDefault="008E47EF" w:rsidP="008E47EF">
            <w:pPr>
              <w:pStyle w:val="Body"/>
              <w:jc w:val="center"/>
              <w:rPr>
                <w:highlight w:val="lightGray"/>
                <w:lang w:eastAsia="ja-JP"/>
              </w:rPr>
            </w:pPr>
            <w:ins w:id="1678" w:author="Ales Mravlje" w:date="2016-11-28T17:10:00Z">
              <w:r>
                <w:rPr>
                  <w:highlight w:val="lightGray"/>
                  <w:lang w:eastAsia="ja-JP"/>
                </w:rPr>
                <w:t>[NA]</w:t>
              </w:r>
            </w:ins>
            <w:del w:id="1679" w:author="Ales Mravlje" w:date="2016-11-28T17:10:00Z">
              <w:r w:rsidDel="009C52A6">
                <w:rPr>
                  <w:highlight w:val="lightGray"/>
                  <w:lang w:eastAsia="ja-JP"/>
                </w:rPr>
                <w:delText>[N]</w:delText>
              </w:r>
            </w:del>
          </w:p>
        </w:tc>
      </w:tr>
      <w:tr w:rsidR="008E47EF" w14:paraId="288AA301" w14:textId="77777777" w:rsidTr="007E75F0">
        <w:trPr>
          <w:jc w:val="center"/>
        </w:trPr>
        <w:tc>
          <w:tcPr>
            <w:tcW w:w="1188" w:type="dxa"/>
            <w:shd w:val="clear" w:color="auto" w:fill="auto"/>
          </w:tcPr>
          <w:p w14:paraId="288AA2FC" w14:textId="77777777" w:rsidR="008E47EF" w:rsidRDefault="008E47EF" w:rsidP="008E47EF">
            <w:pPr>
              <w:pStyle w:val="Body"/>
              <w:jc w:val="center"/>
              <w:rPr>
                <w:lang w:eastAsia="ja-JP"/>
              </w:rPr>
            </w:pPr>
            <w:r>
              <w:rPr>
                <w:lang w:eastAsia="ja-JP"/>
              </w:rPr>
              <w:t>PPCC7</w:t>
            </w:r>
          </w:p>
        </w:tc>
        <w:tc>
          <w:tcPr>
            <w:tcW w:w="4230" w:type="dxa"/>
            <w:shd w:val="clear" w:color="auto" w:fill="auto"/>
          </w:tcPr>
          <w:p w14:paraId="288AA2FD"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88AA2FE" w14:textId="77777777" w:rsidR="008E47EF" w:rsidRDefault="008E47EF" w:rsidP="008E47EF">
            <w:pPr>
              <w:pStyle w:val="Body"/>
              <w:jc w:val="center"/>
              <w:rPr>
                <w:lang w:eastAsia="ja-JP"/>
              </w:rPr>
            </w:pPr>
            <w:r>
              <w:rPr>
                <w:lang w:eastAsia="ja-JP"/>
              </w:rPr>
              <w:t>[R2]/D.7.3.4 /D.7.2.3.5</w:t>
            </w:r>
          </w:p>
        </w:tc>
        <w:tc>
          <w:tcPr>
            <w:tcW w:w="1350" w:type="dxa"/>
            <w:shd w:val="clear" w:color="auto" w:fill="auto"/>
          </w:tcPr>
          <w:p w14:paraId="288AA2FF"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00" w14:textId="70EFE43B" w:rsidR="008E47EF" w:rsidRPr="004641A0" w:rsidRDefault="008E47EF" w:rsidP="008E47EF">
            <w:pPr>
              <w:pStyle w:val="Body"/>
              <w:jc w:val="center"/>
              <w:rPr>
                <w:highlight w:val="lightGray"/>
                <w:lang w:eastAsia="ja-JP"/>
              </w:rPr>
            </w:pPr>
            <w:ins w:id="1680" w:author="Ales Mravlje" w:date="2016-11-28T17:10:00Z">
              <w:r>
                <w:rPr>
                  <w:highlight w:val="lightGray"/>
                  <w:lang w:eastAsia="ja-JP"/>
                </w:rPr>
                <w:t>[NA]</w:t>
              </w:r>
            </w:ins>
            <w:del w:id="1681" w:author="Ales Mravlje" w:date="2016-11-28T17:10:00Z">
              <w:r w:rsidDel="009C52A6">
                <w:rPr>
                  <w:highlight w:val="lightGray"/>
                  <w:lang w:eastAsia="ja-JP"/>
                </w:rPr>
                <w:delText>[N]</w:delText>
              </w:r>
            </w:del>
          </w:p>
        </w:tc>
      </w:tr>
      <w:tr w:rsidR="008E47EF" w14:paraId="288AA307" w14:textId="77777777" w:rsidTr="007E75F0">
        <w:trPr>
          <w:jc w:val="center"/>
        </w:trPr>
        <w:tc>
          <w:tcPr>
            <w:tcW w:w="1188" w:type="dxa"/>
            <w:shd w:val="clear" w:color="auto" w:fill="auto"/>
          </w:tcPr>
          <w:p w14:paraId="288AA302" w14:textId="77777777" w:rsidR="008E47EF" w:rsidRDefault="008E47EF" w:rsidP="008E47EF">
            <w:pPr>
              <w:pStyle w:val="Body"/>
              <w:jc w:val="center"/>
              <w:rPr>
                <w:lang w:eastAsia="ja-JP"/>
              </w:rPr>
            </w:pPr>
            <w:r>
              <w:rPr>
                <w:lang w:eastAsia="ja-JP"/>
              </w:rPr>
              <w:t>PPCC8</w:t>
            </w:r>
          </w:p>
        </w:tc>
        <w:tc>
          <w:tcPr>
            <w:tcW w:w="4230" w:type="dxa"/>
            <w:shd w:val="clear" w:color="auto" w:fill="auto"/>
          </w:tcPr>
          <w:p w14:paraId="288AA303"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88AA304" w14:textId="77777777" w:rsidR="008E47EF" w:rsidRDefault="008E47EF" w:rsidP="008E47EF">
            <w:pPr>
              <w:pStyle w:val="Body"/>
              <w:jc w:val="center"/>
              <w:rPr>
                <w:lang w:eastAsia="ja-JP"/>
              </w:rPr>
            </w:pPr>
            <w:r>
              <w:rPr>
                <w:lang w:eastAsia="ja-JP"/>
              </w:rPr>
              <w:t>[R2]/D.7.3.4 /D.7.2.3.6</w:t>
            </w:r>
          </w:p>
        </w:tc>
        <w:tc>
          <w:tcPr>
            <w:tcW w:w="1350" w:type="dxa"/>
            <w:shd w:val="clear" w:color="auto" w:fill="auto"/>
          </w:tcPr>
          <w:p w14:paraId="288AA305"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06" w14:textId="13396323" w:rsidR="008E47EF" w:rsidRPr="004641A0" w:rsidRDefault="008E47EF" w:rsidP="008E47EF">
            <w:pPr>
              <w:pStyle w:val="Body"/>
              <w:jc w:val="center"/>
              <w:rPr>
                <w:highlight w:val="lightGray"/>
                <w:lang w:eastAsia="ja-JP"/>
              </w:rPr>
            </w:pPr>
            <w:ins w:id="1682" w:author="Ales Mravlje" w:date="2016-11-28T17:10:00Z">
              <w:r>
                <w:rPr>
                  <w:highlight w:val="lightGray"/>
                  <w:lang w:eastAsia="ja-JP"/>
                </w:rPr>
                <w:t>[NA]</w:t>
              </w:r>
            </w:ins>
            <w:del w:id="1683" w:author="Ales Mravlje" w:date="2016-11-28T17:10:00Z">
              <w:r w:rsidDel="009C52A6">
                <w:rPr>
                  <w:highlight w:val="lightGray"/>
                  <w:lang w:eastAsia="ja-JP"/>
                </w:rPr>
                <w:delText>[N]</w:delText>
              </w:r>
            </w:del>
          </w:p>
        </w:tc>
      </w:tr>
      <w:tr w:rsidR="008E47EF" w14:paraId="288AA30D" w14:textId="77777777" w:rsidTr="007E75F0">
        <w:trPr>
          <w:jc w:val="center"/>
        </w:trPr>
        <w:tc>
          <w:tcPr>
            <w:tcW w:w="1188" w:type="dxa"/>
            <w:shd w:val="clear" w:color="auto" w:fill="auto"/>
          </w:tcPr>
          <w:p w14:paraId="288AA308" w14:textId="77777777" w:rsidR="008E47EF" w:rsidRDefault="008E47EF" w:rsidP="008E47EF">
            <w:pPr>
              <w:pStyle w:val="Body"/>
              <w:jc w:val="center"/>
              <w:rPr>
                <w:lang w:eastAsia="ja-JP"/>
              </w:rPr>
            </w:pPr>
            <w:r>
              <w:rPr>
                <w:lang w:eastAsia="ja-JP"/>
              </w:rPr>
              <w:t>PPCC9</w:t>
            </w:r>
          </w:p>
        </w:tc>
        <w:tc>
          <w:tcPr>
            <w:tcW w:w="4230" w:type="dxa"/>
            <w:shd w:val="clear" w:color="auto" w:fill="auto"/>
          </w:tcPr>
          <w:p w14:paraId="288AA309"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88AA30A" w14:textId="77777777" w:rsidR="008E47EF" w:rsidRDefault="008E47EF" w:rsidP="008E47EF">
            <w:pPr>
              <w:pStyle w:val="Body"/>
              <w:jc w:val="center"/>
              <w:rPr>
                <w:lang w:eastAsia="ja-JP"/>
              </w:rPr>
            </w:pPr>
            <w:r>
              <w:rPr>
                <w:lang w:eastAsia="ja-JP"/>
              </w:rPr>
              <w:t>[R2]/D.7.3.4 /D.7.2.3.7</w:t>
            </w:r>
          </w:p>
        </w:tc>
        <w:tc>
          <w:tcPr>
            <w:tcW w:w="1350" w:type="dxa"/>
            <w:shd w:val="clear" w:color="auto" w:fill="auto"/>
          </w:tcPr>
          <w:p w14:paraId="288AA30B"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0C" w14:textId="7059CF90" w:rsidR="008E47EF" w:rsidRPr="004641A0" w:rsidRDefault="008E47EF" w:rsidP="008E47EF">
            <w:pPr>
              <w:pStyle w:val="Body"/>
              <w:jc w:val="center"/>
              <w:rPr>
                <w:highlight w:val="lightGray"/>
                <w:lang w:eastAsia="ja-JP"/>
              </w:rPr>
            </w:pPr>
            <w:ins w:id="1684" w:author="Ales Mravlje" w:date="2016-11-28T17:10:00Z">
              <w:r>
                <w:rPr>
                  <w:highlight w:val="lightGray"/>
                  <w:lang w:eastAsia="ja-JP"/>
                </w:rPr>
                <w:t>[NA]</w:t>
              </w:r>
            </w:ins>
            <w:del w:id="1685" w:author="Ales Mravlje" w:date="2016-11-28T17:10:00Z">
              <w:r w:rsidDel="009C52A6">
                <w:rPr>
                  <w:highlight w:val="lightGray"/>
                  <w:lang w:eastAsia="ja-JP"/>
                </w:rPr>
                <w:delText>[N]</w:delText>
              </w:r>
            </w:del>
          </w:p>
        </w:tc>
      </w:tr>
      <w:tr w:rsidR="008E47EF" w14:paraId="288AA313" w14:textId="77777777" w:rsidTr="007E75F0">
        <w:trPr>
          <w:jc w:val="center"/>
        </w:trPr>
        <w:tc>
          <w:tcPr>
            <w:tcW w:w="1188" w:type="dxa"/>
            <w:shd w:val="clear" w:color="auto" w:fill="auto"/>
          </w:tcPr>
          <w:p w14:paraId="288AA30E" w14:textId="77777777" w:rsidR="008E47EF" w:rsidRDefault="008E47EF" w:rsidP="008E47EF">
            <w:pPr>
              <w:pStyle w:val="Body"/>
              <w:jc w:val="center"/>
              <w:rPr>
                <w:lang w:eastAsia="ja-JP"/>
              </w:rPr>
            </w:pPr>
            <w:r>
              <w:rPr>
                <w:lang w:eastAsia="ja-JP"/>
              </w:rPr>
              <w:t>PPCC10</w:t>
            </w:r>
          </w:p>
        </w:tc>
        <w:tc>
          <w:tcPr>
            <w:tcW w:w="4230" w:type="dxa"/>
            <w:shd w:val="clear" w:color="auto" w:fill="auto"/>
          </w:tcPr>
          <w:p w14:paraId="288AA30F"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88AA310" w14:textId="77777777" w:rsidR="008E47EF" w:rsidRDefault="008E47EF" w:rsidP="008E47EF">
            <w:pPr>
              <w:pStyle w:val="Body"/>
              <w:jc w:val="center"/>
              <w:rPr>
                <w:lang w:eastAsia="ja-JP"/>
              </w:rPr>
            </w:pPr>
            <w:r>
              <w:rPr>
                <w:lang w:eastAsia="ja-JP"/>
              </w:rPr>
              <w:t>[R2]/D.7.3.4 /D.7.2.3.8</w:t>
            </w:r>
          </w:p>
        </w:tc>
        <w:tc>
          <w:tcPr>
            <w:tcW w:w="1350" w:type="dxa"/>
            <w:shd w:val="clear" w:color="auto" w:fill="auto"/>
          </w:tcPr>
          <w:p w14:paraId="288AA311"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12" w14:textId="767202F1" w:rsidR="008E47EF" w:rsidRPr="004641A0" w:rsidRDefault="008E47EF" w:rsidP="008E47EF">
            <w:pPr>
              <w:pStyle w:val="Body"/>
              <w:jc w:val="center"/>
              <w:rPr>
                <w:highlight w:val="lightGray"/>
                <w:lang w:eastAsia="ja-JP"/>
              </w:rPr>
            </w:pPr>
            <w:ins w:id="1686" w:author="Ales Mravlje" w:date="2016-11-28T17:10:00Z">
              <w:r>
                <w:rPr>
                  <w:highlight w:val="lightGray"/>
                  <w:lang w:eastAsia="ja-JP"/>
                </w:rPr>
                <w:t>[NA]</w:t>
              </w:r>
            </w:ins>
            <w:del w:id="1687"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19" w14:textId="77777777" w:rsidTr="007E75F0">
        <w:trPr>
          <w:jc w:val="center"/>
        </w:trPr>
        <w:tc>
          <w:tcPr>
            <w:tcW w:w="1188" w:type="dxa"/>
            <w:shd w:val="clear" w:color="auto" w:fill="auto"/>
          </w:tcPr>
          <w:p w14:paraId="288AA314" w14:textId="77777777" w:rsidR="008E47EF" w:rsidRDefault="008E47EF" w:rsidP="008E47EF">
            <w:pPr>
              <w:pStyle w:val="Body"/>
              <w:jc w:val="center"/>
              <w:rPr>
                <w:lang w:eastAsia="ja-JP"/>
              </w:rPr>
            </w:pPr>
            <w:r>
              <w:rPr>
                <w:lang w:eastAsia="ja-JP"/>
              </w:rPr>
              <w:t>PPCC11</w:t>
            </w:r>
          </w:p>
        </w:tc>
        <w:tc>
          <w:tcPr>
            <w:tcW w:w="4230" w:type="dxa"/>
            <w:shd w:val="clear" w:color="auto" w:fill="auto"/>
          </w:tcPr>
          <w:p w14:paraId="288AA315"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88AA316" w14:textId="77777777" w:rsidR="008E47EF" w:rsidRDefault="008E47EF" w:rsidP="008E47EF">
            <w:pPr>
              <w:pStyle w:val="Body"/>
              <w:jc w:val="center"/>
              <w:rPr>
                <w:lang w:eastAsia="ja-JP"/>
              </w:rPr>
            </w:pPr>
            <w:r>
              <w:rPr>
                <w:lang w:eastAsia="ja-JP"/>
              </w:rPr>
              <w:t>[R2]/D.7.3.4 /D.7.2.3.9</w:t>
            </w:r>
          </w:p>
        </w:tc>
        <w:tc>
          <w:tcPr>
            <w:tcW w:w="1350" w:type="dxa"/>
            <w:shd w:val="clear" w:color="auto" w:fill="auto"/>
          </w:tcPr>
          <w:p w14:paraId="288AA317"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18" w14:textId="375A0DF9" w:rsidR="008E47EF" w:rsidRPr="004641A0" w:rsidRDefault="008E47EF" w:rsidP="008E47EF">
            <w:pPr>
              <w:pStyle w:val="Body"/>
              <w:jc w:val="center"/>
              <w:rPr>
                <w:highlight w:val="lightGray"/>
                <w:lang w:eastAsia="ja-JP"/>
              </w:rPr>
            </w:pPr>
            <w:ins w:id="1688" w:author="Ales Mravlje" w:date="2016-11-28T17:10:00Z">
              <w:r>
                <w:rPr>
                  <w:highlight w:val="lightGray"/>
                  <w:lang w:eastAsia="ja-JP"/>
                </w:rPr>
                <w:t>[NA]</w:t>
              </w:r>
            </w:ins>
            <w:del w:id="1689"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1F" w14:textId="77777777" w:rsidTr="007E75F0">
        <w:trPr>
          <w:jc w:val="center"/>
        </w:trPr>
        <w:tc>
          <w:tcPr>
            <w:tcW w:w="1188" w:type="dxa"/>
            <w:shd w:val="clear" w:color="auto" w:fill="auto"/>
          </w:tcPr>
          <w:p w14:paraId="288AA31A" w14:textId="77777777" w:rsidR="008E47EF" w:rsidRDefault="008E47EF" w:rsidP="008E47EF">
            <w:pPr>
              <w:pStyle w:val="Body"/>
              <w:jc w:val="center"/>
              <w:rPr>
                <w:lang w:eastAsia="ja-JP"/>
              </w:rPr>
            </w:pPr>
            <w:r>
              <w:rPr>
                <w:lang w:eastAsia="ja-JP"/>
              </w:rPr>
              <w:t>PPCC12</w:t>
            </w:r>
          </w:p>
        </w:tc>
        <w:tc>
          <w:tcPr>
            <w:tcW w:w="4230" w:type="dxa"/>
            <w:shd w:val="clear" w:color="auto" w:fill="auto"/>
          </w:tcPr>
          <w:p w14:paraId="288AA31B"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88AA31C" w14:textId="77777777" w:rsidR="008E47EF" w:rsidRDefault="008E47EF" w:rsidP="008E47EF">
            <w:pPr>
              <w:pStyle w:val="Body"/>
              <w:jc w:val="center"/>
              <w:rPr>
                <w:lang w:eastAsia="ja-JP"/>
              </w:rPr>
            </w:pPr>
            <w:r>
              <w:rPr>
                <w:lang w:eastAsia="ja-JP"/>
              </w:rPr>
              <w:t>[R2]/D.7.3.4 /D.7.2.3.10</w:t>
            </w:r>
          </w:p>
        </w:tc>
        <w:tc>
          <w:tcPr>
            <w:tcW w:w="1350" w:type="dxa"/>
            <w:shd w:val="clear" w:color="auto" w:fill="auto"/>
          </w:tcPr>
          <w:p w14:paraId="288AA31D"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1E" w14:textId="11849BAD" w:rsidR="008E47EF" w:rsidRPr="004641A0" w:rsidRDefault="008E47EF" w:rsidP="008E47EF">
            <w:pPr>
              <w:pStyle w:val="Body"/>
              <w:jc w:val="center"/>
              <w:rPr>
                <w:highlight w:val="lightGray"/>
                <w:lang w:eastAsia="ja-JP"/>
              </w:rPr>
            </w:pPr>
            <w:ins w:id="1690" w:author="Ales Mravlje" w:date="2016-11-28T17:10:00Z">
              <w:r>
                <w:rPr>
                  <w:highlight w:val="lightGray"/>
                  <w:lang w:eastAsia="ja-JP"/>
                </w:rPr>
                <w:t>[NA]</w:t>
              </w:r>
            </w:ins>
            <w:del w:id="1691" w:author="Ales Mravlje" w:date="2016-11-28T17:10:00Z">
              <w:r w:rsidDel="009C52A6">
                <w:rPr>
                  <w:highlight w:val="lightGray"/>
                  <w:lang w:eastAsia="ja-JP"/>
                </w:rPr>
                <w:delText>[N]</w:delText>
              </w:r>
            </w:del>
          </w:p>
        </w:tc>
      </w:tr>
      <w:tr w:rsidR="008E47EF" w14:paraId="288AA325" w14:textId="77777777" w:rsidTr="007E75F0">
        <w:trPr>
          <w:jc w:val="center"/>
        </w:trPr>
        <w:tc>
          <w:tcPr>
            <w:tcW w:w="1188" w:type="dxa"/>
            <w:shd w:val="clear" w:color="auto" w:fill="auto"/>
          </w:tcPr>
          <w:p w14:paraId="288AA320" w14:textId="77777777" w:rsidR="008E47EF" w:rsidRDefault="008E47EF" w:rsidP="008E47EF">
            <w:pPr>
              <w:pStyle w:val="Body"/>
              <w:jc w:val="center"/>
              <w:rPr>
                <w:lang w:eastAsia="ja-JP"/>
              </w:rPr>
            </w:pPr>
            <w:r>
              <w:rPr>
                <w:lang w:eastAsia="ja-JP"/>
              </w:rPr>
              <w:t>PPCC13</w:t>
            </w:r>
          </w:p>
        </w:tc>
        <w:tc>
          <w:tcPr>
            <w:tcW w:w="4230" w:type="dxa"/>
            <w:shd w:val="clear" w:color="auto" w:fill="auto"/>
          </w:tcPr>
          <w:p w14:paraId="288AA321"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88AA322" w14:textId="77777777" w:rsidR="008E47EF" w:rsidRDefault="008E47EF" w:rsidP="008E47EF">
            <w:pPr>
              <w:pStyle w:val="Body"/>
              <w:jc w:val="center"/>
              <w:rPr>
                <w:lang w:eastAsia="ja-JP"/>
              </w:rPr>
            </w:pPr>
            <w:r>
              <w:rPr>
                <w:lang w:eastAsia="ja-JP"/>
              </w:rPr>
              <w:t>[R2]/D.7.3.4 /D.7.2.3.11</w:t>
            </w:r>
          </w:p>
        </w:tc>
        <w:tc>
          <w:tcPr>
            <w:tcW w:w="1350" w:type="dxa"/>
            <w:shd w:val="clear" w:color="auto" w:fill="auto"/>
          </w:tcPr>
          <w:p w14:paraId="288AA323"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24" w14:textId="3D53A84A" w:rsidR="008E47EF" w:rsidRPr="004641A0" w:rsidRDefault="008E47EF" w:rsidP="008E47EF">
            <w:pPr>
              <w:pStyle w:val="Body"/>
              <w:jc w:val="center"/>
              <w:rPr>
                <w:highlight w:val="lightGray"/>
                <w:lang w:eastAsia="ja-JP"/>
              </w:rPr>
            </w:pPr>
            <w:ins w:id="1692" w:author="Ales Mravlje" w:date="2016-11-28T17:10:00Z">
              <w:r>
                <w:rPr>
                  <w:highlight w:val="lightGray"/>
                  <w:lang w:eastAsia="ja-JP"/>
                </w:rPr>
                <w:t>[NA]</w:t>
              </w:r>
            </w:ins>
            <w:del w:id="1693"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2B" w14:textId="77777777" w:rsidTr="007E75F0">
        <w:trPr>
          <w:jc w:val="center"/>
        </w:trPr>
        <w:tc>
          <w:tcPr>
            <w:tcW w:w="1188" w:type="dxa"/>
            <w:shd w:val="clear" w:color="auto" w:fill="auto"/>
          </w:tcPr>
          <w:p w14:paraId="288AA326" w14:textId="77777777" w:rsidR="008E47EF" w:rsidRDefault="008E47EF" w:rsidP="008E47EF">
            <w:pPr>
              <w:pStyle w:val="Body"/>
              <w:jc w:val="center"/>
              <w:rPr>
                <w:lang w:eastAsia="ja-JP"/>
              </w:rPr>
            </w:pPr>
            <w:r>
              <w:rPr>
                <w:lang w:eastAsia="ja-JP"/>
              </w:rPr>
              <w:t>PPCC14</w:t>
            </w:r>
          </w:p>
        </w:tc>
        <w:tc>
          <w:tcPr>
            <w:tcW w:w="4230" w:type="dxa"/>
            <w:shd w:val="clear" w:color="auto" w:fill="auto"/>
          </w:tcPr>
          <w:p w14:paraId="288AA327"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88AA328" w14:textId="77777777" w:rsidR="008E47EF" w:rsidRDefault="008E47EF" w:rsidP="008E47EF">
            <w:pPr>
              <w:pStyle w:val="Body"/>
              <w:jc w:val="center"/>
              <w:rPr>
                <w:lang w:eastAsia="ja-JP"/>
              </w:rPr>
            </w:pPr>
            <w:r>
              <w:rPr>
                <w:lang w:eastAsia="ja-JP"/>
              </w:rPr>
              <w:t>[R2]/D.7.3.4 /D.7.2.3.12</w:t>
            </w:r>
          </w:p>
        </w:tc>
        <w:tc>
          <w:tcPr>
            <w:tcW w:w="1350" w:type="dxa"/>
            <w:shd w:val="clear" w:color="auto" w:fill="auto"/>
          </w:tcPr>
          <w:p w14:paraId="288AA329"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2A" w14:textId="3F350548" w:rsidR="008E47EF" w:rsidRPr="004641A0" w:rsidRDefault="008E47EF" w:rsidP="008E47EF">
            <w:pPr>
              <w:pStyle w:val="Body"/>
              <w:jc w:val="center"/>
              <w:rPr>
                <w:highlight w:val="lightGray"/>
                <w:lang w:eastAsia="ja-JP"/>
              </w:rPr>
            </w:pPr>
            <w:ins w:id="1694" w:author="Ales Mravlje" w:date="2016-11-28T17:10:00Z">
              <w:r>
                <w:rPr>
                  <w:highlight w:val="lightGray"/>
                  <w:lang w:eastAsia="ja-JP"/>
                </w:rPr>
                <w:t>[NA]</w:t>
              </w:r>
            </w:ins>
            <w:del w:id="1695" w:author="Ales Mravlje" w:date="2016-11-28T17:10:00Z">
              <w:r w:rsidDel="009C52A6">
                <w:rPr>
                  <w:highlight w:val="lightGray"/>
                  <w:lang w:eastAsia="ja-JP"/>
                </w:rPr>
                <w:delText>[N]</w:delText>
              </w:r>
            </w:del>
          </w:p>
        </w:tc>
      </w:tr>
      <w:tr w:rsidR="008E47EF" w14:paraId="288AA331" w14:textId="77777777" w:rsidTr="007E75F0">
        <w:trPr>
          <w:jc w:val="center"/>
        </w:trPr>
        <w:tc>
          <w:tcPr>
            <w:tcW w:w="1188" w:type="dxa"/>
            <w:shd w:val="clear" w:color="auto" w:fill="auto"/>
          </w:tcPr>
          <w:p w14:paraId="288AA32C" w14:textId="77777777" w:rsidR="008E47EF" w:rsidRDefault="008E47EF" w:rsidP="008E47EF">
            <w:pPr>
              <w:pStyle w:val="Body"/>
              <w:jc w:val="center"/>
              <w:rPr>
                <w:lang w:eastAsia="ja-JP"/>
              </w:rPr>
            </w:pPr>
            <w:r>
              <w:rPr>
                <w:lang w:eastAsia="ja-JP"/>
              </w:rPr>
              <w:t>PPCC15</w:t>
            </w:r>
          </w:p>
        </w:tc>
        <w:tc>
          <w:tcPr>
            <w:tcW w:w="4230" w:type="dxa"/>
            <w:shd w:val="clear" w:color="auto" w:fill="auto"/>
          </w:tcPr>
          <w:p w14:paraId="288AA32D"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88AA32E" w14:textId="77777777" w:rsidR="008E47EF" w:rsidRDefault="008E47EF" w:rsidP="008E47EF">
            <w:pPr>
              <w:pStyle w:val="Body"/>
              <w:jc w:val="center"/>
              <w:rPr>
                <w:lang w:eastAsia="ja-JP"/>
              </w:rPr>
            </w:pPr>
            <w:r>
              <w:rPr>
                <w:lang w:eastAsia="ja-JP"/>
              </w:rPr>
              <w:t>[R2]/D.7.3.4 /D.7.2.3.13</w:t>
            </w:r>
          </w:p>
        </w:tc>
        <w:tc>
          <w:tcPr>
            <w:tcW w:w="1350" w:type="dxa"/>
            <w:shd w:val="clear" w:color="auto" w:fill="auto"/>
          </w:tcPr>
          <w:p w14:paraId="288AA32F"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30" w14:textId="72C94946" w:rsidR="008E47EF" w:rsidRPr="004641A0" w:rsidRDefault="008E47EF" w:rsidP="008E47EF">
            <w:pPr>
              <w:pStyle w:val="Body"/>
              <w:jc w:val="center"/>
              <w:rPr>
                <w:highlight w:val="lightGray"/>
                <w:lang w:eastAsia="ja-JP"/>
              </w:rPr>
            </w:pPr>
            <w:ins w:id="1696" w:author="Ales Mravlje" w:date="2016-11-28T17:10:00Z">
              <w:r>
                <w:rPr>
                  <w:highlight w:val="lightGray"/>
                  <w:lang w:eastAsia="ja-JP"/>
                </w:rPr>
                <w:t>[NA]</w:t>
              </w:r>
            </w:ins>
            <w:del w:id="1697" w:author="Ales Mravlje" w:date="2016-11-28T17:10:00Z">
              <w:r w:rsidDel="009C52A6">
                <w:rPr>
                  <w:highlight w:val="lightGray"/>
                  <w:lang w:eastAsia="ja-JP"/>
                </w:rPr>
                <w:delText>[N]</w:delText>
              </w:r>
            </w:del>
          </w:p>
        </w:tc>
      </w:tr>
      <w:tr w:rsidR="008E47EF" w14:paraId="288AA337" w14:textId="77777777" w:rsidTr="007E75F0">
        <w:trPr>
          <w:jc w:val="center"/>
        </w:trPr>
        <w:tc>
          <w:tcPr>
            <w:tcW w:w="1188" w:type="dxa"/>
            <w:shd w:val="clear" w:color="auto" w:fill="auto"/>
          </w:tcPr>
          <w:p w14:paraId="288AA332" w14:textId="77777777" w:rsidR="008E47EF" w:rsidRDefault="008E47EF" w:rsidP="008E47EF">
            <w:pPr>
              <w:pStyle w:val="Body"/>
              <w:jc w:val="center"/>
              <w:rPr>
                <w:lang w:eastAsia="ja-JP"/>
              </w:rPr>
            </w:pPr>
            <w:r>
              <w:rPr>
                <w:lang w:eastAsia="ja-JP"/>
              </w:rPr>
              <w:t>PPCC16</w:t>
            </w:r>
          </w:p>
        </w:tc>
        <w:tc>
          <w:tcPr>
            <w:tcW w:w="4230" w:type="dxa"/>
            <w:shd w:val="clear" w:color="auto" w:fill="auto"/>
          </w:tcPr>
          <w:p w14:paraId="288AA333"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88AA334" w14:textId="77777777" w:rsidR="008E47EF" w:rsidRDefault="008E47EF" w:rsidP="008E47EF">
            <w:pPr>
              <w:pStyle w:val="Body"/>
              <w:jc w:val="center"/>
              <w:rPr>
                <w:lang w:eastAsia="ja-JP"/>
              </w:rPr>
            </w:pPr>
            <w:r>
              <w:rPr>
                <w:lang w:eastAsia="ja-JP"/>
              </w:rPr>
              <w:t>[R2]/D.7.3.3 /D.7.2.4.2</w:t>
            </w:r>
          </w:p>
        </w:tc>
        <w:tc>
          <w:tcPr>
            <w:tcW w:w="1350" w:type="dxa"/>
            <w:shd w:val="clear" w:color="auto" w:fill="auto"/>
          </w:tcPr>
          <w:p w14:paraId="288AA335"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36" w14:textId="5826817D" w:rsidR="008E47EF" w:rsidRPr="004641A0" w:rsidRDefault="008E47EF" w:rsidP="008E47EF">
            <w:pPr>
              <w:pStyle w:val="Body"/>
              <w:jc w:val="center"/>
              <w:rPr>
                <w:highlight w:val="lightGray"/>
                <w:lang w:eastAsia="ja-JP"/>
              </w:rPr>
            </w:pPr>
            <w:ins w:id="1698" w:author="Ales Mravlje" w:date="2016-11-28T17:10:00Z">
              <w:r>
                <w:rPr>
                  <w:highlight w:val="lightGray"/>
                  <w:lang w:eastAsia="ja-JP"/>
                </w:rPr>
                <w:t>[NA]</w:t>
              </w:r>
            </w:ins>
            <w:del w:id="1699"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3D" w14:textId="77777777" w:rsidTr="006323B4">
        <w:trPr>
          <w:jc w:val="center"/>
        </w:trPr>
        <w:tc>
          <w:tcPr>
            <w:tcW w:w="1188" w:type="dxa"/>
            <w:shd w:val="clear" w:color="auto" w:fill="auto"/>
          </w:tcPr>
          <w:p w14:paraId="288AA338" w14:textId="77777777" w:rsidR="008E47EF" w:rsidRDefault="008E47EF" w:rsidP="008E47EF">
            <w:pPr>
              <w:pStyle w:val="Body"/>
              <w:jc w:val="center"/>
              <w:rPr>
                <w:lang w:eastAsia="ja-JP"/>
              </w:rPr>
            </w:pPr>
            <w:r>
              <w:rPr>
                <w:lang w:eastAsia="ja-JP"/>
              </w:rPr>
              <w:t>PPCC17</w:t>
            </w:r>
          </w:p>
        </w:tc>
        <w:tc>
          <w:tcPr>
            <w:tcW w:w="4230" w:type="dxa"/>
            <w:shd w:val="clear" w:color="auto" w:fill="auto"/>
          </w:tcPr>
          <w:p w14:paraId="288AA339"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88AA33A" w14:textId="77777777" w:rsidR="008E47EF" w:rsidRDefault="008E47EF" w:rsidP="008E47EF">
            <w:pPr>
              <w:pStyle w:val="Body"/>
              <w:jc w:val="center"/>
              <w:rPr>
                <w:lang w:eastAsia="ja-JP"/>
              </w:rPr>
            </w:pPr>
            <w:r>
              <w:rPr>
                <w:lang w:eastAsia="ja-JP"/>
              </w:rPr>
              <w:t>[R2]/D.7.3.3 /D.7.2.4.3</w:t>
            </w:r>
          </w:p>
        </w:tc>
        <w:tc>
          <w:tcPr>
            <w:tcW w:w="1350" w:type="dxa"/>
            <w:shd w:val="clear" w:color="auto" w:fill="auto"/>
          </w:tcPr>
          <w:p w14:paraId="288AA33B"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3C" w14:textId="0B11314D" w:rsidR="008E47EF" w:rsidRPr="004641A0" w:rsidRDefault="008E47EF" w:rsidP="008E47EF">
            <w:pPr>
              <w:pStyle w:val="Body"/>
              <w:jc w:val="center"/>
              <w:rPr>
                <w:highlight w:val="lightGray"/>
                <w:lang w:eastAsia="ja-JP"/>
              </w:rPr>
            </w:pPr>
            <w:ins w:id="1700" w:author="Ales Mravlje" w:date="2016-11-28T17:10:00Z">
              <w:r>
                <w:rPr>
                  <w:highlight w:val="lightGray"/>
                  <w:lang w:eastAsia="ja-JP"/>
                </w:rPr>
                <w:t>[NA]</w:t>
              </w:r>
            </w:ins>
            <w:del w:id="1701" w:author="Ales Mravlje" w:date="2016-11-28T17:10:00Z">
              <w:r w:rsidDel="009C52A6">
                <w:rPr>
                  <w:highlight w:val="lightGray"/>
                  <w:lang w:eastAsia="ja-JP"/>
                </w:rPr>
                <w:delText>[N]</w:delText>
              </w:r>
            </w:del>
          </w:p>
        </w:tc>
      </w:tr>
      <w:tr w:rsidR="008E47EF" w14:paraId="288AA343" w14:textId="77777777" w:rsidTr="006323B4">
        <w:trPr>
          <w:jc w:val="center"/>
        </w:trPr>
        <w:tc>
          <w:tcPr>
            <w:tcW w:w="1188" w:type="dxa"/>
            <w:shd w:val="clear" w:color="auto" w:fill="auto"/>
          </w:tcPr>
          <w:p w14:paraId="288AA33E" w14:textId="77777777" w:rsidR="008E47EF" w:rsidRDefault="008E47EF" w:rsidP="008E47EF">
            <w:pPr>
              <w:pStyle w:val="Body"/>
              <w:jc w:val="center"/>
              <w:rPr>
                <w:lang w:eastAsia="ja-JP"/>
              </w:rPr>
            </w:pPr>
            <w:r>
              <w:rPr>
                <w:lang w:eastAsia="ja-JP"/>
              </w:rPr>
              <w:t>PPCC18</w:t>
            </w:r>
          </w:p>
        </w:tc>
        <w:tc>
          <w:tcPr>
            <w:tcW w:w="4230" w:type="dxa"/>
            <w:shd w:val="clear" w:color="auto" w:fill="auto"/>
          </w:tcPr>
          <w:p w14:paraId="288AA33F"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88AA340" w14:textId="77777777" w:rsidR="008E47EF" w:rsidRDefault="008E47EF" w:rsidP="008E47EF">
            <w:pPr>
              <w:pStyle w:val="Body"/>
              <w:jc w:val="center"/>
              <w:rPr>
                <w:lang w:eastAsia="ja-JP"/>
              </w:rPr>
            </w:pPr>
            <w:r>
              <w:rPr>
                <w:lang w:eastAsia="ja-JP"/>
              </w:rPr>
              <w:t>[R2]/D.7.3.3 /D.7.2.4.4</w:t>
            </w:r>
          </w:p>
        </w:tc>
        <w:tc>
          <w:tcPr>
            <w:tcW w:w="1350" w:type="dxa"/>
            <w:shd w:val="clear" w:color="auto" w:fill="auto"/>
          </w:tcPr>
          <w:p w14:paraId="288AA341"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42" w14:textId="7CFCEB91" w:rsidR="008E47EF" w:rsidRPr="004641A0" w:rsidRDefault="008E47EF" w:rsidP="008E47EF">
            <w:pPr>
              <w:pStyle w:val="Body"/>
              <w:jc w:val="center"/>
              <w:rPr>
                <w:highlight w:val="lightGray"/>
                <w:lang w:eastAsia="ja-JP"/>
              </w:rPr>
            </w:pPr>
            <w:ins w:id="1702" w:author="Ales Mravlje" w:date="2016-11-28T17:10:00Z">
              <w:r>
                <w:rPr>
                  <w:highlight w:val="lightGray"/>
                  <w:lang w:eastAsia="ja-JP"/>
                </w:rPr>
                <w:t>[NA]</w:t>
              </w:r>
            </w:ins>
            <w:del w:id="1703" w:author="Ales Mravlje" w:date="2016-11-28T17:10:00Z">
              <w:r w:rsidDel="009C52A6">
                <w:rPr>
                  <w:highlight w:val="lightGray"/>
                  <w:lang w:eastAsia="ja-JP"/>
                </w:rPr>
                <w:delText>[N]</w:delText>
              </w:r>
            </w:del>
          </w:p>
        </w:tc>
      </w:tr>
      <w:tr w:rsidR="008E47EF" w14:paraId="288AA349" w14:textId="77777777" w:rsidTr="006323B4">
        <w:trPr>
          <w:jc w:val="center"/>
        </w:trPr>
        <w:tc>
          <w:tcPr>
            <w:tcW w:w="1188" w:type="dxa"/>
            <w:shd w:val="clear" w:color="auto" w:fill="auto"/>
          </w:tcPr>
          <w:p w14:paraId="288AA344" w14:textId="77777777" w:rsidR="008E47EF" w:rsidRDefault="008E47EF" w:rsidP="008E47EF">
            <w:pPr>
              <w:pStyle w:val="Body"/>
              <w:jc w:val="center"/>
              <w:rPr>
                <w:lang w:eastAsia="ja-JP"/>
              </w:rPr>
            </w:pPr>
            <w:r>
              <w:rPr>
                <w:lang w:eastAsia="ja-JP"/>
              </w:rPr>
              <w:lastRenderedPageBreak/>
              <w:t>PPCC20</w:t>
            </w:r>
          </w:p>
        </w:tc>
        <w:tc>
          <w:tcPr>
            <w:tcW w:w="4230" w:type="dxa"/>
            <w:shd w:val="clear" w:color="auto" w:fill="auto"/>
          </w:tcPr>
          <w:p w14:paraId="288AA345"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88AA346" w14:textId="77777777" w:rsidR="008E47EF" w:rsidRDefault="008E47EF" w:rsidP="008E47EF">
            <w:pPr>
              <w:pStyle w:val="Body"/>
              <w:jc w:val="center"/>
              <w:rPr>
                <w:lang w:eastAsia="ja-JP"/>
              </w:rPr>
            </w:pPr>
            <w:r>
              <w:rPr>
                <w:lang w:eastAsia="ja-JP"/>
              </w:rPr>
              <w:t>[R2]/D.7.3.3 /D.7.2.4.5</w:t>
            </w:r>
          </w:p>
        </w:tc>
        <w:tc>
          <w:tcPr>
            <w:tcW w:w="1350" w:type="dxa"/>
            <w:shd w:val="clear" w:color="auto" w:fill="auto"/>
          </w:tcPr>
          <w:p w14:paraId="288AA347"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48" w14:textId="3A205250" w:rsidR="008E47EF" w:rsidRPr="004641A0" w:rsidRDefault="008E47EF" w:rsidP="008E47EF">
            <w:pPr>
              <w:pStyle w:val="Body"/>
              <w:jc w:val="center"/>
              <w:rPr>
                <w:highlight w:val="lightGray"/>
                <w:lang w:eastAsia="ja-JP"/>
              </w:rPr>
            </w:pPr>
            <w:ins w:id="1704" w:author="Ales Mravlje" w:date="2016-11-28T17:10:00Z">
              <w:r>
                <w:rPr>
                  <w:highlight w:val="lightGray"/>
                  <w:lang w:eastAsia="ja-JP"/>
                </w:rPr>
                <w:t>[NA]</w:t>
              </w:r>
            </w:ins>
            <w:del w:id="1705"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4F" w14:textId="77777777" w:rsidTr="006323B4">
        <w:trPr>
          <w:jc w:val="center"/>
        </w:trPr>
        <w:tc>
          <w:tcPr>
            <w:tcW w:w="1188" w:type="dxa"/>
            <w:shd w:val="clear" w:color="auto" w:fill="auto"/>
          </w:tcPr>
          <w:p w14:paraId="288AA34A" w14:textId="77777777" w:rsidR="008E47EF" w:rsidRDefault="008E47EF" w:rsidP="008E47EF">
            <w:pPr>
              <w:pStyle w:val="Body"/>
              <w:jc w:val="center"/>
              <w:rPr>
                <w:lang w:eastAsia="ja-JP"/>
              </w:rPr>
            </w:pPr>
            <w:r>
              <w:rPr>
                <w:lang w:eastAsia="ja-JP"/>
              </w:rPr>
              <w:t>PPCC21</w:t>
            </w:r>
          </w:p>
        </w:tc>
        <w:tc>
          <w:tcPr>
            <w:tcW w:w="4230" w:type="dxa"/>
            <w:shd w:val="clear" w:color="auto" w:fill="auto"/>
          </w:tcPr>
          <w:p w14:paraId="288AA34B"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88AA34C" w14:textId="77777777" w:rsidR="008E47EF" w:rsidRDefault="008E47EF" w:rsidP="008E47EF">
            <w:pPr>
              <w:pStyle w:val="Body"/>
              <w:jc w:val="center"/>
              <w:rPr>
                <w:lang w:eastAsia="ja-JP"/>
              </w:rPr>
            </w:pPr>
            <w:r>
              <w:rPr>
                <w:lang w:eastAsia="ja-JP"/>
              </w:rPr>
              <w:t>[R2]/D.7.3.3 /D.7.2.4.6</w:t>
            </w:r>
          </w:p>
        </w:tc>
        <w:tc>
          <w:tcPr>
            <w:tcW w:w="1350" w:type="dxa"/>
            <w:shd w:val="clear" w:color="auto" w:fill="auto"/>
          </w:tcPr>
          <w:p w14:paraId="288AA34D"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4E" w14:textId="72F68EEF" w:rsidR="008E47EF" w:rsidRPr="004641A0" w:rsidRDefault="008E47EF" w:rsidP="008E47EF">
            <w:pPr>
              <w:pStyle w:val="Body"/>
              <w:jc w:val="center"/>
              <w:rPr>
                <w:highlight w:val="lightGray"/>
                <w:lang w:eastAsia="ja-JP"/>
              </w:rPr>
            </w:pPr>
            <w:ins w:id="1706" w:author="Ales Mravlje" w:date="2016-11-28T17:10:00Z">
              <w:r>
                <w:rPr>
                  <w:highlight w:val="lightGray"/>
                  <w:lang w:eastAsia="ja-JP"/>
                </w:rPr>
                <w:t>[NA]</w:t>
              </w:r>
            </w:ins>
            <w:del w:id="1707"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bl>
    <w:p w14:paraId="288AA350" w14:textId="77777777" w:rsidR="00C20033" w:rsidRDefault="00C20033" w:rsidP="00C20033">
      <w:pPr>
        <w:pStyle w:val="Heading3"/>
        <w:numPr>
          <w:ilvl w:val="0"/>
          <w:numId w:val="0"/>
        </w:numPr>
        <w:ind w:left="720" w:hanging="720"/>
        <w:rPr>
          <w:lang w:eastAsia="ja-JP"/>
        </w:rPr>
      </w:pPr>
    </w:p>
    <w:p w14:paraId="288AA351" w14:textId="77777777" w:rsidR="00951DB4" w:rsidRDefault="00951DB4" w:rsidP="00951DB4">
      <w:pPr>
        <w:pStyle w:val="Heading3"/>
        <w:rPr>
          <w:lang w:eastAsia="ja-JP"/>
        </w:rPr>
      </w:pPr>
      <w:bookmarkStart w:id="1708" w:name="_Toc341250775"/>
      <w:bookmarkStart w:id="1709" w:name="_Toc402361225"/>
      <w:r>
        <w:rPr>
          <w:lang w:eastAsia="ja-JP"/>
        </w:rPr>
        <w:t>Trust Center Swap-out</w:t>
      </w:r>
      <w:bookmarkEnd w:id="1708"/>
      <w:bookmarkEnd w:id="1709"/>
    </w:p>
    <w:p w14:paraId="288AA352" w14:textId="77777777"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88AA358"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288AA353"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88AA354"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88AA355"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88AA356"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288AA357" w14:textId="77777777" w:rsidR="00951DB4" w:rsidRDefault="00951DB4" w:rsidP="0070668F">
            <w:pPr>
              <w:pStyle w:val="TableHeading0"/>
              <w:rPr>
                <w:lang w:eastAsia="ja-JP"/>
              </w:rPr>
            </w:pPr>
            <w:r>
              <w:rPr>
                <w:lang w:eastAsia="ja-JP"/>
              </w:rPr>
              <w:t>Support</w:t>
            </w:r>
          </w:p>
        </w:tc>
      </w:tr>
      <w:tr w:rsidR="003C202E" w14:paraId="288AA35E" w14:textId="77777777" w:rsidTr="001863C4">
        <w:trPr>
          <w:jc w:val="center"/>
        </w:trPr>
        <w:tc>
          <w:tcPr>
            <w:tcW w:w="1188" w:type="dxa"/>
            <w:tcBorders>
              <w:top w:val="single" w:sz="12" w:space="0" w:color="auto"/>
              <w:bottom w:val="single" w:sz="12" w:space="0" w:color="auto"/>
            </w:tcBorders>
            <w:shd w:val="clear" w:color="auto" w:fill="auto"/>
          </w:tcPr>
          <w:p w14:paraId="288AA359" w14:textId="77777777" w:rsidR="003C202E" w:rsidRDefault="003C202E" w:rsidP="003C202E">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288AA35A" w14:textId="77777777" w:rsidR="003C202E" w:rsidRDefault="003C202E" w:rsidP="003C202E">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288AA35B" w14:textId="77777777" w:rsidR="003C202E" w:rsidRDefault="003C202E" w:rsidP="003C202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288AA35C" w14:textId="77777777" w:rsidR="003C202E" w:rsidRDefault="003C202E" w:rsidP="003C202E">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288AA35D" w14:textId="77777777" w:rsidR="003C202E" w:rsidRPr="004641A0" w:rsidRDefault="003C202E" w:rsidP="003C202E">
            <w:pPr>
              <w:pStyle w:val="Body"/>
              <w:jc w:val="center"/>
              <w:rPr>
                <w:highlight w:val="lightGray"/>
                <w:lang w:eastAsia="ja-JP"/>
              </w:rPr>
            </w:pPr>
            <w:r>
              <w:rPr>
                <w:highlight w:val="lightGray"/>
                <w:lang w:eastAsia="ja-JP"/>
              </w:rPr>
              <w:t>[N]</w:t>
            </w:r>
          </w:p>
        </w:tc>
      </w:tr>
      <w:tr w:rsidR="00903DEC" w14:paraId="288AA366" w14:textId="77777777" w:rsidTr="001863C4">
        <w:trPr>
          <w:jc w:val="center"/>
        </w:trPr>
        <w:tc>
          <w:tcPr>
            <w:tcW w:w="1188" w:type="dxa"/>
            <w:tcBorders>
              <w:top w:val="single" w:sz="12" w:space="0" w:color="auto"/>
              <w:bottom w:val="single" w:sz="12" w:space="0" w:color="auto"/>
            </w:tcBorders>
            <w:shd w:val="clear" w:color="auto" w:fill="auto"/>
          </w:tcPr>
          <w:p w14:paraId="288AA35F" w14:textId="77777777" w:rsidR="00903DEC" w:rsidRDefault="00903DEC" w:rsidP="00903DEC">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88AA360" w14:textId="77777777" w:rsidR="00903DEC" w:rsidRDefault="00903DEC" w:rsidP="00903DEC">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A361" w14:textId="77777777" w:rsidR="00903DEC" w:rsidRDefault="00903DEC" w:rsidP="00903DEC">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288AA362" w14:textId="77777777" w:rsidR="00903DEC" w:rsidRPr="00296339" w:rsidRDefault="00903DEC" w:rsidP="00903DEC">
            <w:pPr>
              <w:rPr>
                <w:sz w:val="20"/>
                <w:lang w:eastAsia="ja-JP"/>
              </w:rPr>
            </w:pPr>
            <w:r w:rsidRPr="00296339">
              <w:rPr>
                <w:sz w:val="20"/>
                <w:lang w:eastAsia="ja-JP"/>
              </w:rPr>
              <w:t>TCSW1:M</w:t>
            </w:r>
          </w:p>
          <w:p w14:paraId="288AA363" w14:textId="77777777" w:rsidR="00903DEC" w:rsidRPr="00296339" w:rsidRDefault="00903DEC" w:rsidP="00903DEC">
            <w:pPr>
              <w:rPr>
                <w:sz w:val="20"/>
                <w:lang w:eastAsia="ja-JP"/>
              </w:rPr>
            </w:pPr>
            <w:r w:rsidRPr="00296339">
              <w:rPr>
                <w:sz w:val="20"/>
                <w:lang w:eastAsia="ja-JP"/>
              </w:rPr>
              <w:t>FDT1:M</w:t>
            </w:r>
          </w:p>
          <w:p w14:paraId="288AA364" w14:textId="77777777" w:rsidR="00903DEC" w:rsidRDefault="00903DEC" w:rsidP="00903DEC">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288AA365" w14:textId="1D6D3977" w:rsidR="00903DEC" w:rsidRPr="004641A0" w:rsidRDefault="00903DEC" w:rsidP="00903DEC">
            <w:pPr>
              <w:pStyle w:val="Body"/>
              <w:jc w:val="center"/>
              <w:rPr>
                <w:highlight w:val="lightGray"/>
                <w:lang w:eastAsia="ja-JP"/>
              </w:rPr>
            </w:pPr>
            <w:ins w:id="1710" w:author="Ales Mravlje" w:date="2016-11-28T17:11:00Z">
              <w:r>
                <w:rPr>
                  <w:highlight w:val="lightGray"/>
                  <w:lang w:eastAsia="ja-JP"/>
                </w:rPr>
                <w:t>[NA]</w:t>
              </w:r>
            </w:ins>
            <w:del w:id="1711" w:author="Ales Mravlje" w:date="2016-11-28T17:11:00Z">
              <w:r w:rsidDel="00486536">
                <w:rPr>
                  <w:highlight w:val="lightGray"/>
                  <w:lang w:eastAsia="ja-JP"/>
                </w:rPr>
                <w:delText>[N]</w:delText>
              </w:r>
            </w:del>
          </w:p>
        </w:tc>
      </w:tr>
      <w:tr w:rsidR="00903DEC" w14:paraId="288AA36D" w14:textId="77777777" w:rsidTr="001863C4">
        <w:trPr>
          <w:jc w:val="center"/>
        </w:trPr>
        <w:tc>
          <w:tcPr>
            <w:tcW w:w="1188" w:type="dxa"/>
            <w:tcBorders>
              <w:top w:val="single" w:sz="12" w:space="0" w:color="auto"/>
              <w:bottom w:val="single" w:sz="12" w:space="0" w:color="auto"/>
            </w:tcBorders>
            <w:shd w:val="clear" w:color="auto" w:fill="auto"/>
          </w:tcPr>
          <w:p w14:paraId="288AA367" w14:textId="77777777" w:rsidR="00903DEC" w:rsidRDefault="00903DEC" w:rsidP="00903DEC">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288AA368"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69" w14:textId="77777777" w:rsidR="00903DEC" w:rsidRDefault="00903DEC" w:rsidP="00903DEC">
            <w:pPr>
              <w:pStyle w:val="Body"/>
              <w:jc w:val="center"/>
              <w:rPr>
                <w:lang w:eastAsia="ja-JP"/>
              </w:rPr>
            </w:pPr>
          </w:p>
        </w:tc>
        <w:tc>
          <w:tcPr>
            <w:tcW w:w="1350" w:type="dxa"/>
            <w:tcBorders>
              <w:top w:val="single" w:sz="12" w:space="0" w:color="auto"/>
              <w:bottom w:val="single" w:sz="12" w:space="0" w:color="auto"/>
            </w:tcBorders>
            <w:shd w:val="clear" w:color="auto" w:fill="auto"/>
          </w:tcPr>
          <w:p w14:paraId="288AA36A" w14:textId="77777777" w:rsidR="00903DEC" w:rsidRPr="00296339" w:rsidRDefault="00903DEC" w:rsidP="00903DEC">
            <w:pPr>
              <w:rPr>
                <w:sz w:val="20"/>
                <w:lang w:eastAsia="ja-JP"/>
              </w:rPr>
            </w:pPr>
            <w:r w:rsidRPr="00296339">
              <w:rPr>
                <w:sz w:val="20"/>
                <w:lang w:eastAsia="ja-JP"/>
              </w:rPr>
              <w:t>TCSW1:M</w:t>
            </w:r>
          </w:p>
          <w:p w14:paraId="288AA36B" w14:textId="77777777" w:rsidR="00903DEC" w:rsidRDefault="00903DEC" w:rsidP="00903DEC">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288AA36C" w14:textId="44DB3CAE" w:rsidR="00903DEC" w:rsidRPr="004641A0" w:rsidRDefault="00903DEC" w:rsidP="00903DEC">
            <w:pPr>
              <w:pStyle w:val="Body"/>
              <w:jc w:val="center"/>
              <w:rPr>
                <w:highlight w:val="lightGray"/>
                <w:lang w:eastAsia="ja-JP"/>
              </w:rPr>
            </w:pPr>
            <w:ins w:id="1712" w:author="Ales Mravlje" w:date="2016-11-28T17:11:00Z">
              <w:r>
                <w:rPr>
                  <w:highlight w:val="lightGray"/>
                  <w:lang w:eastAsia="ja-JP"/>
                </w:rPr>
                <w:t>[NA]</w:t>
              </w:r>
            </w:ins>
            <w:del w:id="1713" w:author="Ales Mravlje" w:date="2016-11-28T17:11:00Z">
              <w:r w:rsidDel="00486536">
                <w:rPr>
                  <w:highlight w:val="lightGray"/>
                  <w:lang w:eastAsia="ja-JP"/>
                </w:rPr>
                <w:delText>[N]</w:delText>
              </w:r>
            </w:del>
          </w:p>
        </w:tc>
      </w:tr>
      <w:tr w:rsidR="00903DEC" w14:paraId="288AA374" w14:textId="77777777" w:rsidTr="001863C4">
        <w:trPr>
          <w:jc w:val="center"/>
        </w:trPr>
        <w:tc>
          <w:tcPr>
            <w:tcW w:w="1188" w:type="dxa"/>
            <w:tcBorders>
              <w:top w:val="single" w:sz="12" w:space="0" w:color="auto"/>
              <w:bottom w:val="single" w:sz="12" w:space="0" w:color="auto"/>
            </w:tcBorders>
            <w:shd w:val="clear" w:color="auto" w:fill="auto"/>
          </w:tcPr>
          <w:p w14:paraId="288AA36E" w14:textId="77777777" w:rsidR="00903DEC" w:rsidRDefault="00903DEC" w:rsidP="00903DEC">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288AA36F"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0" w14:textId="77777777" w:rsidR="00903DEC" w:rsidRDefault="00903DEC" w:rsidP="00903DEC">
            <w:pPr>
              <w:pStyle w:val="Body"/>
              <w:jc w:val="center"/>
              <w:rPr>
                <w:lang w:eastAsia="ja-JP"/>
              </w:rPr>
            </w:pPr>
          </w:p>
        </w:tc>
        <w:tc>
          <w:tcPr>
            <w:tcW w:w="1350" w:type="dxa"/>
            <w:tcBorders>
              <w:top w:val="single" w:sz="12" w:space="0" w:color="auto"/>
              <w:bottom w:val="single" w:sz="12" w:space="0" w:color="auto"/>
            </w:tcBorders>
            <w:shd w:val="clear" w:color="auto" w:fill="auto"/>
          </w:tcPr>
          <w:p w14:paraId="288AA371" w14:textId="77777777" w:rsidR="00903DEC" w:rsidRDefault="00903DEC" w:rsidP="00903DEC">
            <w:pPr>
              <w:pStyle w:val="Body"/>
              <w:jc w:val="left"/>
              <w:rPr>
                <w:lang w:eastAsia="ja-JP"/>
              </w:rPr>
            </w:pPr>
            <w:r w:rsidRPr="00296339">
              <w:rPr>
                <w:lang w:eastAsia="ja-JP"/>
              </w:rPr>
              <w:t>TCSW1:M</w:t>
            </w:r>
          </w:p>
          <w:p w14:paraId="288AA372" w14:textId="77777777" w:rsidR="00903DEC" w:rsidRDefault="00903DEC" w:rsidP="00903DEC">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73" w14:textId="706CFDC6" w:rsidR="00903DEC" w:rsidRPr="004641A0" w:rsidRDefault="00903DEC" w:rsidP="00903DEC">
            <w:pPr>
              <w:pStyle w:val="Body"/>
              <w:jc w:val="center"/>
              <w:rPr>
                <w:highlight w:val="lightGray"/>
                <w:lang w:eastAsia="ja-JP"/>
              </w:rPr>
            </w:pPr>
            <w:ins w:id="1714" w:author="Ales Mravlje" w:date="2016-11-28T17:11:00Z">
              <w:r>
                <w:rPr>
                  <w:highlight w:val="lightGray"/>
                  <w:lang w:eastAsia="ja-JP"/>
                </w:rPr>
                <w:t>[NA]</w:t>
              </w:r>
            </w:ins>
            <w:del w:id="1715" w:author="Ales Mravlje" w:date="2016-11-28T17:11:00Z">
              <w:r w:rsidDel="00486536">
                <w:rPr>
                  <w:highlight w:val="lightGray"/>
                  <w:lang w:eastAsia="ja-JP"/>
                </w:rPr>
                <w:delText>[N]</w:delText>
              </w:r>
            </w:del>
          </w:p>
        </w:tc>
      </w:tr>
      <w:tr w:rsidR="00903DEC" w14:paraId="288AA37B" w14:textId="77777777" w:rsidTr="001863C4">
        <w:trPr>
          <w:jc w:val="center"/>
        </w:trPr>
        <w:tc>
          <w:tcPr>
            <w:tcW w:w="1188" w:type="dxa"/>
            <w:tcBorders>
              <w:top w:val="single" w:sz="12" w:space="0" w:color="auto"/>
              <w:bottom w:val="single" w:sz="12" w:space="0" w:color="auto"/>
            </w:tcBorders>
            <w:shd w:val="clear" w:color="auto" w:fill="auto"/>
          </w:tcPr>
          <w:p w14:paraId="288AA375" w14:textId="77777777" w:rsidR="00903DEC" w:rsidRDefault="00903DEC" w:rsidP="00903DEC">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288AA376"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7" w14:textId="77777777" w:rsidR="00903DEC" w:rsidRDefault="00903DEC" w:rsidP="00903DEC">
            <w:pPr>
              <w:pStyle w:val="Body"/>
              <w:jc w:val="center"/>
              <w:rPr>
                <w:lang w:eastAsia="ja-JP"/>
              </w:rPr>
            </w:pPr>
          </w:p>
        </w:tc>
        <w:tc>
          <w:tcPr>
            <w:tcW w:w="1350" w:type="dxa"/>
            <w:tcBorders>
              <w:top w:val="single" w:sz="12" w:space="0" w:color="auto"/>
              <w:bottom w:val="single" w:sz="12" w:space="0" w:color="auto"/>
            </w:tcBorders>
            <w:shd w:val="clear" w:color="auto" w:fill="auto"/>
          </w:tcPr>
          <w:p w14:paraId="288AA378" w14:textId="77777777" w:rsidR="00903DEC" w:rsidRDefault="00903DEC" w:rsidP="00903DEC">
            <w:pPr>
              <w:pStyle w:val="Body"/>
              <w:jc w:val="left"/>
              <w:rPr>
                <w:lang w:eastAsia="ja-JP"/>
              </w:rPr>
            </w:pPr>
            <w:r w:rsidRPr="00296339">
              <w:rPr>
                <w:lang w:eastAsia="ja-JP"/>
              </w:rPr>
              <w:t>TCSW1:M</w:t>
            </w:r>
          </w:p>
          <w:p w14:paraId="288AA379" w14:textId="77777777" w:rsidR="00903DEC" w:rsidRDefault="00903DEC" w:rsidP="00903DEC">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7A" w14:textId="4A571A7C" w:rsidR="00903DEC" w:rsidRPr="004641A0" w:rsidRDefault="00903DEC" w:rsidP="00903DEC">
            <w:pPr>
              <w:pStyle w:val="Body"/>
              <w:jc w:val="center"/>
              <w:rPr>
                <w:highlight w:val="lightGray"/>
                <w:lang w:eastAsia="ja-JP"/>
              </w:rPr>
            </w:pPr>
            <w:ins w:id="1716" w:author="Ales Mravlje" w:date="2016-11-28T17:11:00Z">
              <w:r>
                <w:rPr>
                  <w:highlight w:val="lightGray"/>
                  <w:lang w:eastAsia="ja-JP"/>
                </w:rPr>
                <w:t>[NA]</w:t>
              </w:r>
            </w:ins>
            <w:del w:id="1717" w:author="Ales Mravlje" w:date="2016-11-28T17:11:00Z">
              <w:r w:rsidDel="00486536">
                <w:rPr>
                  <w:highlight w:val="lightGray"/>
                  <w:lang w:eastAsia="ja-JP"/>
                </w:rPr>
                <w:delText>[N]</w:delText>
              </w:r>
            </w:del>
          </w:p>
        </w:tc>
      </w:tr>
      <w:tr w:rsidR="00903DEC" w14:paraId="288AA382" w14:textId="77777777" w:rsidTr="001863C4">
        <w:trPr>
          <w:jc w:val="center"/>
        </w:trPr>
        <w:tc>
          <w:tcPr>
            <w:tcW w:w="1188" w:type="dxa"/>
            <w:tcBorders>
              <w:top w:val="single" w:sz="12" w:space="0" w:color="auto"/>
              <w:bottom w:val="single" w:sz="12" w:space="0" w:color="auto"/>
            </w:tcBorders>
            <w:shd w:val="clear" w:color="auto" w:fill="auto"/>
          </w:tcPr>
          <w:p w14:paraId="288AA37C" w14:textId="77777777" w:rsidR="00903DEC" w:rsidRDefault="00903DEC" w:rsidP="00903DEC">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288AA37D"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E" w14:textId="77777777" w:rsidR="00903DEC" w:rsidRDefault="00903DEC" w:rsidP="00903DEC">
            <w:pPr>
              <w:pStyle w:val="Body"/>
              <w:jc w:val="center"/>
              <w:rPr>
                <w:lang w:eastAsia="ja-JP"/>
              </w:rPr>
            </w:pPr>
          </w:p>
        </w:tc>
        <w:tc>
          <w:tcPr>
            <w:tcW w:w="1350" w:type="dxa"/>
            <w:tcBorders>
              <w:top w:val="single" w:sz="12" w:space="0" w:color="auto"/>
              <w:bottom w:val="single" w:sz="12" w:space="0" w:color="auto"/>
            </w:tcBorders>
            <w:shd w:val="clear" w:color="auto" w:fill="auto"/>
          </w:tcPr>
          <w:p w14:paraId="288AA37F" w14:textId="77777777" w:rsidR="00903DEC" w:rsidRDefault="00903DEC" w:rsidP="00903DEC">
            <w:pPr>
              <w:pStyle w:val="Body"/>
              <w:jc w:val="left"/>
              <w:rPr>
                <w:lang w:eastAsia="ja-JP"/>
              </w:rPr>
            </w:pPr>
            <w:r>
              <w:rPr>
                <w:lang w:eastAsia="ja-JP"/>
              </w:rPr>
              <w:t>TCSW1:M</w:t>
            </w:r>
          </w:p>
          <w:p w14:paraId="288AA380" w14:textId="77777777" w:rsidR="00903DEC" w:rsidRDefault="00903DEC" w:rsidP="00903DEC">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1" w14:textId="34E1BADA" w:rsidR="00903DEC" w:rsidRPr="004641A0" w:rsidRDefault="00903DEC" w:rsidP="00903DEC">
            <w:pPr>
              <w:pStyle w:val="Body"/>
              <w:jc w:val="center"/>
              <w:rPr>
                <w:highlight w:val="lightGray"/>
                <w:lang w:eastAsia="ja-JP"/>
              </w:rPr>
            </w:pPr>
            <w:ins w:id="1718" w:author="Ales Mravlje" w:date="2016-11-28T17:11:00Z">
              <w:r>
                <w:rPr>
                  <w:highlight w:val="lightGray"/>
                  <w:lang w:eastAsia="ja-JP"/>
                </w:rPr>
                <w:t>[NA]</w:t>
              </w:r>
            </w:ins>
            <w:del w:id="1719" w:author="Ales Mravlje" w:date="2016-11-28T17:11:00Z">
              <w:r w:rsidDel="00486536">
                <w:rPr>
                  <w:highlight w:val="lightGray"/>
                  <w:lang w:eastAsia="ja-JP"/>
                </w:rPr>
                <w:delText>[N]</w:delText>
              </w:r>
            </w:del>
          </w:p>
        </w:tc>
      </w:tr>
      <w:tr w:rsidR="00903DEC" w14:paraId="288AA389" w14:textId="77777777" w:rsidTr="001863C4">
        <w:trPr>
          <w:jc w:val="center"/>
        </w:trPr>
        <w:tc>
          <w:tcPr>
            <w:tcW w:w="1188" w:type="dxa"/>
            <w:tcBorders>
              <w:top w:val="single" w:sz="12" w:space="0" w:color="auto"/>
              <w:bottom w:val="single" w:sz="12" w:space="0" w:color="auto"/>
            </w:tcBorders>
            <w:shd w:val="clear" w:color="auto" w:fill="auto"/>
          </w:tcPr>
          <w:p w14:paraId="288AA383" w14:textId="77777777" w:rsidR="00903DEC" w:rsidRDefault="00903DEC" w:rsidP="00903DEC">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288AA384"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85" w14:textId="77777777" w:rsidR="00903DEC" w:rsidRDefault="00903DEC" w:rsidP="00903DEC">
            <w:pPr>
              <w:pStyle w:val="Body"/>
              <w:jc w:val="center"/>
              <w:rPr>
                <w:lang w:eastAsia="ja-JP"/>
              </w:rPr>
            </w:pPr>
          </w:p>
        </w:tc>
        <w:tc>
          <w:tcPr>
            <w:tcW w:w="1350" w:type="dxa"/>
            <w:tcBorders>
              <w:top w:val="single" w:sz="12" w:space="0" w:color="auto"/>
              <w:bottom w:val="single" w:sz="12" w:space="0" w:color="auto"/>
            </w:tcBorders>
            <w:shd w:val="clear" w:color="auto" w:fill="auto"/>
          </w:tcPr>
          <w:p w14:paraId="288AA386" w14:textId="77777777" w:rsidR="00903DEC" w:rsidRDefault="00903DEC" w:rsidP="00903DEC">
            <w:pPr>
              <w:pStyle w:val="Body"/>
              <w:jc w:val="left"/>
              <w:rPr>
                <w:lang w:eastAsia="ja-JP"/>
              </w:rPr>
            </w:pPr>
            <w:r>
              <w:rPr>
                <w:lang w:eastAsia="ja-JP"/>
              </w:rPr>
              <w:t>TCSW1:M</w:t>
            </w:r>
          </w:p>
          <w:p w14:paraId="288AA387" w14:textId="77777777" w:rsidR="00903DEC" w:rsidRDefault="00903DEC" w:rsidP="00903DEC">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8" w14:textId="29FD12D2" w:rsidR="00903DEC" w:rsidRPr="004641A0" w:rsidRDefault="00903DEC" w:rsidP="00903DEC">
            <w:pPr>
              <w:pStyle w:val="Body"/>
              <w:jc w:val="center"/>
              <w:rPr>
                <w:highlight w:val="lightGray"/>
                <w:lang w:eastAsia="ja-JP"/>
              </w:rPr>
            </w:pPr>
            <w:ins w:id="1720" w:author="Ales Mravlje" w:date="2016-11-28T17:11:00Z">
              <w:r>
                <w:rPr>
                  <w:highlight w:val="lightGray"/>
                  <w:lang w:eastAsia="ja-JP"/>
                </w:rPr>
                <w:t>[NA]</w:t>
              </w:r>
            </w:ins>
            <w:del w:id="1721" w:author="Ales Mravlje" w:date="2016-11-28T17:11:00Z">
              <w:r w:rsidDel="00486536">
                <w:rPr>
                  <w:highlight w:val="lightGray"/>
                  <w:lang w:eastAsia="ja-JP"/>
                </w:rPr>
                <w:delText>[N]</w:delText>
              </w:r>
            </w:del>
          </w:p>
        </w:tc>
      </w:tr>
      <w:tr w:rsidR="00903DEC" w14:paraId="288AA390" w14:textId="77777777" w:rsidTr="001863C4">
        <w:trPr>
          <w:jc w:val="center"/>
        </w:trPr>
        <w:tc>
          <w:tcPr>
            <w:tcW w:w="1188" w:type="dxa"/>
            <w:tcBorders>
              <w:top w:val="single" w:sz="12" w:space="0" w:color="auto"/>
              <w:bottom w:val="single" w:sz="12" w:space="0" w:color="auto"/>
            </w:tcBorders>
            <w:shd w:val="clear" w:color="auto" w:fill="auto"/>
          </w:tcPr>
          <w:p w14:paraId="288AA38A" w14:textId="77777777" w:rsidR="00903DEC" w:rsidRDefault="00903DEC" w:rsidP="00903DEC">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288AA38B"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8C" w14:textId="77777777" w:rsidR="00903DEC" w:rsidRDefault="00903DEC" w:rsidP="00903DEC">
            <w:pPr>
              <w:pStyle w:val="Body"/>
              <w:jc w:val="center"/>
              <w:rPr>
                <w:lang w:eastAsia="ja-JP"/>
              </w:rPr>
            </w:pPr>
          </w:p>
        </w:tc>
        <w:tc>
          <w:tcPr>
            <w:tcW w:w="1350" w:type="dxa"/>
            <w:tcBorders>
              <w:top w:val="single" w:sz="12" w:space="0" w:color="auto"/>
              <w:bottom w:val="single" w:sz="12" w:space="0" w:color="auto"/>
            </w:tcBorders>
            <w:shd w:val="clear" w:color="auto" w:fill="auto"/>
          </w:tcPr>
          <w:p w14:paraId="288AA38D" w14:textId="77777777" w:rsidR="00903DEC" w:rsidRDefault="00903DEC" w:rsidP="00903DEC">
            <w:pPr>
              <w:pStyle w:val="Body"/>
              <w:jc w:val="left"/>
              <w:rPr>
                <w:lang w:eastAsia="ja-JP"/>
              </w:rPr>
            </w:pPr>
            <w:r>
              <w:rPr>
                <w:lang w:eastAsia="ja-JP"/>
              </w:rPr>
              <w:t>TCSW1:M</w:t>
            </w:r>
          </w:p>
          <w:p w14:paraId="288AA38E" w14:textId="77777777" w:rsidR="00903DEC" w:rsidRDefault="00903DEC" w:rsidP="00903DEC">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F" w14:textId="4619006A" w:rsidR="00903DEC" w:rsidRPr="004641A0" w:rsidRDefault="00903DEC" w:rsidP="00903DEC">
            <w:pPr>
              <w:pStyle w:val="Body"/>
              <w:jc w:val="center"/>
              <w:rPr>
                <w:highlight w:val="lightGray"/>
                <w:lang w:eastAsia="ja-JP"/>
              </w:rPr>
            </w:pPr>
            <w:ins w:id="1722" w:author="Ales Mravlje" w:date="2016-11-28T17:11:00Z">
              <w:r>
                <w:rPr>
                  <w:highlight w:val="lightGray"/>
                  <w:lang w:eastAsia="ja-JP"/>
                </w:rPr>
                <w:t>[NA]</w:t>
              </w:r>
            </w:ins>
            <w:del w:id="1723" w:author="Ales Mravlje" w:date="2016-11-28T17:11:00Z">
              <w:r w:rsidDel="00486536">
                <w:rPr>
                  <w:highlight w:val="lightGray"/>
                  <w:lang w:eastAsia="ja-JP"/>
                </w:rPr>
                <w:delText>[N]</w:delText>
              </w:r>
            </w:del>
          </w:p>
        </w:tc>
      </w:tr>
      <w:tr w:rsidR="00903DEC" w14:paraId="288AA397" w14:textId="77777777" w:rsidTr="001863C4">
        <w:trPr>
          <w:jc w:val="center"/>
        </w:trPr>
        <w:tc>
          <w:tcPr>
            <w:tcW w:w="1188" w:type="dxa"/>
            <w:tcBorders>
              <w:top w:val="single" w:sz="12" w:space="0" w:color="auto"/>
              <w:bottom w:val="single" w:sz="12" w:space="0" w:color="auto"/>
            </w:tcBorders>
            <w:shd w:val="clear" w:color="auto" w:fill="auto"/>
          </w:tcPr>
          <w:p w14:paraId="288AA391" w14:textId="77777777" w:rsidR="00903DEC" w:rsidRDefault="00903DEC" w:rsidP="00903DEC">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288AA392"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93" w14:textId="77777777" w:rsidR="00903DEC" w:rsidRDefault="00903DEC" w:rsidP="00903DEC">
            <w:pPr>
              <w:pStyle w:val="Body"/>
              <w:jc w:val="center"/>
              <w:rPr>
                <w:lang w:eastAsia="ja-JP"/>
              </w:rPr>
            </w:pPr>
          </w:p>
        </w:tc>
        <w:tc>
          <w:tcPr>
            <w:tcW w:w="1350" w:type="dxa"/>
            <w:tcBorders>
              <w:top w:val="single" w:sz="12" w:space="0" w:color="auto"/>
              <w:bottom w:val="single" w:sz="12" w:space="0" w:color="auto"/>
            </w:tcBorders>
            <w:shd w:val="clear" w:color="auto" w:fill="auto"/>
          </w:tcPr>
          <w:p w14:paraId="288AA394" w14:textId="77777777" w:rsidR="00903DEC" w:rsidRDefault="00903DEC" w:rsidP="00903DEC">
            <w:pPr>
              <w:pStyle w:val="Body"/>
              <w:jc w:val="left"/>
              <w:rPr>
                <w:lang w:eastAsia="ja-JP"/>
              </w:rPr>
            </w:pPr>
            <w:r>
              <w:rPr>
                <w:lang w:eastAsia="ja-JP"/>
              </w:rPr>
              <w:t>TCSW1:M</w:t>
            </w:r>
          </w:p>
          <w:p w14:paraId="288AA395" w14:textId="77777777" w:rsidR="00903DEC" w:rsidRDefault="00903DEC" w:rsidP="00903DEC">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96" w14:textId="39E213AC" w:rsidR="00903DEC" w:rsidRPr="004641A0" w:rsidRDefault="00903DEC" w:rsidP="00903DEC">
            <w:pPr>
              <w:pStyle w:val="Body"/>
              <w:jc w:val="center"/>
              <w:rPr>
                <w:highlight w:val="lightGray"/>
                <w:lang w:eastAsia="ja-JP"/>
              </w:rPr>
            </w:pPr>
            <w:ins w:id="1724" w:author="Ales Mravlje" w:date="2016-11-28T17:11:00Z">
              <w:r>
                <w:rPr>
                  <w:highlight w:val="lightGray"/>
                  <w:lang w:eastAsia="ja-JP"/>
                </w:rPr>
                <w:t>[NA]</w:t>
              </w:r>
            </w:ins>
            <w:del w:id="1725" w:author="Ales Mravlje" w:date="2016-11-28T17:11:00Z">
              <w:r w:rsidDel="00486536">
                <w:rPr>
                  <w:highlight w:val="lightGray"/>
                  <w:lang w:eastAsia="ja-JP"/>
                </w:rPr>
                <w:delText>[N]</w:delText>
              </w:r>
            </w:del>
          </w:p>
        </w:tc>
      </w:tr>
      <w:tr w:rsidR="00903DEC" w14:paraId="288AA39E" w14:textId="77777777" w:rsidTr="001863C4">
        <w:trPr>
          <w:jc w:val="center"/>
        </w:trPr>
        <w:tc>
          <w:tcPr>
            <w:tcW w:w="1188" w:type="dxa"/>
            <w:tcBorders>
              <w:top w:val="single" w:sz="12" w:space="0" w:color="auto"/>
              <w:bottom w:val="single" w:sz="12" w:space="0" w:color="auto"/>
            </w:tcBorders>
            <w:shd w:val="clear" w:color="auto" w:fill="auto"/>
          </w:tcPr>
          <w:p w14:paraId="288AA398" w14:textId="77777777" w:rsidR="00903DEC" w:rsidRDefault="00903DEC" w:rsidP="00903DEC">
            <w:pPr>
              <w:pStyle w:val="Body"/>
              <w:jc w:val="center"/>
              <w:rPr>
                <w:lang w:eastAsia="ja-JP"/>
              </w:rPr>
            </w:pPr>
            <w:r>
              <w:rPr>
                <w:lang w:eastAsia="ja-JP"/>
              </w:rPr>
              <w:lastRenderedPageBreak/>
              <w:t>TCSW10</w:t>
            </w:r>
          </w:p>
        </w:tc>
        <w:tc>
          <w:tcPr>
            <w:tcW w:w="4230" w:type="dxa"/>
            <w:tcBorders>
              <w:top w:val="single" w:sz="12" w:space="0" w:color="auto"/>
              <w:bottom w:val="single" w:sz="12" w:space="0" w:color="auto"/>
            </w:tcBorders>
            <w:shd w:val="clear" w:color="auto" w:fill="auto"/>
          </w:tcPr>
          <w:p w14:paraId="288AA399"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9A" w14:textId="77777777" w:rsidR="00903DEC" w:rsidRDefault="00903DEC" w:rsidP="00903DEC">
            <w:pPr>
              <w:pStyle w:val="Body"/>
              <w:jc w:val="center"/>
              <w:rPr>
                <w:lang w:eastAsia="ja-JP"/>
              </w:rPr>
            </w:pPr>
          </w:p>
        </w:tc>
        <w:tc>
          <w:tcPr>
            <w:tcW w:w="1350" w:type="dxa"/>
            <w:tcBorders>
              <w:top w:val="single" w:sz="12" w:space="0" w:color="auto"/>
              <w:bottom w:val="single" w:sz="12" w:space="0" w:color="auto"/>
            </w:tcBorders>
            <w:shd w:val="clear" w:color="auto" w:fill="auto"/>
          </w:tcPr>
          <w:p w14:paraId="288AA39B" w14:textId="77777777" w:rsidR="00903DEC" w:rsidRDefault="00903DEC" w:rsidP="00903DEC">
            <w:pPr>
              <w:pStyle w:val="Body"/>
              <w:jc w:val="left"/>
              <w:rPr>
                <w:lang w:eastAsia="ja-JP"/>
              </w:rPr>
            </w:pPr>
            <w:r>
              <w:rPr>
                <w:lang w:eastAsia="ja-JP"/>
              </w:rPr>
              <w:t>TCSW1:M</w:t>
            </w:r>
          </w:p>
          <w:p w14:paraId="288AA39C" w14:textId="77777777" w:rsidR="00903DEC" w:rsidRDefault="00903DEC" w:rsidP="00903DEC">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9D" w14:textId="3C2CC408" w:rsidR="00903DEC" w:rsidRPr="004641A0" w:rsidRDefault="00903DEC" w:rsidP="00903DEC">
            <w:pPr>
              <w:pStyle w:val="Body"/>
              <w:jc w:val="center"/>
              <w:rPr>
                <w:highlight w:val="lightGray"/>
                <w:lang w:eastAsia="ja-JP"/>
              </w:rPr>
            </w:pPr>
            <w:ins w:id="1726" w:author="Ales Mravlje" w:date="2016-11-28T17:11:00Z">
              <w:r>
                <w:rPr>
                  <w:highlight w:val="lightGray"/>
                  <w:lang w:eastAsia="ja-JP"/>
                </w:rPr>
                <w:t>[NA]</w:t>
              </w:r>
            </w:ins>
            <w:del w:id="1727" w:author="Ales Mravlje" w:date="2016-11-28T17:11:00Z">
              <w:r w:rsidDel="00486536">
                <w:rPr>
                  <w:highlight w:val="lightGray"/>
                  <w:lang w:eastAsia="ja-JP"/>
                </w:rPr>
                <w:delText>[N]</w:delText>
              </w:r>
            </w:del>
          </w:p>
        </w:tc>
      </w:tr>
      <w:tr w:rsidR="00903DEC" w14:paraId="288AA3A5" w14:textId="77777777" w:rsidTr="001863C4">
        <w:trPr>
          <w:jc w:val="center"/>
        </w:trPr>
        <w:tc>
          <w:tcPr>
            <w:tcW w:w="1188" w:type="dxa"/>
            <w:tcBorders>
              <w:top w:val="single" w:sz="12" w:space="0" w:color="auto"/>
              <w:bottom w:val="single" w:sz="12" w:space="0" w:color="auto"/>
            </w:tcBorders>
            <w:shd w:val="clear" w:color="auto" w:fill="auto"/>
          </w:tcPr>
          <w:p w14:paraId="288AA39F" w14:textId="77777777" w:rsidR="00903DEC" w:rsidRDefault="00903DEC" w:rsidP="00903DEC">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288AA3A0" w14:textId="77777777" w:rsidR="00903DEC" w:rsidRDefault="00903DEC" w:rsidP="00903DEC">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A3A1" w14:textId="77777777" w:rsidR="00903DEC" w:rsidRDefault="00903DEC" w:rsidP="00903DEC">
            <w:pPr>
              <w:pStyle w:val="Body"/>
              <w:jc w:val="center"/>
              <w:rPr>
                <w:lang w:eastAsia="ja-JP"/>
              </w:rPr>
            </w:pPr>
          </w:p>
        </w:tc>
        <w:tc>
          <w:tcPr>
            <w:tcW w:w="1350" w:type="dxa"/>
            <w:tcBorders>
              <w:top w:val="single" w:sz="12" w:space="0" w:color="auto"/>
              <w:bottom w:val="single" w:sz="12" w:space="0" w:color="auto"/>
            </w:tcBorders>
            <w:shd w:val="clear" w:color="auto" w:fill="auto"/>
          </w:tcPr>
          <w:p w14:paraId="288AA3A2" w14:textId="77777777" w:rsidR="00903DEC" w:rsidRDefault="00903DEC" w:rsidP="00903DEC">
            <w:pPr>
              <w:pStyle w:val="Body"/>
              <w:jc w:val="left"/>
              <w:rPr>
                <w:lang w:eastAsia="ja-JP"/>
              </w:rPr>
            </w:pPr>
            <w:r>
              <w:rPr>
                <w:lang w:eastAsia="ja-JP"/>
              </w:rPr>
              <w:t>TCSW1:M</w:t>
            </w:r>
          </w:p>
          <w:p w14:paraId="288AA3A3" w14:textId="77777777" w:rsidR="00903DEC" w:rsidRDefault="00903DEC" w:rsidP="00903DEC">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88AA3A4" w14:textId="0B140603" w:rsidR="00903DEC" w:rsidRPr="004641A0" w:rsidRDefault="00903DEC" w:rsidP="00903DEC">
            <w:pPr>
              <w:pStyle w:val="Body"/>
              <w:jc w:val="center"/>
              <w:rPr>
                <w:highlight w:val="lightGray"/>
                <w:lang w:eastAsia="ja-JP"/>
              </w:rPr>
            </w:pPr>
            <w:ins w:id="1728" w:author="Ales Mravlje" w:date="2016-11-28T17:11:00Z">
              <w:r>
                <w:rPr>
                  <w:highlight w:val="lightGray"/>
                  <w:lang w:eastAsia="ja-JP"/>
                </w:rPr>
                <w:t>[NA]</w:t>
              </w:r>
            </w:ins>
            <w:del w:id="1729" w:author="Ales Mravlje" w:date="2016-11-28T17:11:00Z">
              <w:r w:rsidDel="00486536">
                <w:rPr>
                  <w:highlight w:val="lightGray"/>
                  <w:lang w:eastAsia="ja-JP"/>
                </w:rPr>
                <w:delText>[N]</w:delText>
              </w:r>
            </w:del>
          </w:p>
        </w:tc>
      </w:tr>
      <w:tr w:rsidR="00903DEC" w14:paraId="288AA3AC" w14:textId="77777777" w:rsidTr="001863C4">
        <w:trPr>
          <w:jc w:val="center"/>
        </w:trPr>
        <w:tc>
          <w:tcPr>
            <w:tcW w:w="1188" w:type="dxa"/>
            <w:tcBorders>
              <w:top w:val="single" w:sz="12" w:space="0" w:color="auto"/>
              <w:bottom w:val="single" w:sz="12" w:space="0" w:color="auto"/>
            </w:tcBorders>
            <w:shd w:val="clear" w:color="auto" w:fill="auto"/>
          </w:tcPr>
          <w:p w14:paraId="288AA3A6" w14:textId="77777777" w:rsidR="00903DEC" w:rsidRDefault="00903DEC" w:rsidP="00903DEC">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288AA3A7"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A8" w14:textId="77777777" w:rsidR="00903DEC" w:rsidRDefault="00903DEC" w:rsidP="00903DEC">
            <w:pPr>
              <w:pStyle w:val="Body"/>
              <w:jc w:val="center"/>
              <w:rPr>
                <w:lang w:eastAsia="ja-JP"/>
              </w:rPr>
            </w:pPr>
          </w:p>
        </w:tc>
        <w:tc>
          <w:tcPr>
            <w:tcW w:w="1350" w:type="dxa"/>
            <w:tcBorders>
              <w:top w:val="single" w:sz="12" w:space="0" w:color="auto"/>
              <w:bottom w:val="single" w:sz="12" w:space="0" w:color="auto"/>
            </w:tcBorders>
            <w:shd w:val="clear" w:color="auto" w:fill="auto"/>
          </w:tcPr>
          <w:p w14:paraId="288AA3A9" w14:textId="77777777" w:rsidR="00903DEC" w:rsidRDefault="00903DEC" w:rsidP="00903DEC">
            <w:pPr>
              <w:pStyle w:val="Body"/>
              <w:jc w:val="left"/>
              <w:rPr>
                <w:lang w:eastAsia="ja-JP"/>
              </w:rPr>
            </w:pPr>
            <w:r>
              <w:rPr>
                <w:lang w:eastAsia="ja-JP"/>
              </w:rPr>
              <w:t>TCSW1:M</w:t>
            </w:r>
          </w:p>
          <w:p w14:paraId="288AA3AA" w14:textId="77777777" w:rsidR="00903DEC" w:rsidRDefault="00903DEC" w:rsidP="00903DEC">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88AA3AB" w14:textId="59F2F67B" w:rsidR="00903DEC" w:rsidRPr="004641A0" w:rsidRDefault="00903DEC" w:rsidP="00903DEC">
            <w:pPr>
              <w:pStyle w:val="Body"/>
              <w:jc w:val="center"/>
              <w:rPr>
                <w:highlight w:val="lightGray"/>
                <w:lang w:eastAsia="ja-JP"/>
              </w:rPr>
            </w:pPr>
            <w:ins w:id="1730" w:author="Ales Mravlje" w:date="2016-11-28T17:11:00Z">
              <w:r>
                <w:rPr>
                  <w:highlight w:val="lightGray"/>
                  <w:lang w:eastAsia="ja-JP"/>
                </w:rPr>
                <w:t>[NA]</w:t>
              </w:r>
            </w:ins>
            <w:del w:id="1731" w:author="Ales Mravlje" w:date="2016-11-28T17:11:00Z">
              <w:r w:rsidDel="00486536">
                <w:rPr>
                  <w:highlight w:val="lightGray"/>
                  <w:lang w:eastAsia="ja-JP"/>
                </w:rPr>
                <w:delText>[N]</w:delText>
              </w:r>
            </w:del>
          </w:p>
        </w:tc>
      </w:tr>
      <w:tr w:rsidR="00903DEC" w14:paraId="288AA3B4"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88AA3AD" w14:textId="77777777" w:rsidR="00903DEC" w:rsidRDefault="00903DEC" w:rsidP="00903DEC">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8AA3AE"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AA3AF" w14:textId="77777777" w:rsidR="00903DEC" w:rsidRDefault="00903DEC" w:rsidP="00903DEC">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88AA3B0" w14:textId="77777777" w:rsidR="00903DEC" w:rsidRPr="00B53526" w:rsidRDefault="00903DEC" w:rsidP="00903DEC">
            <w:pPr>
              <w:pStyle w:val="Body"/>
              <w:jc w:val="left"/>
              <w:rPr>
                <w:lang w:val="de-DE" w:eastAsia="ja-JP"/>
              </w:rPr>
            </w:pPr>
            <w:r w:rsidRPr="00B53526">
              <w:rPr>
                <w:lang w:val="de-DE" w:eastAsia="ja-JP"/>
              </w:rPr>
              <w:t>FDT1:M</w:t>
            </w:r>
          </w:p>
          <w:p w14:paraId="288AA3B1" w14:textId="77777777" w:rsidR="00903DEC" w:rsidRPr="00B53526" w:rsidRDefault="00903DEC" w:rsidP="00903DEC">
            <w:pPr>
              <w:pStyle w:val="Body"/>
              <w:jc w:val="left"/>
              <w:rPr>
                <w:lang w:val="de-DE" w:eastAsia="ja-JP"/>
              </w:rPr>
            </w:pPr>
            <w:r w:rsidRPr="00B53526">
              <w:rPr>
                <w:lang w:val="de-DE" w:eastAsia="ja-JP"/>
              </w:rPr>
              <w:t>FDT2:M</w:t>
            </w:r>
          </w:p>
          <w:p w14:paraId="288AA3B2" w14:textId="77777777" w:rsidR="00903DEC" w:rsidRPr="00B53526" w:rsidRDefault="00903DEC" w:rsidP="00903DEC">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88AA3B3" w14:textId="2674D2FD" w:rsidR="00903DEC" w:rsidRPr="004641A0" w:rsidRDefault="00903DEC" w:rsidP="00903DEC">
            <w:pPr>
              <w:pStyle w:val="Body"/>
              <w:jc w:val="center"/>
              <w:rPr>
                <w:highlight w:val="lightGray"/>
                <w:lang w:eastAsia="ja-JP"/>
              </w:rPr>
            </w:pPr>
            <w:ins w:id="1732" w:author="Ales Mravlje" w:date="2016-11-28T17:11:00Z">
              <w:r>
                <w:rPr>
                  <w:highlight w:val="lightGray"/>
                  <w:lang w:eastAsia="ja-JP"/>
                </w:rPr>
                <w:t>[NA]</w:t>
              </w:r>
            </w:ins>
            <w:del w:id="1733" w:author="Ales Mravlje" w:date="2016-11-28T17:11:00Z">
              <w:r w:rsidDel="00486536">
                <w:rPr>
                  <w:highlight w:val="lightGray"/>
                  <w:lang w:eastAsia="ja-JP"/>
                </w:rPr>
                <w:delText>[N]</w:delText>
              </w:r>
            </w:del>
          </w:p>
        </w:tc>
      </w:tr>
      <w:tr w:rsidR="00903DEC" w14:paraId="288AA3B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88AA3B5" w14:textId="77777777" w:rsidR="00903DEC" w:rsidRDefault="00903DEC" w:rsidP="00903DEC">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8AA3B6" w14:textId="77777777" w:rsidR="00903DEC" w:rsidRDefault="00903DEC" w:rsidP="00903DEC">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AA3B7" w14:textId="77777777" w:rsidR="00903DEC" w:rsidRDefault="00903DEC" w:rsidP="00903DEC">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88AA3B8" w14:textId="77777777" w:rsidR="00903DEC" w:rsidRDefault="00903DEC" w:rsidP="00903DEC">
            <w:pPr>
              <w:pStyle w:val="Body"/>
              <w:jc w:val="left"/>
              <w:rPr>
                <w:lang w:eastAsia="ja-JP"/>
              </w:rPr>
            </w:pPr>
            <w:r w:rsidRPr="00296339">
              <w:rPr>
                <w:lang w:eastAsia="ja-JP"/>
              </w:rPr>
              <w:t>TCSW1:M</w:t>
            </w:r>
          </w:p>
          <w:p w14:paraId="288AA3B9" w14:textId="77777777" w:rsidR="00903DEC" w:rsidRPr="00296339" w:rsidRDefault="00903DEC" w:rsidP="00903DEC">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88AA3BA" w14:textId="20220089" w:rsidR="00903DEC" w:rsidRPr="004641A0" w:rsidRDefault="00903DEC" w:rsidP="00903DEC">
            <w:pPr>
              <w:pStyle w:val="Body"/>
              <w:jc w:val="center"/>
              <w:rPr>
                <w:highlight w:val="lightGray"/>
                <w:lang w:eastAsia="ja-JP"/>
              </w:rPr>
            </w:pPr>
            <w:ins w:id="1734" w:author="Ales Mravlje" w:date="2016-11-28T17:11:00Z">
              <w:r>
                <w:rPr>
                  <w:highlight w:val="lightGray"/>
                  <w:lang w:eastAsia="ja-JP"/>
                </w:rPr>
                <w:t>[NA]</w:t>
              </w:r>
            </w:ins>
            <w:del w:id="1735" w:author="Ales Mravlje" w:date="2016-11-28T17:11:00Z">
              <w:r w:rsidDel="00486536">
                <w:rPr>
                  <w:highlight w:val="lightGray"/>
                  <w:lang w:eastAsia="ja-JP"/>
                </w:rPr>
                <w:delText>[N]</w:delText>
              </w:r>
            </w:del>
          </w:p>
        </w:tc>
      </w:tr>
    </w:tbl>
    <w:p w14:paraId="288AA3BC" w14:textId="77777777" w:rsidR="00951DB4" w:rsidRDefault="00951DB4" w:rsidP="00951DB4">
      <w:pPr>
        <w:pStyle w:val="Caption-Table"/>
      </w:pPr>
    </w:p>
    <w:p w14:paraId="288AA3BD" w14:textId="77777777" w:rsidR="00951DB4" w:rsidRDefault="00951DB4" w:rsidP="00951DB4">
      <w:pPr>
        <w:pStyle w:val="Heading3"/>
        <w:rPr>
          <w:lang w:eastAsia="ja-JP"/>
        </w:rPr>
      </w:pPr>
      <w:bookmarkStart w:id="1736" w:name="_Toc252810397"/>
      <w:bookmarkStart w:id="1737" w:name="_Toc341250776"/>
      <w:bookmarkStart w:id="1738" w:name="_Toc402361226"/>
      <w:r>
        <w:rPr>
          <w:lang w:eastAsia="ja-JP"/>
        </w:rPr>
        <w:t>Mult</w:t>
      </w:r>
      <w:r w:rsidRPr="00901806">
        <w:t>i</w:t>
      </w:r>
      <w:r>
        <w:rPr>
          <w:lang w:eastAsia="ja-JP"/>
        </w:rPr>
        <w:t>ple ESI</w:t>
      </w:r>
      <w:bookmarkEnd w:id="1736"/>
      <w:bookmarkEnd w:id="1737"/>
      <w:bookmarkEnd w:id="1738"/>
    </w:p>
    <w:p w14:paraId="288AA3BE" w14:textId="77777777"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88AA3C4"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88AA3BF"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88AA3C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88AA3C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88AA3C2"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88AA3C3" w14:textId="77777777" w:rsidR="00951DB4" w:rsidRDefault="00951DB4" w:rsidP="0070668F">
            <w:pPr>
              <w:pStyle w:val="TableHeading0"/>
              <w:rPr>
                <w:lang w:eastAsia="ja-JP"/>
              </w:rPr>
            </w:pPr>
            <w:r>
              <w:rPr>
                <w:lang w:eastAsia="ja-JP"/>
              </w:rPr>
              <w:t>Support</w:t>
            </w:r>
          </w:p>
        </w:tc>
      </w:tr>
      <w:tr w:rsidR="003C202E" w14:paraId="288AA3CA" w14:textId="77777777" w:rsidTr="001863C4">
        <w:trPr>
          <w:jc w:val="center"/>
        </w:trPr>
        <w:tc>
          <w:tcPr>
            <w:tcW w:w="1417" w:type="dxa"/>
            <w:tcBorders>
              <w:top w:val="single" w:sz="12" w:space="0" w:color="auto"/>
              <w:bottom w:val="single" w:sz="12" w:space="0" w:color="auto"/>
            </w:tcBorders>
            <w:shd w:val="clear" w:color="auto" w:fill="auto"/>
          </w:tcPr>
          <w:p w14:paraId="288AA3C5" w14:textId="77777777" w:rsidR="003C202E" w:rsidRDefault="003C202E" w:rsidP="003C202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88AA3C6" w14:textId="77777777" w:rsidR="003C202E" w:rsidRDefault="003C202E" w:rsidP="003C202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88AA3C7" w14:textId="77777777" w:rsidR="003C202E" w:rsidRDefault="003C202E" w:rsidP="003C202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88AA3C8" w14:textId="77777777" w:rsidR="003C202E" w:rsidRDefault="003C202E" w:rsidP="003C202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88AA3C9" w14:textId="77777777" w:rsidR="003C202E" w:rsidRPr="004641A0" w:rsidRDefault="003C202E" w:rsidP="003C202E">
            <w:pPr>
              <w:pStyle w:val="Body"/>
              <w:jc w:val="center"/>
              <w:rPr>
                <w:highlight w:val="lightGray"/>
                <w:lang w:eastAsia="ja-JP"/>
              </w:rPr>
            </w:pPr>
            <w:r>
              <w:rPr>
                <w:highlight w:val="lightGray"/>
                <w:lang w:eastAsia="ja-JP"/>
              </w:rPr>
              <w:t>[N]</w:t>
            </w:r>
          </w:p>
        </w:tc>
      </w:tr>
      <w:tr w:rsidR="00903DEC" w14:paraId="288AA3D0" w14:textId="77777777" w:rsidTr="001863C4">
        <w:trPr>
          <w:jc w:val="center"/>
        </w:trPr>
        <w:tc>
          <w:tcPr>
            <w:tcW w:w="1417" w:type="dxa"/>
            <w:tcBorders>
              <w:top w:val="single" w:sz="12" w:space="0" w:color="auto"/>
              <w:bottom w:val="single" w:sz="12" w:space="0" w:color="auto"/>
            </w:tcBorders>
            <w:shd w:val="clear" w:color="auto" w:fill="auto"/>
          </w:tcPr>
          <w:p w14:paraId="288AA3CB" w14:textId="77777777" w:rsidR="00903DEC" w:rsidDel="005B76F3" w:rsidRDefault="00903DEC" w:rsidP="00903DEC">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88AA3CC" w14:textId="77777777" w:rsidR="00903DEC" w:rsidRDefault="00903DEC" w:rsidP="00903DEC">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88AA3CD"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CE"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CF" w14:textId="64C7FDB0" w:rsidR="00903DEC" w:rsidRPr="008446E2" w:rsidRDefault="00903DEC" w:rsidP="00903DEC">
            <w:pPr>
              <w:pStyle w:val="Body"/>
              <w:jc w:val="center"/>
              <w:rPr>
                <w:highlight w:val="lightGray"/>
                <w:lang w:eastAsia="ja-JP"/>
              </w:rPr>
            </w:pPr>
            <w:ins w:id="1739" w:author="Ales Mravlje" w:date="2016-11-28T17:11:00Z">
              <w:r>
                <w:rPr>
                  <w:highlight w:val="lightGray"/>
                  <w:lang w:eastAsia="ja-JP"/>
                </w:rPr>
                <w:t>[NA]</w:t>
              </w:r>
            </w:ins>
            <w:del w:id="1740" w:author="Ales Mravlje" w:date="2016-11-28T17:11:00Z">
              <w:r w:rsidDel="00A32D11">
                <w:rPr>
                  <w:highlight w:val="lightGray"/>
                  <w:lang w:eastAsia="ja-JP"/>
                </w:rPr>
                <w:delText>[N]</w:delText>
              </w:r>
            </w:del>
          </w:p>
        </w:tc>
      </w:tr>
      <w:tr w:rsidR="00903DEC" w14:paraId="288AA3D6" w14:textId="77777777" w:rsidTr="001863C4">
        <w:trPr>
          <w:jc w:val="center"/>
        </w:trPr>
        <w:tc>
          <w:tcPr>
            <w:tcW w:w="1417" w:type="dxa"/>
            <w:tcBorders>
              <w:top w:val="single" w:sz="12" w:space="0" w:color="auto"/>
              <w:bottom w:val="single" w:sz="12" w:space="0" w:color="auto"/>
            </w:tcBorders>
            <w:shd w:val="clear" w:color="auto" w:fill="auto"/>
          </w:tcPr>
          <w:p w14:paraId="288AA3D1" w14:textId="77777777" w:rsidR="00903DEC" w:rsidRDefault="00903DEC" w:rsidP="00903DEC">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88AA3D2" w14:textId="77777777" w:rsidR="00903DEC" w:rsidRDefault="00903DEC" w:rsidP="00903DEC">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88AA3D3"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D4"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D5" w14:textId="59B9A3E5" w:rsidR="00903DEC" w:rsidRPr="008446E2" w:rsidRDefault="00903DEC" w:rsidP="00903DEC">
            <w:pPr>
              <w:pStyle w:val="Body"/>
              <w:jc w:val="center"/>
              <w:rPr>
                <w:highlight w:val="lightGray"/>
                <w:lang w:eastAsia="ja-JP"/>
              </w:rPr>
            </w:pPr>
            <w:ins w:id="1741" w:author="Ales Mravlje" w:date="2016-11-28T17:11:00Z">
              <w:r>
                <w:rPr>
                  <w:highlight w:val="lightGray"/>
                  <w:lang w:eastAsia="ja-JP"/>
                </w:rPr>
                <w:t>[NA]</w:t>
              </w:r>
            </w:ins>
            <w:del w:id="1742" w:author="Ales Mravlje" w:date="2016-11-28T17:11:00Z">
              <w:r w:rsidDel="00A32D11">
                <w:rPr>
                  <w:highlight w:val="lightGray"/>
                  <w:lang w:eastAsia="ja-JP"/>
                </w:rPr>
                <w:delText>[N]</w:delText>
              </w:r>
            </w:del>
          </w:p>
        </w:tc>
      </w:tr>
      <w:tr w:rsidR="00903DEC" w14:paraId="288AA3DC" w14:textId="77777777" w:rsidTr="001863C4">
        <w:trPr>
          <w:jc w:val="center"/>
        </w:trPr>
        <w:tc>
          <w:tcPr>
            <w:tcW w:w="1417" w:type="dxa"/>
            <w:tcBorders>
              <w:top w:val="single" w:sz="12" w:space="0" w:color="auto"/>
              <w:bottom w:val="single" w:sz="12" w:space="0" w:color="auto"/>
            </w:tcBorders>
            <w:shd w:val="clear" w:color="auto" w:fill="auto"/>
          </w:tcPr>
          <w:p w14:paraId="288AA3D7" w14:textId="77777777" w:rsidR="00903DEC" w:rsidRDefault="00903DEC" w:rsidP="00903DEC">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88AA3D8" w14:textId="77777777" w:rsidR="00903DEC" w:rsidRDefault="00903DEC" w:rsidP="00903DEC">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88AA3D9"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DA"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DB" w14:textId="1D030C88" w:rsidR="00903DEC" w:rsidRPr="008446E2" w:rsidRDefault="00903DEC" w:rsidP="00903DEC">
            <w:pPr>
              <w:pStyle w:val="Body"/>
              <w:jc w:val="center"/>
              <w:rPr>
                <w:highlight w:val="lightGray"/>
                <w:lang w:eastAsia="ja-JP"/>
              </w:rPr>
            </w:pPr>
            <w:ins w:id="1743" w:author="Ales Mravlje" w:date="2016-11-28T17:11:00Z">
              <w:r>
                <w:rPr>
                  <w:highlight w:val="lightGray"/>
                  <w:lang w:eastAsia="ja-JP"/>
                </w:rPr>
                <w:t>[NA]</w:t>
              </w:r>
            </w:ins>
            <w:del w:id="1744" w:author="Ales Mravlje" w:date="2016-11-28T17:11:00Z">
              <w:r w:rsidDel="00A32D11">
                <w:rPr>
                  <w:highlight w:val="lightGray"/>
                  <w:lang w:eastAsia="ja-JP"/>
                </w:rPr>
                <w:delText>[N]</w:delText>
              </w:r>
            </w:del>
          </w:p>
        </w:tc>
      </w:tr>
      <w:tr w:rsidR="00903DEC" w14:paraId="288AA3E2" w14:textId="77777777" w:rsidTr="001863C4">
        <w:trPr>
          <w:jc w:val="center"/>
        </w:trPr>
        <w:tc>
          <w:tcPr>
            <w:tcW w:w="1417" w:type="dxa"/>
            <w:tcBorders>
              <w:top w:val="single" w:sz="12" w:space="0" w:color="auto"/>
              <w:bottom w:val="single" w:sz="12" w:space="0" w:color="auto"/>
            </w:tcBorders>
            <w:shd w:val="clear" w:color="auto" w:fill="auto"/>
          </w:tcPr>
          <w:p w14:paraId="288AA3DD" w14:textId="77777777" w:rsidR="00903DEC" w:rsidRDefault="00903DEC" w:rsidP="00903DEC">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88AA3DE" w14:textId="77777777" w:rsidR="00903DEC" w:rsidRDefault="00903DEC" w:rsidP="00903DEC">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88AA3DF"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E0"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1" w14:textId="5CCFA43A" w:rsidR="00903DEC" w:rsidRPr="008446E2" w:rsidRDefault="00903DEC" w:rsidP="00903DEC">
            <w:pPr>
              <w:pStyle w:val="Body"/>
              <w:jc w:val="center"/>
              <w:rPr>
                <w:highlight w:val="lightGray"/>
                <w:lang w:eastAsia="ja-JP"/>
              </w:rPr>
            </w:pPr>
            <w:ins w:id="1745" w:author="Ales Mravlje" w:date="2016-11-28T17:11:00Z">
              <w:r>
                <w:rPr>
                  <w:highlight w:val="lightGray"/>
                  <w:lang w:eastAsia="ja-JP"/>
                </w:rPr>
                <w:t>[NA]</w:t>
              </w:r>
            </w:ins>
            <w:del w:id="1746" w:author="Ales Mravlje" w:date="2016-11-28T17:11:00Z">
              <w:r w:rsidDel="00A32D11">
                <w:rPr>
                  <w:highlight w:val="lightGray"/>
                  <w:lang w:eastAsia="ja-JP"/>
                </w:rPr>
                <w:delText>[N]</w:delText>
              </w:r>
            </w:del>
          </w:p>
        </w:tc>
      </w:tr>
      <w:tr w:rsidR="00903DEC" w14:paraId="288AA3E8" w14:textId="77777777" w:rsidTr="001863C4">
        <w:trPr>
          <w:jc w:val="center"/>
        </w:trPr>
        <w:tc>
          <w:tcPr>
            <w:tcW w:w="1417" w:type="dxa"/>
            <w:tcBorders>
              <w:top w:val="single" w:sz="12" w:space="0" w:color="auto"/>
              <w:bottom w:val="single" w:sz="12" w:space="0" w:color="auto"/>
            </w:tcBorders>
            <w:shd w:val="clear" w:color="auto" w:fill="auto"/>
          </w:tcPr>
          <w:p w14:paraId="288AA3E3" w14:textId="77777777" w:rsidR="00903DEC" w:rsidRDefault="00903DEC" w:rsidP="00903DEC">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88AA3E4" w14:textId="77777777" w:rsidR="00903DEC" w:rsidRDefault="00903DEC" w:rsidP="00903DEC">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88AA3E5"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E6"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7" w14:textId="2C38BB34" w:rsidR="00903DEC" w:rsidRPr="008446E2" w:rsidRDefault="00903DEC" w:rsidP="00903DEC">
            <w:pPr>
              <w:pStyle w:val="Body"/>
              <w:jc w:val="center"/>
              <w:rPr>
                <w:highlight w:val="lightGray"/>
                <w:lang w:eastAsia="ja-JP"/>
              </w:rPr>
            </w:pPr>
            <w:ins w:id="1747" w:author="Ales Mravlje" w:date="2016-11-28T17:11:00Z">
              <w:r>
                <w:rPr>
                  <w:highlight w:val="lightGray"/>
                  <w:lang w:eastAsia="ja-JP"/>
                </w:rPr>
                <w:t>[NA]</w:t>
              </w:r>
            </w:ins>
            <w:del w:id="1748" w:author="Ales Mravlje" w:date="2016-11-28T17:11:00Z">
              <w:r w:rsidDel="00A32D11">
                <w:rPr>
                  <w:highlight w:val="lightGray"/>
                  <w:lang w:eastAsia="ja-JP"/>
                </w:rPr>
                <w:delText>[N]</w:delText>
              </w:r>
            </w:del>
          </w:p>
        </w:tc>
      </w:tr>
      <w:tr w:rsidR="00903DEC" w14:paraId="288AA3EE" w14:textId="77777777" w:rsidTr="001863C4">
        <w:trPr>
          <w:jc w:val="center"/>
        </w:trPr>
        <w:tc>
          <w:tcPr>
            <w:tcW w:w="1417" w:type="dxa"/>
            <w:tcBorders>
              <w:top w:val="single" w:sz="12" w:space="0" w:color="auto"/>
              <w:bottom w:val="single" w:sz="12" w:space="0" w:color="auto"/>
            </w:tcBorders>
            <w:shd w:val="clear" w:color="auto" w:fill="auto"/>
          </w:tcPr>
          <w:p w14:paraId="288AA3E9" w14:textId="77777777" w:rsidR="00903DEC" w:rsidRDefault="00903DEC" w:rsidP="00903DEC">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288AA3EA" w14:textId="77777777" w:rsidR="00903DEC" w:rsidRDefault="00903DEC" w:rsidP="00903DEC">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88AA3EB"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EC"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D" w14:textId="2210194E" w:rsidR="00903DEC" w:rsidRPr="008446E2" w:rsidRDefault="00903DEC" w:rsidP="00903DEC">
            <w:pPr>
              <w:pStyle w:val="Body"/>
              <w:jc w:val="center"/>
              <w:rPr>
                <w:highlight w:val="lightGray"/>
                <w:lang w:eastAsia="ja-JP"/>
              </w:rPr>
            </w:pPr>
            <w:ins w:id="1749" w:author="Ales Mravlje" w:date="2016-11-28T17:11:00Z">
              <w:r>
                <w:rPr>
                  <w:highlight w:val="lightGray"/>
                  <w:lang w:eastAsia="ja-JP"/>
                </w:rPr>
                <w:t>[NA]</w:t>
              </w:r>
            </w:ins>
            <w:del w:id="1750" w:author="Ales Mravlje" w:date="2016-11-28T17:11:00Z">
              <w:r w:rsidDel="00A32D11">
                <w:rPr>
                  <w:highlight w:val="lightGray"/>
                  <w:lang w:eastAsia="ja-JP"/>
                </w:rPr>
                <w:delText>[N]</w:delText>
              </w:r>
            </w:del>
          </w:p>
        </w:tc>
      </w:tr>
      <w:tr w:rsidR="00903DEC" w14:paraId="288AA3F4" w14:textId="77777777" w:rsidTr="001863C4">
        <w:trPr>
          <w:jc w:val="center"/>
        </w:trPr>
        <w:tc>
          <w:tcPr>
            <w:tcW w:w="1417" w:type="dxa"/>
            <w:tcBorders>
              <w:top w:val="single" w:sz="12" w:space="0" w:color="auto"/>
              <w:bottom w:val="single" w:sz="12" w:space="0" w:color="auto"/>
            </w:tcBorders>
            <w:shd w:val="clear" w:color="auto" w:fill="auto"/>
          </w:tcPr>
          <w:p w14:paraId="288AA3EF" w14:textId="77777777" w:rsidR="00903DEC" w:rsidRDefault="00903DEC" w:rsidP="00903DEC">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88AA3F0" w14:textId="77777777" w:rsidR="00903DEC" w:rsidRDefault="00903DEC" w:rsidP="00903DEC">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88AA3F1"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F2"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F3" w14:textId="5D2E0E90" w:rsidR="00903DEC" w:rsidRPr="008446E2" w:rsidRDefault="00903DEC" w:rsidP="00903DEC">
            <w:pPr>
              <w:pStyle w:val="Body"/>
              <w:jc w:val="center"/>
              <w:rPr>
                <w:highlight w:val="lightGray"/>
                <w:lang w:eastAsia="ja-JP"/>
              </w:rPr>
            </w:pPr>
            <w:ins w:id="1751" w:author="Ales Mravlje" w:date="2016-11-28T17:11:00Z">
              <w:r>
                <w:rPr>
                  <w:highlight w:val="lightGray"/>
                  <w:lang w:eastAsia="ja-JP"/>
                </w:rPr>
                <w:t>[NA]</w:t>
              </w:r>
            </w:ins>
            <w:del w:id="1752" w:author="Ales Mravlje" w:date="2016-11-28T17:11:00Z">
              <w:r w:rsidDel="00A32D11">
                <w:rPr>
                  <w:highlight w:val="lightGray"/>
                  <w:lang w:eastAsia="ja-JP"/>
                </w:rPr>
                <w:delText>[N]</w:delText>
              </w:r>
            </w:del>
          </w:p>
        </w:tc>
      </w:tr>
    </w:tbl>
    <w:p w14:paraId="288AA3F5" w14:textId="77777777" w:rsidR="00951DB4" w:rsidRDefault="00951DB4" w:rsidP="00951DB4">
      <w:pPr>
        <w:rPr>
          <w:lang w:eastAsia="ja-JP"/>
        </w:rPr>
      </w:pPr>
    </w:p>
    <w:p w14:paraId="288AA3F6" w14:textId="77777777"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88AA3FC" w14:textId="77777777" w:rsidTr="001863C4">
        <w:trPr>
          <w:trHeight w:val="201"/>
          <w:tblHeader/>
          <w:jc w:val="center"/>
        </w:trPr>
        <w:tc>
          <w:tcPr>
            <w:tcW w:w="1188" w:type="dxa"/>
            <w:shd w:val="clear" w:color="auto" w:fill="auto"/>
          </w:tcPr>
          <w:p w14:paraId="288AA3F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3F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3F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3FA" w14:textId="77777777" w:rsidR="00951DB4" w:rsidRDefault="00951DB4" w:rsidP="0070668F">
            <w:pPr>
              <w:pStyle w:val="TableHeading0"/>
              <w:rPr>
                <w:lang w:eastAsia="ja-JP"/>
              </w:rPr>
            </w:pPr>
            <w:r>
              <w:rPr>
                <w:lang w:eastAsia="ja-JP"/>
              </w:rPr>
              <w:t>Status</w:t>
            </w:r>
          </w:p>
        </w:tc>
        <w:tc>
          <w:tcPr>
            <w:tcW w:w="1350" w:type="dxa"/>
            <w:shd w:val="clear" w:color="auto" w:fill="auto"/>
          </w:tcPr>
          <w:p w14:paraId="288AA3FB" w14:textId="77777777" w:rsidR="00951DB4" w:rsidRDefault="00951DB4" w:rsidP="0070668F">
            <w:pPr>
              <w:pStyle w:val="TableHeading0"/>
              <w:rPr>
                <w:lang w:eastAsia="ja-JP"/>
              </w:rPr>
            </w:pPr>
            <w:r>
              <w:rPr>
                <w:lang w:eastAsia="ja-JP"/>
              </w:rPr>
              <w:t>Support</w:t>
            </w:r>
          </w:p>
        </w:tc>
      </w:tr>
      <w:tr w:rsidR="00951DB4" w14:paraId="288AA402" w14:textId="77777777" w:rsidTr="001863C4">
        <w:trPr>
          <w:jc w:val="center"/>
        </w:trPr>
        <w:tc>
          <w:tcPr>
            <w:tcW w:w="1188" w:type="dxa"/>
            <w:shd w:val="clear" w:color="auto" w:fill="auto"/>
          </w:tcPr>
          <w:p w14:paraId="288AA3F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88AA3FE"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88AA3F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88AA400" w14:textId="77777777" w:rsidR="00951DB4" w:rsidRDefault="00951DB4" w:rsidP="0070668F">
            <w:pPr>
              <w:pStyle w:val="Body"/>
              <w:jc w:val="center"/>
              <w:rPr>
                <w:lang w:eastAsia="ja-JP"/>
              </w:rPr>
            </w:pPr>
            <w:r>
              <w:rPr>
                <w:lang w:eastAsia="ja-JP"/>
              </w:rPr>
              <w:t>O</w:t>
            </w:r>
          </w:p>
        </w:tc>
        <w:tc>
          <w:tcPr>
            <w:tcW w:w="1350" w:type="dxa"/>
            <w:shd w:val="clear" w:color="auto" w:fill="auto"/>
          </w:tcPr>
          <w:p w14:paraId="288AA401" w14:textId="715C4087" w:rsidR="00951DB4" w:rsidRPr="008446E2" w:rsidRDefault="006B1C2D" w:rsidP="0070668F">
            <w:pPr>
              <w:pStyle w:val="Body"/>
              <w:jc w:val="center"/>
              <w:rPr>
                <w:highlight w:val="lightGray"/>
                <w:lang w:eastAsia="ja-JP"/>
              </w:rPr>
            </w:pPr>
            <w:r>
              <w:rPr>
                <w:highlight w:val="lightGray"/>
                <w:lang w:eastAsia="ja-JP"/>
              </w:rPr>
              <w:t>[N</w:t>
            </w:r>
            <w:r w:rsidR="002435E6" w:rsidRPr="008446E2">
              <w:rPr>
                <w:highlight w:val="lightGray"/>
                <w:lang w:eastAsia="ja-JP"/>
              </w:rPr>
              <w:t>]</w:t>
            </w:r>
          </w:p>
        </w:tc>
      </w:tr>
      <w:tr w:rsidR="001863C4" w14:paraId="288AA408" w14:textId="77777777" w:rsidTr="001863C4">
        <w:trPr>
          <w:jc w:val="center"/>
        </w:trPr>
        <w:tc>
          <w:tcPr>
            <w:tcW w:w="1188" w:type="dxa"/>
            <w:shd w:val="clear" w:color="auto" w:fill="auto"/>
          </w:tcPr>
          <w:p w14:paraId="288AA403"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88AA404"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88AA405" w14:textId="77777777" w:rsidR="001863C4" w:rsidRDefault="001863C4" w:rsidP="0070668F">
            <w:pPr>
              <w:pStyle w:val="Body"/>
              <w:jc w:val="center"/>
              <w:rPr>
                <w:lang w:eastAsia="ja-JP"/>
              </w:rPr>
            </w:pPr>
          </w:p>
        </w:tc>
        <w:tc>
          <w:tcPr>
            <w:tcW w:w="1350" w:type="dxa"/>
            <w:shd w:val="clear" w:color="auto" w:fill="auto"/>
          </w:tcPr>
          <w:p w14:paraId="288AA406"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88AA407"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40F" w14:textId="77777777" w:rsidTr="001863C4">
        <w:trPr>
          <w:jc w:val="center"/>
        </w:trPr>
        <w:tc>
          <w:tcPr>
            <w:tcW w:w="1188" w:type="dxa"/>
            <w:shd w:val="clear" w:color="auto" w:fill="auto"/>
          </w:tcPr>
          <w:p w14:paraId="288AA409" w14:textId="77777777" w:rsidR="00272CB4" w:rsidRPr="00272CB4" w:rsidRDefault="001E6927" w:rsidP="0070668F">
            <w:pPr>
              <w:pStyle w:val="Body"/>
              <w:jc w:val="center"/>
              <w:rPr>
                <w:lang w:eastAsia="ja-JP"/>
              </w:rPr>
            </w:pPr>
            <w:r w:rsidRPr="001E6927">
              <w:rPr>
                <w:lang w:eastAsia="ja-JP"/>
              </w:rPr>
              <w:t>DELETED</w:t>
            </w:r>
          </w:p>
          <w:p w14:paraId="288AA40A"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288AA40B"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288AA40C" w14:textId="77777777" w:rsidR="001863C4" w:rsidRPr="00272CB4" w:rsidRDefault="001863C4" w:rsidP="0070668F">
            <w:pPr>
              <w:pStyle w:val="Body"/>
              <w:jc w:val="center"/>
              <w:rPr>
                <w:strike/>
                <w:lang w:eastAsia="ja-JP"/>
              </w:rPr>
            </w:pPr>
          </w:p>
        </w:tc>
        <w:tc>
          <w:tcPr>
            <w:tcW w:w="1350" w:type="dxa"/>
            <w:shd w:val="clear" w:color="auto" w:fill="auto"/>
          </w:tcPr>
          <w:p w14:paraId="288AA40D"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288AA40E" w14:textId="77777777" w:rsidR="001863C4" w:rsidRPr="00272CB4" w:rsidRDefault="0095242C" w:rsidP="0070668F">
            <w:pPr>
              <w:pStyle w:val="Body"/>
              <w:jc w:val="center"/>
              <w:rPr>
                <w:strike/>
                <w:highlight w:val="lightGray"/>
                <w:lang w:eastAsia="ja-JP"/>
              </w:rPr>
            </w:pPr>
            <w:r>
              <w:rPr>
                <w:strike/>
                <w:highlight w:val="lightGray"/>
                <w:lang w:eastAsia="ja-JP"/>
              </w:rPr>
              <w:t>[N]</w:t>
            </w:r>
          </w:p>
        </w:tc>
      </w:tr>
      <w:tr w:rsidR="001863C4" w14:paraId="288AA415" w14:textId="77777777" w:rsidTr="001863C4">
        <w:trPr>
          <w:jc w:val="center"/>
        </w:trPr>
        <w:tc>
          <w:tcPr>
            <w:tcW w:w="1188" w:type="dxa"/>
            <w:shd w:val="clear" w:color="auto" w:fill="auto"/>
          </w:tcPr>
          <w:p w14:paraId="288AA410"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88AA411"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88AA412" w14:textId="77777777" w:rsidR="001863C4" w:rsidRDefault="001863C4" w:rsidP="0070668F">
            <w:pPr>
              <w:pStyle w:val="Body"/>
              <w:jc w:val="center"/>
              <w:rPr>
                <w:lang w:eastAsia="ja-JP"/>
              </w:rPr>
            </w:pPr>
          </w:p>
        </w:tc>
        <w:tc>
          <w:tcPr>
            <w:tcW w:w="1350" w:type="dxa"/>
            <w:shd w:val="clear" w:color="auto" w:fill="auto"/>
          </w:tcPr>
          <w:p w14:paraId="288AA41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88AA414" w14:textId="77777777" w:rsidR="001863C4" w:rsidRPr="008446E2" w:rsidRDefault="0095242C" w:rsidP="0070668F">
            <w:pPr>
              <w:pStyle w:val="Body"/>
              <w:jc w:val="center"/>
              <w:rPr>
                <w:highlight w:val="lightGray"/>
                <w:lang w:eastAsia="ja-JP"/>
              </w:rPr>
            </w:pPr>
            <w:r>
              <w:rPr>
                <w:highlight w:val="lightGray"/>
                <w:lang w:eastAsia="ja-JP"/>
              </w:rPr>
              <w:t>[N]</w:t>
            </w:r>
          </w:p>
        </w:tc>
      </w:tr>
    </w:tbl>
    <w:p w14:paraId="288AA416" w14:textId="77777777" w:rsidR="00951DB4" w:rsidRPr="00CD4F0C" w:rsidRDefault="00951DB4" w:rsidP="00951DB4">
      <w:pPr>
        <w:rPr>
          <w:lang w:eastAsia="ja-JP"/>
        </w:rPr>
      </w:pPr>
    </w:p>
    <w:p w14:paraId="288AA417" w14:textId="77777777" w:rsidR="00951DB4" w:rsidRPr="00942561" w:rsidRDefault="00951DB4" w:rsidP="00951DB4">
      <w:pPr>
        <w:pStyle w:val="Heading3"/>
      </w:pPr>
      <w:bookmarkStart w:id="1753" w:name="_Toc252810399"/>
      <w:bookmarkStart w:id="1754" w:name="_Toc341250777"/>
      <w:bookmarkStart w:id="1755" w:name="_Toc402361227"/>
      <w:r w:rsidRPr="00942561">
        <w:t>OTA Upgrade Cluster attributes and functions</w:t>
      </w:r>
      <w:bookmarkEnd w:id="1753"/>
      <w:bookmarkEnd w:id="1754"/>
      <w:bookmarkEnd w:id="1755"/>
    </w:p>
    <w:p w14:paraId="288AA418" w14:textId="77777777"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88AA41E" w14:textId="77777777" w:rsidTr="0070668F">
        <w:trPr>
          <w:trHeight w:val="201"/>
          <w:tblHeader/>
          <w:jc w:val="center"/>
        </w:trPr>
        <w:tc>
          <w:tcPr>
            <w:tcW w:w="1188" w:type="dxa"/>
            <w:shd w:val="clear" w:color="auto" w:fill="auto"/>
          </w:tcPr>
          <w:p w14:paraId="288AA41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41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41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41C" w14:textId="77777777" w:rsidR="00951DB4" w:rsidRDefault="00951DB4" w:rsidP="0070668F">
            <w:pPr>
              <w:pStyle w:val="TableHeading0"/>
              <w:rPr>
                <w:lang w:eastAsia="ja-JP"/>
              </w:rPr>
            </w:pPr>
            <w:r>
              <w:rPr>
                <w:lang w:eastAsia="ja-JP"/>
              </w:rPr>
              <w:t>Status</w:t>
            </w:r>
          </w:p>
        </w:tc>
        <w:tc>
          <w:tcPr>
            <w:tcW w:w="1188" w:type="dxa"/>
            <w:shd w:val="clear" w:color="auto" w:fill="auto"/>
          </w:tcPr>
          <w:p w14:paraId="288AA41D" w14:textId="77777777" w:rsidR="00951DB4" w:rsidRDefault="00951DB4" w:rsidP="0070668F">
            <w:pPr>
              <w:pStyle w:val="TableHeading0"/>
              <w:rPr>
                <w:lang w:eastAsia="ja-JP"/>
              </w:rPr>
            </w:pPr>
            <w:r>
              <w:rPr>
                <w:lang w:eastAsia="ja-JP"/>
              </w:rPr>
              <w:t>Support</w:t>
            </w:r>
          </w:p>
        </w:tc>
      </w:tr>
      <w:tr w:rsidR="003C202E" w14:paraId="288AA424" w14:textId="77777777" w:rsidTr="0070668F">
        <w:trPr>
          <w:jc w:val="center"/>
        </w:trPr>
        <w:tc>
          <w:tcPr>
            <w:tcW w:w="1188" w:type="dxa"/>
            <w:shd w:val="clear" w:color="auto" w:fill="auto"/>
          </w:tcPr>
          <w:p w14:paraId="288AA41F" w14:textId="77777777" w:rsidR="003C202E" w:rsidRDefault="003C202E" w:rsidP="003C202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88AA420"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88AA421"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88AA422" w14:textId="77777777" w:rsidR="003C202E" w:rsidRDefault="003C202E" w:rsidP="003C202E">
            <w:pPr>
              <w:pStyle w:val="Body"/>
              <w:jc w:val="center"/>
              <w:rPr>
                <w:lang w:eastAsia="ja-JP"/>
              </w:rPr>
            </w:pPr>
            <w:r>
              <w:rPr>
                <w:lang w:eastAsia="ja-JP"/>
              </w:rPr>
              <w:t>O</w:t>
            </w:r>
          </w:p>
        </w:tc>
        <w:tc>
          <w:tcPr>
            <w:tcW w:w="1188" w:type="dxa"/>
            <w:shd w:val="clear" w:color="auto" w:fill="auto"/>
          </w:tcPr>
          <w:p w14:paraId="288AA423" w14:textId="4AF1A57F" w:rsidR="003C202E" w:rsidRPr="004641A0" w:rsidRDefault="003E5B89" w:rsidP="003C202E">
            <w:pPr>
              <w:pStyle w:val="Body"/>
              <w:jc w:val="center"/>
              <w:rPr>
                <w:highlight w:val="lightGray"/>
                <w:lang w:eastAsia="ja-JP"/>
              </w:rPr>
            </w:pPr>
            <w:r>
              <w:rPr>
                <w:highlight w:val="lightGray"/>
                <w:lang w:eastAsia="ja-JP"/>
              </w:rPr>
              <w:t>[</w:t>
            </w:r>
            <w:ins w:id="1756" w:author="Ales Mravlje" w:date="2016-11-28T17:12:00Z">
              <w:r w:rsidR="00903DEC">
                <w:rPr>
                  <w:highlight w:val="lightGray"/>
                  <w:lang w:eastAsia="ja-JP"/>
                </w:rPr>
                <w:t>N</w:t>
              </w:r>
            </w:ins>
            <w:del w:id="1757" w:author="Ales Mravlje" w:date="2016-11-28T17:12:00Z">
              <w:r w:rsidDel="00903DEC">
                <w:rPr>
                  <w:highlight w:val="lightGray"/>
                  <w:lang w:eastAsia="ja-JP"/>
                </w:rPr>
                <w:delText>Y</w:delText>
              </w:r>
            </w:del>
            <w:r w:rsidR="003C202E">
              <w:rPr>
                <w:highlight w:val="lightGray"/>
                <w:lang w:eastAsia="ja-JP"/>
              </w:rPr>
              <w:t>]</w:t>
            </w:r>
          </w:p>
        </w:tc>
      </w:tr>
    </w:tbl>
    <w:p w14:paraId="288AA425" w14:textId="77777777" w:rsidR="00951DB4" w:rsidRPr="00D67225" w:rsidRDefault="00951DB4" w:rsidP="00951DB4"/>
    <w:p w14:paraId="288AA426" w14:textId="77777777"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88AA42C" w14:textId="77777777" w:rsidTr="0070668F">
        <w:trPr>
          <w:trHeight w:val="201"/>
          <w:tblHeader/>
          <w:jc w:val="center"/>
        </w:trPr>
        <w:tc>
          <w:tcPr>
            <w:tcW w:w="1188" w:type="dxa"/>
            <w:shd w:val="clear" w:color="auto" w:fill="auto"/>
          </w:tcPr>
          <w:p w14:paraId="288AA42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42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42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42A" w14:textId="77777777" w:rsidR="00951DB4" w:rsidRDefault="00951DB4" w:rsidP="0070668F">
            <w:pPr>
              <w:pStyle w:val="TableHeading0"/>
              <w:rPr>
                <w:lang w:eastAsia="ja-JP"/>
              </w:rPr>
            </w:pPr>
            <w:r>
              <w:rPr>
                <w:lang w:eastAsia="ja-JP"/>
              </w:rPr>
              <w:t>Status</w:t>
            </w:r>
          </w:p>
        </w:tc>
        <w:tc>
          <w:tcPr>
            <w:tcW w:w="1188" w:type="dxa"/>
            <w:shd w:val="clear" w:color="auto" w:fill="auto"/>
          </w:tcPr>
          <w:p w14:paraId="288AA42B" w14:textId="77777777" w:rsidR="00951DB4" w:rsidRDefault="00951DB4" w:rsidP="0070668F">
            <w:pPr>
              <w:pStyle w:val="TableHeading0"/>
              <w:rPr>
                <w:lang w:eastAsia="ja-JP"/>
              </w:rPr>
            </w:pPr>
            <w:r>
              <w:rPr>
                <w:lang w:eastAsia="ja-JP"/>
              </w:rPr>
              <w:t>Support</w:t>
            </w:r>
          </w:p>
        </w:tc>
      </w:tr>
      <w:tr w:rsidR="003C202E" w14:paraId="288AA432" w14:textId="77777777" w:rsidTr="0070668F">
        <w:trPr>
          <w:jc w:val="center"/>
        </w:trPr>
        <w:tc>
          <w:tcPr>
            <w:tcW w:w="1188" w:type="dxa"/>
            <w:shd w:val="clear" w:color="auto" w:fill="auto"/>
          </w:tcPr>
          <w:p w14:paraId="288AA42D" w14:textId="77777777" w:rsidR="003C202E" w:rsidRDefault="003C202E" w:rsidP="003C202E">
            <w:pPr>
              <w:pStyle w:val="Body"/>
              <w:jc w:val="center"/>
              <w:rPr>
                <w:lang w:eastAsia="ja-JP"/>
              </w:rPr>
            </w:pPr>
            <w:r>
              <w:rPr>
                <w:lang w:eastAsia="ja-JP"/>
              </w:rPr>
              <w:t>OTAC1</w:t>
            </w:r>
          </w:p>
        </w:tc>
        <w:tc>
          <w:tcPr>
            <w:tcW w:w="4230" w:type="dxa"/>
            <w:shd w:val="clear" w:color="auto" w:fill="auto"/>
          </w:tcPr>
          <w:p w14:paraId="288AA42E"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88AA42F"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88AA430" w14:textId="77777777" w:rsidR="003C202E" w:rsidRDefault="003C202E" w:rsidP="003C202E">
            <w:pPr>
              <w:pStyle w:val="Body"/>
              <w:jc w:val="center"/>
              <w:rPr>
                <w:lang w:eastAsia="ja-JP"/>
              </w:rPr>
            </w:pPr>
            <w:r>
              <w:rPr>
                <w:lang w:eastAsia="ja-JP"/>
              </w:rPr>
              <w:t>O</w:t>
            </w:r>
          </w:p>
        </w:tc>
        <w:tc>
          <w:tcPr>
            <w:tcW w:w="1188" w:type="dxa"/>
            <w:shd w:val="clear" w:color="auto" w:fill="auto"/>
          </w:tcPr>
          <w:p w14:paraId="288AA431" w14:textId="3366C44A" w:rsidR="003C202E" w:rsidRPr="004641A0" w:rsidRDefault="003C202E" w:rsidP="003C202E">
            <w:pPr>
              <w:pStyle w:val="Body"/>
              <w:jc w:val="center"/>
              <w:rPr>
                <w:highlight w:val="lightGray"/>
                <w:lang w:eastAsia="ja-JP"/>
              </w:rPr>
            </w:pPr>
            <w:r>
              <w:rPr>
                <w:highlight w:val="lightGray"/>
                <w:lang w:eastAsia="ja-JP"/>
              </w:rPr>
              <w:t>[</w:t>
            </w:r>
            <w:ins w:id="1758" w:author="Ales Mravlje" w:date="2016-11-28T17:12:00Z">
              <w:r w:rsidR="00903DEC">
                <w:rPr>
                  <w:highlight w:val="lightGray"/>
                  <w:lang w:eastAsia="ja-JP"/>
                </w:rPr>
                <w:t>Y</w:t>
              </w:r>
            </w:ins>
            <w:del w:id="1759" w:author="Ales Mravlje" w:date="2016-11-28T17:12:00Z">
              <w:r w:rsidDel="00903DEC">
                <w:rPr>
                  <w:highlight w:val="lightGray"/>
                  <w:lang w:eastAsia="ja-JP"/>
                </w:rPr>
                <w:delText>N</w:delText>
              </w:r>
            </w:del>
            <w:r>
              <w:rPr>
                <w:highlight w:val="lightGray"/>
                <w:lang w:eastAsia="ja-JP"/>
              </w:rPr>
              <w:t>]</w:t>
            </w:r>
          </w:p>
        </w:tc>
      </w:tr>
    </w:tbl>
    <w:p w14:paraId="288AA433" w14:textId="77777777" w:rsidR="00951DB4" w:rsidRDefault="00951DB4" w:rsidP="00951DB4">
      <w:pPr>
        <w:rPr>
          <w:lang w:eastAsia="ja-JP"/>
        </w:rPr>
      </w:pPr>
    </w:p>
    <w:p w14:paraId="288AA434"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88AA435" w14:textId="77777777" w:rsidR="00F14EF7" w:rsidRDefault="00F14EF7" w:rsidP="00BF244E"/>
    <w:p w14:paraId="288AA436" w14:textId="77777777" w:rsidR="009C6030" w:rsidRDefault="009C6030" w:rsidP="009C6030">
      <w:pPr>
        <w:pStyle w:val="Heading3"/>
        <w:rPr>
          <w:lang w:eastAsia="ja-JP"/>
        </w:rPr>
      </w:pPr>
      <w:bookmarkStart w:id="1760" w:name="_Toc402361228"/>
      <w:r>
        <w:rPr>
          <w:lang w:eastAsia="ja-JP"/>
        </w:rPr>
        <w:lastRenderedPageBreak/>
        <w:t>Calendar</w:t>
      </w:r>
      <w:r>
        <w:rPr>
          <w:rFonts w:hint="eastAsia"/>
          <w:lang w:eastAsia="ja-JP"/>
        </w:rPr>
        <w:t xml:space="preserve"> Cluster attributes and functions</w:t>
      </w:r>
      <w:bookmarkEnd w:id="1760"/>
    </w:p>
    <w:p w14:paraId="288AA437"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88AA43D" w14:textId="77777777" w:rsidTr="00DA4048">
        <w:trPr>
          <w:trHeight w:val="201"/>
          <w:tblHeader/>
          <w:jc w:val="center"/>
        </w:trPr>
        <w:tc>
          <w:tcPr>
            <w:tcW w:w="1472" w:type="dxa"/>
            <w:tcBorders>
              <w:bottom w:val="single" w:sz="12" w:space="0" w:color="auto"/>
            </w:tcBorders>
          </w:tcPr>
          <w:p w14:paraId="288AA438"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88AA43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88AA43A"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88AA43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88AA43C" w14:textId="77777777" w:rsidR="009C6030" w:rsidRDefault="009C6030" w:rsidP="00207EFE">
            <w:pPr>
              <w:pStyle w:val="TableHeading0"/>
              <w:rPr>
                <w:lang w:eastAsia="ja-JP"/>
              </w:rPr>
            </w:pPr>
            <w:r>
              <w:rPr>
                <w:lang w:eastAsia="ja-JP"/>
              </w:rPr>
              <w:t>Support</w:t>
            </w:r>
          </w:p>
        </w:tc>
      </w:tr>
      <w:tr w:rsidR="009C6030" w14:paraId="288AA443" w14:textId="77777777" w:rsidTr="00DA4048">
        <w:trPr>
          <w:jc w:val="center"/>
        </w:trPr>
        <w:tc>
          <w:tcPr>
            <w:tcW w:w="1472" w:type="dxa"/>
            <w:tcBorders>
              <w:top w:val="single" w:sz="12" w:space="0" w:color="auto"/>
              <w:bottom w:val="single" w:sz="12" w:space="0" w:color="auto"/>
            </w:tcBorders>
          </w:tcPr>
          <w:p w14:paraId="288AA43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88AA43F"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88AA440"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88AA441"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88AA442" w14:textId="41A342BE" w:rsidR="009C6030" w:rsidRPr="004641A0" w:rsidRDefault="00012D3B">
            <w:pPr>
              <w:pStyle w:val="Body"/>
              <w:jc w:val="center"/>
              <w:rPr>
                <w:highlight w:val="lightGray"/>
                <w:lang w:eastAsia="ja-JP"/>
              </w:rPr>
            </w:pPr>
            <w:r>
              <w:rPr>
                <w:highlight w:val="lightGray"/>
                <w:lang w:eastAsia="ja-JP"/>
              </w:rPr>
              <w:t>[</w:t>
            </w:r>
            <w:ins w:id="1761" w:author="Ales Mravlje" w:date="2016-11-28T17:12:00Z">
              <w:r w:rsidR="00903DEC">
                <w:rPr>
                  <w:highlight w:val="lightGray"/>
                  <w:lang w:eastAsia="ja-JP"/>
                </w:rPr>
                <w:t>N</w:t>
              </w:r>
            </w:ins>
            <w:del w:id="1762" w:author="Ales Mravlje" w:date="2016-11-28T17:12:00Z">
              <w:r w:rsidDel="00903DEC">
                <w:rPr>
                  <w:highlight w:val="lightGray"/>
                  <w:lang w:eastAsia="ja-JP"/>
                </w:rPr>
                <w:delText>Y</w:delText>
              </w:r>
            </w:del>
            <w:r w:rsidR="009C6030" w:rsidRPr="004641A0">
              <w:rPr>
                <w:highlight w:val="lightGray"/>
                <w:lang w:eastAsia="ja-JP"/>
              </w:rPr>
              <w:t xml:space="preserve">]  </w:t>
            </w:r>
            <w:r>
              <w:rPr>
                <w:highlight w:val="lightGray"/>
                <w:lang w:eastAsia="ja-JP"/>
              </w:rPr>
              <w:t xml:space="preserve">                </w:t>
            </w:r>
            <w:del w:id="1763" w:author="Ales Mravlje" w:date="2016-11-28T17:12:00Z">
              <w:r w:rsidDel="00903DEC">
                <w:rPr>
                  <w:highlight w:val="lightGray"/>
                  <w:lang w:eastAsia="ja-JP"/>
                </w:rPr>
                <w:delText>[Int: EP# 2</w:delText>
              </w:r>
              <w:r w:rsidR="009C6030" w:rsidRPr="004641A0" w:rsidDel="00903DEC">
                <w:rPr>
                  <w:highlight w:val="lightGray"/>
                  <w:lang w:eastAsia="ja-JP"/>
                </w:rPr>
                <w:delText>]</w:delText>
              </w:r>
            </w:del>
          </w:p>
        </w:tc>
      </w:tr>
      <w:tr w:rsidR="00903DEC" w14:paraId="288AA449" w14:textId="77777777" w:rsidTr="00DA4048">
        <w:trPr>
          <w:jc w:val="center"/>
        </w:trPr>
        <w:tc>
          <w:tcPr>
            <w:tcW w:w="1472" w:type="dxa"/>
            <w:tcBorders>
              <w:top w:val="single" w:sz="12" w:space="0" w:color="auto"/>
              <w:bottom w:val="single" w:sz="12" w:space="0" w:color="auto"/>
            </w:tcBorders>
          </w:tcPr>
          <w:p w14:paraId="288AA444"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288AA445" w14:textId="77777777" w:rsidR="00903DEC" w:rsidRDefault="00903DEC" w:rsidP="00903DEC">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4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47"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48" w14:textId="568D3B91" w:rsidR="00903DEC" w:rsidRPr="004641A0" w:rsidRDefault="00903DEC" w:rsidP="00903DEC">
            <w:pPr>
              <w:pStyle w:val="Body"/>
              <w:jc w:val="center"/>
              <w:rPr>
                <w:highlight w:val="lightGray"/>
                <w:lang w:eastAsia="ja-JP"/>
              </w:rPr>
            </w:pPr>
            <w:ins w:id="1764" w:author="Ales Mravlje" w:date="2016-11-28T17:12:00Z">
              <w:r>
                <w:rPr>
                  <w:highlight w:val="lightGray"/>
                  <w:lang w:eastAsia="ja-JP"/>
                </w:rPr>
                <w:t>[NA]</w:t>
              </w:r>
            </w:ins>
            <w:del w:id="1765" w:author="Ales Mravlje" w:date="2016-11-28T17:12:00Z">
              <w:r w:rsidDel="00465B79">
                <w:rPr>
                  <w:highlight w:val="lightGray"/>
                  <w:lang w:eastAsia="ja-JP"/>
                </w:rPr>
                <w:delText>[N]</w:delText>
              </w:r>
            </w:del>
          </w:p>
        </w:tc>
      </w:tr>
      <w:tr w:rsidR="00903DEC" w14:paraId="288AA44F" w14:textId="77777777" w:rsidTr="00DA4048">
        <w:trPr>
          <w:jc w:val="center"/>
        </w:trPr>
        <w:tc>
          <w:tcPr>
            <w:tcW w:w="1472" w:type="dxa"/>
            <w:tcBorders>
              <w:top w:val="single" w:sz="12" w:space="0" w:color="auto"/>
              <w:bottom w:val="single" w:sz="12" w:space="0" w:color="auto"/>
            </w:tcBorders>
          </w:tcPr>
          <w:p w14:paraId="288AA44A"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88AA44B" w14:textId="77777777" w:rsidR="00903DEC" w:rsidRDefault="00903DEC" w:rsidP="00903DEC">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4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4D"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4E" w14:textId="5606BD0A" w:rsidR="00903DEC" w:rsidRPr="004641A0" w:rsidRDefault="00903DEC" w:rsidP="00903DEC">
            <w:pPr>
              <w:pStyle w:val="Body"/>
              <w:jc w:val="center"/>
              <w:rPr>
                <w:highlight w:val="lightGray"/>
                <w:lang w:eastAsia="ja-JP"/>
              </w:rPr>
            </w:pPr>
            <w:ins w:id="1766" w:author="Ales Mravlje" w:date="2016-11-28T17:12:00Z">
              <w:r>
                <w:rPr>
                  <w:highlight w:val="lightGray"/>
                  <w:lang w:eastAsia="ja-JP"/>
                </w:rPr>
                <w:t>[NA]</w:t>
              </w:r>
            </w:ins>
            <w:del w:id="1767" w:author="Ales Mravlje" w:date="2016-11-28T17:12:00Z">
              <w:r w:rsidDel="00465B79">
                <w:rPr>
                  <w:highlight w:val="lightGray"/>
                  <w:lang w:eastAsia="ja-JP"/>
                </w:rPr>
                <w:delText>[N]</w:delText>
              </w:r>
            </w:del>
          </w:p>
        </w:tc>
      </w:tr>
      <w:tr w:rsidR="00903DEC" w14:paraId="288AA455" w14:textId="77777777" w:rsidTr="00DA4048">
        <w:trPr>
          <w:jc w:val="center"/>
        </w:trPr>
        <w:tc>
          <w:tcPr>
            <w:tcW w:w="1472" w:type="dxa"/>
            <w:tcBorders>
              <w:top w:val="single" w:sz="12" w:space="0" w:color="auto"/>
              <w:bottom w:val="single" w:sz="12" w:space="0" w:color="auto"/>
            </w:tcBorders>
          </w:tcPr>
          <w:p w14:paraId="288AA450"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88AA451" w14:textId="77777777" w:rsidR="00903DEC" w:rsidRDefault="00903DEC" w:rsidP="00903DEC">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53"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54" w14:textId="1A1970B8" w:rsidR="00903DEC" w:rsidRPr="004641A0" w:rsidRDefault="00903DEC" w:rsidP="00903DEC">
            <w:pPr>
              <w:pStyle w:val="Body"/>
              <w:jc w:val="center"/>
              <w:rPr>
                <w:highlight w:val="lightGray"/>
                <w:lang w:eastAsia="ja-JP"/>
              </w:rPr>
            </w:pPr>
            <w:ins w:id="1768" w:author="Ales Mravlje" w:date="2016-11-28T17:12:00Z">
              <w:r>
                <w:rPr>
                  <w:highlight w:val="lightGray"/>
                  <w:lang w:eastAsia="ja-JP"/>
                </w:rPr>
                <w:t>[NA]</w:t>
              </w:r>
            </w:ins>
            <w:del w:id="1769" w:author="Ales Mravlje" w:date="2016-11-28T17:12:00Z">
              <w:r w:rsidDel="00465B79">
                <w:rPr>
                  <w:highlight w:val="lightGray"/>
                  <w:lang w:eastAsia="ja-JP"/>
                </w:rPr>
                <w:delText>[N]</w:delText>
              </w:r>
            </w:del>
          </w:p>
        </w:tc>
      </w:tr>
      <w:tr w:rsidR="00903DEC" w14:paraId="288AA45B" w14:textId="77777777" w:rsidTr="00DA4048">
        <w:trPr>
          <w:jc w:val="center"/>
        </w:trPr>
        <w:tc>
          <w:tcPr>
            <w:tcW w:w="1472" w:type="dxa"/>
            <w:tcBorders>
              <w:top w:val="single" w:sz="12" w:space="0" w:color="auto"/>
              <w:bottom w:val="single" w:sz="12" w:space="0" w:color="auto"/>
            </w:tcBorders>
          </w:tcPr>
          <w:p w14:paraId="288AA456"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288AA457" w14:textId="77777777" w:rsidR="00903DEC" w:rsidRDefault="00903DEC" w:rsidP="00903DEC">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59"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5A" w14:textId="49FB0B9F" w:rsidR="00903DEC" w:rsidRPr="004641A0" w:rsidRDefault="00903DEC" w:rsidP="00903DEC">
            <w:pPr>
              <w:pStyle w:val="Body"/>
              <w:jc w:val="center"/>
              <w:rPr>
                <w:highlight w:val="lightGray"/>
                <w:lang w:eastAsia="ja-JP"/>
              </w:rPr>
            </w:pPr>
            <w:ins w:id="1770" w:author="Ales Mravlje" w:date="2016-11-28T17:12:00Z">
              <w:r>
                <w:rPr>
                  <w:highlight w:val="lightGray"/>
                  <w:lang w:eastAsia="ja-JP"/>
                </w:rPr>
                <w:t>[NA]</w:t>
              </w:r>
            </w:ins>
            <w:del w:id="1771" w:author="Ales Mravlje" w:date="2016-11-28T17:12:00Z">
              <w:r w:rsidDel="00465B79">
                <w:rPr>
                  <w:highlight w:val="lightGray"/>
                  <w:lang w:eastAsia="ja-JP"/>
                </w:rPr>
                <w:delText>[N]</w:delText>
              </w:r>
            </w:del>
          </w:p>
        </w:tc>
      </w:tr>
      <w:tr w:rsidR="00903DEC" w14:paraId="288AA461" w14:textId="77777777" w:rsidTr="00DA4048">
        <w:trPr>
          <w:jc w:val="center"/>
        </w:trPr>
        <w:tc>
          <w:tcPr>
            <w:tcW w:w="1472" w:type="dxa"/>
            <w:tcBorders>
              <w:top w:val="single" w:sz="12" w:space="0" w:color="auto"/>
              <w:bottom w:val="single" w:sz="12" w:space="0" w:color="auto"/>
            </w:tcBorders>
          </w:tcPr>
          <w:p w14:paraId="288AA45C"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88AA45D" w14:textId="77777777" w:rsidR="00903DEC" w:rsidRDefault="00903DEC" w:rsidP="00903DEC">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5F"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60" w14:textId="0E36A0E7" w:rsidR="00903DEC" w:rsidRPr="004641A0" w:rsidRDefault="00903DEC" w:rsidP="00903DEC">
            <w:pPr>
              <w:pStyle w:val="Body"/>
              <w:jc w:val="center"/>
              <w:rPr>
                <w:highlight w:val="lightGray"/>
                <w:lang w:eastAsia="ja-JP"/>
              </w:rPr>
            </w:pPr>
            <w:ins w:id="1772" w:author="Ales Mravlje" w:date="2016-11-28T17:12:00Z">
              <w:r>
                <w:rPr>
                  <w:highlight w:val="lightGray"/>
                  <w:lang w:eastAsia="ja-JP"/>
                </w:rPr>
                <w:t>[NA]</w:t>
              </w:r>
            </w:ins>
            <w:del w:id="1773" w:author="Ales Mravlje" w:date="2016-11-28T17:12:00Z">
              <w:r w:rsidDel="00465B79">
                <w:rPr>
                  <w:highlight w:val="lightGray"/>
                  <w:lang w:eastAsia="ja-JP"/>
                </w:rPr>
                <w:delText>[N]</w:delText>
              </w:r>
            </w:del>
          </w:p>
        </w:tc>
      </w:tr>
      <w:tr w:rsidR="00903DEC" w14:paraId="288AA467" w14:textId="77777777" w:rsidTr="00DA4048">
        <w:trPr>
          <w:jc w:val="center"/>
        </w:trPr>
        <w:tc>
          <w:tcPr>
            <w:tcW w:w="1472" w:type="dxa"/>
            <w:tcBorders>
              <w:top w:val="single" w:sz="12" w:space="0" w:color="auto"/>
              <w:bottom w:val="single" w:sz="12" w:space="0" w:color="auto"/>
            </w:tcBorders>
          </w:tcPr>
          <w:p w14:paraId="288AA462"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88AA463" w14:textId="77777777" w:rsidR="00903DEC" w:rsidRDefault="00903DEC" w:rsidP="00903DEC">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6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65"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66" w14:textId="5D3F2DE8" w:rsidR="00903DEC" w:rsidRPr="004641A0" w:rsidRDefault="00903DEC" w:rsidP="00903DEC">
            <w:pPr>
              <w:pStyle w:val="Body"/>
              <w:jc w:val="center"/>
              <w:rPr>
                <w:highlight w:val="lightGray"/>
                <w:lang w:eastAsia="ja-JP"/>
              </w:rPr>
            </w:pPr>
            <w:ins w:id="1774" w:author="Ales Mravlje" w:date="2016-11-28T17:12:00Z">
              <w:r>
                <w:rPr>
                  <w:highlight w:val="lightGray"/>
                  <w:lang w:eastAsia="ja-JP"/>
                </w:rPr>
                <w:t>[NA]</w:t>
              </w:r>
            </w:ins>
            <w:del w:id="1775" w:author="Ales Mravlje" w:date="2016-11-28T17:12:00Z">
              <w:r w:rsidDel="00465B79">
                <w:rPr>
                  <w:highlight w:val="lightGray"/>
                  <w:lang w:eastAsia="ja-JP"/>
                </w:rPr>
                <w:delText>[N]</w:delText>
              </w:r>
            </w:del>
          </w:p>
        </w:tc>
      </w:tr>
      <w:tr w:rsidR="00903DEC" w14:paraId="288AA46D" w14:textId="77777777" w:rsidTr="00DA4048">
        <w:trPr>
          <w:jc w:val="center"/>
        </w:trPr>
        <w:tc>
          <w:tcPr>
            <w:tcW w:w="1472" w:type="dxa"/>
            <w:tcBorders>
              <w:top w:val="single" w:sz="12" w:space="0" w:color="auto"/>
              <w:bottom w:val="single" w:sz="12" w:space="0" w:color="auto"/>
            </w:tcBorders>
          </w:tcPr>
          <w:p w14:paraId="288AA468"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288AA469" w14:textId="77777777" w:rsidR="00903DEC" w:rsidRDefault="00903DEC" w:rsidP="00903DEC">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6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6B"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6C" w14:textId="7CFDF6E7" w:rsidR="00903DEC" w:rsidRPr="004641A0" w:rsidRDefault="00903DEC" w:rsidP="00903DEC">
            <w:pPr>
              <w:pStyle w:val="Body"/>
              <w:jc w:val="center"/>
              <w:rPr>
                <w:highlight w:val="lightGray"/>
                <w:lang w:eastAsia="ja-JP"/>
              </w:rPr>
            </w:pPr>
            <w:ins w:id="1776" w:author="Ales Mravlje" w:date="2016-11-28T17:12:00Z">
              <w:r>
                <w:rPr>
                  <w:highlight w:val="lightGray"/>
                  <w:lang w:eastAsia="ja-JP"/>
                </w:rPr>
                <w:t>[NA]</w:t>
              </w:r>
            </w:ins>
            <w:del w:id="1777" w:author="Ales Mravlje" w:date="2016-11-28T17:12:00Z">
              <w:r w:rsidDel="00465B79">
                <w:rPr>
                  <w:highlight w:val="lightGray"/>
                  <w:lang w:eastAsia="ja-JP"/>
                </w:rPr>
                <w:delText>[N]</w:delText>
              </w:r>
            </w:del>
          </w:p>
        </w:tc>
      </w:tr>
      <w:tr w:rsidR="00903DEC" w14:paraId="288AA473" w14:textId="77777777" w:rsidTr="00DA4048">
        <w:trPr>
          <w:jc w:val="center"/>
        </w:trPr>
        <w:tc>
          <w:tcPr>
            <w:tcW w:w="1472" w:type="dxa"/>
            <w:tcBorders>
              <w:top w:val="single" w:sz="12" w:space="0" w:color="auto"/>
              <w:bottom w:val="single" w:sz="12" w:space="0" w:color="auto"/>
            </w:tcBorders>
          </w:tcPr>
          <w:p w14:paraId="288AA46E"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288AA46F" w14:textId="77777777" w:rsidR="00903DEC" w:rsidRDefault="00903DEC" w:rsidP="00903DEC">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70"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71"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72" w14:textId="362CC1BC" w:rsidR="00903DEC" w:rsidRPr="004641A0" w:rsidRDefault="00903DEC" w:rsidP="00903DEC">
            <w:pPr>
              <w:pStyle w:val="Body"/>
              <w:jc w:val="center"/>
              <w:rPr>
                <w:highlight w:val="lightGray"/>
                <w:lang w:eastAsia="ja-JP"/>
              </w:rPr>
            </w:pPr>
            <w:ins w:id="1778" w:author="Ales Mravlje" w:date="2016-11-28T17:12:00Z">
              <w:r>
                <w:rPr>
                  <w:highlight w:val="lightGray"/>
                  <w:lang w:eastAsia="ja-JP"/>
                </w:rPr>
                <w:t>[NA]</w:t>
              </w:r>
            </w:ins>
            <w:del w:id="1779" w:author="Ales Mravlje" w:date="2016-11-28T17:12:00Z">
              <w:r w:rsidDel="00465B79">
                <w:rPr>
                  <w:highlight w:val="lightGray"/>
                  <w:lang w:eastAsia="ja-JP"/>
                </w:rPr>
                <w:delText>[N]</w:delText>
              </w:r>
            </w:del>
          </w:p>
        </w:tc>
      </w:tr>
      <w:tr w:rsidR="00903DEC" w14:paraId="288AA479" w14:textId="77777777" w:rsidTr="00DA4048">
        <w:trPr>
          <w:jc w:val="center"/>
        </w:trPr>
        <w:tc>
          <w:tcPr>
            <w:tcW w:w="1472" w:type="dxa"/>
            <w:tcBorders>
              <w:top w:val="single" w:sz="12" w:space="0" w:color="auto"/>
              <w:bottom w:val="single" w:sz="12" w:space="0" w:color="auto"/>
            </w:tcBorders>
          </w:tcPr>
          <w:p w14:paraId="288AA474"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88AA475"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7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88AA477"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78" w14:textId="0AA9E260" w:rsidR="00903DEC" w:rsidRPr="004641A0" w:rsidRDefault="00903DEC" w:rsidP="00903DEC">
            <w:pPr>
              <w:pStyle w:val="Body"/>
              <w:jc w:val="center"/>
              <w:rPr>
                <w:highlight w:val="lightGray"/>
                <w:lang w:eastAsia="ja-JP"/>
              </w:rPr>
            </w:pPr>
            <w:ins w:id="1780" w:author="Ales Mravlje" w:date="2016-11-28T17:12:00Z">
              <w:r>
                <w:rPr>
                  <w:highlight w:val="lightGray"/>
                  <w:lang w:eastAsia="ja-JP"/>
                </w:rPr>
                <w:t>[NA]</w:t>
              </w:r>
            </w:ins>
            <w:del w:id="1781" w:author="Ales Mravlje" w:date="2016-11-28T17:12:00Z">
              <w:r w:rsidDel="00465B79">
                <w:rPr>
                  <w:highlight w:val="lightGray"/>
                  <w:lang w:eastAsia="ja-JP"/>
                </w:rPr>
                <w:delText>[Y</w:delText>
              </w:r>
              <w:r w:rsidRPr="004641A0" w:rsidDel="00465B79">
                <w:rPr>
                  <w:highlight w:val="lightGray"/>
                  <w:lang w:eastAsia="ja-JP"/>
                </w:rPr>
                <w:delText xml:space="preserve">]  </w:delText>
              </w:r>
              <w:r w:rsidDel="00465B79">
                <w:rPr>
                  <w:highlight w:val="lightGray"/>
                  <w:lang w:eastAsia="ja-JP"/>
                </w:rPr>
                <w:delText xml:space="preserve">                [Int: EP# 2</w:delText>
              </w:r>
              <w:r w:rsidRPr="004641A0" w:rsidDel="00465B79">
                <w:rPr>
                  <w:highlight w:val="lightGray"/>
                  <w:lang w:eastAsia="ja-JP"/>
                </w:rPr>
                <w:delText>]</w:delText>
              </w:r>
            </w:del>
          </w:p>
        </w:tc>
      </w:tr>
      <w:tr w:rsidR="00903DEC" w14:paraId="288AA47F" w14:textId="77777777" w:rsidTr="00DA4048">
        <w:trPr>
          <w:jc w:val="center"/>
        </w:trPr>
        <w:tc>
          <w:tcPr>
            <w:tcW w:w="1472" w:type="dxa"/>
            <w:tcBorders>
              <w:top w:val="single" w:sz="12" w:space="0" w:color="auto"/>
              <w:bottom w:val="single" w:sz="12" w:space="0" w:color="auto"/>
            </w:tcBorders>
          </w:tcPr>
          <w:p w14:paraId="288AA47A" w14:textId="77777777" w:rsidR="00903DEC" w:rsidRDefault="00903DEC" w:rsidP="00903DEC">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88AA47B" w14:textId="77777777" w:rsidR="00903DEC" w:rsidRDefault="00903DEC" w:rsidP="00903DEC">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88AA47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88AA47D"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7E" w14:textId="2F2599A5" w:rsidR="00903DEC" w:rsidRPr="004641A0" w:rsidRDefault="00903DEC" w:rsidP="00903DEC">
            <w:pPr>
              <w:pStyle w:val="Body"/>
              <w:jc w:val="center"/>
              <w:rPr>
                <w:highlight w:val="lightGray"/>
                <w:lang w:eastAsia="ja-JP"/>
              </w:rPr>
            </w:pPr>
            <w:ins w:id="1782" w:author="Ales Mravlje" w:date="2016-11-28T17:12:00Z">
              <w:r>
                <w:rPr>
                  <w:highlight w:val="lightGray"/>
                  <w:lang w:eastAsia="ja-JP"/>
                </w:rPr>
                <w:t>[NA]</w:t>
              </w:r>
            </w:ins>
            <w:del w:id="1783" w:author="Ales Mravlje" w:date="2016-11-28T17:12:00Z">
              <w:r w:rsidDel="00465B79">
                <w:rPr>
                  <w:highlight w:val="lightGray"/>
                  <w:lang w:eastAsia="ja-JP"/>
                </w:rPr>
                <w:delText>[2]</w:delText>
              </w:r>
            </w:del>
          </w:p>
        </w:tc>
      </w:tr>
      <w:tr w:rsidR="00903DEC" w14:paraId="288AA485" w14:textId="77777777" w:rsidTr="00DA4048">
        <w:trPr>
          <w:jc w:val="center"/>
        </w:trPr>
        <w:tc>
          <w:tcPr>
            <w:tcW w:w="1472" w:type="dxa"/>
            <w:tcBorders>
              <w:top w:val="single" w:sz="12" w:space="0" w:color="auto"/>
              <w:bottom w:val="single" w:sz="12" w:space="0" w:color="auto"/>
            </w:tcBorders>
          </w:tcPr>
          <w:p w14:paraId="288AA480"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88AA481"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8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83"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84" w14:textId="50B2A794" w:rsidR="00903DEC" w:rsidRPr="004641A0" w:rsidRDefault="00903DEC" w:rsidP="00903DEC">
            <w:pPr>
              <w:pStyle w:val="Body"/>
              <w:jc w:val="center"/>
              <w:rPr>
                <w:highlight w:val="lightGray"/>
                <w:lang w:eastAsia="ja-JP"/>
              </w:rPr>
            </w:pPr>
            <w:ins w:id="1784" w:author="Ales Mravlje" w:date="2016-11-28T17:12:00Z">
              <w:r>
                <w:rPr>
                  <w:highlight w:val="lightGray"/>
                  <w:lang w:eastAsia="ja-JP"/>
                </w:rPr>
                <w:t>[NA]</w:t>
              </w:r>
            </w:ins>
            <w:del w:id="1785" w:author="Ales Mravlje" w:date="2016-11-28T17:12:00Z">
              <w:r w:rsidDel="00465B79">
                <w:rPr>
                  <w:highlight w:val="lightGray"/>
                  <w:lang w:eastAsia="ja-JP"/>
                </w:rPr>
                <w:delText>[Y</w:delText>
              </w:r>
              <w:r w:rsidRPr="004641A0" w:rsidDel="00465B79">
                <w:rPr>
                  <w:highlight w:val="lightGray"/>
                  <w:lang w:eastAsia="ja-JP"/>
                </w:rPr>
                <w:delText xml:space="preserve">]  </w:delText>
              </w:r>
              <w:r w:rsidDel="00465B79">
                <w:rPr>
                  <w:highlight w:val="lightGray"/>
                  <w:lang w:eastAsia="ja-JP"/>
                </w:rPr>
                <w:delText xml:space="preserve">                [Int: EP# 2</w:delText>
              </w:r>
              <w:r w:rsidRPr="004641A0" w:rsidDel="00465B79">
                <w:rPr>
                  <w:highlight w:val="lightGray"/>
                  <w:lang w:eastAsia="ja-JP"/>
                </w:rPr>
                <w:delText>]</w:delText>
              </w:r>
            </w:del>
          </w:p>
        </w:tc>
      </w:tr>
      <w:tr w:rsidR="00903DEC" w14:paraId="288AA48C" w14:textId="77777777" w:rsidTr="00DA4048">
        <w:trPr>
          <w:jc w:val="center"/>
        </w:trPr>
        <w:tc>
          <w:tcPr>
            <w:tcW w:w="1472" w:type="dxa"/>
            <w:tcBorders>
              <w:top w:val="single" w:sz="12" w:space="0" w:color="auto"/>
              <w:bottom w:val="single" w:sz="12" w:space="0" w:color="auto"/>
            </w:tcBorders>
          </w:tcPr>
          <w:p w14:paraId="288AA486" w14:textId="77777777" w:rsidR="00903DEC" w:rsidRDefault="00903DEC" w:rsidP="00903DEC">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88AA487" w14:textId="77777777" w:rsidR="00903DEC" w:rsidRDefault="00903DEC" w:rsidP="00903DEC">
            <w:pPr>
              <w:pStyle w:val="Body"/>
              <w:jc w:val="left"/>
              <w:rPr>
                <w:lang w:eastAsia="ja-JP"/>
              </w:rPr>
            </w:pPr>
            <w:r>
              <w:rPr>
                <w:lang w:eastAsia="ja-JP"/>
              </w:rPr>
              <w:t>Can the device support application-layer fragmentation (‘Command Indexing’) of PublishDayProfile commands?</w:t>
            </w:r>
          </w:p>
          <w:p w14:paraId="288AA488" w14:textId="77777777" w:rsidR="00903DEC" w:rsidRDefault="00903DEC" w:rsidP="00903DEC">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288AA489" w14:textId="77777777" w:rsidR="00903DEC" w:rsidRDefault="00903DEC" w:rsidP="00903DEC">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8A" w14:textId="77777777" w:rsidR="00903DEC" w:rsidRDefault="00903DEC" w:rsidP="00903DEC">
            <w:pPr>
              <w:pStyle w:val="Body"/>
              <w:jc w:val="center"/>
              <w:rPr>
                <w:lang w:eastAsia="ja-JP"/>
              </w:rPr>
            </w:pPr>
          </w:p>
        </w:tc>
        <w:tc>
          <w:tcPr>
            <w:tcW w:w="1669" w:type="dxa"/>
            <w:tcBorders>
              <w:top w:val="single" w:sz="12" w:space="0" w:color="auto"/>
              <w:bottom w:val="single" w:sz="12" w:space="0" w:color="auto"/>
            </w:tcBorders>
          </w:tcPr>
          <w:p w14:paraId="288AA48B" w14:textId="3E5B8B7A" w:rsidR="00903DEC" w:rsidRDefault="00903DEC" w:rsidP="00903DEC">
            <w:pPr>
              <w:pStyle w:val="Body"/>
              <w:jc w:val="center"/>
              <w:rPr>
                <w:highlight w:val="lightGray"/>
                <w:lang w:eastAsia="ja-JP"/>
              </w:rPr>
            </w:pPr>
            <w:ins w:id="1786" w:author="Ales Mravlje" w:date="2016-11-28T17:12:00Z">
              <w:r>
                <w:rPr>
                  <w:highlight w:val="lightGray"/>
                  <w:lang w:eastAsia="ja-JP"/>
                </w:rPr>
                <w:t>[NA]</w:t>
              </w:r>
            </w:ins>
            <w:del w:id="1787" w:author="Ales Mravlje" w:date="2016-11-28T17:12:00Z">
              <w:r w:rsidDel="00465B79">
                <w:rPr>
                  <w:highlight w:val="lightGray"/>
                  <w:lang w:eastAsia="ja-JP"/>
                </w:rPr>
                <w:delText>[Y]</w:delText>
              </w:r>
            </w:del>
          </w:p>
        </w:tc>
      </w:tr>
      <w:tr w:rsidR="00903DEC" w14:paraId="288AA492" w14:textId="77777777" w:rsidTr="00DA4048">
        <w:trPr>
          <w:jc w:val="center"/>
        </w:trPr>
        <w:tc>
          <w:tcPr>
            <w:tcW w:w="1472" w:type="dxa"/>
            <w:tcBorders>
              <w:top w:val="single" w:sz="12" w:space="0" w:color="auto"/>
              <w:bottom w:val="single" w:sz="12" w:space="0" w:color="auto"/>
            </w:tcBorders>
          </w:tcPr>
          <w:p w14:paraId="288AA48D" w14:textId="77777777" w:rsidR="00903DEC" w:rsidRDefault="00903DEC" w:rsidP="00903DEC">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88AA48E" w14:textId="77777777" w:rsidR="00903DEC" w:rsidRDefault="00903DEC" w:rsidP="00903DEC">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88AA48F"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90"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91" w14:textId="3C32086E" w:rsidR="00903DEC" w:rsidRPr="00DA4048" w:rsidRDefault="00903DEC" w:rsidP="00903DEC">
            <w:pPr>
              <w:pStyle w:val="Body"/>
              <w:jc w:val="center"/>
              <w:rPr>
                <w:highlight w:val="lightGray"/>
                <w:lang w:eastAsia="ja-JP"/>
              </w:rPr>
            </w:pPr>
            <w:ins w:id="1788" w:author="Ales Mravlje" w:date="2016-11-28T17:12:00Z">
              <w:r>
                <w:rPr>
                  <w:highlight w:val="lightGray"/>
                  <w:lang w:eastAsia="ja-JP"/>
                </w:rPr>
                <w:t>[NA]</w:t>
              </w:r>
            </w:ins>
            <w:del w:id="1789" w:author="Ales Mravlje" w:date="2016-11-28T17:12:00Z">
              <w:r w:rsidDel="00465B79">
                <w:rPr>
                  <w:highlight w:val="lightGray"/>
                  <w:lang w:eastAsia="ja-JP"/>
                </w:rPr>
                <w:delText>[5</w:delText>
              </w:r>
              <w:r w:rsidRPr="00DA4048" w:rsidDel="00465B79">
                <w:rPr>
                  <w:highlight w:val="lightGray"/>
                  <w:lang w:eastAsia="ja-JP"/>
                </w:rPr>
                <w:delText>]</w:delText>
              </w:r>
            </w:del>
          </w:p>
        </w:tc>
      </w:tr>
      <w:tr w:rsidR="00903DEC" w14:paraId="288AA498" w14:textId="77777777" w:rsidTr="00DA4048">
        <w:trPr>
          <w:jc w:val="center"/>
        </w:trPr>
        <w:tc>
          <w:tcPr>
            <w:tcW w:w="1472" w:type="dxa"/>
            <w:tcBorders>
              <w:top w:val="single" w:sz="12" w:space="0" w:color="auto"/>
              <w:bottom w:val="single" w:sz="12" w:space="0" w:color="auto"/>
            </w:tcBorders>
          </w:tcPr>
          <w:p w14:paraId="288AA493" w14:textId="77777777" w:rsidR="00903DEC" w:rsidRDefault="00903DEC" w:rsidP="00903DEC">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88AA494" w14:textId="77777777" w:rsidR="00903DEC" w:rsidRDefault="00903DEC" w:rsidP="00903DEC">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88AA495"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96"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97" w14:textId="7D91E991" w:rsidR="00903DEC" w:rsidRPr="00DA4048" w:rsidRDefault="00903DEC" w:rsidP="00903DEC">
            <w:pPr>
              <w:pStyle w:val="Body"/>
              <w:jc w:val="center"/>
              <w:rPr>
                <w:highlight w:val="lightGray"/>
                <w:lang w:eastAsia="ja-JP"/>
              </w:rPr>
            </w:pPr>
            <w:ins w:id="1790" w:author="Ales Mravlje" w:date="2016-11-28T17:12:00Z">
              <w:r>
                <w:rPr>
                  <w:highlight w:val="lightGray"/>
                  <w:lang w:eastAsia="ja-JP"/>
                </w:rPr>
                <w:t>[NA]</w:t>
              </w:r>
            </w:ins>
            <w:del w:id="1791" w:author="Ales Mravlje" w:date="2016-11-28T17:12:00Z">
              <w:r w:rsidDel="00465B79">
                <w:rPr>
                  <w:highlight w:val="lightGray"/>
                  <w:lang w:eastAsia="ja-JP"/>
                </w:rPr>
                <w:delText>[4</w:delText>
              </w:r>
              <w:r w:rsidRPr="00DA4048" w:rsidDel="00465B79">
                <w:rPr>
                  <w:highlight w:val="lightGray"/>
                  <w:lang w:eastAsia="ja-JP"/>
                </w:rPr>
                <w:delText>]</w:delText>
              </w:r>
            </w:del>
          </w:p>
        </w:tc>
      </w:tr>
      <w:tr w:rsidR="00903DEC" w14:paraId="288AA49E" w14:textId="77777777" w:rsidTr="00DA4048">
        <w:trPr>
          <w:jc w:val="center"/>
        </w:trPr>
        <w:tc>
          <w:tcPr>
            <w:tcW w:w="1472" w:type="dxa"/>
            <w:tcBorders>
              <w:top w:val="single" w:sz="12" w:space="0" w:color="auto"/>
              <w:bottom w:val="single" w:sz="12" w:space="0" w:color="auto"/>
            </w:tcBorders>
          </w:tcPr>
          <w:p w14:paraId="288AA499"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288AA49A"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9B"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88AA49C"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9D" w14:textId="7FCEEEB5" w:rsidR="00903DEC" w:rsidRPr="004641A0" w:rsidRDefault="00903DEC" w:rsidP="00903DEC">
            <w:pPr>
              <w:pStyle w:val="Body"/>
              <w:jc w:val="center"/>
              <w:rPr>
                <w:highlight w:val="lightGray"/>
                <w:lang w:eastAsia="ja-JP"/>
              </w:rPr>
            </w:pPr>
            <w:ins w:id="1792" w:author="Ales Mravlje" w:date="2016-11-28T17:12:00Z">
              <w:r>
                <w:rPr>
                  <w:highlight w:val="lightGray"/>
                  <w:lang w:eastAsia="ja-JP"/>
                </w:rPr>
                <w:t>[NA]</w:t>
              </w:r>
            </w:ins>
            <w:del w:id="1793" w:author="Ales Mravlje" w:date="2016-11-28T17:12:00Z">
              <w:r w:rsidDel="00465B79">
                <w:rPr>
                  <w:highlight w:val="lightGray"/>
                  <w:lang w:eastAsia="ja-JP"/>
                </w:rPr>
                <w:delText>[Y</w:delText>
              </w:r>
              <w:r w:rsidRPr="004641A0" w:rsidDel="00465B79">
                <w:rPr>
                  <w:highlight w:val="lightGray"/>
                  <w:lang w:eastAsia="ja-JP"/>
                </w:rPr>
                <w:delText xml:space="preserve">]  </w:delText>
              </w:r>
              <w:r w:rsidDel="00465B79">
                <w:rPr>
                  <w:highlight w:val="lightGray"/>
                  <w:lang w:eastAsia="ja-JP"/>
                </w:rPr>
                <w:delText xml:space="preserve">                [Int: EP# 2</w:delText>
              </w:r>
              <w:r w:rsidRPr="004641A0" w:rsidDel="00465B79">
                <w:rPr>
                  <w:highlight w:val="lightGray"/>
                  <w:lang w:eastAsia="ja-JP"/>
                </w:rPr>
                <w:delText>]</w:delText>
              </w:r>
            </w:del>
          </w:p>
        </w:tc>
      </w:tr>
      <w:tr w:rsidR="00903DEC" w14:paraId="288AA4A4" w14:textId="77777777" w:rsidTr="00E81DBE">
        <w:trPr>
          <w:jc w:val="center"/>
        </w:trPr>
        <w:tc>
          <w:tcPr>
            <w:tcW w:w="1472" w:type="dxa"/>
            <w:tcBorders>
              <w:top w:val="single" w:sz="12" w:space="0" w:color="auto"/>
              <w:bottom w:val="single" w:sz="12" w:space="0" w:color="auto"/>
            </w:tcBorders>
          </w:tcPr>
          <w:p w14:paraId="288AA49F" w14:textId="77777777" w:rsidR="00903DEC" w:rsidRDefault="00903DEC" w:rsidP="00903DEC">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88AA4A0" w14:textId="77777777" w:rsidR="00903DEC" w:rsidRDefault="00903DEC" w:rsidP="00903DEC">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88AA4A1"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88AA4A2"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A3" w14:textId="0AB1BF4C" w:rsidR="00903DEC" w:rsidRPr="00DA4048" w:rsidRDefault="00903DEC" w:rsidP="00903DEC">
            <w:pPr>
              <w:pStyle w:val="Body"/>
              <w:jc w:val="center"/>
              <w:rPr>
                <w:highlight w:val="lightGray"/>
                <w:lang w:eastAsia="ja-JP"/>
              </w:rPr>
            </w:pPr>
            <w:ins w:id="1794" w:author="Ales Mravlje" w:date="2016-11-28T17:12:00Z">
              <w:r>
                <w:rPr>
                  <w:highlight w:val="lightGray"/>
                  <w:lang w:eastAsia="ja-JP"/>
                </w:rPr>
                <w:t>[NA]</w:t>
              </w:r>
            </w:ins>
            <w:del w:id="1795" w:author="Ales Mravlje" w:date="2016-11-28T17:12:00Z">
              <w:r w:rsidDel="00465B79">
                <w:rPr>
                  <w:highlight w:val="lightGray"/>
                  <w:lang w:eastAsia="ja-JP"/>
                </w:rPr>
                <w:delText>[2</w:delText>
              </w:r>
              <w:r w:rsidRPr="00DA4048" w:rsidDel="00465B79">
                <w:rPr>
                  <w:highlight w:val="lightGray"/>
                  <w:lang w:eastAsia="ja-JP"/>
                </w:rPr>
                <w:delText>]</w:delText>
              </w:r>
            </w:del>
          </w:p>
        </w:tc>
      </w:tr>
      <w:tr w:rsidR="00903DEC" w14:paraId="288AA4AA" w14:textId="77777777" w:rsidTr="00DA4048">
        <w:trPr>
          <w:jc w:val="center"/>
        </w:trPr>
        <w:tc>
          <w:tcPr>
            <w:tcW w:w="1472" w:type="dxa"/>
            <w:tcBorders>
              <w:top w:val="single" w:sz="12" w:space="0" w:color="auto"/>
              <w:bottom w:val="single" w:sz="12" w:space="0" w:color="auto"/>
            </w:tcBorders>
          </w:tcPr>
          <w:p w14:paraId="288AA4A5"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288AA4A6"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A7"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A8"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A9" w14:textId="4CC09854" w:rsidR="00903DEC" w:rsidRPr="004641A0" w:rsidRDefault="00903DEC" w:rsidP="00903DEC">
            <w:pPr>
              <w:pStyle w:val="Body"/>
              <w:jc w:val="center"/>
              <w:rPr>
                <w:highlight w:val="lightGray"/>
                <w:lang w:eastAsia="ja-JP"/>
              </w:rPr>
            </w:pPr>
            <w:ins w:id="1796" w:author="Ales Mravlje" w:date="2016-11-28T17:12:00Z">
              <w:r>
                <w:rPr>
                  <w:highlight w:val="lightGray"/>
                  <w:lang w:eastAsia="ja-JP"/>
                </w:rPr>
                <w:t>[NA]</w:t>
              </w:r>
            </w:ins>
            <w:del w:id="1797" w:author="Ales Mravlje" w:date="2016-11-28T17:12:00Z">
              <w:r w:rsidDel="00465B79">
                <w:rPr>
                  <w:highlight w:val="lightGray"/>
                  <w:lang w:eastAsia="ja-JP"/>
                </w:rPr>
                <w:delText>[Y</w:delText>
              </w:r>
              <w:r w:rsidRPr="004641A0" w:rsidDel="00465B79">
                <w:rPr>
                  <w:highlight w:val="lightGray"/>
                  <w:lang w:eastAsia="ja-JP"/>
                </w:rPr>
                <w:delText xml:space="preserve">]  </w:delText>
              </w:r>
              <w:r w:rsidDel="00465B79">
                <w:rPr>
                  <w:highlight w:val="lightGray"/>
                  <w:lang w:eastAsia="ja-JP"/>
                </w:rPr>
                <w:delText xml:space="preserve">                [Int: EP# 2</w:delText>
              </w:r>
              <w:r w:rsidRPr="004641A0" w:rsidDel="00465B79">
                <w:rPr>
                  <w:highlight w:val="lightGray"/>
                  <w:lang w:eastAsia="ja-JP"/>
                </w:rPr>
                <w:delText>]</w:delText>
              </w:r>
            </w:del>
          </w:p>
        </w:tc>
      </w:tr>
      <w:tr w:rsidR="00903DEC" w14:paraId="288AA4B1" w14:textId="77777777" w:rsidTr="00E81DBE">
        <w:trPr>
          <w:jc w:val="center"/>
        </w:trPr>
        <w:tc>
          <w:tcPr>
            <w:tcW w:w="1472" w:type="dxa"/>
            <w:tcBorders>
              <w:top w:val="single" w:sz="12" w:space="0" w:color="auto"/>
              <w:bottom w:val="single" w:sz="12" w:space="0" w:color="auto"/>
            </w:tcBorders>
          </w:tcPr>
          <w:p w14:paraId="288AA4AB" w14:textId="77777777" w:rsidR="00903DEC" w:rsidRDefault="00903DEC" w:rsidP="00903DEC">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8AA4AC" w14:textId="77777777" w:rsidR="00903DEC" w:rsidRDefault="00903DEC" w:rsidP="00903DEC">
            <w:pPr>
              <w:pStyle w:val="Body"/>
              <w:jc w:val="left"/>
              <w:rPr>
                <w:lang w:eastAsia="ja-JP"/>
              </w:rPr>
            </w:pPr>
            <w:r>
              <w:rPr>
                <w:lang w:eastAsia="ja-JP"/>
              </w:rPr>
              <w:t>Can the device support application-layer fragmentation (‘Command Indexing’) of Publish Seasons commands?</w:t>
            </w:r>
          </w:p>
          <w:p w14:paraId="288AA4AD" w14:textId="77777777" w:rsidR="00903DEC" w:rsidRDefault="00903DEC" w:rsidP="00903DEC">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88AA4A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AF" w14:textId="77777777" w:rsidR="00903DEC" w:rsidRDefault="00903DEC" w:rsidP="00903DEC">
            <w:pPr>
              <w:pStyle w:val="Body"/>
              <w:jc w:val="center"/>
              <w:rPr>
                <w:lang w:eastAsia="ja-JP"/>
              </w:rPr>
            </w:pPr>
          </w:p>
        </w:tc>
        <w:tc>
          <w:tcPr>
            <w:tcW w:w="1669" w:type="dxa"/>
            <w:tcBorders>
              <w:top w:val="single" w:sz="12" w:space="0" w:color="auto"/>
              <w:bottom w:val="single" w:sz="12" w:space="0" w:color="auto"/>
            </w:tcBorders>
          </w:tcPr>
          <w:p w14:paraId="288AA4B0" w14:textId="4BB761FC" w:rsidR="00903DEC" w:rsidRDefault="00903DEC" w:rsidP="00903DEC">
            <w:pPr>
              <w:pStyle w:val="Body"/>
              <w:jc w:val="center"/>
              <w:rPr>
                <w:highlight w:val="lightGray"/>
                <w:lang w:eastAsia="ja-JP"/>
              </w:rPr>
            </w:pPr>
            <w:ins w:id="1798" w:author="Ales Mravlje" w:date="2016-11-28T17:12:00Z">
              <w:r>
                <w:rPr>
                  <w:highlight w:val="lightGray"/>
                  <w:lang w:eastAsia="ja-JP"/>
                </w:rPr>
                <w:t>[NA]</w:t>
              </w:r>
            </w:ins>
            <w:del w:id="1799" w:author="Ales Mravlje" w:date="2016-11-28T17:12:00Z">
              <w:r w:rsidDel="00465B79">
                <w:rPr>
                  <w:highlight w:val="lightGray"/>
                  <w:lang w:eastAsia="ja-JP"/>
                </w:rPr>
                <w:delText>[Y]</w:delText>
              </w:r>
            </w:del>
          </w:p>
        </w:tc>
      </w:tr>
      <w:tr w:rsidR="00903DEC" w14:paraId="288AA4B7" w14:textId="77777777" w:rsidTr="00E81DBE">
        <w:trPr>
          <w:jc w:val="center"/>
        </w:trPr>
        <w:tc>
          <w:tcPr>
            <w:tcW w:w="1472" w:type="dxa"/>
            <w:tcBorders>
              <w:top w:val="single" w:sz="12" w:space="0" w:color="auto"/>
              <w:bottom w:val="single" w:sz="12" w:space="0" w:color="auto"/>
            </w:tcBorders>
          </w:tcPr>
          <w:p w14:paraId="288AA4B2" w14:textId="77777777" w:rsidR="00903DEC" w:rsidRDefault="00903DEC" w:rsidP="00903DEC">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88AA4B3" w14:textId="77777777" w:rsidR="00903DEC" w:rsidRDefault="00903DEC" w:rsidP="00903DEC">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288AA4B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B5"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B6" w14:textId="1AD723EA" w:rsidR="00903DEC" w:rsidRPr="00DA4048" w:rsidRDefault="00903DEC" w:rsidP="00903DEC">
            <w:pPr>
              <w:pStyle w:val="Body"/>
              <w:jc w:val="center"/>
              <w:rPr>
                <w:highlight w:val="lightGray"/>
                <w:lang w:eastAsia="ja-JP"/>
              </w:rPr>
            </w:pPr>
            <w:ins w:id="1800" w:author="Ales Mravlje" w:date="2016-11-28T17:12:00Z">
              <w:r>
                <w:rPr>
                  <w:highlight w:val="lightGray"/>
                  <w:lang w:eastAsia="ja-JP"/>
                </w:rPr>
                <w:t>[NA]</w:t>
              </w:r>
            </w:ins>
            <w:del w:id="1801" w:author="Ales Mravlje" w:date="2016-11-28T17:12:00Z">
              <w:r w:rsidDel="00504277">
                <w:rPr>
                  <w:highlight w:val="lightGray"/>
                  <w:lang w:eastAsia="ja-JP"/>
                </w:rPr>
                <w:delText>[4</w:delText>
              </w:r>
              <w:r w:rsidRPr="00DA4048" w:rsidDel="00504277">
                <w:rPr>
                  <w:highlight w:val="lightGray"/>
                  <w:lang w:eastAsia="ja-JP"/>
                </w:rPr>
                <w:delText>]</w:delText>
              </w:r>
            </w:del>
          </w:p>
        </w:tc>
      </w:tr>
      <w:tr w:rsidR="00903DEC" w14:paraId="288AA4BD" w14:textId="77777777" w:rsidTr="00DA4048">
        <w:trPr>
          <w:jc w:val="center"/>
        </w:trPr>
        <w:tc>
          <w:tcPr>
            <w:tcW w:w="1472" w:type="dxa"/>
            <w:tcBorders>
              <w:top w:val="single" w:sz="12" w:space="0" w:color="auto"/>
              <w:bottom w:val="single" w:sz="12" w:space="0" w:color="auto"/>
            </w:tcBorders>
          </w:tcPr>
          <w:p w14:paraId="288AA4B8"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88AA4B9"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B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88AA4BB"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BC" w14:textId="197801BB" w:rsidR="00903DEC" w:rsidRPr="004641A0" w:rsidRDefault="00903DEC" w:rsidP="00903DEC">
            <w:pPr>
              <w:pStyle w:val="Body"/>
              <w:jc w:val="center"/>
              <w:rPr>
                <w:highlight w:val="lightGray"/>
                <w:lang w:eastAsia="ja-JP"/>
              </w:rPr>
            </w:pPr>
            <w:ins w:id="1802" w:author="Ales Mravlje" w:date="2016-11-28T17:12:00Z">
              <w:r>
                <w:rPr>
                  <w:highlight w:val="lightGray"/>
                  <w:lang w:eastAsia="ja-JP"/>
                </w:rPr>
                <w:t>[NA]</w:t>
              </w:r>
            </w:ins>
            <w:del w:id="1803"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C3" w14:textId="77777777" w:rsidTr="00E81DBE">
        <w:trPr>
          <w:jc w:val="center"/>
        </w:trPr>
        <w:tc>
          <w:tcPr>
            <w:tcW w:w="1472" w:type="dxa"/>
            <w:tcBorders>
              <w:top w:val="single" w:sz="12" w:space="0" w:color="auto"/>
              <w:bottom w:val="single" w:sz="12" w:space="0" w:color="auto"/>
            </w:tcBorders>
          </w:tcPr>
          <w:p w14:paraId="288AA4BE" w14:textId="77777777" w:rsidR="00903DEC" w:rsidRDefault="00903DEC" w:rsidP="00903DEC">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88AA4BF" w14:textId="77777777" w:rsidR="00903DEC" w:rsidRDefault="00903DEC" w:rsidP="00903DEC">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88AA4C0"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88AA4C1"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C2" w14:textId="22135A9F" w:rsidR="00903DEC" w:rsidRPr="00DA4048" w:rsidRDefault="00903DEC" w:rsidP="00903DEC">
            <w:pPr>
              <w:pStyle w:val="Body"/>
              <w:jc w:val="center"/>
              <w:rPr>
                <w:highlight w:val="lightGray"/>
                <w:lang w:eastAsia="ja-JP"/>
              </w:rPr>
            </w:pPr>
            <w:ins w:id="1804" w:author="Ales Mravlje" w:date="2016-11-28T17:12:00Z">
              <w:r>
                <w:rPr>
                  <w:highlight w:val="lightGray"/>
                  <w:lang w:eastAsia="ja-JP"/>
                </w:rPr>
                <w:t>[NA]</w:t>
              </w:r>
            </w:ins>
            <w:del w:id="1805" w:author="Ales Mravlje" w:date="2016-11-28T17:12:00Z">
              <w:r w:rsidDel="00504277">
                <w:rPr>
                  <w:highlight w:val="lightGray"/>
                  <w:lang w:eastAsia="ja-JP"/>
                </w:rPr>
                <w:delText>[25</w:delText>
              </w:r>
              <w:r w:rsidRPr="00DA4048" w:rsidDel="00504277">
                <w:rPr>
                  <w:highlight w:val="lightGray"/>
                  <w:lang w:eastAsia="ja-JP"/>
                </w:rPr>
                <w:delText>]</w:delText>
              </w:r>
            </w:del>
          </w:p>
        </w:tc>
      </w:tr>
      <w:tr w:rsidR="00903DEC" w14:paraId="288AA4C9" w14:textId="77777777" w:rsidTr="00DA4048">
        <w:trPr>
          <w:jc w:val="center"/>
        </w:trPr>
        <w:tc>
          <w:tcPr>
            <w:tcW w:w="1472" w:type="dxa"/>
            <w:tcBorders>
              <w:top w:val="single" w:sz="12" w:space="0" w:color="auto"/>
              <w:bottom w:val="single" w:sz="12" w:space="0" w:color="auto"/>
            </w:tcBorders>
          </w:tcPr>
          <w:p w14:paraId="288AA4C4"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288AA4C5"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C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288AA4C7"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C8" w14:textId="16F40936" w:rsidR="00903DEC" w:rsidRPr="004641A0" w:rsidRDefault="00903DEC" w:rsidP="00903DEC">
            <w:pPr>
              <w:pStyle w:val="Body"/>
              <w:jc w:val="center"/>
              <w:rPr>
                <w:highlight w:val="lightGray"/>
                <w:lang w:eastAsia="ja-JP"/>
              </w:rPr>
            </w:pPr>
            <w:ins w:id="1806" w:author="Ales Mravlje" w:date="2016-11-28T17:12:00Z">
              <w:r>
                <w:rPr>
                  <w:highlight w:val="lightGray"/>
                  <w:lang w:eastAsia="ja-JP"/>
                </w:rPr>
                <w:t>[NA]</w:t>
              </w:r>
            </w:ins>
            <w:del w:id="1807" w:author="Ales Mravlje" w:date="2016-11-28T17:12:00Z">
              <w:r w:rsidDel="00504277">
                <w:rPr>
                  <w:highlight w:val="lightGray"/>
                  <w:lang w:eastAsia="ja-JP"/>
                </w:rPr>
                <w:delText>[N]</w:delText>
              </w:r>
            </w:del>
          </w:p>
        </w:tc>
      </w:tr>
      <w:tr w:rsidR="00903DEC" w14:paraId="288AA4CF" w14:textId="77777777" w:rsidTr="00DA4048">
        <w:trPr>
          <w:jc w:val="center"/>
        </w:trPr>
        <w:tc>
          <w:tcPr>
            <w:tcW w:w="1472" w:type="dxa"/>
            <w:tcBorders>
              <w:top w:val="single" w:sz="12" w:space="0" w:color="auto"/>
              <w:bottom w:val="single" w:sz="12" w:space="0" w:color="auto"/>
            </w:tcBorders>
          </w:tcPr>
          <w:p w14:paraId="288AA4CA"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288AA4CB"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C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288AA4CD"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CE" w14:textId="2469373C" w:rsidR="00903DEC" w:rsidRPr="004641A0" w:rsidRDefault="00903DEC" w:rsidP="00903DEC">
            <w:pPr>
              <w:pStyle w:val="Body"/>
              <w:jc w:val="center"/>
              <w:rPr>
                <w:highlight w:val="lightGray"/>
                <w:lang w:eastAsia="ja-JP"/>
              </w:rPr>
            </w:pPr>
            <w:ins w:id="1808" w:author="Ales Mravlje" w:date="2016-11-28T17:12:00Z">
              <w:r>
                <w:rPr>
                  <w:highlight w:val="lightGray"/>
                  <w:lang w:eastAsia="ja-JP"/>
                </w:rPr>
                <w:t>[NA]</w:t>
              </w:r>
            </w:ins>
            <w:del w:id="1809"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D5" w14:textId="77777777" w:rsidTr="00DA4048">
        <w:trPr>
          <w:jc w:val="center"/>
        </w:trPr>
        <w:tc>
          <w:tcPr>
            <w:tcW w:w="1472" w:type="dxa"/>
            <w:tcBorders>
              <w:top w:val="single" w:sz="12" w:space="0" w:color="auto"/>
              <w:bottom w:val="single" w:sz="12" w:space="0" w:color="auto"/>
            </w:tcBorders>
          </w:tcPr>
          <w:p w14:paraId="288AA4D0" w14:textId="77777777" w:rsidR="00903DEC" w:rsidRDefault="00903DEC" w:rsidP="00903DEC">
            <w:pPr>
              <w:pStyle w:val="Body"/>
              <w:jc w:val="center"/>
              <w:rPr>
                <w:lang w:eastAsia="ja-JP"/>
              </w:rPr>
            </w:pPr>
            <w:r>
              <w:rPr>
                <w:lang w:eastAsia="ja-JP"/>
              </w:rPr>
              <w:lastRenderedPageBreak/>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288AA4D1"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88AA4D3"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D4" w14:textId="396006AF" w:rsidR="00903DEC" w:rsidRPr="004641A0" w:rsidRDefault="00903DEC" w:rsidP="00903DEC">
            <w:pPr>
              <w:pStyle w:val="Body"/>
              <w:jc w:val="center"/>
              <w:rPr>
                <w:highlight w:val="lightGray"/>
                <w:lang w:eastAsia="ja-JP"/>
              </w:rPr>
            </w:pPr>
            <w:ins w:id="1810" w:author="Ales Mravlje" w:date="2016-11-28T17:12:00Z">
              <w:r>
                <w:rPr>
                  <w:highlight w:val="lightGray"/>
                  <w:lang w:eastAsia="ja-JP"/>
                </w:rPr>
                <w:t>[NA]</w:t>
              </w:r>
            </w:ins>
            <w:del w:id="1811"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DB" w14:textId="77777777" w:rsidTr="00DA4048">
        <w:trPr>
          <w:jc w:val="center"/>
        </w:trPr>
        <w:tc>
          <w:tcPr>
            <w:tcW w:w="1472" w:type="dxa"/>
            <w:tcBorders>
              <w:top w:val="single" w:sz="12" w:space="0" w:color="auto"/>
              <w:bottom w:val="single" w:sz="12" w:space="0" w:color="auto"/>
            </w:tcBorders>
          </w:tcPr>
          <w:p w14:paraId="288AA4D6"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288AA4D7"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288AA4D9"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DA" w14:textId="5CA7B0BF" w:rsidR="00903DEC" w:rsidRPr="004641A0" w:rsidRDefault="00903DEC" w:rsidP="00903DEC">
            <w:pPr>
              <w:pStyle w:val="Body"/>
              <w:jc w:val="center"/>
              <w:rPr>
                <w:highlight w:val="lightGray"/>
                <w:lang w:eastAsia="ja-JP"/>
              </w:rPr>
            </w:pPr>
            <w:ins w:id="1812" w:author="Ales Mravlje" w:date="2016-11-28T17:12:00Z">
              <w:r>
                <w:rPr>
                  <w:highlight w:val="lightGray"/>
                  <w:lang w:eastAsia="ja-JP"/>
                </w:rPr>
                <w:t>[NA]</w:t>
              </w:r>
            </w:ins>
            <w:del w:id="1813"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E1" w14:textId="77777777" w:rsidTr="00DA4048">
        <w:trPr>
          <w:jc w:val="center"/>
        </w:trPr>
        <w:tc>
          <w:tcPr>
            <w:tcW w:w="1472" w:type="dxa"/>
            <w:tcBorders>
              <w:top w:val="single" w:sz="12" w:space="0" w:color="auto"/>
              <w:bottom w:val="single" w:sz="12" w:space="0" w:color="auto"/>
            </w:tcBorders>
          </w:tcPr>
          <w:p w14:paraId="288AA4DC"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288AA4DD"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288AA4DF"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E0" w14:textId="768E880E" w:rsidR="00903DEC" w:rsidRPr="004641A0" w:rsidRDefault="00903DEC" w:rsidP="00903DEC">
            <w:pPr>
              <w:pStyle w:val="Body"/>
              <w:jc w:val="center"/>
              <w:rPr>
                <w:highlight w:val="lightGray"/>
                <w:lang w:eastAsia="ja-JP"/>
              </w:rPr>
            </w:pPr>
            <w:ins w:id="1814" w:author="Ales Mravlje" w:date="2016-11-28T17:12:00Z">
              <w:r>
                <w:rPr>
                  <w:highlight w:val="lightGray"/>
                  <w:lang w:eastAsia="ja-JP"/>
                </w:rPr>
                <w:t>[NA]</w:t>
              </w:r>
            </w:ins>
            <w:del w:id="1815"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E7" w14:textId="77777777" w:rsidTr="00DA4048">
        <w:trPr>
          <w:jc w:val="center"/>
        </w:trPr>
        <w:tc>
          <w:tcPr>
            <w:tcW w:w="1472" w:type="dxa"/>
            <w:tcBorders>
              <w:top w:val="single" w:sz="12" w:space="0" w:color="auto"/>
              <w:bottom w:val="single" w:sz="12" w:space="0" w:color="auto"/>
            </w:tcBorders>
          </w:tcPr>
          <w:p w14:paraId="288AA4E2"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288AA4E3"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E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288AA4E5"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E6" w14:textId="530BDBBF" w:rsidR="00903DEC" w:rsidRPr="004641A0" w:rsidRDefault="00903DEC" w:rsidP="00903DEC">
            <w:pPr>
              <w:pStyle w:val="Body"/>
              <w:jc w:val="center"/>
              <w:rPr>
                <w:highlight w:val="lightGray"/>
                <w:lang w:eastAsia="ja-JP"/>
              </w:rPr>
            </w:pPr>
            <w:ins w:id="1816" w:author="Ales Mravlje" w:date="2016-11-28T17:12:00Z">
              <w:r>
                <w:rPr>
                  <w:highlight w:val="lightGray"/>
                  <w:lang w:eastAsia="ja-JP"/>
                </w:rPr>
                <w:t>[NA]</w:t>
              </w:r>
            </w:ins>
            <w:del w:id="1817"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ED" w14:textId="77777777" w:rsidTr="00DA4048">
        <w:trPr>
          <w:jc w:val="center"/>
        </w:trPr>
        <w:tc>
          <w:tcPr>
            <w:tcW w:w="1472" w:type="dxa"/>
            <w:tcBorders>
              <w:top w:val="single" w:sz="12" w:space="0" w:color="auto"/>
              <w:bottom w:val="single" w:sz="12" w:space="0" w:color="auto"/>
            </w:tcBorders>
          </w:tcPr>
          <w:p w14:paraId="288AA4E8" w14:textId="77777777" w:rsidR="00903DEC" w:rsidRDefault="00903DEC" w:rsidP="00903DEC">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288AA4E9" w14:textId="77777777" w:rsidR="00903DEC" w:rsidRDefault="00903DEC" w:rsidP="00903DEC">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88AA4E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288AA4EB"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EC" w14:textId="7EC0A0B5" w:rsidR="00903DEC" w:rsidRPr="004641A0" w:rsidRDefault="00903DEC" w:rsidP="00903DEC">
            <w:pPr>
              <w:pStyle w:val="Body"/>
              <w:jc w:val="center"/>
              <w:rPr>
                <w:highlight w:val="lightGray"/>
                <w:lang w:eastAsia="ja-JP"/>
              </w:rPr>
            </w:pPr>
            <w:ins w:id="1818" w:author="Ales Mravlje" w:date="2016-11-28T17:12:00Z">
              <w:r>
                <w:rPr>
                  <w:highlight w:val="lightGray"/>
                  <w:lang w:eastAsia="ja-JP"/>
                </w:rPr>
                <w:t>[NA]</w:t>
              </w:r>
            </w:ins>
            <w:del w:id="1819" w:author="Ales Mravlje" w:date="2016-11-28T17:12:00Z">
              <w:r w:rsidDel="00504277">
                <w:rPr>
                  <w:highlight w:val="lightGray"/>
                  <w:lang w:eastAsia="ja-JP"/>
                </w:rPr>
                <w:delText>[N]</w:delText>
              </w:r>
            </w:del>
          </w:p>
        </w:tc>
      </w:tr>
    </w:tbl>
    <w:p w14:paraId="288AA4EE" w14:textId="77777777" w:rsidR="00757175" w:rsidRDefault="00757175" w:rsidP="00757175">
      <w:pPr>
        <w:pStyle w:val="Caption-Table"/>
      </w:pPr>
    </w:p>
    <w:p w14:paraId="288AA4EF"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88AA4F5" w14:textId="77777777" w:rsidTr="00DB233A">
        <w:trPr>
          <w:trHeight w:val="201"/>
          <w:tblHeader/>
          <w:jc w:val="center"/>
        </w:trPr>
        <w:tc>
          <w:tcPr>
            <w:tcW w:w="1494" w:type="dxa"/>
            <w:tcBorders>
              <w:bottom w:val="single" w:sz="12" w:space="0" w:color="auto"/>
            </w:tcBorders>
          </w:tcPr>
          <w:p w14:paraId="288AA4F0"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88AA4F1"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88AA4F2"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88AA4F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88AA4F4" w14:textId="77777777" w:rsidR="00757175" w:rsidRDefault="00757175" w:rsidP="00757175">
            <w:pPr>
              <w:pStyle w:val="TableHeading0"/>
              <w:rPr>
                <w:lang w:eastAsia="ja-JP"/>
              </w:rPr>
            </w:pPr>
            <w:r>
              <w:rPr>
                <w:lang w:eastAsia="ja-JP"/>
              </w:rPr>
              <w:t>Support</w:t>
            </w:r>
          </w:p>
        </w:tc>
      </w:tr>
      <w:tr w:rsidR="003F793C" w14:paraId="288AA4FB"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88AA4F6"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88AA4F7"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88AA4F8"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88AA4F9"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88AA4FA" w14:textId="77777777" w:rsidR="00757175" w:rsidRDefault="00B46E55" w:rsidP="00B46E55">
            <w:pPr>
              <w:pStyle w:val="Body"/>
              <w:jc w:val="center"/>
              <w:rPr>
                <w:lang w:eastAsia="ja-JP"/>
              </w:rPr>
            </w:pPr>
            <w:r>
              <w:rPr>
                <w:highlight w:val="lightGray"/>
                <w:lang w:eastAsia="ja-JP"/>
              </w:rPr>
              <w:t>[</w:t>
            </w:r>
            <w:r w:rsidR="00757175" w:rsidRPr="004641A0">
              <w:rPr>
                <w:highlight w:val="lightGray"/>
                <w:lang w:eastAsia="ja-JP"/>
              </w:rPr>
              <w:t>N</w:t>
            </w:r>
            <w:r>
              <w:rPr>
                <w:lang w:eastAsia="ja-JP"/>
              </w:rPr>
              <w:t>]</w:t>
            </w:r>
          </w:p>
        </w:tc>
      </w:tr>
      <w:tr w:rsidR="003F793C" w14:paraId="288AA501" w14:textId="77777777" w:rsidTr="00DB233A">
        <w:trPr>
          <w:cantSplit/>
          <w:jc w:val="center"/>
        </w:trPr>
        <w:tc>
          <w:tcPr>
            <w:tcW w:w="1494" w:type="dxa"/>
            <w:tcBorders>
              <w:top w:val="single" w:sz="12" w:space="0" w:color="auto"/>
              <w:bottom w:val="single" w:sz="12" w:space="0" w:color="auto"/>
            </w:tcBorders>
          </w:tcPr>
          <w:p w14:paraId="288AA4FC"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88AA4FD"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4FE"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88AA4FF"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88AA500" w14:textId="77777777" w:rsidR="00757175" w:rsidRPr="004641A0" w:rsidRDefault="0095242C" w:rsidP="00757175">
            <w:pPr>
              <w:pStyle w:val="Body"/>
              <w:jc w:val="center"/>
              <w:rPr>
                <w:highlight w:val="lightGray"/>
                <w:lang w:eastAsia="ja-JP"/>
              </w:rPr>
            </w:pPr>
            <w:r>
              <w:rPr>
                <w:highlight w:val="lightGray"/>
                <w:lang w:eastAsia="ja-JP"/>
              </w:rPr>
              <w:t>[N]</w:t>
            </w:r>
          </w:p>
        </w:tc>
      </w:tr>
      <w:tr w:rsidR="00DB233A" w14:paraId="288AA507" w14:textId="77777777" w:rsidTr="00DB233A">
        <w:trPr>
          <w:cantSplit/>
          <w:jc w:val="center"/>
        </w:trPr>
        <w:tc>
          <w:tcPr>
            <w:tcW w:w="1494" w:type="dxa"/>
            <w:tcBorders>
              <w:top w:val="single" w:sz="12" w:space="0" w:color="auto"/>
              <w:bottom w:val="single" w:sz="12" w:space="0" w:color="auto"/>
            </w:tcBorders>
          </w:tcPr>
          <w:p w14:paraId="288AA502"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88AA503"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88AA504"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88AA505"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88AA506" w14:textId="77777777" w:rsidR="00DB233A" w:rsidRPr="004641A0" w:rsidRDefault="00DB233A" w:rsidP="00B46E55">
            <w:pPr>
              <w:pStyle w:val="Body"/>
              <w:jc w:val="center"/>
              <w:rPr>
                <w:highlight w:val="lightGray"/>
                <w:lang w:eastAsia="ja-JP"/>
              </w:rPr>
            </w:pPr>
            <w:r w:rsidRPr="00DB233A">
              <w:rPr>
                <w:highlight w:val="lightGray"/>
                <w:lang w:eastAsia="ja-JP"/>
              </w:rPr>
              <w:t>[</w:t>
            </w:r>
            <w:r w:rsidR="00B46E55">
              <w:rPr>
                <w:highlight w:val="lightGray"/>
                <w:lang w:eastAsia="ja-JP"/>
              </w:rPr>
              <w:t>NA</w:t>
            </w:r>
            <w:r w:rsidRPr="00DB233A">
              <w:rPr>
                <w:highlight w:val="lightGray"/>
                <w:lang w:eastAsia="ja-JP"/>
              </w:rPr>
              <w:t>]</w:t>
            </w:r>
          </w:p>
        </w:tc>
      </w:tr>
      <w:tr w:rsidR="003F793C" w14:paraId="288AA50D" w14:textId="77777777" w:rsidTr="00DB233A">
        <w:trPr>
          <w:cantSplit/>
          <w:jc w:val="center"/>
        </w:trPr>
        <w:tc>
          <w:tcPr>
            <w:tcW w:w="1494" w:type="dxa"/>
            <w:tcBorders>
              <w:top w:val="single" w:sz="12" w:space="0" w:color="auto"/>
              <w:bottom w:val="single" w:sz="12" w:space="0" w:color="auto"/>
            </w:tcBorders>
          </w:tcPr>
          <w:p w14:paraId="288AA50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88AA50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0A"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88AA50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0C"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14" w14:textId="77777777" w:rsidTr="00DB233A">
        <w:trPr>
          <w:cantSplit/>
          <w:jc w:val="center"/>
        </w:trPr>
        <w:tc>
          <w:tcPr>
            <w:tcW w:w="1494" w:type="dxa"/>
            <w:tcBorders>
              <w:top w:val="single" w:sz="12" w:space="0" w:color="auto"/>
              <w:bottom w:val="single" w:sz="12" w:space="0" w:color="auto"/>
            </w:tcBorders>
          </w:tcPr>
          <w:p w14:paraId="288AA50E" w14:textId="77777777" w:rsidR="00B46E55" w:rsidDel="00F704DF" w:rsidRDefault="00B46E55" w:rsidP="00B46E5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88AA50F" w14:textId="77777777" w:rsidR="00B46E55" w:rsidRDefault="00B46E55" w:rsidP="00B46E55">
            <w:pPr>
              <w:pStyle w:val="Body"/>
              <w:jc w:val="left"/>
              <w:rPr>
                <w:lang w:eastAsia="ja-JP"/>
              </w:rPr>
            </w:pPr>
            <w:r>
              <w:rPr>
                <w:lang w:eastAsia="ja-JP"/>
              </w:rPr>
              <w:t>Can the device support application-layer fragmentation (‘Command Indexing’) of PublishDayProfile commands?</w:t>
            </w:r>
          </w:p>
          <w:p w14:paraId="288AA510" w14:textId="77777777" w:rsidR="00B46E55" w:rsidRDefault="00B46E55" w:rsidP="00B46E5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88AA511"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2"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3"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1A" w14:textId="77777777" w:rsidTr="00DB233A">
        <w:trPr>
          <w:cantSplit/>
          <w:jc w:val="center"/>
        </w:trPr>
        <w:tc>
          <w:tcPr>
            <w:tcW w:w="1494" w:type="dxa"/>
            <w:tcBorders>
              <w:top w:val="single" w:sz="12" w:space="0" w:color="auto"/>
              <w:bottom w:val="single" w:sz="12" w:space="0" w:color="auto"/>
            </w:tcBorders>
          </w:tcPr>
          <w:p w14:paraId="288AA515" w14:textId="77777777" w:rsidR="00B46E55" w:rsidRDefault="00B46E55" w:rsidP="00B46E5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88AA516" w14:textId="77777777" w:rsidR="00B46E55" w:rsidRDefault="00B46E55" w:rsidP="00B46E55">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88AA517"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8"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9"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20" w14:textId="77777777" w:rsidTr="00DB233A">
        <w:trPr>
          <w:cantSplit/>
          <w:jc w:val="center"/>
        </w:trPr>
        <w:tc>
          <w:tcPr>
            <w:tcW w:w="1494" w:type="dxa"/>
            <w:tcBorders>
              <w:top w:val="single" w:sz="12" w:space="0" w:color="auto"/>
              <w:bottom w:val="single" w:sz="12" w:space="0" w:color="auto"/>
            </w:tcBorders>
          </w:tcPr>
          <w:p w14:paraId="288AA51B" w14:textId="77777777" w:rsidR="00B46E55" w:rsidRDefault="00B46E55" w:rsidP="00B46E5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288AA51C" w14:textId="77777777" w:rsidR="00B46E55" w:rsidRDefault="00B46E55" w:rsidP="00B46E55">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88AA51D"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E"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F"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288AA526" w14:textId="77777777" w:rsidTr="00DB233A">
        <w:trPr>
          <w:cantSplit/>
          <w:jc w:val="center"/>
        </w:trPr>
        <w:tc>
          <w:tcPr>
            <w:tcW w:w="1494" w:type="dxa"/>
            <w:tcBorders>
              <w:top w:val="single" w:sz="12" w:space="0" w:color="auto"/>
              <w:bottom w:val="single" w:sz="12" w:space="0" w:color="auto"/>
            </w:tcBorders>
          </w:tcPr>
          <w:p w14:paraId="288AA521"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288AA52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23"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288AA52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25"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2C" w14:textId="77777777" w:rsidTr="00DB233A">
        <w:trPr>
          <w:cantSplit/>
          <w:jc w:val="center"/>
        </w:trPr>
        <w:tc>
          <w:tcPr>
            <w:tcW w:w="1494" w:type="dxa"/>
            <w:tcBorders>
              <w:top w:val="single" w:sz="12" w:space="0" w:color="auto"/>
              <w:bottom w:val="single" w:sz="12" w:space="0" w:color="auto"/>
            </w:tcBorders>
          </w:tcPr>
          <w:p w14:paraId="288AA527" w14:textId="77777777" w:rsidR="00B46E55" w:rsidDel="00F704DF" w:rsidRDefault="00B46E55" w:rsidP="00B46E5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88AA528" w14:textId="77777777" w:rsidR="00B46E55" w:rsidRDefault="00B46E55" w:rsidP="00B46E5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88AA529"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288AA52A"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2B"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288AA532" w14:textId="77777777" w:rsidTr="00DB233A">
        <w:trPr>
          <w:cantSplit/>
          <w:jc w:val="center"/>
        </w:trPr>
        <w:tc>
          <w:tcPr>
            <w:tcW w:w="1494" w:type="dxa"/>
            <w:tcBorders>
              <w:top w:val="single" w:sz="12" w:space="0" w:color="auto"/>
              <w:bottom w:val="single" w:sz="12" w:space="0" w:color="auto"/>
            </w:tcBorders>
          </w:tcPr>
          <w:p w14:paraId="288AA52D"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88AA52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2F"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88AA53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31"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39" w14:textId="77777777" w:rsidTr="00DB233A">
        <w:trPr>
          <w:cantSplit/>
          <w:jc w:val="center"/>
        </w:trPr>
        <w:tc>
          <w:tcPr>
            <w:tcW w:w="1494" w:type="dxa"/>
            <w:tcBorders>
              <w:top w:val="single" w:sz="12" w:space="0" w:color="auto"/>
              <w:bottom w:val="single" w:sz="12" w:space="0" w:color="auto"/>
            </w:tcBorders>
          </w:tcPr>
          <w:p w14:paraId="288AA533" w14:textId="77777777" w:rsidR="00B46E55" w:rsidDel="00F704DF" w:rsidRDefault="00B46E55" w:rsidP="00B46E5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88AA534" w14:textId="77777777" w:rsidR="00B46E55" w:rsidRDefault="00B46E55" w:rsidP="00B46E55">
            <w:pPr>
              <w:pStyle w:val="Body"/>
              <w:jc w:val="left"/>
              <w:rPr>
                <w:lang w:eastAsia="ja-JP"/>
              </w:rPr>
            </w:pPr>
            <w:r>
              <w:rPr>
                <w:lang w:eastAsia="ja-JP"/>
              </w:rPr>
              <w:t>Can the device support application-layer fragmentation (‘Command Indexing’) of Publish Seasons commands?</w:t>
            </w:r>
          </w:p>
          <w:p w14:paraId="288AA535" w14:textId="77777777" w:rsidR="00B46E55" w:rsidRDefault="00B46E55" w:rsidP="00B46E5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88AA536"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8AA537"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38"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3F" w14:textId="77777777" w:rsidTr="00DB233A">
        <w:trPr>
          <w:cantSplit/>
          <w:jc w:val="center"/>
        </w:trPr>
        <w:tc>
          <w:tcPr>
            <w:tcW w:w="1494" w:type="dxa"/>
            <w:tcBorders>
              <w:top w:val="single" w:sz="12" w:space="0" w:color="auto"/>
              <w:bottom w:val="single" w:sz="12" w:space="0" w:color="auto"/>
            </w:tcBorders>
          </w:tcPr>
          <w:p w14:paraId="288AA53A" w14:textId="77777777" w:rsidR="00B46E55" w:rsidDel="00F704DF" w:rsidRDefault="00B46E55" w:rsidP="00B46E5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88AA53B" w14:textId="77777777" w:rsidR="00B46E55" w:rsidRDefault="00B46E55" w:rsidP="00B46E5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88AA53C"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8AA53D"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3E"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288AA545" w14:textId="77777777" w:rsidTr="00DB233A">
        <w:trPr>
          <w:cantSplit/>
          <w:jc w:val="center"/>
        </w:trPr>
        <w:tc>
          <w:tcPr>
            <w:tcW w:w="1494" w:type="dxa"/>
            <w:tcBorders>
              <w:top w:val="single" w:sz="12" w:space="0" w:color="auto"/>
              <w:bottom w:val="single" w:sz="12" w:space="0" w:color="auto"/>
            </w:tcBorders>
          </w:tcPr>
          <w:p w14:paraId="288AA540"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88AA54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42"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88AA543"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88AA544" w14:textId="77777777" w:rsidR="00086678" w:rsidRPr="004641A0" w:rsidRDefault="0095242C" w:rsidP="00757175">
            <w:pPr>
              <w:pStyle w:val="Body"/>
              <w:jc w:val="center"/>
              <w:rPr>
                <w:highlight w:val="lightGray"/>
                <w:lang w:eastAsia="ja-JP"/>
              </w:rPr>
            </w:pPr>
            <w:r>
              <w:rPr>
                <w:highlight w:val="lightGray"/>
                <w:lang w:eastAsia="ja-JP"/>
              </w:rPr>
              <w:t>[N]</w:t>
            </w:r>
          </w:p>
        </w:tc>
      </w:tr>
      <w:tr w:rsidR="00B46E55" w14:paraId="288AA54B" w14:textId="77777777" w:rsidTr="00DB233A">
        <w:trPr>
          <w:cantSplit/>
          <w:jc w:val="center"/>
        </w:trPr>
        <w:tc>
          <w:tcPr>
            <w:tcW w:w="1494" w:type="dxa"/>
            <w:tcBorders>
              <w:top w:val="single" w:sz="12" w:space="0" w:color="auto"/>
              <w:bottom w:val="single" w:sz="12" w:space="0" w:color="auto"/>
            </w:tcBorders>
          </w:tcPr>
          <w:p w14:paraId="288AA546" w14:textId="77777777" w:rsidR="00B46E55" w:rsidDel="00F704DF" w:rsidRDefault="00B46E55" w:rsidP="00B46E5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88AA547" w14:textId="77777777" w:rsidR="00B46E55" w:rsidRDefault="00B46E55" w:rsidP="00B46E5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88AA548"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288AA549"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4A"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288AA551" w14:textId="77777777" w:rsidTr="00DB233A">
        <w:trPr>
          <w:cantSplit/>
          <w:jc w:val="center"/>
        </w:trPr>
        <w:tc>
          <w:tcPr>
            <w:tcW w:w="1494" w:type="dxa"/>
            <w:tcBorders>
              <w:top w:val="single" w:sz="12" w:space="0" w:color="auto"/>
              <w:bottom w:val="single" w:sz="12" w:space="0" w:color="auto"/>
            </w:tcBorders>
          </w:tcPr>
          <w:p w14:paraId="288AA54C"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288AA54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4E"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288AA54F"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0"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57" w14:textId="77777777" w:rsidTr="00DB233A">
        <w:trPr>
          <w:cantSplit/>
          <w:jc w:val="center"/>
        </w:trPr>
        <w:tc>
          <w:tcPr>
            <w:tcW w:w="1494" w:type="dxa"/>
            <w:tcBorders>
              <w:top w:val="single" w:sz="12" w:space="0" w:color="auto"/>
              <w:bottom w:val="single" w:sz="12" w:space="0" w:color="auto"/>
            </w:tcBorders>
          </w:tcPr>
          <w:p w14:paraId="288AA552"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88AA55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54"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288AA55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6"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5D" w14:textId="77777777" w:rsidTr="00DB233A">
        <w:trPr>
          <w:cantSplit/>
          <w:jc w:val="center"/>
        </w:trPr>
        <w:tc>
          <w:tcPr>
            <w:tcW w:w="1494" w:type="dxa"/>
            <w:tcBorders>
              <w:top w:val="single" w:sz="12" w:space="0" w:color="auto"/>
              <w:bottom w:val="single" w:sz="12" w:space="0" w:color="auto"/>
            </w:tcBorders>
          </w:tcPr>
          <w:p w14:paraId="288AA558"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288AA55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5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88AA55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C"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3" w14:textId="77777777" w:rsidTr="00DB233A">
        <w:trPr>
          <w:cantSplit/>
          <w:jc w:val="center"/>
        </w:trPr>
        <w:tc>
          <w:tcPr>
            <w:tcW w:w="1494" w:type="dxa"/>
            <w:tcBorders>
              <w:top w:val="single" w:sz="12" w:space="0" w:color="auto"/>
              <w:bottom w:val="single" w:sz="12" w:space="0" w:color="auto"/>
            </w:tcBorders>
          </w:tcPr>
          <w:p w14:paraId="288AA55E"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88AA55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0"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288AA56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2"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9" w14:textId="77777777" w:rsidTr="00DB233A">
        <w:trPr>
          <w:cantSplit/>
          <w:jc w:val="center"/>
        </w:trPr>
        <w:tc>
          <w:tcPr>
            <w:tcW w:w="1494" w:type="dxa"/>
            <w:tcBorders>
              <w:top w:val="single" w:sz="12" w:space="0" w:color="auto"/>
              <w:bottom w:val="single" w:sz="12" w:space="0" w:color="auto"/>
            </w:tcBorders>
          </w:tcPr>
          <w:p w14:paraId="288AA564"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288AA56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6"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288AA56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8"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F" w14:textId="77777777" w:rsidTr="00DB233A">
        <w:trPr>
          <w:cantSplit/>
          <w:jc w:val="center"/>
        </w:trPr>
        <w:tc>
          <w:tcPr>
            <w:tcW w:w="1494" w:type="dxa"/>
            <w:tcBorders>
              <w:top w:val="single" w:sz="12" w:space="0" w:color="auto"/>
              <w:bottom w:val="single" w:sz="12" w:space="0" w:color="auto"/>
            </w:tcBorders>
          </w:tcPr>
          <w:p w14:paraId="288AA56A"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88AA56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88AA56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E" w14:textId="77777777" w:rsidR="00086678" w:rsidRPr="004641A0" w:rsidRDefault="0095242C" w:rsidP="00757175">
            <w:pPr>
              <w:pStyle w:val="Body"/>
              <w:jc w:val="center"/>
              <w:rPr>
                <w:highlight w:val="lightGray"/>
                <w:lang w:eastAsia="ja-JP"/>
              </w:rPr>
            </w:pPr>
            <w:r>
              <w:rPr>
                <w:highlight w:val="lightGray"/>
                <w:lang w:eastAsia="ja-JP"/>
              </w:rPr>
              <w:t>[N]</w:t>
            </w:r>
          </w:p>
        </w:tc>
      </w:tr>
      <w:tr w:rsidR="00404648" w14:paraId="288AA575" w14:textId="77777777" w:rsidTr="00DB233A">
        <w:trPr>
          <w:cantSplit/>
          <w:jc w:val="center"/>
        </w:trPr>
        <w:tc>
          <w:tcPr>
            <w:tcW w:w="1494" w:type="dxa"/>
            <w:tcBorders>
              <w:top w:val="single" w:sz="12" w:space="0" w:color="auto"/>
              <w:bottom w:val="single" w:sz="12" w:space="0" w:color="auto"/>
            </w:tcBorders>
          </w:tcPr>
          <w:p w14:paraId="288AA570"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288AA571"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72"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88AA573"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288AA574" w14:textId="77777777" w:rsidR="00404648" w:rsidRPr="004641A0" w:rsidRDefault="0095242C" w:rsidP="00757175">
            <w:pPr>
              <w:pStyle w:val="Body"/>
              <w:jc w:val="center"/>
              <w:rPr>
                <w:highlight w:val="lightGray"/>
                <w:lang w:eastAsia="ja-JP"/>
              </w:rPr>
            </w:pPr>
            <w:r>
              <w:rPr>
                <w:highlight w:val="lightGray"/>
                <w:lang w:eastAsia="ja-JP"/>
              </w:rPr>
              <w:t>[N]</w:t>
            </w:r>
          </w:p>
        </w:tc>
      </w:tr>
    </w:tbl>
    <w:p w14:paraId="288AA576" w14:textId="77777777" w:rsidR="001B1FCD" w:rsidRDefault="001B1FCD" w:rsidP="001B1FCD"/>
    <w:p w14:paraId="288AA577" w14:textId="77777777" w:rsidR="001B1FCD" w:rsidRDefault="001B1FCD" w:rsidP="001B1FCD">
      <w:pPr>
        <w:pStyle w:val="Heading3"/>
        <w:rPr>
          <w:lang w:eastAsia="ja-JP"/>
        </w:rPr>
      </w:pPr>
      <w:bookmarkStart w:id="1820" w:name="_Toc402361229"/>
      <w:r>
        <w:rPr>
          <w:lang w:eastAsia="ja-JP"/>
        </w:rPr>
        <w:t>Device Management</w:t>
      </w:r>
      <w:r>
        <w:rPr>
          <w:rFonts w:hint="eastAsia"/>
          <w:lang w:eastAsia="ja-JP"/>
        </w:rPr>
        <w:t xml:space="preserve"> Cluster attributes and functions</w:t>
      </w:r>
      <w:bookmarkEnd w:id="1820"/>
    </w:p>
    <w:p w14:paraId="288AA578"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66"/>
        <w:gridCol w:w="3863"/>
        <w:gridCol w:w="1832"/>
        <w:gridCol w:w="1093"/>
        <w:gridCol w:w="970"/>
      </w:tblGrid>
      <w:tr w:rsidR="001B1FCD" w14:paraId="288AA57E" w14:textId="77777777" w:rsidTr="00903DEC">
        <w:trPr>
          <w:trHeight w:val="201"/>
          <w:tblHeader/>
          <w:jc w:val="center"/>
        </w:trPr>
        <w:tc>
          <w:tcPr>
            <w:tcW w:w="1766" w:type="dxa"/>
            <w:tcBorders>
              <w:bottom w:val="single" w:sz="12" w:space="0" w:color="auto"/>
            </w:tcBorders>
          </w:tcPr>
          <w:p w14:paraId="288AA579"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88AA57A" w14:textId="77777777" w:rsidR="001B1FCD" w:rsidRDefault="001B1FCD" w:rsidP="001B1FCD">
            <w:pPr>
              <w:pStyle w:val="TableHeading0"/>
              <w:rPr>
                <w:lang w:eastAsia="ja-JP"/>
              </w:rPr>
            </w:pPr>
            <w:r>
              <w:rPr>
                <w:lang w:eastAsia="ja-JP"/>
              </w:rPr>
              <w:t>Item description</w:t>
            </w:r>
          </w:p>
        </w:tc>
        <w:tc>
          <w:tcPr>
            <w:tcW w:w="1832" w:type="dxa"/>
            <w:tcBorders>
              <w:bottom w:val="single" w:sz="12" w:space="0" w:color="auto"/>
            </w:tcBorders>
          </w:tcPr>
          <w:p w14:paraId="288AA57B" w14:textId="77777777" w:rsidR="001B1FCD" w:rsidRDefault="001B1FCD" w:rsidP="001B1FCD">
            <w:pPr>
              <w:pStyle w:val="TableHeading0"/>
              <w:rPr>
                <w:lang w:eastAsia="ja-JP"/>
              </w:rPr>
            </w:pPr>
            <w:r>
              <w:rPr>
                <w:lang w:eastAsia="ja-JP"/>
              </w:rPr>
              <w:t>Reference</w:t>
            </w:r>
          </w:p>
        </w:tc>
        <w:tc>
          <w:tcPr>
            <w:tcW w:w="1093" w:type="dxa"/>
            <w:tcBorders>
              <w:bottom w:val="single" w:sz="12" w:space="0" w:color="auto"/>
            </w:tcBorders>
          </w:tcPr>
          <w:p w14:paraId="288AA57C"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88AA57D" w14:textId="77777777" w:rsidR="001B1FCD" w:rsidRDefault="001B1FCD" w:rsidP="001B1FCD">
            <w:pPr>
              <w:pStyle w:val="TableHeading0"/>
              <w:rPr>
                <w:lang w:eastAsia="ja-JP"/>
              </w:rPr>
            </w:pPr>
            <w:r>
              <w:rPr>
                <w:lang w:eastAsia="ja-JP"/>
              </w:rPr>
              <w:t>Support</w:t>
            </w:r>
          </w:p>
        </w:tc>
      </w:tr>
      <w:tr w:rsidR="001B1FCD" w14:paraId="288AA584" w14:textId="77777777" w:rsidTr="00903DEC">
        <w:trPr>
          <w:jc w:val="center"/>
        </w:trPr>
        <w:tc>
          <w:tcPr>
            <w:tcW w:w="1766" w:type="dxa"/>
            <w:tcBorders>
              <w:top w:val="single" w:sz="12" w:space="0" w:color="auto"/>
              <w:bottom w:val="single" w:sz="12" w:space="0" w:color="auto"/>
            </w:tcBorders>
          </w:tcPr>
          <w:p w14:paraId="288AA57F"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88AA580"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2" w:type="dxa"/>
            <w:tcBorders>
              <w:top w:val="single" w:sz="12" w:space="0" w:color="auto"/>
              <w:bottom w:val="single" w:sz="12" w:space="0" w:color="auto"/>
            </w:tcBorders>
          </w:tcPr>
          <w:p w14:paraId="288AA581"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93" w:type="dxa"/>
            <w:tcBorders>
              <w:top w:val="single" w:sz="12" w:space="0" w:color="auto"/>
              <w:bottom w:val="single" w:sz="12" w:space="0" w:color="auto"/>
            </w:tcBorders>
          </w:tcPr>
          <w:p w14:paraId="288AA582"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288AA583" w14:textId="3F5DAEDA" w:rsidR="001B1FCD" w:rsidRPr="004641A0" w:rsidRDefault="00817D47">
            <w:pPr>
              <w:pStyle w:val="Body"/>
              <w:jc w:val="center"/>
              <w:rPr>
                <w:highlight w:val="lightGray"/>
                <w:lang w:eastAsia="ja-JP"/>
              </w:rPr>
            </w:pPr>
            <w:r>
              <w:rPr>
                <w:highlight w:val="lightGray"/>
                <w:lang w:eastAsia="ja-JP"/>
              </w:rPr>
              <w:t>[</w:t>
            </w:r>
            <w:del w:id="1821" w:author="Ales Mravlje" w:date="2016-11-28T17:13:00Z">
              <w:r w:rsidDel="00903DEC">
                <w:rPr>
                  <w:highlight w:val="lightGray"/>
                  <w:lang w:eastAsia="ja-JP"/>
                </w:rPr>
                <w:delText>Y</w:delText>
              </w:r>
            </w:del>
            <w:ins w:id="1822" w:author="Ales Mravlje" w:date="2016-11-28T17:13:00Z">
              <w:r w:rsidR="00903DEC">
                <w:rPr>
                  <w:highlight w:val="lightGray"/>
                  <w:lang w:eastAsia="ja-JP"/>
                </w:rPr>
                <w:t>N</w:t>
              </w:r>
            </w:ins>
            <w:r>
              <w:rPr>
                <w:highlight w:val="lightGray"/>
                <w:lang w:eastAsia="ja-JP"/>
              </w:rPr>
              <w:t xml:space="preserve">]       </w:t>
            </w:r>
            <w:del w:id="1823" w:author="Ales Mravlje" w:date="2016-11-28T17:13:00Z">
              <w:r w:rsidDel="00903DEC">
                <w:rPr>
                  <w:highlight w:val="lightGray"/>
                  <w:lang w:eastAsia="ja-JP"/>
                </w:rPr>
                <w:delText>[Int: EP# 2</w:delText>
              </w:r>
              <w:r w:rsidR="001B1FCD" w:rsidRPr="004641A0" w:rsidDel="00903DEC">
                <w:rPr>
                  <w:highlight w:val="lightGray"/>
                  <w:lang w:eastAsia="ja-JP"/>
                </w:rPr>
                <w:delText>]</w:delText>
              </w:r>
            </w:del>
          </w:p>
        </w:tc>
      </w:tr>
      <w:tr w:rsidR="00903DEC" w14:paraId="288AA58A" w14:textId="77777777" w:rsidTr="00903DEC">
        <w:trPr>
          <w:jc w:val="center"/>
        </w:trPr>
        <w:tc>
          <w:tcPr>
            <w:tcW w:w="1766" w:type="dxa"/>
            <w:tcBorders>
              <w:top w:val="single" w:sz="12" w:space="0" w:color="auto"/>
              <w:bottom w:val="single" w:sz="12" w:space="0" w:color="auto"/>
            </w:tcBorders>
          </w:tcPr>
          <w:p w14:paraId="288AA585"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288AA586"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87"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93" w:type="dxa"/>
            <w:tcBorders>
              <w:top w:val="single" w:sz="12" w:space="0" w:color="auto"/>
              <w:bottom w:val="single" w:sz="12" w:space="0" w:color="auto"/>
            </w:tcBorders>
          </w:tcPr>
          <w:p w14:paraId="288AA58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89" w14:textId="4EA85B00" w:rsidR="00903DEC" w:rsidRPr="004641A0" w:rsidRDefault="00903DEC" w:rsidP="00903DEC">
            <w:pPr>
              <w:pStyle w:val="Body"/>
              <w:jc w:val="center"/>
              <w:rPr>
                <w:highlight w:val="lightGray"/>
                <w:lang w:eastAsia="ja-JP"/>
              </w:rPr>
            </w:pPr>
            <w:ins w:id="1824" w:author="Ales Mravlje" w:date="2016-11-28T17:13:00Z">
              <w:r>
                <w:rPr>
                  <w:highlight w:val="lightGray"/>
                  <w:lang w:eastAsia="ja-JP"/>
                </w:rPr>
                <w:t>[NA]</w:t>
              </w:r>
            </w:ins>
            <w:del w:id="1825" w:author="Ales Mravlje" w:date="2016-11-28T17:13:00Z">
              <w:r w:rsidDel="00550A0C">
                <w:rPr>
                  <w:highlight w:val="lightGray"/>
                  <w:lang w:eastAsia="ja-JP"/>
                </w:rPr>
                <w:delText>[N]</w:delText>
              </w:r>
            </w:del>
          </w:p>
        </w:tc>
      </w:tr>
      <w:tr w:rsidR="00903DEC" w14:paraId="288AA590" w14:textId="77777777" w:rsidTr="00903DEC">
        <w:trPr>
          <w:jc w:val="center"/>
        </w:trPr>
        <w:tc>
          <w:tcPr>
            <w:tcW w:w="1766" w:type="dxa"/>
            <w:tcBorders>
              <w:top w:val="single" w:sz="12" w:space="0" w:color="auto"/>
              <w:bottom w:val="single" w:sz="12" w:space="0" w:color="auto"/>
            </w:tcBorders>
          </w:tcPr>
          <w:p w14:paraId="288AA58B"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288AA58C"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8D"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93" w:type="dxa"/>
            <w:tcBorders>
              <w:top w:val="single" w:sz="12" w:space="0" w:color="auto"/>
              <w:bottom w:val="single" w:sz="12" w:space="0" w:color="auto"/>
            </w:tcBorders>
          </w:tcPr>
          <w:p w14:paraId="288AA58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8F" w14:textId="49D08293" w:rsidR="00903DEC" w:rsidRPr="004641A0" w:rsidRDefault="00903DEC" w:rsidP="00903DEC">
            <w:pPr>
              <w:pStyle w:val="Body"/>
              <w:jc w:val="center"/>
              <w:rPr>
                <w:highlight w:val="lightGray"/>
                <w:lang w:eastAsia="ja-JP"/>
              </w:rPr>
            </w:pPr>
            <w:ins w:id="1826" w:author="Ales Mravlje" w:date="2016-11-28T17:13:00Z">
              <w:r>
                <w:rPr>
                  <w:highlight w:val="lightGray"/>
                  <w:lang w:eastAsia="ja-JP"/>
                </w:rPr>
                <w:t>[NA]</w:t>
              </w:r>
            </w:ins>
            <w:del w:id="1827" w:author="Ales Mravlje" w:date="2016-11-28T17:13:00Z">
              <w:r w:rsidDel="00550A0C">
                <w:rPr>
                  <w:highlight w:val="lightGray"/>
                  <w:lang w:eastAsia="ja-JP"/>
                </w:rPr>
                <w:delText>[Y]       [Int: EP# 2</w:delText>
              </w:r>
              <w:r w:rsidRPr="004641A0" w:rsidDel="00550A0C">
                <w:rPr>
                  <w:highlight w:val="lightGray"/>
                  <w:lang w:eastAsia="ja-JP"/>
                </w:rPr>
                <w:delText>]</w:delText>
              </w:r>
            </w:del>
          </w:p>
        </w:tc>
      </w:tr>
      <w:tr w:rsidR="00903DEC" w14:paraId="288AA596" w14:textId="77777777" w:rsidTr="00903DEC">
        <w:trPr>
          <w:jc w:val="center"/>
        </w:trPr>
        <w:tc>
          <w:tcPr>
            <w:tcW w:w="1766" w:type="dxa"/>
            <w:tcBorders>
              <w:top w:val="single" w:sz="12" w:space="0" w:color="auto"/>
              <w:bottom w:val="single" w:sz="12" w:space="0" w:color="auto"/>
            </w:tcBorders>
          </w:tcPr>
          <w:p w14:paraId="288AA591"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88AA592" w14:textId="77777777" w:rsidR="00903DEC" w:rsidRDefault="00903DEC" w:rsidP="00903DEC">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93"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93" w:type="dxa"/>
            <w:tcBorders>
              <w:top w:val="single" w:sz="12" w:space="0" w:color="auto"/>
              <w:bottom w:val="single" w:sz="12" w:space="0" w:color="auto"/>
            </w:tcBorders>
          </w:tcPr>
          <w:p w14:paraId="288AA59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95" w14:textId="0724AAF5" w:rsidR="00903DEC" w:rsidRPr="004641A0" w:rsidRDefault="00903DEC" w:rsidP="00903DEC">
            <w:pPr>
              <w:pStyle w:val="Body"/>
              <w:jc w:val="center"/>
              <w:rPr>
                <w:highlight w:val="lightGray"/>
                <w:lang w:eastAsia="ja-JP"/>
              </w:rPr>
            </w:pPr>
            <w:ins w:id="1828" w:author="Ales Mravlje" w:date="2016-11-28T17:13:00Z">
              <w:r>
                <w:rPr>
                  <w:highlight w:val="lightGray"/>
                  <w:lang w:eastAsia="ja-JP"/>
                </w:rPr>
                <w:t>[NA]</w:t>
              </w:r>
            </w:ins>
            <w:del w:id="1829" w:author="Ales Mravlje" w:date="2016-11-28T17:13:00Z">
              <w:r w:rsidDel="00550A0C">
                <w:rPr>
                  <w:highlight w:val="lightGray"/>
                  <w:lang w:eastAsia="ja-JP"/>
                </w:rPr>
                <w:delText>[Y]       [Int: EP# 2</w:delText>
              </w:r>
              <w:r w:rsidRPr="004641A0" w:rsidDel="00550A0C">
                <w:rPr>
                  <w:highlight w:val="lightGray"/>
                  <w:lang w:eastAsia="ja-JP"/>
                </w:rPr>
                <w:delText>]</w:delText>
              </w:r>
            </w:del>
          </w:p>
        </w:tc>
      </w:tr>
      <w:tr w:rsidR="00903DEC" w14:paraId="288AA59C" w14:textId="77777777" w:rsidTr="00903DEC">
        <w:trPr>
          <w:jc w:val="center"/>
        </w:trPr>
        <w:tc>
          <w:tcPr>
            <w:tcW w:w="1766" w:type="dxa"/>
            <w:tcBorders>
              <w:top w:val="single" w:sz="12" w:space="0" w:color="auto"/>
              <w:bottom w:val="single" w:sz="12" w:space="0" w:color="auto"/>
            </w:tcBorders>
          </w:tcPr>
          <w:p w14:paraId="288AA597"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288AA598"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99"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93" w:type="dxa"/>
            <w:tcBorders>
              <w:top w:val="single" w:sz="12" w:space="0" w:color="auto"/>
              <w:bottom w:val="single" w:sz="12" w:space="0" w:color="auto"/>
            </w:tcBorders>
          </w:tcPr>
          <w:p w14:paraId="288AA59A"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9B" w14:textId="56704CF7" w:rsidR="00903DEC" w:rsidRPr="004641A0" w:rsidRDefault="00903DEC" w:rsidP="00903DEC">
            <w:pPr>
              <w:pStyle w:val="Body"/>
              <w:jc w:val="center"/>
              <w:rPr>
                <w:highlight w:val="lightGray"/>
                <w:lang w:eastAsia="ja-JP"/>
              </w:rPr>
            </w:pPr>
            <w:ins w:id="1830" w:author="Ales Mravlje" w:date="2016-11-28T17:13:00Z">
              <w:r>
                <w:rPr>
                  <w:highlight w:val="lightGray"/>
                  <w:lang w:eastAsia="ja-JP"/>
                </w:rPr>
                <w:t>[NA]</w:t>
              </w:r>
            </w:ins>
            <w:del w:id="1831" w:author="Ales Mravlje" w:date="2016-11-28T17:13:00Z">
              <w:r w:rsidDel="00550A0C">
                <w:rPr>
                  <w:highlight w:val="lightGray"/>
                  <w:lang w:eastAsia="ja-JP"/>
                </w:rPr>
                <w:delText>[N]</w:delText>
              </w:r>
            </w:del>
          </w:p>
        </w:tc>
      </w:tr>
      <w:tr w:rsidR="00903DEC" w14:paraId="288AA5A2" w14:textId="77777777" w:rsidTr="00903DEC">
        <w:trPr>
          <w:jc w:val="center"/>
        </w:trPr>
        <w:tc>
          <w:tcPr>
            <w:tcW w:w="1766" w:type="dxa"/>
            <w:tcBorders>
              <w:top w:val="single" w:sz="12" w:space="0" w:color="auto"/>
              <w:bottom w:val="single" w:sz="12" w:space="0" w:color="auto"/>
            </w:tcBorders>
          </w:tcPr>
          <w:p w14:paraId="288AA59D"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288AA59E"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9F"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93" w:type="dxa"/>
            <w:tcBorders>
              <w:top w:val="single" w:sz="12" w:space="0" w:color="auto"/>
              <w:bottom w:val="single" w:sz="12" w:space="0" w:color="auto"/>
            </w:tcBorders>
          </w:tcPr>
          <w:p w14:paraId="288AA5A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1" w14:textId="5E837A21" w:rsidR="00903DEC" w:rsidRPr="004641A0" w:rsidRDefault="00903DEC" w:rsidP="00903DEC">
            <w:pPr>
              <w:pStyle w:val="Body"/>
              <w:jc w:val="center"/>
              <w:rPr>
                <w:highlight w:val="lightGray"/>
                <w:lang w:eastAsia="ja-JP"/>
              </w:rPr>
            </w:pPr>
            <w:ins w:id="1832" w:author="Ales Mravlje" w:date="2016-11-28T17:13:00Z">
              <w:r>
                <w:rPr>
                  <w:highlight w:val="lightGray"/>
                  <w:lang w:eastAsia="ja-JP"/>
                </w:rPr>
                <w:t>[NA]</w:t>
              </w:r>
            </w:ins>
            <w:del w:id="1833" w:author="Ales Mravlje" w:date="2016-11-28T17:13:00Z">
              <w:r w:rsidDel="00550A0C">
                <w:rPr>
                  <w:highlight w:val="lightGray"/>
                  <w:lang w:eastAsia="ja-JP"/>
                </w:rPr>
                <w:delText>[N]</w:delText>
              </w:r>
            </w:del>
          </w:p>
        </w:tc>
      </w:tr>
      <w:tr w:rsidR="00903DEC" w14:paraId="288AA5A8" w14:textId="77777777" w:rsidTr="00903DEC">
        <w:trPr>
          <w:jc w:val="center"/>
        </w:trPr>
        <w:tc>
          <w:tcPr>
            <w:tcW w:w="1766" w:type="dxa"/>
            <w:tcBorders>
              <w:top w:val="single" w:sz="12" w:space="0" w:color="auto"/>
              <w:bottom w:val="single" w:sz="12" w:space="0" w:color="auto"/>
            </w:tcBorders>
          </w:tcPr>
          <w:p w14:paraId="288AA5A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88AA5A4"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A5"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93" w:type="dxa"/>
            <w:tcBorders>
              <w:top w:val="single" w:sz="12" w:space="0" w:color="auto"/>
              <w:bottom w:val="single" w:sz="12" w:space="0" w:color="auto"/>
            </w:tcBorders>
          </w:tcPr>
          <w:p w14:paraId="288AA5A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7" w14:textId="652590BE" w:rsidR="00903DEC" w:rsidRPr="004641A0" w:rsidRDefault="00903DEC" w:rsidP="00903DEC">
            <w:pPr>
              <w:pStyle w:val="Body"/>
              <w:jc w:val="center"/>
              <w:rPr>
                <w:highlight w:val="lightGray"/>
                <w:lang w:eastAsia="ja-JP"/>
              </w:rPr>
            </w:pPr>
            <w:ins w:id="1834" w:author="Ales Mravlje" w:date="2016-11-28T17:13:00Z">
              <w:r>
                <w:rPr>
                  <w:highlight w:val="lightGray"/>
                  <w:lang w:eastAsia="ja-JP"/>
                </w:rPr>
                <w:t>[NA]</w:t>
              </w:r>
            </w:ins>
            <w:del w:id="1835" w:author="Ales Mravlje" w:date="2016-11-28T17:13:00Z">
              <w:r w:rsidDel="00550A0C">
                <w:rPr>
                  <w:highlight w:val="lightGray"/>
                  <w:lang w:eastAsia="ja-JP"/>
                </w:rPr>
                <w:delText>[N]</w:delText>
              </w:r>
            </w:del>
          </w:p>
        </w:tc>
      </w:tr>
      <w:tr w:rsidR="00903DEC" w14:paraId="288AA5AE" w14:textId="77777777" w:rsidTr="00903DEC">
        <w:trPr>
          <w:jc w:val="center"/>
        </w:trPr>
        <w:tc>
          <w:tcPr>
            <w:tcW w:w="1766" w:type="dxa"/>
            <w:tcBorders>
              <w:top w:val="single" w:sz="12" w:space="0" w:color="auto"/>
              <w:bottom w:val="single" w:sz="12" w:space="0" w:color="auto"/>
            </w:tcBorders>
          </w:tcPr>
          <w:p w14:paraId="288AA5A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288AA5AA"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AB"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93" w:type="dxa"/>
            <w:tcBorders>
              <w:top w:val="single" w:sz="12" w:space="0" w:color="auto"/>
              <w:bottom w:val="single" w:sz="12" w:space="0" w:color="auto"/>
            </w:tcBorders>
          </w:tcPr>
          <w:p w14:paraId="288AA5AC"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D" w14:textId="31250A38" w:rsidR="00903DEC" w:rsidRPr="004641A0" w:rsidRDefault="00903DEC" w:rsidP="00903DEC">
            <w:pPr>
              <w:pStyle w:val="Body"/>
              <w:jc w:val="center"/>
              <w:rPr>
                <w:highlight w:val="lightGray"/>
                <w:lang w:eastAsia="ja-JP"/>
              </w:rPr>
            </w:pPr>
            <w:ins w:id="1836" w:author="Ales Mravlje" w:date="2016-11-28T17:13:00Z">
              <w:r>
                <w:rPr>
                  <w:highlight w:val="lightGray"/>
                  <w:lang w:eastAsia="ja-JP"/>
                </w:rPr>
                <w:t>[NA]</w:t>
              </w:r>
            </w:ins>
            <w:del w:id="1837" w:author="Ales Mravlje" w:date="2016-11-28T17:13:00Z">
              <w:r w:rsidDel="00550A0C">
                <w:rPr>
                  <w:highlight w:val="lightGray"/>
                  <w:lang w:eastAsia="ja-JP"/>
                </w:rPr>
                <w:delText>[N]</w:delText>
              </w:r>
            </w:del>
          </w:p>
        </w:tc>
      </w:tr>
      <w:tr w:rsidR="00903DEC" w14:paraId="288AA5B4" w14:textId="77777777" w:rsidTr="00903DEC">
        <w:trPr>
          <w:jc w:val="center"/>
        </w:trPr>
        <w:tc>
          <w:tcPr>
            <w:tcW w:w="1766" w:type="dxa"/>
            <w:tcBorders>
              <w:top w:val="single" w:sz="12" w:space="0" w:color="auto"/>
              <w:bottom w:val="single" w:sz="12" w:space="0" w:color="auto"/>
            </w:tcBorders>
          </w:tcPr>
          <w:p w14:paraId="288AA5A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88AA5B0" w14:textId="77777777" w:rsidR="00903DEC" w:rsidRDefault="00903DEC" w:rsidP="00903DEC">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B1"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93" w:type="dxa"/>
            <w:tcBorders>
              <w:top w:val="single" w:sz="12" w:space="0" w:color="auto"/>
              <w:bottom w:val="single" w:sz="12" w:space="0" w:color="auto"/>
            </w:tcBorders>
          </w:tcPr>
          <w:p w14:paraId="288AA5B2"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3" w14:textId="78E17182" w:rsidR="00903DEC" w:rsidRPr="004641A0" w:rsidRDefault="00903DEC" w:rsidP="00903DEC">
            <w:pPr>
              <w:pStyle w:val="Body"/>
              <w:jc w:val="center"/>
              <w:rPr>
                <w:highlight w:val="lightGray"/>
                <w:lang w:eastAsia="ja-JP"/>
              </w:rPr>
            </w:pPr>
            <w:ins w:id="1838" w:author="Ales Mravlje" w:date="2016-11-28T17:13:00Z">
              <w:r>
                <w:rPr>
                  <w:highlight w:val="lightGray"/>
                  <w:lang w:eastAsia="ja-JP"/>
                </w:rPr>
                <w:t>[NA]</w:t>
              </w:r>
            </w:ins>
            <w:del w:id="1839" w:author="Ales Mravlje" w:date="2016-11-28T17:13:00Z">
              <w:r w:rsidDel="00550A0C">
                <w:rPr>
                  <w:highlight w:val="lightGray"/>
                  <w:lang w:eastAsia="ja-JP"/>
                </w:rPr>
                <w:delText>[N]</w:delText>
              </w:r>
            </w:del>
          </w:p>
        </w:tc>
      </w:tr>
      <w:tr w:rsidR="00903DEC" w14:paraId="288AA5BA" w14:textId="77777777" w:rsidTr="00903DEC">
        <w:trPr>
          <w:jc w:val="center"/>
        </w:trPr>
        <w:tc>
          <w:tcPr>
            <w:tcW w:w="1766" w:type="dxa"/>
            <w:tcBorders>
              <w:top w:val="single" w:sz="12" w:space="0" w:color="auto"/>
              <w:bottom w:val="single" w:sz="12" w:space="0" w:color="auto"/>
            </w:tcBorders>
          </w:tcPr>
          <w:p w14:paraId="288AA5B5"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288AA5B6"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B7"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93" w:type="dxa"/>
            <w:tcBorders>
              <w:top w:val="single" w:sz="12" w:space="0" w:color="auto"/>
              <w:bottom w:val="single" w:sz="12" w:space="0" w:color="auto"/>
            </w:tcBorders>
          </w:tcPr>
          <w:p w14:paraId="288AA5B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9" w14:textId="6F92419A" w:rsidR="00903DEC" w:rsidRPr="004641A0" w:rsidRDefault="00903DEC" w:rsidP="00903DEC">
            <w:pPr>
              <w:pStyle w:val="Body"/>
              <w:jc w:val="center"/>
              <w:rPr>
                <w:highlight w:val="lightGray"/>
                <w:lang w:eastAsia="ja-JP"/>
              </w:rPr>
            </w:pPr>
            <w:ins w:id="1840" w:author="Ales Mravlje" w:date="2016-11-28T17:13:00Z">
              <w:r>
                <w:rPr>
                  <w:highlight w:val="lightGray"/>
                  <w:lang w:eastAsia="ja-JP"/>
                </w:rPr>
                <w:t>[NA]</w:t>
              </w:r>
            </w:ins>
            <w:del w:id="1841" w:author="Ales Mravlje" w:date="2016-11-28T17:13:00Z">
              <w:r w:rsidDel="00550A0C">
                <w:rPr>
                  <w:highlight w:val="lightGray"/>
                  <w:lang w:eastAsia="ja-JP"/>
                </w:rPr>
                <w:delText>[N]</w:delText>
              </w:r>
            </w:del>
          </w:p>
        </w:tc>
      </w:tr>
      <w:tr w:rsidR="00903DEC" w14:paraId="288AA5C0" w14:textId="77777777" w:rsidTr="00903DEC">
        <w:trPr>
          <w:jc w:val="center"/>
        </w:trPr>
        <w:tc>
          <w:tcPr>
            <w:tcW w:w="1766" w:type="dxa"/>
            <w:tcBorders>
              <w:top w:val="single" w:sz="12" w:space="0" w:color="auto"/>
              <w:bottom w:val="single" w:sz="12" w:space="0" w:color="auto"/>
            </w:tcBorders>
          </w:tcPr>
          <w:p w14:paraId="288AA5BB" w14:textId="77777777" w:rsidR="00903DEC" w:rsidRDefault="00903DEC" w:rsidP="00903DEC">
            <w:pPr>
              <w:pStyle w:val="Body"/>
              <w:jc w:val="center"/>
              <w:rPr>
                <w:lang w:eastAsia="ja-JP"/>
              </w:rPr>
            </w:pPr>
            <w:r>
              <w:rPr>
                <w:lang w:eastAsia="ja-JP"/>
              </w:rPr>
              <w:lastRenderedPageBreak/>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288AA5BC"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BD"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93" w:type="dxa"/>
            <w:tcBorders>
              <w:top w:val="single" w:sz="12" w:space="0" w:color="auto"/>
              <w:bottom w:val="single" w:sz="12" w:space="0" w:color="auto"/>
            </w:tcBorders>
          </w:tcPr>
          <w:p w14:paraId="288AA5B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F" w14:textId="65484CEE" w:rsidR="00903DEC" w:rsidRPr="004641A0" w:rsidRDefault="00903DEC" w:rsidP="00903DEC">
            <w:pPr>
              <w:pStyle w:val="Body"/>
              <w:jc w:val="center"/>
              <w:rPr>
                <w:highlight w:val="lightGray"/>
                <w:lang w:eastAsia="ja-JP"/>
              </w:rPr>
            </w:pPr>
            <w:ins w:id="1842" w:author="Ales Mravlje" w:date="2016-11-28T17:13:00Z">
              <w:r>
                <w:rPr>
                  <w:highlight w:val="lightGray"/>
                  <w:lang w:eastAsia="ja-JP"/>
                </w:rPr>
                <w:t>[NA]</w:t>
              </w:r>
            </w:ins>
            <w:del w:id="1843" w:author="Ales Mravlje" w:date="2016-11-28T17:13:00Z">
              <w:r w:rsidDel="00550A0C">
                <w:rPr>
                  <w:highlight w:val="lightGray"/>
                  <w:lang w:eastAsia="ja-JP"/>
                </w:rPr>
                <w:delText>[N]</w:delText>
              </w:r>
            </w:del>
          </w:p>
        </w:tc>
      </w:tr>
      <w:tr w:rsidR="00903DEC" w14:paraId="288AA5C6" w14:textId="77777777" w:rsidTr="00903DEC">
        <w:trPr>
          <w:jc w:val="center"/>
        </w:trPr>
        <w:tc>
          <w:tcPr>
            <w:tcW w:w="1766" w:type="dxa"/>
            <w:tcBorders>
              <w:top w:val="single" w:sz="12" w:space="0" w:color="auto"/>
              <w:bottom w:val="single" w:sz="12" w:space="0" w:color="auto"/>
            </w:tcBorders>
          </w:tcPr>
          <w:p w14:paraId="288AA5C1"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288AA5C2" w14:textId="77777777" w:rsidR="00903DEC" w:rsidRDefault="00903DEC" w:rsidP="00903DEC">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C3"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93" w:type="dxa"/>
            <w:tcBorders>
              <w:top w:val="single" w:sz="12" w:space="0" w:color="auto"/>
              <w:bottom w:val="single" w:sz="12" w:space="0" w:color="auto"/>
            </w:tcBorders>
          </w:tcPr>
          <w:p w14:paraId="288AA5C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C5" w14:textId="4A1E90E9" w:rsidR="00903DEC" w:rsidRPr="006F00CF" w:rsidRDefault="00903DEC" w:rsidP="00903DEC">
            <w:pPr>
              <w:pStyle w:val="Body"/>
              <w:jc w:val="center"/>
              <w:rPr>
                <w:highlight w:val="lightGray"/>
                <w:lang w:eastAsia="ja-JP"/>
              </w:rPr>
            </w:pPr>
            <w:ins w:id="1844" w:author="Ales Mravlje" w:date="2016-11-28T17:13:00Z">
              <w:r>
                <w:rPr>
                  <w:highlight w:val="lightGray"/>
                  <w:lang w:eastAsia="ja-JP"/>
                </w:rPr>
                <w:t>[NA]</w:t>
              </w:r>
            </w:ins>
            <w:del w:id="1845" w:author="Ales Mravlje" w:date="2016-11-28T17:13:00Z">
              <w:r w:rsidDel="00550A0C">
                <w:rPr>
                  <w:highlight w:val="lightGray"/>
                  <w:lang w:eastAsia="ja-JP"/>
                </w:rPr>
                <w:delText>[N]</w:delText>
              </w:r>
            </w:del>
          </w:p>
        </w:tc>
      </w:tr>
      <w:tr w:rsidR="00903DEC" w14:paraId="288AA5CC" w14:textId="77777777" w:rsidTr="00903DEC">
        <w:trPr>
          <w:jc w:val="center"/>
        </w:trPr>
        <w:tc>
          <w:tcPr>
            <w:tcW w:w="1766" w:type="dxa"/>
            <w:tcBorders>
              <w:top w:val="single" w:sz="12" w:space="0" w:color="auto"/>
              <w:bottom w:val="single" w:sz="12" w:space="0" w:color="auto"/>
            </w:tcBorders>
          </w:tcPr>
          <w:p w14:paraId="288AA5C7"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288AA5C8"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C9"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93" w:type="dxa"/>
            <w:tcBorders>
              <w:top w:val="single" w:sz="12" w:space="0" w:color="auto"/>
              <w:bottom w:val="single" w:sz="12" w:space="0" w:color="auto"/>
            </w:tcBorders>
          </w:tcPr>
          <w:p w14:paraId="288AA5CA"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CB" w14:textId="454B05EF" w:rsidR="00903DEC" w:rsidRPr="004641A0" w:rsidRDefault="00903DEC" w:rsidP="00903DEC">
            <w:pPr>
              <w:pStyle w:val="Body"/>
              <w:jc w:val="center"/>
              <w:rPr>
                <w:highlight w:val="lightGray"/>
                <w:lang w:eastAsia="ja-JP"/>
              </w:rPr>
            </w:pPr>
            <w:ins w:id="1846" w:author="Ales Mravlje" w:date="2016-11-28T17:13:00Z">
              <w:r>
                <w:rPr>
                  <w:highlight w:val="lightGray"/>
                  <w:lang w:eastAsia="ja-JP"/>
                </w:rPr>
                <w:t>[NA]</w:t>
              </w:r>
            </w:ins>
            <w:del w:id="1847" w:author="Ales Mravlje" w:date="2016-11-28T17:13:00Z">
              <w:r w:rsidDel="00550A0C">
                <w:rPr>
                  <w:highlight w:val="lightGray"/>
                  <w:lang w:eastAsia="ja-JP"/>
                </w:rPr>
                <w:delText>[N]</w:delText>
              </w:r>
            </w:del>
          </w:p>
        </w:tc>
      </w:tr>
      <w:tr w:rsidR="00903DEC" w14:paraId="288AA5D2" w14:textId="77777777" w:rsidTr="00903DEC">
        <w:trPr>
          <w:jc w:val="center"/>
        </w:trPr>
        <w:tc>
          <w:tcPr>
            <w:tcW w:w="1766" w:type="dxa"/>
            <w:tcBorders>
              <w:top w:val="single" w:sz="12" w:space="0" w:color="auto"/>
              <w:bottom w:val="single" w:sz="12" w:space="0" w:color="auto"/>
            </w:tcBorders>
          </w:tcPr>
          <w:p w14:paraId="288AA5CD"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288AA5CE"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CF"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93" w:type="dxa"/>
            <w:tcBorders>
              <w:top w:val="single" w:sz="12" w:space="0" w:color="auto"/>
              <w:bottom w:val="single" w:sz="12" w:space="0" w:color="auto"/>
            </w:tcBorders>
          </w:tcPr>
          <w:p w14:paraId="288AA5D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1" w14:textId="3ABC1986" w:rsidR="00903DEC" w:rsidRPr="004641A0" w:rsidRDefault="00903DEC" w:rsidP="00903DEC">
            <w:pPr>
              <w:pStyle w:val="Body"/>
              <w:jc w:val="center"/>
              <w:rPr>
                <w:highlight w:val="lightGray"/>
                <w:lang w:eastAsia="ja-JP"/>
              </w:rPr>
            </w:pPr>
            <w:ins w:id="1848" w:author="Ales Mravlje" w:date="2016-11-28T17:13:00Z">
              <w:r>
                <w:rPr>
                  <w:highlight w:val="lightGray"/>
                  <w:lang w:eastAsia="ja-JP"/>
                </w:rPr>
                <w:t>[NA]</w:t>
              </w:r>
            </w:ins>
            <w:del w:id="1849" w:author="Ales Mravlje" w:date="2016-11-28T17:13:00Z">
              <w:r w:rsidDel="00550A0C">
                <w:rPr>
                  <w:highlight w:val="lightGray"/>
                  <w:lang w:eastAsia="ja-JP"/>
                </w:rPr>
                <w:delText>[N]</w:delText>
              </w:r>
            </w:del>
          </w:p>
        </w:tc>
      </w:tr>
      <w:tr w:rsidR="00903DEC" w14:paraId="288AA5D8" w14:textId="77777777" w:rsidTr="00903DEC">
        <w:trPr>
          <w:jc w:val="center"/>
        </w:trPr>
        <w:tc>
          <w:tcPr>
            <w:tcW w:w="1766" w:type="dxa"/>
            <w:tcBorders>
              <w:top w:val="single" w:sz="12" w:space="0" w:color="auto"/>
              <w:bottom w:val="single" w:sz="12" w:space="0" w:color="auto"/>
            </w:tcBorders>
          </w:tcPr>
          <w:p w14:paraId="288AA5D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288AA5D4" w14:textId="77777777" w:rsidR="00903DEC" w:rsidRDefault="00903DEC" w:rsidP="00903DEC">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D5"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93" w:type="dxa"/>
            <w:tcBorders>
              <w:top w:val="single" w:sz="12" w:space="0" w:color="auto"/>
              <w:bottom w:val="single" w:sz="12" w:space="0" w:color="auto"/>
            </w:tcBorders>
          </w:tcPr>
          <w:p w14:paraId="288AA5D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7" w14:textId="7DEBA756" w:rsidR="00903DEC" w:rsidRPr="004641A0" w:rsidRDefault="00903DEC" w:rsidP="00903DEC">
            <w:pPr>
              <w:pStyle w:val="Body"/>
              <w:jc w:val="center"/>
              <w:rPr>
                <w:highlight w:val="lightGray"/>
                <w:lang w:eastAsia="ja-JP"/>
              </w:rPr>
            </w:pPr>
            <w:ins w:id="1850" w:author="Ales Mravlje" w:date="2016-11-28T17:13:00Z">
              <w:r>
                <w:rPr>
                  <w:highlight w:val="lightGray"/>
                  <w:lang w:eastAsia="ja-JP"/>
                </w:rPr>
                <w:t>[NA]</w:t>
              </w:r>
            </w:ins>
            <w:del w:id="1851" w:author="Ales Mravlje" w:date="2016-11-28T17:13:00Z">
              <w:r w:rsidDel="00550A0C">
                <w:rPr>
                  <w:highlight w:val="lightGray"/>
                  <w:lang w:eastAsia="ja-JP"/>
                </w:rPr>
                <w:delText>[N]</w:delText>
              </w:r>
            </w:del>
          </w:p>
        </w:tc>
      </w:tr>
      <w:tr w:rsidR="00903DEC" w14:paraId="288AA5DE" w14:textId="77777777" w:rsidTr="00903DEC">
        <w:trPr>
          <w:jc w:val="center"/>
        </w:trPr>
        <w:tc>
          <w:tcPr>
            <w:tcW w:w="1766" w:type="dxa"/>
            <w:tcBorders>
              <w:top w:val="single" w:sz="12" w:space="0" w:color="auto"/>
              <w:bottom w:val="single" w:sz="12" w:space="0" w:color="auto"/>
            </w:tcBorders>
          </w:tcPr>
          <w:p w14:paraId="288AA5D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288AA5DA" w14:textId="77777777" w:rsidR="00903DEC" w:rsidRDefault="00903DEC" w:rsidP="00903DEC">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DB"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93" w:type="dxa"/>
            <w:tcBorders>
              <w:top w:val="single" w:sz="12" w:space="0" w:color="auto"/>
              <w:bottom w:val="single" w:sz="12" w:space="0" w:color="auto"/>
            </w:tcBorders>
          </w:tcPr>
          <w:p w14:paraId="288AA5DC"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D" w14:textId="3C7A1DE2" w:rsidR="00903DEC" w:rsidRPr="004641A0" w:rsidRDefault="00903DEC" w:rsidP="00903DEC">
            <w:pPr>
              <w:pStyle w:val="Body"/>
              <w:jc w:val="center"/>
              <w:rPr>
                <w:highlight w:val="lightGray"/>
                <w:lang w:eastAsia="ja-JP"/>
              </w:rPr>
            </w:pPr>
            <w:ins w:id="1852" w:author="Ales Mravlje" w:date="2016-11-28T17:13:00Z">
              <w:r>
                <w:rPr>
                  <w:highlight w:val="lightGray"/>
                  <w:lang w:eastAsia="ja-JP"/>
                </w:rPr>
                <w:t>[NA]</w:t>
              </w:r>
            </w:ins>
            <w:del w:id="1853" w:author="Ales Mravlje" w:date="2016-11-28T17:13:00Z">
              <w:r w:rsidDel="00550A0C">
                <w:rPr>
                  <w:highlight w:val="lightGray"/>
                  <w:lang w:eastAsia="ja-JP"/>
                </w:rPr>
                <w:delText>[N]</w:delText>
              </w:r>
            </w:del>
          </w:p>
        </w:tc>
      </w:tr>
      <w:tr w:rsidR="00903DEC" w14:paraId="288AA5E5" w14:textId="77777777" w:rsidTr="00903DEC">
        <w:trPr>
          <w:jc w:val="center"/>
        </w:trPr>
        <w:tc>
          <w:tcPr>
            <w:tcW w:w="1766" w:type="dxa"/>
            <w:tcBorders>
              <w:top w:val="single" w:sz="12" w:space="0" w:color="auto"/>
              <w:bottom w:val="single" w:sz="12" w:space="0" w:color="auto"/>
            </w:tcBorders>
          </w:tcPr>
          <w:p w14:paraId="288AA5D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88AA5E0" w14:textId="77777777" w:rsidR="00903DEC" w:rsidRDefault="00903DEC" w:rsidP="00903DEC">
            <w:pPr>
              <w:pStyle w:val="Body"/>
              <w:spacing w:after="0"/>
              <w:jc w:val="left"/>
              <w:rPr>
                <w:lang w:eastAsia="ja-JP"/>
              </w:rPr>
            </w:pPr>
            <w:r>
              <w:rPr>
                <w:rFonts w:hint="eastAsia"/>
                <w:lang w:eastAsia="ja-JP"/>
              </w:rPr>
              <w:t xml:space="preserve">Is the </w:t>
            </w:r>
          </w:p>
          <w:p w14:paraId="288AA5E1" w14:textId="77777777" w:rsidR="00903DEC" w:rsidRDefault="00903DEC" w:rsidP="00903DEC">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E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93" w:type="dxa"/>
            <w:tcBorders>
              <w:top w:val="single" w:sz="12" w:space="0" w:color="auto"/>
              <w:bottom w:val="single" w:sz="12" w:space="0" w:color="auto"/>
            </w:tcBorders>
          </w:tcPr>
          <w:p w14:paraId="288AA5E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E4" w14:textId="2FF95698" w:rsidR="00903DEC" w:rsidRPr="00A551E8" w:rsidRDefault="00903DEC" w:rsidP="00903DEC">
            <w:pPr>
              <w:pStyle w:val="Body"/>
              <w:jc w:val="center"/>
              <w:rPr>
                <w:highlight w:val="lightGray"/>
                <w:lang w:eastAsia="ja-JP"/>
              </w:rPr>
            </w:pPr>
            <w:ins w:id="1854" w:author="Ales Mravlje" w:date="2016-11-28T17:13:00Z">
              <w:r>
                <w:rPr>
                  <w:highlight w:val="lightGray"/>
                  <w:lang w:eastAsia="ja-JP"/>
                </w:rPr>
                <w:t>[NA]</w:t>
              </w:r>
            </w:ins>
            <w:del w:id="1855" w:author="Ales Mravlje" w:date="2016-11-28T17:13:00Z">
              <w:r w:rsidDel="00550A0C">
                <w:rPr>
                  <w:highlight w:val="lightGray"/>
                  <w:lang w:eastAsia="ja-JP"/>
                </w:rPr>
                <w:delText>[N]</w:delText>
              </w:r>
            </w:del>
          </w:p>
        </w:tc>
      </w:tr>
      <w:tr w:rsidR="00903DEC" w14:paraId="288AA5EB" w14:textId="77777777" w:rsidTr="00903DEC">
        <w:trPr>
          <w:jc w:val="center"/>
        </w:trPr>
        <w:tc>
          <w:tcPr>
            <w:tcW w:w="1766" w:type="dxa"/>
            <w:tcBorders>
              <w:top w:val="single" w:sz="12" w:space="0" w:color="auto"/>
              <w:bottom w:val="single" w:sz="12" w:space="0" w:color="auto"/>
            </w:tcBorders>
          </w:tcPr>
          <w:p w14:paraId="288AA5E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88AA5E7"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E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93" w:type="dxa"/>
            <w:tcBorders>
              <w:top w:val="single" w:sz="12" w:space="0" w:color="auto"/>
              <w:bottom w:val="single" w:sz="12" w:space="0" w:color="auto"/>
            </w:tcBorders>
          </w:tcPr>
          <w:p w14:paraId="288AA5E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EA" w14:textId="2ACCECC0" w:rsidR="00903DEC" w:rsidRPr="004641A0" w:rsidRDefault="00903DEC" w:rsidP="00903DEC">
            <w:pPr>
              <w:pStyle w:val="Body"/>
              <w:jc w:val="center"/>
              <w:rPr>
                <w:highlight w:val="lightGray"/>
                <w:lang w:eastAsia="ja-JP"/>
              </w:rPr>
            </w:pPr>
            <w:ins w:id="1856" w:author="Ales Mravlje" w:date="2016-11-28T17:13:00Z">
              <w:r>
                <w:rPr>
                  <w:highlight w:val="lightGray"/>
                  <w:lang w:eastAsia="ja-JP"/>
                </w:rPr>
                <w:t>[NA]</w:t>
              </w:r>
            </w:ins>
            <w:del w:id="1857" w:author="Ales Mravlje" w:date="2016-11-28T17:13:00Z">
              <w:r w:rsidDel="00550A0C">
                <w:rPr>
                  <w:highlight w:val="lightGray"/>
                  <w:lang w:eastAsia="ja-JP"/>
                </w:rPr>
                <w:delText>[N]</w:delText>
              </w:r>
            </w:del>
          </w:p>
        </w:tc>
      </w:tr>
      <w:tr w:rsidR="00903DEC" w14:paraId="288AA5F1" w14:textId="77777777" w:rsidTr="00903DEC">
        <w:trPr>
          <w:jc w:val="center"/>
        </w:trPr>
        <w:tc>
          <w:tcPr>
            <w:tcW w:w="1766" w:type="dxa"/>
            <w:tcBorders>
              <w:top w:val="single" w:sz="12" w:space="0" w:color="auto"/>
              <w:bottom w:val="single" w:sz="12" w:space="0" w:color="auto"/>
            </w:tcBorders>
          </w:tcPr>
          <w:p w14:paraId="288AA5EC"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88AA5ED"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E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93" w:type="dxa"/>
            <w:tcBorders>
              <w:top w:val="single" w:sz="12" w:space="0" w:color="auto"/>
              <w:bottom w:val="single" w:sz="12" w:space="0" w:color="auto"/>
            </w:tcBorders>
          </w:tcPr>
          <w:p w14:paraId="288AA5E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0" w14:textId="1F372A74" w:rsidR="00903DEC" w:rsidRPr="004641A0" w:rsidRDefault="00903DEC" w:rsidP="00903DEC">
            <w:pPr>
              <w:pStyle w:val="Body"/>
              <w:jc w:val="center"/>
              <w:rPr>
                <w:highlight w:val="lightGray"/>
                <w:lang w:eastAsia="ja-JP"/>
              </w:rPr>
            </w:pPr>
            <w:ins w:id="1858" w:author="Ales Mravlje" w:date="2016-11-28T17:13:00Z">
              <w:r>
                <w:rPr>
                  <w:highlight w:val="lightGray"/>
                  <w:lang w:eastAsia="ja-JP"/>
                </w:rPr>
                <w:t>[NA]</w:t>
              </w:r>
            </w:ins>
            <w:del w:id="1859" w:author="Ales Mravlje" w:date="2016-11-28T17:13:00Z">
              <w:r w:rsidDel="00550A0C">
                <w:rPr>
                  <w:highlight w:val="lightGray"/>
                  <w:lang w:eastAsia="ja-JP"/>
                </w:rPr>
                <w:delText>[N]</w:delText>
              </w:r>
            </w:del>
          </w:p>
        </w:tc>
      </w:tr>
      <w:tr w:rsidR="00903DEC" w14:paraId="288AA5F7" w14:textId="77777777" w:rsidTr="00903DEC">
        <w:trPr>
          <w:jc w:val="center"/>
        </w:trPr>
        <w:tc>
          <w:tcPr>
            <w:tcW w:w="1766" w:type="dxa"/>
            <w:tcBorders>
              <w:top w:val="single" w:sz="12" w:space="0" w:color="auto"/>
              <w:bottom w:val="single" w:sz="12" w:space="0" w:color="auto"/>
            </w:tcBorders>
          </w:tcPr>
          <w:p w14:paraId="288AA5F2"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288AA5F3"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F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93" w:type="dxa"/>
            <w:tcBorders>
              <w:top w:val="single" w:sz="12" w:space="0" w:color="auto"/>
              <w:bottom w:val="single" w:sz="12" w:space="0" w:color="auto"/>
            </w:tcBorders>
          </w:tcPr>
          <w:p w14:paraId="288AA5F5"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6" w14:textId="00CF5F90" w:rsidR="00903DEC" w:rsidRPr="004641A0" w:rsidRDefault="00903DEC" w:rsidP="00903DEC">
            <w:pPr>
              <w:pStyle w:val="Body"/>
              <w:jc w:val="center"/>
              <w:rPr>
                <w:highlight w:val="lightGray"/>
                <w:lang w:eastAsia="ja-JP"/>
              </w:rPr>
            </w:pPr>
            <w:ins w:id="1860" w:author="Ales Mravlje" w:date="2016-11-28T17:13:00Z">
              <w:r>
                <w:rPr>
                  <w:highlight w:val="lightGray"/>
                  <w:lang w:eastAsia="ja-JP"/>
                </w:rPr>
                <w:t>[NA]</w:t>
              </w:r>
            </w:ins>
            <w:del w:id="1861" w:author="Ales Mravlje" w:date="2016-11-28T17:13:00Z">
              <w:r w:rsidDel="00550A0C">
                <w:rPr>
                  <w:highlight w:val="lightGray"/>
                  <w:lang w:eastAsia="ja-JP"/>
                </w:rPr>
                <w:delText>[N]</w:delText>
              </w:r>
            </w:del>
          </w:p>
        </w:tc>
      </w:tr>
      <w:tr w:rsidR="00903DEC" w14:paraId="288AA5FD" w14:textId="77777777" w:rsidTr="00903DEC">
        <w:trPr>
          <w:jc w:val="center"/>
        </w:trPr>
        <w:tc>
          <w:tcPr>
            <w:tcW w:w="1766" w:type="dxa"/>
            <w:tcBorders>
              <w:top w:val="single" w:sz="12" w:space="0" w:color="auto"/>
              <w:bottom w:val="single" w:sz="12" w:space="0" w:color="auto"/>
            </w:tcBorders>
          </w:tcPr>
          <w:p w14:paraId="288AA5F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288AA5F9"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F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93" w:type="dxa"/>
            <w:tcBorders>
              <w:top w:val="single" w:sz="12" w:space="0" w:color="auto"/>
              <w:bottom w:val="single" w:sz="12" w:space="0" w:color="auto"/>
            </w:tcBorders>
          </w:tcPr>
          <w:p w14:paraId="288AA5FB"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C" w14:textId="29EC9B42" w:rsidR="00903DEC" w:rsidRPr="004641A0" w:rsidRDefault="00903DEC" w:rsidP="00903DEC">
            <w:pPr>
              <w:pStyle w:val="Body"/>
              <w:jc w:val="center"/>
              <w:rPr>
                <w:highlight w:val="lightGray"/>
                <w:lang w:eastAsia="ja-JP"/>
              </w:rPr>
            </w:pPr>
            <w:ins w:id="1862" w:author="Ales Mravlje" w:date="2016-11-28T17:13:00Z">
              <w:r>
                <w:rPr>
                  <w:highlight w:val="lightGray"/>
                  <w:lang w:eastAsia="ja-JP"/>
                </w:rPr>
                <w:t>[NA]</w:t>
              </w:r>
            </w:ins>
            <w:del w:id="1863" w:author="Ales Mravlje" w:date="2016-11-28T17:13:00Z">
              <w:r w:rsidDel="00550A0C">
                <w:rPr>
                  <w:highlight w:val="lightGray"/>
                  <w:lang w:eastAsia="ja-JP"/>
                </w:rPr>
                <w:delText>[N]</w:delText>
              </w:r>
            </w:del>
          </w:p>
        </w:tc>
      </w:tr>
      <w:tr w:rsidR="00903DEC" w14:paraId="288AA603" w14:textId="77777777" w:rsidTr="00903DEC">
        <w:trPr>
          <w:jc w:val="center"/>
        </w:trPr>
        <w:tc>
          <w:tcPr>
            <w:tcW w:w="1766" w:type="dxa"/>
            <w:tcBorders>
              <w:top w:val="single" w:sz="12" w:space="0" w:color="auto"/>
              <w:bottom w:val="single" w:sz="12" w:space="0" w:color="auto"/>
            </w:tcBorders>
          </w:tcPr>
          <w:p w14:paraId="288AA5F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288AA5FF"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600"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93" w:type="dxa"/>
            <w:tcBorders>
              <w:top w:val="single" w:sz="12" w:space="0" w:color="auto"/>
              <w:bottom w:val="single" w:sz="12" w:space="0" w:color="auto"/>
            </w:tcBorders>
          </w:tcPr>
          <w:p w14:paraId="288AA601"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2" w14:textId="0B99EA40" w:rsidR="00903DEC" w:rsidRPr="004641A0" w:rsidRDefault="00903DEC" w:rsidP="00903DEC">
            <w:pPr>
              <w:pStyle w:val="Body"/>
              <w:jc w:val="center"/>
              <w:rPr>
                <w:highlight w:val="lightGray"/>
                <w:lang w:eastAsia="ja-JP"/>
              </w:rPr>
            </w:pPr>
            <w:ins w:id="1864" w:author="Ales Mravlje" w:date="2016-11-28T17:13:00Z">
              <w:r>
                <w:rPr>
                  <w:highlight w:val="lightGray"/>
                  <w:lang w:eastAsia="ja-JP"/>
                </w:rPr>
                <w:t>[NA]</w:t>
              </w:r>
            </w:ins>
            <w:del w:id="1865" w:author="Ales Mravlje" w:date="2016-11-28T17:13:00Z">
              <w:r w:rsidDel="00550A0C">
                <w:rPr>
                  <w:highlight w:val="lightGray"/>
                  <w:lang w:eastAsia="ja-JP"/>
                </w:rPr>
                <w:delText>[N]</w:delText>
              </w:r>
            </w:del>
          </w:p>
        </w:tc>
      </w:tr>
      <w:tr w:rsidR="00903DEC" w14:paraId="288AA609" w14:textId="77777777" w:rsidTr="00903DEC">
        <w:trPr>
          <w:jc w:val="center"/>
        </w:trPr>
        <w:tc>
          <w:tcPr>
            <w:tcW w:w="1766" w:type="dxa"/>
            <w:tcBorders>
              <w:top w:val="single" w:sz="12" w:space="0" w:color="auto"/>
              <w:bottom w:val="single" w:sz="12" w:space="0" w:color="auto"/>
            </w:tcBorders>
          </w:tcPr>
          <w:p w14:paraId="288AA60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288AA605"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0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93" w:type="dxa"/>
            <w:tcBorders>
              <w:top w:val="single" w:sz="12" w:space="0" w:color="auto"/>
              <w:bottom w:val="single" w:sz="12" w:space="0" w:color="auto"/>
            </w:tcBorders>
          </w:tcPr>
          <w:p w14:paraId="288AA607"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8" w14:textId="1608FF89" w:rsidR="00903DEC" w:rsidRPr="004641A0" w:rsidRDefault="00903DEC" w:rsidP="00903DEC">
            <w:pPr>
              <w:pStyle w:val="Body"/>
              <w:jc w:val="center"/>
              <w:rPr>
                <w:highlight w:val="lightGray"/>
                <w:lang w:eastAsia="ja-JP"/>
              </w:rPr>
            </w:pPr>
            <w:ins w:id="1866" w:author="Ales Mravlje" w:date="2016-11-28T17:13:00Z">
              <w:r>
                <w:rPr>
                  <w:highlight w:val="lightGray"/>
                  <w:lang w:eastAsia="ja-JP"/>
                </w:rPr>
                <w:t>[NA]</w:t>
              </w:r>
            </w:ins>
            <w:del w:id="1867" w:author="Ales Mravlje" w:date="2016-11-28T17:13:00Z">
              <w:r w:rsidDel="00550A0C">
                <w:rPr>
                  <w:highlight w:val="lightGray"/>
                  <w:lang w:eastAsia="ja-JP"/>
                </w:rPr>
                <w:delText>[N]</w:delText>
              </w:r>
            </w:del>
          </w:p>
        </w:tc>
      </w:tr>
      <w:tr w:rsidR="00903DEC" w14:paraId="288AA60F" w14:textId="77777777" w:rsidTr="00903DEC">
        <w:trPr>
          <w:jc w:val="center"/>
        </w:trPr>
        <w:tc>
          <w:tcPr>
            <w:tcW w:w="1766" w:type="dxa"/>
            <w:tcBorders>
              <w:top w:val="single" w:sz="12" w:space="0" w:color="auto"/>
              <w:bottom w:val="single" w:sz="12" w:space="0" w:color="auto"/>
            </w:tcBorders>
          </w:tcPr>
          <w:p w14:paraId="288AA60A"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88AA60B"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0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93" w:type="dxa"/>
            <w:tcBorders>
              <w:top w:val="single" w:sz="12" w:space="0" w:color="auto"/>
              <w:bottom w:val="single" w:sz="12" w:space="0" w:color="auto"/>
            </w:tcBorders>
          </w:tcPr>
          <w:p w14:paraId="288AA60D"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E" w14:textId="1AB340BB" w:rsidR="00903DEC" w:rsidRPr="004641A0" w:rsidRDefault="00903DEC" w:rsidP="00903DEC">
            <w:pPr>
              <w:pStyle w:val="Body"/>
              <w:jc w:val="center"/>
              <w:rPr>
                <w:highlight w:val="lightGray"/>
                <w:lang w:eastAsia="ja-JP"/>
              </w:rPr>
            </w:pPr>
            <w:ins w:id="1868" w:author="Ales Mravlje" w:date="2016-11-28T17:13:00Z">
              <w:r>
                <w:rPr>
                  <w:highlight w:val="lightGray"/>
                  <w:lang w:eastAsia="ja-JP"/>
                </w:rPr>
                <w:t>[NA]</w:t>
              </w:r>
            </w:ins>
            <w:del w:id="1869" w:author="Ales Mravlje" w:date="2016-11-28T17:13:00Z">
              <w:r w:rsidDel="00550A0C">
                <w:rPr>
                  <w:highlight w:val="lightGray"/>
                  <w:lang w:eastAsia="ja-JP"/>
                </w:rPr>
                <w:delText>[N]</w:delText>
              </w:r>
            </w:del>
          </w:p>
        </w:tc>
      </w:tr>
      <w:tr w:rsidR="00903DEC" w14:paraId="288AA615" w14:textId="77777777" w:rsidTr="00903DEC">
        <w:trPr>
          <w:jc w:val="center"/>
        </w:trPr>
        <w:tc>
          <w:tcPr>
            <w:tcW w:w="1766" w:type="dxa"/>
            <w:tcBorders>
              <w:top w:val="single" w:sz="12" w:space="0" w:color="auto"/>
              <w:bottom w:val="single" w:sz="12" w:space="0" w:color="auto"/>
            </w:tcBorders>
          </w:tcPr>
          <w:p w14:paraId="288AA61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88AA611"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1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93" w:type="dxa"/>
            <w:tcBorders>
              <w:top w:val="single" w:sz="12" w:space="0" w:color="auto"/>
              <w:bottom w:val="single" w:sz="12" w:space="0" w:color="auto"/>
            </w:tcBorders>
          </w:tcPr>
          <w:p w14:paraId="288AA61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14" w14:textId="10D10907" w:rsidR="00903DEC" w:rsidRPr="004641A0" w:rsidRDefault="00903DEC" w:rsidP="00903DEC">
            <w:pPr>
              <w:pStyle w:val="Body"/>
              <w:jc w:val="center"/>
              <w:rPr>
                <w:highlight w:val="lightGray"/>
                <w:lang w:eastAsia="ja-JP"/>
              </w:rPr>
            </w:pPr>
            <w:ins w:id="1870" w:author="Ales Mravlje" w:date="2016-11-28T17:13:00Z">
              <w:r>
                <w:rPr>
                  <w:highlight w:val="lightGray"/>
                  <w:lang w:eastAsia="ja-JP"/>
                </w:rPr>
                <w:t>[NA]</w:t>
              </w:r>
            </w:ins>
            <w:del w:id="1871" w:author="Ales Mravlje" w:date="2016-11-28T17:13:00Z">
              <w:r w:rsidDel="00550A0C">
                <w:rPr>
                  <w:highlight w:val="lightGray"/>
                  <w:lang w:eastAsia="ja-JP"/>
                </w:rPr>
                <w:delText>[N]</w:delText>
              </w:r>
            </w:del>
          </w:p>
        </w:tc>
      </w:tr>
      <w:tr w:rsidR="00903DEC" w14:paraId="288AA61B" w14:textId="77777777" w:rsidTr="00903DEC">
        <w:trPr>
          <w:jc w:val="center"/>
        </w:trPr>
        <w:tc>
          <w:tcPr>
            <w:tcW w:w="1766" w:type="dxa"/>
            <w:tcBorders>
              <w:top w:val="single" w:sz="12" w:space="0" w:color="auto"/>
              <w:bottom w:val="single" w:sz="12" w:space="0" w:color="auto"/>
            </w:tcBorders>
          </w:tcPr>
          <w:p w14:paraId="288AA616" w14:textId="77777777" w:rsidR="00903DEC" w:rsidRDefault="00903DEC" w:rsidP="00903DEC">
            <w:pPr>
              <w:pStyle w:val="Body"/>
              <w:jc w:val="center"/>
              <w:rPr>
                <w:lang w:eastAsia="ja-JP"/>
              </w:rPr>
            </w:pPr>
            <w:r>
              <w:rPr>
                <w:lang w:eastAsia="ja-JP"/>
              </w:rPr>
              <w:lastRenderedPageBreak/>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88AA617"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1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93" w:type="dxa"/>
            <w:tcBorders>
              <w:top w:val="single" w:sz="12" w:space="0" w:color="auto"/>
              <w:bottom w:val="single" w:sz="12" w:space="0" w:color="auto"/>
            </w:tcBorders>
          </w:tcPr>
          <w:p w14:paraId="288AA61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1A" w14:textId="392618EB" w:rsidR="00903DEC" w:rsidRPr="004641A0" w:rsidRDefault="00903DEC" w:rsidP="00903DEC">
            <w:pPr>
              <w:pStyle w:val="Body"/>
              <w:jc w:val="center"/>
              <w:rPr>
                <w:highlight w:val="lightGray"/>
                <w:lang w:eastAsia="ja-JP"/>
              </w:rPr>
            </w:pPr>
            <w:ins w:id="1872" w:author="Ales Mravlje" w:date="2016-11-28T17:13:00Z">
              <w:r>
                <w:rPr>
                  <w:highlight w:val="lightGray"/>
                  <w:lang w:eastAsia="ja-JP"/>
                </w:rPr>
                <w:t>[NA]</w:t>
              </w:r>
            </w:ins>
            <w:del w:id="1873" w:author="Ales Mravlje" w:date="2016-11-28T17:13:00Z">
              <w:r w:rsidDel="00550A0C">
                <w:rPr>
                  <w:highlight w:val="lightGray"/>
                  <w:lang w:eastAsia="ja-JP"/>
                </w:rPr>
                <w:delText>[N]</w:delText>
              </w:r>
            </w:del>
          </w:p>
        </w:tc>
      </w:tr>
      <w:tr w:rsidR="00903DEC" w14:paraId="288AA621" w14:textId="77777777" w:rsidTr="00903DEC">
        <w:trPr>
          <w:jc w:val="center"/>
        </w:trPr>
        <w:tc>
          <w:tcPr>
            <w:tcW w:w="1766" w:type="dxa"/>
            <w:tcBorders>
              <w:top w:val="single" w:sz="12" w:space="0" w:color="auto"/>
              <w:bottom w:val="single" w:sz="12" w:space="0" w:color="auto"/>
            </w:tcBorders>
          </w:tcPr>
          <w:p w14:paraId="288AA61C"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88AA61D"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1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93" w:type="dxa"/>
            <w:tcBorders>
              <w:top w:val="single" w:sz="12" w:space="0" w:color="auto"/>
              <w:bottom w:val="single" w:sz="12" w:space="0" w:color="auto"/>
            </w:tcBorders>
          </w:tcPr>
          <w:p w14:paraId="288AA61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0" w14:textId="04EB6BB5" w:rsidR="00903DEC" w:rsidRPr="004641A0" w:rsidRDefault="00903DEC" w:rsidP="00903DEC">
            <w:pPr>
              <w:pStyle w:val="Body"/>
              <w:jc w:val="center"/>
              <w:rPr>
                <w:highlight w:val="lightGray"/>
                <w:lang w:eastAsia="ja-JP"/>
              </w:rPr>
            </w:pPr>
            <w:ins w:id="1874" w:author="Ales Mravlje" w:date="2016-11-28T17:13:00Z">
              <w:r>
                <w:rPr>
                  <w:highlight w:val="lightGray"/>
                  <w:lang w:eastAsia="ja-JP"/>
                </w:rPr>
                <w:t>[NA]</w:t>
              </w:r>
            </w:ins>
            <w:del w:id="1875" w:author="Ales Mravlje" w:date="2016-11-28T17:13:00Z">
              <w:r w:rsidDel="00550A0C">
                <w:rPr>
                  <w:highlight w:val="lightGray"/>
                  <w:lang w:eastAsia="ja-JP"/>
                </w:rPr>
                <w:delText>[N]</w:delText>
              </w:r>
            </w:del>
          </w:p>
        </w:tc>
      </w:tr>
      <w:tr w:rsidR="00903DEC" w14:paraId="288AA627" w14:textId="77777777" w:rsidTr="00903DEC">
        <w:trPr>
          <w:jc w:val="center"/>
        </w:trPr>
        <w:tc>
          <w:tcPr>
            <w:tcW w:w="1766" w:type="dxa"/>
            <w:tcBorders>
              <w:top w:val="single" w:sz="12" w:space="0" w:color="auto"/>
              <w:bottom w:val="single" w:sz="12" w:space="0" w:color="auto"/>
            </w:tcBorders>
          </w:tcPr>
          <w:p w14:paraId="288AA622"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88AA623" w14:textId="77777777" w:rsidR="00903DEC" w:rsidRDefault="00903DEC" w:rsidP="00903DEC">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2" w:type="dxa"/>
            <w:tcBorders>
              <w:top w:val="single" w:sz="12" w:space="0" w:color="auto"/>
              <w:bottom w:val="single" w:sz="12" w:space="0" w:color="auto"/>
            </w:tcBorders>
          </w:tcPr>
          <w:p w14:paraId="288AA62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93" w:type="dxa"/>
            <w:tcBorders>
              <w:top w:val="single" w:sz="12" w:space="0" w:color="auto"/>
              <w:bottom w:val="single" w:sz="12" w:space="0" w:color="auto"/>
            </w:tcBorders>
          </w:tcPr>
          <w:p w14:paraId="288AA625"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6" w14:textId="60C99DB5" w:rsidR="00903DEC" w:rsidRPr="006F00CF" w:rsidRDefault="00903DEC" w:rsidP="00903DEC">
            <w:pPr>
              <w:pStyle w:val="Body"/>
              <w:jc w:val="center"/>
              <w:rPr>
                <w:highlight w:val="lightGray"/>
                <w:lang w:eastAsia="ja-JP"/>
              </w:rPr>
            </w:pPr>
            <w:ins w:id="1876" w:author="Ales Mravlje" w:date="2016-11-28T17:13:00Z">
              <w:r>
                <w:rPr>
                  <w:highlight w:val="lightGray"/>
                  <w:lang w:eastAsia="ja-JP"/>
                </w:rPr>
                <w:t>[NA]</w:t>
              </w:r>
            </w:ins>
            <w:del w:id="1877" w:author="Ales Mravlje" w:date="2016-11-28T17:13:00Z">
              <w:r w:rsidDel="00550A0C">
                <w:rPr>
                  <w:highlight w:val="lightGray"/>
                  <w:lang w:eastAsia="ja-JP"/>
                </w:rPr>
                <w:delText>[N]</w:delText>
              </w:r>
            </w:del>
          </w:p>
        </w:tc>
      </w:tr>
      <w:tr w:rsidR="00903DEC" w14:paraId="288AA62D" w14:textId="77777777" w:rsidTr="00903DEC">
        <w:trPr>
          <w:jc w:val="center"/>
        </w:trPr>
        <w:tc>
          <w:tcPr>
            <w:tcW w:w="1766" w:type="dxa"/>
            <w:tcBorders>
              <w:top w:val="single" w:sz="12" w:space="0" w:color="auto"/>
              <w:bottom w:val="single" w:sz="12" w:space="0" w:color="auto"/>
            </w:tcBorders>
          </w:tcPr>
          <w:p w14:paraId="288AA62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288AA629"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2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93" w:type="dxa"/>
            <w:tcBorders>
              <w:top w:val="single" w:sz="12" w:space="0" w:color="auto"/>
              <w:bottom w:val="single" w:sz="12" w:space="0" w:color="auto"/>
            </w:tcBorders>
          </w:tcPr>
          <w:p w14:paraId="288AA62B"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C" w14:textId="66691E20" w:rsidR="00903DEC" w:rsidRPr="004641A0" w:rsidRDefault="00903DEC" w:rsidP="00903DEC">
            <w:pPr>
              <w:pStyle w:val="Body"/>
              <w:jc w:val="center"/>
              <w:rPr>
                <w:highlight w:val="lightGray"/>
                <w:lang w:eastAsia="ja-JP"/>
              </w:rPr>
            </w:pPr>
            <w:ins w:id="1878" w:author="Ales Mravlje" w:date="2016-11-28T17:13:00Z">
              <w:r>
                <w:rPr>
                  <w:highlight w:val="lightGray"/>
                  <w:lang w:eastAsia="ja-JP"/>
                </w:rPr>
                <w:t>[NA]</w:t>
              </w:r>
            </w:ins>
            <w:del w:id="1879" w:author="Ales Mravlje" w:date="2016-11-28T17:13:00Z">
              <w:r w:rsidDel="00550A0C">
                <w:rPr>
                  <w:highlight w:val="lightGray"/>
                  <w:lang w:eastAsia="ja-JP"/>
                </w:rPr>
                <w:delText>[N]</w:delText>
              </w:r>
            </w:del>
          </w:p>
        </w:tc>
      </w:tr>
      <w:tr w:rsidR="00903DEC" w14:paraId="288AA633" w14:textId="77777777" w:rsidTr="00903DEC">
        <w:trPr>
          <w:jc w:val="center"/>
        </w:trPr>
        <w:tc>
          <w:tcPr>
            <w:tcW w:w="1766" w:type="dxa"/>
            <w:tcBorders>
              <w:top w:val="single" w:sz="12" w:space="0" w:color="auto"/>
              <w:bottom w:val="single" w:sz="12" w:space="0" w:color="auto"/>
            </w:tcBorders>
          </w:tcPr>
          <w:p w14:paraId="288AA62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288AA62F"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30"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93" w:type="dxa"/>
            <w:tcBorders>
              <w:top w:val="single" w:sz="12" w:space="0" w:color="auto"/>
              <w:bottom w:val="single" w:sz="12" w:space="0" w:color="auto"/>
            </w:tcBorders>
          </w:tcPr>
          <w:p w14:paraId="288AA631"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2" w14:textId="759FDB4B" w:rsidR="00903DEC" w:rsidRPr="004641A0" w:rsidRDefault="00903DEC" w:rsidP="00903DEC">
            <w:pPr>
              <w:pStyle w:val="Body"/>
              <w:jc w:val="center"/>
              <w:rPr>
                <w:highlight w:val="lightGray"/>
                <w:lang w:eastAsia="ja-JP"/>
              </w:rPr>
            </w:pPr>
            <w:ins w:id="1880" w:author="Ales Mravlje" w:date="2016-11-28T17:13:00Z">
              <w:r>
                <w:rPr>
                  <w:highlight w:val="lightGray"/>
                  <w:lang w:eastAsia="ja-JP"/>
                </w:rPr>
                <w:t>[NA]</w:t>
              </w:r>
            </w:ins>
            <w:del w:id="1881" w:author="Ales Mravlje" w:date="2016-11-28T17:13:00Z">
              <w:r w:rsidDel="00550A0C">
                <w:rPr>
                  <w:highlight w:val="lightGray"/>
                  <w:lang w:eastAsia="ja-JP"/>
                </w:rPr>
                <w:delText>[N]</w:delText>
              </w:r>
            </w:del>
          </w:p>
        </w:tc>
      </w:tr>
      <w:tr w:rsidR="00903DEC" w14:paraId="288AA639" w14:textId="77777777" w:rsidTr="00903DEC">
        <w:trPr>
          <w:jc w:val="center"/>
        </w:trPr>
        <w:tc>
          <w:tcPr>
            <w:tcW w:w="1766" w:type="dxa"/>
            <w:tcBorders>
              <w:top w:val="single" w:sz="12" w:space="0" w:color="auto"/>
              <w:bottom w:val="single" w:sz="12" w:space="0" w:color="auto"/>
            </w:tcBorders>
          </w:tcPr>
          <w:p w14:paraId="288AA63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88AA635" w14:textId="77777777" w:rsidR="00903DEC" w:rsidRDefault="00903DEC" w:rsidP="00903DEC">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3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93" w:type="dxa"/>
            <w:tcBorders>
              <w:top w:val="single" w:sz="12" w:space="0" w:color="auto"/>
              <w:bottom w:val="single" w:sz="12" w:space="0" w:color="auto"/>
            </w:tcBorders>
          </w:tcPr>
          <w:p w14:paraId="288AA637"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8" w14:textId="51349DA0" w:rsidR="00903DEC" w:rsidRPr="004641A0" w:rsidRDefault="00903DEC" w:rsidP="00903DEC">
            <w:pPr>
              <w:pStyle w:val="Body"/>
              <w:jc w:val="center"/>
              <w:rPr>
                <w:highlight w:val="lightGray"/>
                <w:lang w:eastAsia="ja-JP"/>
              </w:rPr>
            </w:pPr>
            <w:ins w:id="1882" w:author="Ales Mravlje" w:date="2016-11-28T17:13:00Z">
              <w:r>
                <w:rPr>
                  <w:highlight w:val="lightGray"/>
                  <w:lang w:eastAsia="ja-JP"/>
                </w:rPr>
                <w:t>[NA]</w:t>
              </w:r>
            </w:ins>
            <w:del w:id="1883" w:author="Ales Mravlje" w:date="2016-11-28T17:13:00Z">
              <w:r w:rsidDel="00550A0C">
                <w:rPr>
                  <w:highlight w:val="lightGray"/>
                  <w:lang w:eastAsia="ja-JP"/>
                </w:rPr>
                <w:delText>[N]</w:delText>
              </w:r>
            </w:del>
          </w:p>
        </w:tc>
      </w:tr>
      <w:tr w:rsidR="00903DEC" w14:paraId="288AA63F" w14:textId="77777777" w:rsidTr="00903DEC">
        <w:trPr>
          <w:jc w:val="center"/>
        </w:trPr>
        <w:tc>
          <w:tcPr>
            <w:tcW w:w="1766" w:type="dxa"/>
            <w:tcBorders>
              <w:top w:val="single" w:sz="12" w:space="0" w:color="auto"/>
              <w:bottom w:val="single" w:sz="12" w:space="0" w:color="auto"/>
            </w:tcBorders>
          </w:tcPr>
          <w:p w14:paraId="288AA63A" w14:textId="77777777" w:rsidR="00903DEC" w:rsidRDefault="00903DEC" w:rsidP="00903DEC">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288AA63B"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3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93" w:type="dxa"/>
            <w:tcBorders>
              <w:top w:val="single" w:sz="12" w:space="0" w:color="auto"/>
              <w:bottom w:val="single" w:sz="12" w:space="0" w:color="auto"/>
            </w:tcBorders>
          </w:tcPr>
          <w:p w14:paraId="288AA63D"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E" w14:textId="2DC34E65" w:rsidR="00903DEC" w:rsidRPr="004641A0" w:rsidRDefault="00903DEC" w:rsidP="00903DEC">
            <w:pPr>
              <w:pStyle w:val="Body"/>
              <w:jc w:val="center"/>
              <w:rPr>
                <w:highlight w:val="lightGray"/>
                <w:lang w:eastAsia="ja-JP"/>
              </w:rPr>
            </w:pPr>
            <w:ins w:id="1884" w:author="Ales Mravlje" w:date="2016-11-28T17:13:00Z">
              <w:r>
                <w:rPr>
                  <w:highlight w:val="lightGray"/>
                  <w:lang w:eastAsia="ja-JP"/>
                </w:rPr>
                <w:t>[NA]</w:t>
              </w:r>
            </w:ins>
            <w:del w:id="1885" w:author="Ales Mravlje" w:date="2016-11-28T17:13:00Z">
              <w:r w:rsidDel="00550A0C">
                <w:rPr>
                  <w:highlight w:val="lightGray"/>
                  <w:lang w:eastAsia="ja-JP"/>
                </w:rPr>
                <w:delText>[N]</w:delText>
              </w:r>
            </w:del>
          </w:p>
        </w:tc>
      </w:tr>
      <w:tr w:rsidR="00903DEC" w14:paraId="288AA645" w14:textId="77777777" w:rsidTr="00903DEC">
        <w:trPr>
          <w:jc w:val="center"/>
        </w:trPr>
        <w:tc>
          <w:tcPr>
            <w:tcW w:w="1766" w:type="dxa"/>
            <w:tcBorders>
              <w:top w:val="single" w:sz="12" w:space="0" w:color="auto"/>
              <w:bottom w:val="single" w:sz="12" w:space="0" w:color="auto"/>
            </w:tcBorders>
          </w:tcPr>
          <w:p w14:paraId="288AA64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88AA641"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4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93" w:type="dxa"/>
            <w:tcBorders>
              <w:top w:val="single" w:sz="12" w:space="0" w:color="auto"/>
              <w:bottom w:val="single" w:sz="12" w:space="0" w:color="auto"/>
            </w:tcBorders>
          </w:tcPr>
          <w:p w14:paraId="288AA64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44" w14:textId="6804923B" w:rsidR="00903DEC" w:rsidRPr="004641A0" w:rsidRDefault="00903DEC" w:rsidP="00903DEC">
            <w:pPr>
              <w:pStyle w:val="Body"/>
              <w:jc w:val="center"/>
              <w:rPr>
                <w:highlight w:val="lightGray"/>
                <w:lang w:eastAsia="ja-JP"/>
              </w:rPr>
            </w:pPr>
            <w:ins w:id="1886" w:author="Ales Mravlje" w:date="2016-11-28T17:13:00Z">
              <w:r>
                <w:rPr>
                  <w:highlight w:val="lightGray"/>
                  <w:lang w:eastAsia="ja-JP"/>
                </w:rPr>
                <w:t>[NA]</w:t>
              </w:r>
            </w:ins>
            <w:del w:id="1887" w:author="Ales Mravlje" w:date="2016-11-28T17:13:00Z">
              <w:r w:rsidDel="00550A0C">
                <w:rPr>
                  <w:highlight w:val="lightGray"/>
                  <w:lang w:eastAsia="ja-JP"/>
                </w:rPr>
                <w:delText>[N]</w:delText>
              </w:r>
            </w:del>
          </w:p>
        </w:tc>
      </w:tr>
      <w:tr w:rsidR="00903DEC" w14:paraId="288AA64B" w14:textId="77777777" w:rsidTr="00903DEC">
        <w:trPr>
          <w:jc w:val="center"/>
        </w:trPr>
        <w:tc>
          <w:tcPr>
            <w:tcW w:w="1766" w:type="dxa"/>
            <w:tcBorders>
              <w:top w:val="single" w:sz="12" w:space="0" w:color="auto"/>
              <w:bottom w:val="single" w:sz="12" w:space="0" w:color="auto"/>
            </w:tcBorders>
          </w:tcPr>
          <w:p w14:paraId="288AA64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288AA647"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4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93" w:type="dxa"/>
            <w:tcBorders>
              <w:top w:val="single" w:sz="12" w:space="0" w:color="auto"/>
              <w:bottom w:val="single" w:sz="12" w:space="0" w:color="auto"/>
            </w:tcBorders>
          </w:tcPr>
          <w:p w14:paraId="288AA64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4A" w14:textId="246B54EC" w:rsidR="00903DEC" w:rsidRPr="004641A0" w:rsidRDefault="00903DEC" w:rsidP="00903DEC">
            <w:pPr>
              <w:pStyle w:val="Body"/>
              <w:jc w:val="center"/>
              <w:rPr>
                <w:highlight w:val="lightGray"/>
                <w:lang w:eastAsia="ja-JP"/>
              </w:rPr>
            </w:pPr>
            <w:ins w:id="1888" w:author="Ales Mravlje" w:date="2016-11-28T17:13:00Z">
              <w:r>
                <w:rPr>
                  <w:highlight w:val="lightGray"/>
                  <w:lang w:eastAsia="ja-JP"/>
                </w:rPr>
                <w:t>[NA]</w:t>
              </w:r>
            </w:ins>
            <w:del w:id="1889" w:author="Ales Mravlje" w:date="2016-11-28T17:13:00Z">
              <w:r w:rsidDel="00550A0C">
                <w:rPr>
                  <w:highlight w:val="lightGray"/>
                  <w:lang w:eastAsia="ja-JP"/>
                </w:rPr>
                <w:delText>[N]</w:delText>
              </w:r>
            </w:del>
          </w:p>
        </w:tc>
      </w:tr>
      <w:tr w:rsidR="00903DEC" w14:paraId="288AA651" w14:textId="77777777" w:rsidTr="00903DEC">
        <w:trPr>
          <w:jc w:val="center"/>
        </w:trPr>
        <w:tc>
          <w:tcPr>
            <w:tcW w:w="1766" w:type="dxa"/>
            <w:tcBorders>
              <w:top w:val="single" w:sz="12" w:space="0" w:color="auto"/>
              <w:bottom w:val="single" w:sz="12" w:space="0" w:color="auto"/>
            </w:tcBorders>
          </w:tcPr>
          <w:p w14:paraId="288AA64C" w14:textId="77777777" w:rsidR="00903DEC" w:rsidRDefault="00903DEC" w:rsidP="00903DEC">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88AA64D"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2" w:type="dxa"/>
            <w:tcBorders>
              <w:top w:val="single" w:sz="12" w:space="0" w:color="auto"/>
              <w:bottom w:val="single" w:sz="12" w:space="0" w:color="auto"/>
            </w:tcBorders>
          </w:tcPr>
          <w:p w14:paraId="288AA64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93" w:type="dxa"/>
            <w:tcBorders>
              <w:top w:val="single" w:sz="12" w:space="0" w:color="auto"/>
              <w:bottom w:val="single" w:sz="12" w:space="0" w:color="auto"/>
            </w:tcBorders>
          </w:tcPr>
          <w:p w14:paraId="288AA64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50" w14:textId="216DD25E" w:rsidR="00903DEC" w:rsidRPr="006F00CF" w:rsidRDefault="00903DEC" w:rsidP="00903DEC">
            <w:pPr>
              <w:pStyle w:val="Body"/>
              <w:jc w:val="center"/>
              <w:rPr>
                <w:highlight w:val="lightGray"/>
                <w:lang w:eastAsia="ja-JP"/>
              </w:rPr>
            </w:pPr>
            <w:ins w:id="1890" w:author="Ales Mravlje" w:date="2016-11-28T17:13:00Z">
              <w:r>
                <w:rPr>
                  <w:highlight w:val="lightGray"/>
                  <w:lang w:eastAsia="ja-JP"/>
                </w:rPr>
                <w:t>[NA]</w:t>
              </w:r>
            </w:ins>
            <w:del w:id="1891" w:author="Ales Mravlje" w:date="2016-11-28T17:13:00Z">
              <w:r w:rsidDel="00550A0C">
                <w:rPr>
                  <w:highlight w:val="lightGray"/>
                  <w:lang w:eastAsia="ja-JP"/>
                </w:rPr>
                <w:delText>[N]</w:delText>
              </w:r>
            </w:del>
          </w:p>
        </w:tc>
      </w:tr>
    </w:tbl>
    <w:p w14:paraId="288AA652" w14:textId="77777777" w:rsidR="0029654B" w:rsidRDefault="0029654B" w:rsidP="0029654B">
      <w:pPr>
        <w:pStyle w:val="Caption-Table"/>
      </w:pPr>
    </w:p>
    <w:p w14:paraId="288AA653"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88AA659" w14:textId="77777777" w:rsidTr="002F3576">
        <w:trPr>
          <w:trHeight w:val="201"/>
          <w:tblHeader/>
          <w:jc w:val="center"/>
        </w:trPr>
        <w:tc>
          <w:tcPr>
            <w:tcW w:w="1692" w:type="dxa"/>
            <w:tcBorders>
              <w:bottom w:val="single" w:sz="12" w:space="0" w:color="auto"/>
            </w:tcBorders>
          </w:tcPr>
          <w:p w14:paraId="288AA65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88AA655"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88AA65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88AA657"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88AA658" w14:textId="77777777" w:rsidR="0029654B" w:rsidRDefault="0029654B" w:rsidP="0029654B">
            <w:pPr>
              <w:pStyle w:val="TableHeading0"/>
              <w:rPr>
                <w:lang w:eastAsia="ja-JP"/>
              </w:rPr>
            </w:pPr>
            <w:r>
              <w:rPr>
                <w:lang w:eastAsia="ja-JP"/>
              </w:rPr>
              <w:t>Support</w:t>
            </w:r>
          </w:p>
        </w:tc>
      </w:tr>
      <w:tr w:rsidR="0029654B" w14:paraId="288AA65F"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88AA65A"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88AA65B"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88AA65C"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88AA65D"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88AA65E" w14:textId="77777777" w:rsidR="0029654B" w:rsidRDefault="00817D47" w:rsidP="00817D47">
            <w:pPr>
              <w:pStyle w:val="Body"/>
              <w:jc w:val="center"/>
              <w:rPr>
                <w:lang w:eastAsia="ja-JP"/>
              </w:rPr>
            </w:pPr>
            <w:r>
              <w:rPr>
                <w:highlight w:val="lightGray"/>
                <w:lang w:eastAsia="ja-JP"/>
              </w:rPr>
              <w:t xml:space="preserve">[N] </w:t>
            </w:r>
          </w:p>
        </w:tc>
      </w:tr>
      <w:tr w:rsidR="0029654B" w14:paraId="288AA665" w14:textId="77777777" w:rsidTr="002F3576">
        <w:trPr>
          <w:cantSplit/>
          <w:jc w:val="center"/>
        </w:trPr>
        <w:tc>
          <w:tcPr>
            <w:tcW w:w="1692" w:type="dxa"/>
            <w:tcBorders>
              <w:top w:val="single" w:sz="12" w:space="0" w:color="auto"/>
              <w:bottom w:val="single" w:sz="12" w:space="0" w:color="auto"/>
            </w:tcBorders>
          </w:tcPr>
          <w:p w14:paraId="288AA660"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88AA661"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88AA662"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88AA663"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64" w14:textId="77777777" w:rsidR="0029654B" w:rsidRPr="004641A0" w:rsidRDefault="0095242C" w:rsidP="0029654B">
            <w:pPr>
              <w:pStyle w:val="Body"/>
              <w:jc w:val="center"/>
              <w:rPr>
                <w:highlight w:val="lightGray"/>
                <w:lang w:eastAsia="ja-JP"/>
              </w:rPr>
            </w:pPr>
            <w:r>
              <w:rPr>
                <w:highlight w:val="lightGray"/>
                <w:lang w:eastAsia="ja-JP"/>
              </w:rPr>
              <w:t>[N]</w:t>
            </w:r>
          </w:p>
        </w:tc>
      </w:tr>
      <w:tr w:rsidR="0029654B" w14:paraId="288AA66B" w14:textId="77777777" w:rsidTr="002F3576">
        <w:trPr>
          <w:cantSplit/>
          <w:jc w:val="center"/>
        </w:trPr>
        <w:tc>
          <w:tcPr>
            <w:tcW w:w="1692" w:type="dxa"/>
            <w:tcBorders>
              <w:top w:val="single" w:sz="12" w:space="0" w:color="auto"/>
              <w:bottom w:val="single" w:sz="12" w:space="0" w:color="auto"/>
            </w:tcBorders>
          </w:tcPr>
          <w:p w14:paraId="288AA666"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88AA667"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88AA668"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88AA669"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6A" w14:textId="77777777" w:rsidR="0029654B" w:rsidRPr="004641A0" w:rsidRDefault="0095242C" w:rsidP="0029654B">
            <w:pPr>
              <w:pStyle w:val="Body"/>
              <w:jc w:val="center"/>
              <w:rPr>
                <w:highlight w:val="lightGray"/>
                <w:lang w:eastAsia="ja-JP"/>
              </w:rPr>
            </w:pPr>
            <w:r>
              <w:rPr>
                <w:highlight w:val="lightGray"/>
                <w:lang w:eastAsia="ja-JP"/>
              </w:rPr>
              <w:t>[N]</w:t>
            </w:r>
          </w:p>
        </w:tc>
      </w:tr>
      <w:tr w:rsidR="00C12D3C" w14:paraId="288AA671" w14:textId="77777777" w:rsidTr="002F3576">
        <w:trPr>
          <w:cantSplit/>
          <w:jc w:val="center"/>
        </w:trPr>
        <w:tc>
          <w:tcPr>
            <w:tcW w:w="1692" w:type="dxa"/>
            <w:tcBorders>
              <w:top w:val="single" w:sz="12" w:space="0" w:color="auto"/>
              <w:bottom w:val="single" w:sz="12" w:space="0" w:color="auto"/>
            </w:tcBorders>
          </w:tcPr>
          <w:p w14:paraId="288AA66C"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288AA66D"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6E"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288AA66F"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0"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288AA677" w14:textId="77777777" w:rsidTr="002F3576">
        <w:trPr>
          <w:cantSplit/>
          <w:jc w:val="center"/>
        </w:trPr>
        <w:tc>
          <w:tcPr>
            <w:tcW w:w="1692" w:type="dxa"/>
            <w:tcBorders>
              <w:top w:val="single" w:sz="12" w:space="0" w:color="auto"/>
              <w:bottom w:val="single" w:sz="12" w:space="0" w:color="auto"/>
            </w:tcBorders>
          </w:tcPr>
          <w:p w14:paraId="288AA672" w14:textId="77777777" w:rsidR="00C12D3C" w:rsidRDefault="00C12D3C" w:rsidP="0029654B">
            <w:pPr>
              <w:pStyle w:val="Body"/>
              <w:jc w:val="center"/>
              <w:rPr>
                <w:lang w:eastAsia="ja-JP"/>
              </w:rPr>
            </w:pPr>
            <w:r>
              <w:rPr>
                <w:lang w:eastAsia="ja-JP"/>
              </w:rPr>
              <w:lastRenderedPageBreak/>
              <w:t>DMCC</w:t>
            </w:r>
            <w:r w:rsidR="002D5591">
              <w:rPr>
                <w:lang w:eastAsia="ja-JP"/>
              </w:rPr>
              <w:t>5</w:t>
            </w:r>
          </w:p>
        </w:tc>
        <w:tc>
          <w:tcPr>
            <w:tcW w:w="3731" w:type="dxa"/>
            <w:tcBorders>
              <w:top w:val="single" w:sz="12" w:space="0" w:color="auto"/>
              <w:bottom w:val="single" w:sz="12" w:space="0" w:color="auto"/>
            </w:tcBorders>
          </w:tcPr>
          <w:p w14:paraId="288AA673"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74"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88AA675"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6"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288AA67D" w14:textId="77777777" w:rsidTr="002F3576">
        <w:trPr>
          <w:cantSplit/>
          <w:jc w:val="center"/>
        </w:trPr>
        <w:tc>
          <w:tcPr>
            <w:tcW w:w="1692" w:type="dxa"/>
            <w:tcBorders>
              <w:top w:val="single" w:sz="12" w:space="0" w:color="auto"/>
              <w:bottom w:val="single" w:sz="12" w:space="0" w:color="auto"/>
            </w:tcBorders>
          </w:tcPr>
          <w:p w14:paraId="288AA678"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288AA67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7A"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288AA67B"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C" w14:textId="77777777" w:rsidR="00C12D3C" w:rsidRPr="004641A0" w:rsidRDefault="0095242C" w:rsidP="0029654B">
            <w:pPr>
              <w:pStyle w:val="Body"/>
              <w:jc w:val="center"/>
              <w:rPr>
                <w:highlight w:val="lightGray"/>
                <w:lang w:eastAsia="ja-JP"/>
              </w:rPr>
            </w:pPr>
            <w:r>
              <w:rPr>
                <w:highlight w:val="lightGray"/>
                <w:lang w:eastAsia="ja-JP"/>
              </w:rPr>
              <w:t>[N]</w:t>
            </w:r>
          </w:p>
        </w:tc>
      </w:tr>
      <w:tr w:rsidR="00B71255" w14:paraId="288AA683" w14:textId="77777777" w:rsidTr="002F3576">
        <w:trPr>
          <w:cantSplit/>
          <w:jc w:val="center"/>
        </w:trPr>
        <w:tc>
          <w:tcPr>
            <w:tcW w:w="1692" w:type="dxa"/>
            <w:tcBorders>
              <w:top w:val="single" w:sz="12" w:space="0" w:color="auto"/>
              <w:bottom w:val="single" w:sz="12" w:space="0" w:color="auto"/>
            </w:tcBorders>
          </w:tcPr>
          <w:p w14:paraId="288AA67E"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288AA67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0"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288AA681"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2"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89" w14:textId="77777777" w:rsidTr="002F3576">
        <w:trPr>
          <w:cantSplit/>
          <w:jc w:val="center"/>
        </w:trPr>
        <w:tc>
          <w:tcPr>
            <w:tcW w:w="1692" w:type="dxa"/>
            <w:tcBorders>
              <w:top w:val="single" w:sz="12" w:space="0" w:color="auto"/>
              <w:bottom w:val="single" w:sz="12" w:space="0" w:color="auto"/>
            </w:tcBorders>
          </w:tcPr>
          <w:p w14:paraId="288AA684"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88AA68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6"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88AA68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8"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8F" w14:textId="77777777" w:rsidTr="002F3576">
        <w:trPr>
          <w:cantSplit/>
          <w:jc w:val="center"/>
        </w:trPr>
        <w:tc>
          <w:tcPr>
            <w:tcW w:w="1692" w:type="dxa"/>
            <w:tcBorders>
              <w:top w:val="single" w:sz="12" w:space="0" w:color="auto"/>
              <w:bottom w:val="single" w:sz="12" w:space="0" w:color="auto"/>
            </w:tcBorders>
          </w:tcPr>
          <w:p w14:paraId="288AA68A"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88AA68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C"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88AA68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E"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95" w14:textId="77777777" w:rsidTr="002F3576">
        <w:trPr>
          <w:cantSplit/>
          <w:jc w:val="center"/>
        </w:trPr>
        <w:tc>
          <w:tcPr>
            <w:tcW w:w="1692" w:type="dxa"/>
            <w:tcBorders>
              <w:top w:val="single" w:sz="12" w:space="0" w:color="auto"/>
              <w:bottom w:val="single" w:sz="12" w:space="0" w:color="auto"/>
            </w:tcBorders>
          </w:tcPr>
          <w:p w14:paraId="288AA690"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288AA69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92"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288AA69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94"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9B" w14:textId="77777777" w:rsidTr="002F3576">
        <w:trPr>
          <w:cantSplit/>
          <w:jc w:val="center"/>
        </w:trPr>
        <w:tc>
          <w:tcPr>
            <w:tcW w:w="1692" w:type="dxa"/>
            <w:tcBorders>
              <w:top w:val="single" w:sz="12" w:space="0" w:color="auto"/>
              <w:bottom w:val="single" w:sz="12" w:space="0" w:color="auto"/>
            </w:tcBorders>
          </w:tcPr>
          <w:p w14:paraId="288AA696"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288AA69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98"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88AA69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9A" w14:textId="77777777" w:rsidR="00B71255" w:rsidRPr="004641A0" w:rsidRDefault="0095242C" w:rsidP="0029654B">
            <w:pPr>
              <w:pStyle w:val="Body"/>
              <w:jc w:val="center"/>
              <w:rPr>
                <w:highlight w:val="lightGray"/>
                <w:lang w:eastAsia="ja-JP"/>
              </w:rPr>
            </w:pPr>
            <w:r>
              <w:rPr>
                <w:highlight w:val="lightGray"/>
                <w:lang w:eastAsia="ja-JP"/>
              </w:rPr>
              <w:t>[N]</w:t>
            </w:r>
          </w:p>
        </w:tc>
      </w:tr>
      <w:tr w:rsidR="004A2096" w14:paraId="288AA6A1" w14:textId="77777777" w:rsidTr="002F3576">
        <w:trPr>
          <w:cantSplit/>
          <w:jc w:val="center"/>
        </w:trPr>
        <w:tc>
          <w:tcPr>
            <w:tcW w:w="1692" w:type="dxa"/>
            <w:tcBorders>
              <w:top w:val="single" w:sz="12" w:space="0" w:color="auto"/>
              <w:bottom w:val="single" w:sz="12" w:space="0" w:color="auto"/>
            </w:tcBorders>
          </w:tcPr>
          <w:p w14:paraId="288AA69C"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288AA69D"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9E"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88AA69F"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0" w14:textId="77777777" w:rsidR="004A2096" w:rsidRPr="004641A0" w:rsidRDefault="0095242C" w:rsidP="0029654B">
            <w:pPr>
              <w:pStyle w:val="Body"/>
              <w:jc w:val="center"/>
              <w:rPr>
                <w:highlight w:val="lightGray"/>
                <w:lang w:eastAsia="ja-JP"/>
              </w:rPr>
            </w:pPr>
            <w:r>
              <w:rPr>
                <w:highlight w:val="lightGray"/>
                <w:lang w:eastAsia="ja-JP"/>
              </w:rPr>
              <w:t>[N]</w:t>
            </w:r>
          </w:p>
        </w:tc>
      </w:tr>
      <w:tr w:rsidR="00FF15FD" w14:paraId="288AA6A7" w14:textId="77777777" w:rsidTr="002F3576">
        <w:trPr>
          <w:cantSplit/>
          <w:jc w:val="center"/>
        </w:trPr>
        <w:tc>
          <w:tcPr>
            <w:tcW w:w="1692" w:type="dxa"/>
            <w:tcBorders>
              <w:top w:val="single" w:sz="12" w:space="0" w:color="auto"/>
              <w:bottom w:val="single" w:sz="12" w:space="0" w:color="auto"/>
            </w:tcBorders>
          </w:tcPr>
          <w:p w14:paraId="288AA6A2"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288AA6A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A4"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288AA6A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6"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AD" w14:textId="77777777" w:rsidTr="002F3576">
        <w:trPr>
          <w:cantSplit/>
          <w:jc w:val="center"/>
        </w:trPr>
        <w:tc>
          <w:tcPr>
            <w:tcW w:w="1692" w:type="dxa"/>
            <w:tcBorders>
              <w:top w:val="single" w:sz="12" w:space="0" w:color="auto"/>
              <w:bottom w:val="single" w:sz="12" w:space="0" w:color="auto"/>
            </w:tcBorders>
          </w:tcPr>
          <w:p w14:paraId="288AA6A8"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88AA6A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A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88AA6A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C"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3" w14:textId="77777777" w:rsidTr="002F3576">
        <w:trPr>
          <w:cantSplit/>
          <w:jc w:val="center"/>
        </w:trPr>
        <w:tc>
          <w:tcPr>
            <w:tcW w:w="1692" w:type="dxa"/>
            <w:tcBorders>
              <w:top w:val="single" w:sz="12" w:space="0" w:color="auto"/>
              <w:bottom w:val="single" w:sz="12" w:space="0" w:color="auto"/>
            </w:tcBorders>
          </w:tcPr>
          <w:p w14:paraId="288AA6AE"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88AA6A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0"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88AA6B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2"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9" w14:textId="77777777" w:rsidTr="002F3576">
        <w:trPr>
          <w:cantSplit/>
          <w:jc w:val="center"/>
        </w:trPr>
        <w:tc>
          <w:tcPr>
            <w:tcW w:w="1692" w:type="dxa"/>
            <w:tcBorders>
              <w:top w:val="single" w:sz="12" w:space="0" w:color="auto"/>
              <w:bottom w:val="single" w:sz="12" w:space="0" w:color="auto"/>
            </w:tcBorders>
          </w:tcPr>
          <w:p w14:paraId="288AA6B4"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88AA6B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6"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88AA6B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8"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F" w14:textId="77777777" w:rsidTr="002F3576">
        <w:trPr>
          <w:cantSplit/>
          <w:jc w:val="center"/>
        </w:trPr>
        <w:tc>
          <w:tcPr>
            <w:tcW w:w="1692" w:type="dxa"/>
            <w:tcBorders>
              <w:top w:val="single" w:sz="12" w:space="0" w:color="auto"/>
              <w:bottom w:val="single" w:sz="12" w:space="0" w:color="auto"/>
            </w:tcBorders>
          </w:tcPr>
          <w:p w14:paraId="288AA6BA"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88AA6B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C"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288AA6B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E" w14:textId="77777777" w:rsidR="00FF15FD" w:rsidRPr="004641A0" w:rsidRDefault="0095242C" w:rsidP="0029654B">
            <w:pPr>
              <w:pStyle w:val="Body"/>
              <w:jc w:val="center"/>
              <w:rPr>
                <w:highlight w:val="lightGray"/>
                <w:lang w:eastAsia="ja-JP"/>
              </w:rPr>
            </w:pPr>
            <w:r>
              <w:rPr>
                <w:highlight w:val="lightGray"/>
                <w:lang w:eastAsia="ja-JP"/>
              </w:rPr>
              <w:t>[N]</w:t>
            </w:r>
          </w:p>
        </w:tc>
      </w:tr>
      <w:tr w:rsidR="002F3576" w14:paraId="288AA6C5" w14:textId="77777777" w:rsidTr="002F3576">
        <w:trPr>
          <w:cantSplit/>
          <w:jc w:val="center"/>
        </w:trPr>
        <w:tc>
          <w:tcPr>
            <w:tcW w:w="1692" w:type="dxa"/>
            <w:tcBorders>
              <w:top w:val="single" w:sz="12" w:space="0" w:color="auto"/>
              <w:bottom w:val="single" w:sz="12" w:space="0" w:color="auto"/>
            </w:tcBorders>
          </w:tcPr>
          <w:p w14:paraId="288AA6C0"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88AA6C1"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C2"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288AA6C3"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C4" w14:textId="77777777" w:rsidR="002F3576" w:rsidRPr="002F3576" w:rsidRDefault="0095242C" w:rsidP="00DA4048">
            <w:pPr>
              <w:pStyle w:val="Body"/>
              <w:jc w:val="center"/>
              <w:rPr>
                <w:highlight w:val="lightGray"/>
                <w:lang w:eastAsia="ja-JP"/>
              </w:rPr>
            </w:pPr>
            <w:r>
              <w:rPr>
                <w:highlight w:val="lightGray"/>
                <w:lang w:eastAsia="ja-JP"/>
              </w:rPr>
              <w:t>[N]</w:t>
            </w:r>
          </w:p>
        </w:tc>
      </w:tr>
      <w:tr w:rsidR="00403006" w14:paraId="288AA6CB" w14:textId="77777777" w:rsidTr="002F3576">
        <w:trPr>
          <w:cantSplit/>
          <w:jc w:val="center"/>
        </w:trPr>
        <w:tc>
          <w:tcPr>
            <w:tcW w:w="1692" w:type="dxa"/>
            <w:tcBorders>
              <w:top w:val="single" w:sz="12" w:space="0" w:color="auto"/>
              <w:bottom w:val="single" w:sz="12" w:space="0" w:color="auto"/>
            </w:tcBorders>
          </w:tcPr>
          <w:p w14:paraId="288AA6C6"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288AA6C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C8"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88AA6C9"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CA"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1" w14:textId="77777777" w:rsidTr="002F3576">
        <w:trPr>
          <w:cantSplit/>
          <w:jc w:val="center"/>
        </w:trPr>
        <w:tc>
          <w:tcPr>
            <w:tcW w:w="1692" w:type="dxa"/>
            <w:tcBorders>
              <w:top w:val="single" w:sz="12" w:space="0" w:color="auto"/>
              <w:bottom w:val="single" w:sz="12" w:space="0" w:color="auto"/>
            </w:tcBorders>
          </w:tcPr>
          <w:p w14:paraId="288AA6CC" w14:textId="77777777" w:rsidR="00403006" w:rsidRDefault="00403006" w:rsidP="0029654B">
            <w:pPr>
              <w:pStyle w:val="Body"/>
              <w:jc w:val="center"/>
              <w:rPr>
                <w:lang w:eastAsia="ja-JP"/>
              </w:rPr>
            </w:pPr>
            <w:r>
              <w:rPr>
                <w:lang w:eastAsia="ja-JP"/>
              </w:rPr>
              <w:lastRenderedPageBreak/>
              <w:t>DMCC</w:t>
            </w:r>
            <w:r w:rsidR="002F3576">
              <w:rPr>
                <w:lang w:eastAsia="ja-JP"/>
              </w:rPr>
              <w:t>20</w:t>
            </w:r>
          </w:p>
        </w:tc>
        <w:tc>
          <w:tcPr>
            <w:tcW w:w="3731" w:type="dxa"/>
            <w:tcBorders>
              <w:top w:val="single" w:sz="12" w:space="0" w:color="auto"/>
              <w:bottom w:val="single" w:sz="12" w:space="0" w:color="auto"/>
            </w:tcBorders>
          </w:tcPr>
          <w:p w14:paraId="288AA6C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CE"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288AA6CF"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0"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7" w14:textId="77777777" w:rsidTr="002F3576">
        <w:trPr>
          <w:cantSplit/>
          <w:jc w:val="center"/>
        </w:trPr>
        <w:tc>
          <w:tcPr>
            <w:tcW w:w="1692" w:type="dxa"/>
            <w:tcBorders>
              <w:top w:val="single" w:sz="12" w:space="0" w:color="auto"/>
              <w:bottom w:val="single" w:sz="12" w:space="0" w:color="auto"/>
            </w:tcBorders>
          </w:tcPr>
          <w:p w14:paraId="288AA6D2"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288AA6D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D4"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288AA6D5"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6"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D" w14:textId="77777777" w:rsidTr="002F3576">
        <w:trPr>
          <w:cantSplit/>
          <w:jc w:val="center"/>
        </w:trPr>
        <w:tc>
          <w:tcPr>
            <w:tcW w:w="1692" w:type="dxa"/>
            <w:tcBorders>
              <w:top w:val="single" w:sz="12" w:space="0" w:color="auto"/>
              <w:bottom w:val="single" w:sz="12" w:space="0" w:color="auto"/>
            </w:tcBorders>
          </w:tcPr>
          <w:p w14:paraId="288AA6D8"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88AA6D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DA"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288AA6DB"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C"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E3" w14:textId="77777777" w:rsidTr="002F3576">
        <w:trPr>
          <w:cantSplit/>
          <w:jc w:val="center"/>
        </w:trPr>
        <w:tc>
          <w:tcPr>
            <w:tcW w:w="1692" w:type="dxa"/>
            <w:tcBorders>
              <w:top w:val="single" w:sz="12" w:space="0" w:color="auto"/>
              <w:bottom w:val="single" w:sz="12" w:space="0" w:color="auto"/>
            </w:tcBorders>
          </w:tcPr>
          <w:p w14:paraId="288AA6DE"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88AA6D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E0"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88AA6E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E2" w14:textId="77777777" w:rsidR="00403006" w:rsidRPr="004641A0" w:rsidRDefault="0095242C" w:rsidP="0029654B">
            <w:pPr>
              <w:pStyle w:val="Body"/>
              <w:jc w:val="center"/>
              <w:rPr>
                <w:highlight w:val="lightGray"/>
                <w:lang w:eastAsia="ja-JP"/>
              </w:rPr>
            </w:pPr>
            <w:r>
              <w:rPr>
                <w:highlight w:val="lightGray"/>
                <w:lang w:eastAsia="ja-JP"/>
              </w:rPr>
              <w:t>[N]</w:t>
            </w:r>
          </w:p>
        </w:tc>
      </w:tr>
      <w:tr w:rsidR="002F3576" w14:paraId="288AA6E9" w14:textId="77777777" w:rsidTr="002F3576">
        <w:trPr>
          <w:cantSplit/>
          <w:jc w:val="center"/>
        </w:trPr>
        <w:tc>
          <w:tcPr>
            <w:tcW w:w="1692" w:type="dxa"/>
            <w:tcBorders>
              <w:top w:val="single" w:sz="12" w:space="0" w:color="auto"/>
              <w:bottom w:val="single" w:sz="12" w:space="0" w:color="auto"/>
            </w:tcBorders>
          </w:tcPr>
          <w:p w14:paraId="288AA6E4"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88AA6E5"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88AA6E6"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88AA6E7"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E8" w14:textId="77777777" w:rsidR="002F3576" w:rsidRPr="002F3576" w:rsidRDefault="0095242C" w:rsidP="00DA4048">
            <w:pPr>
              <w:pStyle w:val="Body"/>
              <w:jc w:val="center"/>
              <w:rPr>
                <w:highlight w:val="lightGray"/>
                <w:lang w:eastAsia="ja-JP"/>
              </w:rPr>
            </w:pPr>
            <w:r>
              <w:rPr>
                <w:highlight w:val="lightGray"/>
                <w:lang w:eastAsia="ja-JP"/>
              </w:rPr>
              <w:t>[N]</w:t>
            </w:r>
          </w:p>
        </w:tc>
      </w:tr>
    </w:tbl>
    <w:p w14:paraId="288AA6EA" w14:textId="77777777" w:rsidR="003B599E" w:rsidRDefault="003B599E" w:rsidP="003B599E"/>
    <w:p w14:paraId="288AA6EB" w14:textId="77777777" w:rsidR="003B599E" w:rsidRDefault="003B599E" w:rsidP="003B599E">
      <w:pPr>
        <w:pStyle w:val="Heading3"/>
        <w:rPr>
          <w:lang w:eastAsia="ja-JP"/>
        </w:rPr>
      </w:pPr>
      <w:bookmarkStart w:id="1892" w:name="_Toc402361230"/>
      <w:r>
        <w:rPr>
          <w:lang w:eastAsia="ja-JP"/>
        </w:rPr>
        <w:t>Events</w:t>
      </w:r>
      <w:r>
        <w:rPr>
          <w:rFonts w:hint="eastAsia"/>
          <w:lang w:eastAsia="ja-JP"/>
        </w:rPr>
        <w:t xml:space="preserve"> Cluster attributes and functions</w:t>
      </w:r>
      <w:bookmarkEnd w:id="1892"/>
    </w:p>
    <w:p w14:paraId="288AA6EC"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88AA6F2" w14:textId="77777777" w:rsidTr="003B599E">
        <w:trPr>
          <w:trHeight w:val="201"/>
          <w:tblHeader/>
          <w:jc w:val="center"/>
        </w:trPr>
        <w:tc>
          <w:tcPr>
            <w:tcW w:w="1225" w:type="dxa"/>
            <w:tcBorders>
              <w:bottom w:val="single" w:sz="12" w:space="0" w:color="auto"/>
            </w:tcBorders>
          </w:tcPr>
          <w:p w14:paraId="288AA6ED"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88AA6EE"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88AA6E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88AA6F0"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88AA6F1" w14:textId="77777777" w:rsidR="003B599E" w:rsidRDefault="003B599E" w:rsidP="003B599E">
            <w:pPr>
              <w:pStyle w:val="TableHeading0"/>
              <w:rPr>
                <w:lang w:eastAsia="ja-JP"/>
              </w:rPr>
            </w:pPr>
            <w:r>
              <w:rPr>
                <w:lang w:eastAsia="ja-JP"/>
              </w:rPr>
              <w:t>Support</w:t>
            </w:r>
          </w:p>
        </w:tc>
      </w:tr>
      <w:tr w:rsidR="003B599E" w14:paraId="288AA6F8" w14:textId="77777777" w:rsidTr="003B599E">
        <w:trPr>
          <w:jc w:val="center"/>
        </w:trPr>
        <w:tc>
          <w:tcPr>
            <w:tcW w:w="1225" w:type="dxa"/>
            <w:tcBorders>
              <w:top w:val="single" w:sz="12" w:space="0" w:color="auto"/>
              <w:bottom w:val="single" w:sz="12" w:space="0" w:color="auto"/>
            </w:tcBorders>
          </w:tcPr>
          <w:p w14:paraId="288AA6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6F4"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6F5"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88AA6F6"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6F7" w14:textId="0D2C180C" w:rsidR="003B599E" w:rsidRPr="004641A0" w:rsidRDefault="00B664A9" w:rsidP="003B599E">
            <w:pPr>
              <w:pStyle w:val="Body"/>
              <w:jc w:val="center"/>
              <w:rPr>
                <w:highlight w:val="lightGray"/>
                <w:lang w:eastAsia="ja-JP"/>
              </w:rPr>
            </w:pPr>
            <w:r>
              <w:rPr>
                <w:highlight w:val="lightGray"/>
                <w:lang w:eastAsia="ja-JP"/>
              </w:rPr>
              <w:t xml:space="preserve">[Y]          [Int: EP# </w:t>
            </w:r>
            <w:ins w:id="1893" w:author="Ales Mravlje" w:date="2016-11-28T17:13:00Z">
              <w:r w:rsidR="00903DEC">
                <w:rPr>
                  <w:highlight w:val="lightGray"/>
                  <w:lang w:eastAsia="ja-JP"/>
                </w:rPr>
                <w:t>1</w:t>
              </w:r>
            </w:ins>
            <w:del w:id="1894" w:author="Ales Mravlje" w:date="2016-11-28T17:13:00Z">
              <w:r w:rsidDel="00903DEC">
                <w:rPr>
                  <w:highlight w:val="lightGray"/>
                  <w:lang w:eastAsia="ja-JP"/>
                </w:rPr>
                <w:delText>3</w:delText>
              </w:r>
            </w:del>
            <w:r w:rsidR="003B599E" w:rsidRPr="004641A0">
              <w:rPr>
                <w:highlight w:val="lightGray"/>
                <w:lang w:eastAsia="ja-JP"/>
              </w:rPr>
              <w:t>]</w:t>
            </w:r>
          </w:p>
        </w:tc>
      </w:tr>
      <w:tr w:rsidR="00817D47" w14:paraId="288AA6FE" w14:textId="77777777" w:rsidTr="003B599E">
        <w:trPr>
          <w:jc w:val="center"/>
        </w:trPr>
        <w:tc>
          <w:tcPr>
            <w:tcW w:w="1225" w:type="dxa"/>
            <w:tcBorders>
              <w:top w:val="single" w:sz="12" w:space="0" w:color="auto"/>
              <w:bottom w:val="single" w:sz="12" w:space="0" w:color="auto"/>
            </w:tcBorders>
          </w:tcPr>
          <w:p w14:paraId="288AA6F9"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6FA"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6FB"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288AA6FC"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6FD" w14:textId="6FA34B2A" w:rsidR="00817D47" w:rsidRPr="004641A0" w:rsidRDefault="006B4D4B" w:rsidP="00817D47">
            <w:pPr>
              <w:pStyle w:val="Body"/>
              <w:jc w:val="center"/>
              <w:rPr>
                <w:highlight w:val="lightGray"/>
                <w:lang w:eastAsia="ja-JP"/>
              </w:rPr>
            </w:pPr>
            <w:r>
              <w:rPr>
                <w:highlight w:val="lightGray"/>
                <w:lang w:eastAsia="ja-JP"/>
              </w:rPr>
              <w:t xml:space="preserve">[Y]          [Int: EP# </w:t>
            </w:r>
            <w:ins w:id="1895" w:author="Ales Mravlje" w:date="2016-11-28T17:14:00Z">
              <w:r w:rsidR="00903DEC">
                <w:rPr>
                  <w:highlight w:val="lightGray"/>
                  <w:lang w:eastAsia="ja-JP"/>
                </w:rPr>
                <w:t>1</w:t>
              </w:r>
            </w:ins>
            <w:del w:id="1896" w:author="Ales Mravlje" w:date="2016-11-28T17:14:00Z">
              <w:r w:rsidDel="00903DEC">
                <w:rPr>
                  <w:highlight w:val="lightGray"/>
                  <w:lang w:eastAsia="ja-JP"/>
                </w:rPr>
                <w:delText>3</w:delText>
              </w:r>
            </w:del>
            <w:r w:rsidR="00817D47" w:rsidRPr="004641A0">
              <w:rPr>
                <w:highlight w:val="lightGray"/>
                <w:lang w:eastAsia="ja-JP"/>
              </w:rPr>
              <w:t>]</w:t>
            </w:r>
          </w:p>
        </w:tc>
      </w:tr>
      <w:tr w:rsidR="00C319A5" w14:paraId="288AA704" w14:textId="77777777" w:rsidTr="003B599E">
        <w:trPr>
          <w:jc w:val="center"/>
        </w:trPr>
        <w:tc>
          <w:tcPr>
            <w:tcW w:w="1225" w:type="dxa"/>
            <w:tcBorders>
              <w:top w:val="single" w:sz="12" w:space="0" w:color="auto"/>
              <w:bottom w:val="single" w:sz="12" w:space="0" w:color="auto"/>
            </w:tcBorders>
          </w:tcPr>
          <w:p w14:paraId="288AA6F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00"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1"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88AA7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3" w14:textId="77777777" w:rsidR="00C319A5" w:rsidRPr="004641A0" w:rsidRDefault="0095242C" w:rsidP="003B599E">
            <w:pPr>
              <w:pStyle w:val="Body"/>
              <w:jc w:val="center"/>
              <w:rPr>
                <w:highlight w:val="lightGray"/>
                <w:lang w:eastAsia="ja-JP"/>
              </w:rPr>
            </w:pPr>
            <w:r>
              <w:rPr>
                <w:highlight w:val="lightGray"/>
                <w:lang w:eastAsia="ja-JP"/>
              </w:rPr>
              <w:t>[N]</w:t>
            </w:r>
          </w:p>
        </w:tc>
      </w:tr>
      <w:tr w:rsidR="00817D47" w14:paraId="288AA70A" w14:textId="77777777" w:rsidTr="003B599E">
        <w:trPr>
          <w:jc w:val="center"/>
        </w:trPr>
        <w:tc>
          <w:tcPr>
            <w:tcW w:w="1225" w:type="dxa"/>
            <w:tcBorders>
              <w:top w:val="single" w:sz="12" w:space="0" w:color="auto"/>
              <w:bottom w:val="single" w:sz="12" w:space="0" w:color="auto"/>
            </w:tcBorders>
          </w:tcPr>
          <w:p w14:paraId="288AA705"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88AA706"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288AA708"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9" w14:textId="76D519AF" w:rsidR="00817D47" w:rsidRPr="004641A0" w:rsidRDefault="006B4D4B">
            <w:pPr>
              <w:pStyle w:val="Body"/>
              <w:jc w:val="center"/>
              <w:rPr>
                <w:highlight w:val="lightGray"/>
                <w:lang w:eastAsia="ja-JP"/>
              </w:rPr>
            </w:pPr>
            <w:r>
              <w:rPr>
                <w:highlight w:val="lightGray"/>
                <w:lang w:eastAsia="ja-JP"/>
              </w:rPr>
              <w:t xml:space="preserve">[Y]          [Int: EP# </w:t>
            </w:r>
            <w:del w:id="1897" w:author="Ales Mravlje" w:date="2016-11-28T17:14:00Z">
              <w:r w:rsidDel="00903DEC">
                <w:rPr>
                  <w:highlight w:val="lightGray"/>
                  <w:lang w:eastAsia="ja-JP"/>
                </w:rPr>
                <w:delText>3</w:delText>
              </w:r>
            </w:del>
            <w:ins w:id="1898" w:author="Ales Mravlje" w:date="2016-11-28T17:14:00Z">
              <w:r w:rsidR="00903DEC">
                <w:rPr>
                  <w:highlight w:val="lightGray"/>
                  <w:lang w:eastAsia="ja-JP"/>
                </w:rPr>
                <w:t>1</w:t>
              </w:r>
            </w:ins>
            <w:r w:rsidR="00817D47" w:rsidRPr="004641A0">
              <w:rPr>
                <w:highlight w:val="lightGray"/>
                <w:lang w:eastAsia="ja-JP"/>
              </w:rPr>
              <w:t>]</w:t>
            </w:r>
          </w:p>
        </w:tc>
      </w:tr>
      <w:tr w:rsidR="00817D47" w14:paraId="288AA710" w14:textId="77777777" w:rsidTr="003B599E">
        <w:trPr>
          <w:jc w:val="center"/>
        </w:trPr>
        <w:tc>
          <w:tcPr>
            <w:tcW w:w="1225" w:type="dxa"/>
            <w:tcBorders>
              <w:top w:val="single" w:sz="12" w:space="0" w:color="auto"/>
              <w:bottom w:val="single" w:sz="12" w:space="0" w:color="auto"/>
            </w:tcBorders>
          </w:tcPr>
          <w:p w14:paraId="288AA70B"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88AA70C"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288AA70E"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F" w14:textId="68475717" w:rsidR="00817D47" w:rsidRPr="004641A0" w:rsidRDefault="006B4D4B" w:rsidP="00817D47">
            <w:pPr>
              <w:pStyle w:val="Body"/>
              <w:jc w:val="center"/>
              <w:rPr>
                <w:highlight w:val="lightGray"/>
                <w:lang w:eastAsia="ja-JP"/>
              </w:rPr>
            </w:pPr>
            <w:r>
              <w:rPr>
                <w:highlight w:val="lightGray"/>
                <w:lang w:eastAsia="ja-JP"/>
              </w:rPr>
              <w:t xml:space="preserve">[Y]          [Int: EP# </w:t>
            </w:r>
            <w:ins w:id="1899" w:author="Ales Mravlje" w:date="2016-11-28T17:14:00Z">
              <w:r w:rsidR="00903DEC">
                <w:rPr>
                  <w:highlight w:val="lightGray"/>
                  <w:lang w:eastAsia="ja-JP"/>
                </w:rPr>
                <w:t>1</w:t>
              </w:r>
            </w:ins>
            <w:del w:id="1900" w:author="Ales Mravlje" w:date="2016-11-28T17:14:00Z">
              <w:r w:rsidDel="00903DEC">
                <w:rPr>
                  <w:highlight w:val="lightGray"/>
                  <w:lang w:eastAsia="ja-JP"/>
                </w:rPr>
                <w:delText>3</w:delText>
              </w:r>
            </w:del>
            <w:r w:rsidR="00817D47" w:rsidRPr="004641A0">
              <w:rPr>
                <w:highlight w:val="lightGray"/>
                <w:lang w:eastAsia="ja-JP"/>
              </w:rPr>
              <w:t>]</w:t>
            </w:r>
          </w:p>
        </w:tc>
      </w:tr>
      <w:tr w:rsidR="004121C0" w14:paraId="288AA716" w14:textId="77777777" w:rsidTr="003B599E">
        <w:trPr>
          <w:jc w:val="center"/>
        </w:trPr>
        <w:tc>
          <w:tcPr>
            <w:tcW w:w="1225" w:type="dxa"/>
            <w:tcBorders>
              <w:top w:val="single" w:sz="12" w:space="0" w:color="auto"/>
              <w:bottom w:val="single" w:sz="12" w:space="0" w:color="auto"/>
            </w:tcBorders>
          </w:tcPr>
          <w:p w14:paraId="288AA711"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88AA712"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13"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288AA71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15" w14:textId="77777777" w:rsidR="004121C0" w:rsidRPr="004641A0" w:rsidRDefault="0095242C" w:rsidP="003B599E">
            <w:pPr>
              <w:pStyle w:val="Body"/>
              <w:jc w:val="center"/>
              <w:rPr>
                <w:highlight w:val="lightGray"/>
                <w:lang w:eastAsia="ja-JP"/>
              </w:rPr>
            </w:pPr>
            <w:r>
              <w:rPr>
                <w:highlight w:val="lightGray"/>
                <w:lang w:eastAsia="ja-JP"/>
              </w:rPr>
              <w:t>[N]</w:t>
            </w:r>
          </w:p>
        </w:tc>
      </w:tr>
    </w:tbl>
    <w:p w14:paraId="288AA717" w14:textId="77777777" w:rsidR="00C9403C" w:rsidRDefault="00C9403C" w:rsidP="00C9403C">
      <w:pPr>
        <w:pStyle w:val="Caption-Table"/>
      </w:pPr>
    </w:p>
    <w:p w14:paraId="288AA718"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88AA71E" w14:textId="77777777" w:rsidTr="00C90488">
        <w:trPr>
          <w:trHeight w:val="201"/>
          <w:tblHeader/>
          <w:jc w:val="center"/>
        </w:trPr>
        <w:tc>
          <w:tcPr>
            <w:tcW w:w="1247" w:type="dxa"/>
            <w:tcBorders>
              <w:bottom w:val="single" w:sz="12" w:space="0" w:color="auto"/>
            </w:tcBorders>
          </w:tcPr>
          <w:p w14:paraId="288AA719"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88AA71A"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88AA71B"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88AA71C"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88AA71D" w14:textId="77777777" w:rsidR="00C9403C" w:rsidRDefault="00C9403C" w:rsidP="00C90488">
            <w:pPr>
              <w:pStyle w:val="TableHeading0"/>
              <w:rPr>
                <w:lang w:eastAsia="ja-JP"/>
              </w:rPr>
            </w:pPr>
            <w:r>
              <w:rPr>
                <w:lang w:eastAsia="ja-JP"/>
              </w:rPr>
              <w:t>Support</w:t>
            </w:r>
          </w:p>
        </w:tc>
      </w:tr>
      <w:tr w:rsidR="00817D47" w14:paraId="288AA72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8AA71F" w14:textId="77777777" w:rsidR="00817D47" w:rsidRDefault="00817D47" w:rsidP="00817D4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88AA720" w14:textId="77777777" w:rsidR="00817D47" w:rsidRDefault="00817D47" w:rsidP="00817D4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21"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88AA722"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23" w14:textId="21C5D7C7" w:rsidR="00817D47" w:rsidRPr="004641A0" w:rsidRDefault="006B4D4B">
            <w:pPr>
              <w:pStyle w:val="Body"/>
              <w:jc w:val="center"/>
              <w:rPr>
                <w:highlight w:val="lightGray"/>
                <w:lang w:eastAsia="ja-JP"/>
              </w:rPr>
            </w:pPr>
            <w:r>
              <w:rPr>
                <w:highlight w:val="lightGray"/>
                <w:lang w:eastAsia="ja-JP"/>
              </w:rPr>
              <w:t>[</w:t>
            </w:r>
            <w:ins w:id="1901" w:author="Ales Mravlje" w:date="2016-11-28T17:14:00Z">
              <w:r w:rsidR="00903DEC">
                <w:rPr>
                  <w:highlight w:val="lightGray"/>
                  <w:lang w:eastAsia="ja-JP"/>
                </w:rPr>
                <w:t>N</w:t>
              </w:r>
            </w:ins>
            <w:del w:id="1902" w:author="Ales Mravlje" w:date="2016-11-28T17:14:00Z">
              <w:r w:rsidDel="00903DEC">
                <w:rPr>
                  <w:highlight w:val="lightGray"/>
                  <w:lang w:eastAsia="ja-JP"/>
                </w:rPr>
                <w:delText>Y</w:delText>
              </w:r>
            </w:del>
            <w:r>
              <w:rPr>
                <w:highlight w:val="lightGray"/>
                <w:lang w:eastAsia="ja-JP"/>
              </w:rPr>
              <w:t xml:space="preserve">]          </w:t>
            </w:r>
            <w:del w:id="1903" w:author="Ales Mravlje" w:date="2016-11-28T17:14:00Z">
              <w:r w:rsidDel="00903DEC">
                <w:rPr>
                  <w:highlight w:val="lightGray"/>
                  <w:lang w:eastAsia="ja-JP"/>
                </w:rPr>
                <w:delText>[Int: EP# 3</w:delText>
              </w:r>
              <w:r w:rsidR="00817D47" w:rsidRPr="004641A0" w:rsidDel="00903DEC">
                <w:rPr>
                  <w:highlight w:val="lightGray"/>
                  <w:lang w:eastAsia="ja-JP"/>
                </w:rPr>
                <w:delText>]</w:delText>
              </w:r>
            </w:del>
          </w:p>
        </w:tc>
      </w:tr>
      <w:tr w:rsidR="00903DEC" w14:paraId="288AA72A" w14:textId="77777777" w:rsidTr="00C90488">
        <w:trPr>
          <w:cantSplit/>
          <w:jc w:val="center"/>
        </w:trPr>
        <w:tc>
          <w:tcPr>
            <w:tcW w:w="1247" w:type="dxa"/>
            <w:tcBorders>
              <w:top w:val="single" w:sz="12" w:space="0" w:color="auto"/>
              <w:bottom w:val="single" w:sz="12" w:space="0" w:color="auto"/>
            </w:tcBorders>
          </w:tcPr>
          <w:p w14:paraId="288AA725" w14:textId="77777777" w:rsidR="00903DEC" w:rsidRDefault="00903DEC" w:rsidP="00903DEC">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88AA726"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27"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288AA72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29" w14:textId="1FCCB018" w:rsidR="00903DEC" w:rsidRPr="004641A0" w:rsidRDefault="00903DEC" w:rsidP="00903DEC">
            <w:pPr>
              <w:pStyle w:val="Body"/>
              <w:jc w:val="center"/>
              <w:rPr>
                <w:highlight w:val="lightGray"/>
                <w:lang w:eastAsia="ja-JP"/>
              </w:rPr>
            </w:pPr>
            <w:ins w:id="1904" w:author="Ales Mravlje" w:date="2016-11-28T17:14:00Z">
              <w:r>
                <w:rPr>
                  <w:highlight w:val="lightGray"/>
                  <w:lang w:eastAsia="ja-JP"/>
                </w:rPr>
                <w:t>[NA]</w:t>
              </w:r>
            </w:ins>
            <w:del w:id="1905"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3DEC" w14:paraId="288AA730" w14:textId="77777777" w:rsidTr="00C90488">
        <w:trPr>
          <w:cantSplit/>
          <w:jc w:val="center"/>
        </w:trPr>
        <w:tc>
          <w:tcPr>
            <w:tcW w:w="1247" w:type="dxa"/>
            <w:tcBorders>
              <w:top w:val="single" w:sz="12" w:space="0" w:color="auto"/>
              <w:bottom w:val="single" w:sz="12" w:space="0" w:color="auto"/>
            </w:tcBorders>
          </w:tcPr>
          <w:p w14:paraId="288AA72B" w14:textId="77777777" w:rsidR="00903DEC" w:rsidRDefault="00903DEC" w:rsidP="00903DEC">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88AA72C"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2D"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288AA72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2F" w14:textId="20454180" w:rsidR="00903DEC" w:rsidRPr="004641A0" w:rsidRDefault="00903DEC" w:rsidP="00903DEC">
            <w:pPr>
              <w:pStyle w:val="Body"/>
              <w:jc w:val="center"/>
              <w:rPr>
                <w:highlight w:val="lightGray"/>
                <w:lang w:eastAsia="ja-JP"/>
              </w:rPr>
            </w:pPr>
            <w:ins w:id="1906" w:author="Ales Mravlje" w:date="2016-11-28T17:14:00Z">
              <w:r>
                <w:rPr>
                  <w:highlight w:val="lightGray"/>
                  <w:lang w:eastAsia="ja-JP"/>
                </w:rPr>
                <w:t>[NA]</w:t>
              </w:r>
            </w:ins>
            <w:del w:id="1907"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3DEC" w14:paraId="288AA736" w14:textId="77777777" w:rsidTr="00DF2172">
        <w:trPr>
          <w:cantSplit/>
          <w:jc w:val="center"/>
        </w:trPr>
        <w:tc>
          <w:tcPr>
            <w:tcW w:w="1247" w:type="dxa"/>
            <w:tcBorders>
              <w:top w:val="single" w:sz="12" w:space="0" w:color="auto"/>
              <w:bottom w:val="single" w:sz="12" w:space="0" w:color="auto"/>
            </w:tcBorders>
          </w:tcPr>
          <w:p w14:paraId="288AA731" w14:textId="77777777" w:rsidR="00903DEC" w:rsidRDefault="00903DEC" w:rsidP="00903DEC">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88AA732"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3"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88AA73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35" w14:textId="2AF3E72E" w:rsidR="00903DEC" w:rsidRPr="004121C0" w:rsidRDefault="00903DEC" w:rsidP="00903DEC">
            <w:pPr>
              <w:pStyle w:val="Body"/>
              <w:jc w:val="center"/>
              <w:rPr>
                <w:highlight w:val="lightGray"/>
                <w:lang w:eastAsia="ja-JP"/>
              </w:rPr>
            </w:pPr>
            <w:ins w:id="1908" w:author="Ales Mravlje" w:date="2016-11-28T17:14:00Z">
              <w:r>
                <w:rPr>
                  <w:highlight w:val="lightGray"/>
                  <w:lang w:eastAsia="ja-JP"/>
                </w:rPr>
                <w:t>[NA]</w:t>
              </w:r>
            </w:ins>
            <w:del w:id="1909" w:author="Ales Mravlje" w:date="2016-11-28T17:14:00Z">
              <w:r w:rsidDel="00F92D8E">
                <w:rPr>
                  <w:highlight w:val="lightGray"/>
                  <w:lang w:eastAsia="ja-JP"/>
                </w:rPr>
                <w:delText>[N]</w:delText>
              </w:r>
            </w:del>
          </w:p>
        </w:tc>
      </w:tr>
      <w:tr w:rsidR="00903DEC" w14:paraId="288AA73C" w14:textId="77777777" w:rsidTr="00C90488">
        <w:trPr>
          <w:cantSplit/>
          <w:jc w:val="center"/>
        </w:trPr>
        <w:tc>
          <w:tcPr>
            <w:tcW w:w="1247" w:type="dxa"/>
            <w:tcBorders>
              <w:top w:val="single" w:sz="12" w:space="0" w:color="auto"/>
              <w:bottom w:val="single" w:sz="12" w:space="0" w:color="auto"/>
            </w:tcBorders>
          </w:tcPr>
          <w:p w14:paraId="288AA737" w14:textId="77777777" w:rsidR="00903DEC" w:rsidRDefault="00903DEC" w:rsidP="00903DEC">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88AA738"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9"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88AA73A"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3B" w14:textId="0E604EFA" w:rsidR="00903DEC" w:rsidRPr="004641A0" w:rsidRDefault="00903DEC" w:rsidP="00903DEC">
            <w:pPr>
              <w:pStyle w:val="Body"/>
              <w:jc w:val="center"/>
              <w:rPr>
                <w:highlight w:val="lightGray"/>
                <w:lang w:eastAsia="ja-JP"/>
              </w:rPr>
            </w:pPr>
            <w:ins w:id="1910" w:author="Ales Mravlje" w:date="2016-11-28T17:14:00Z">
              <w:r>
                <w:rPr>
                  <w:highlight w:val="lightGray"/>
                  <w:lang w:eastAsia="ja-JP"/>
                </w:rPr>
                <w:t>[NA]</w:t>
              </w:r>
            </w:ins>
            <w:del w:id="1911"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3DEC" w14:paraId="288AA742" w14:textId="77777777" w:rsidTr="00C90488">
        <w:trPr>
          <w:cantSplit/>
          <w:jc w:val="center"/>
        </w:trPr>
        <w:tc>
          <w:tcPr>
            <w:tcW w:w="1247" w:type="dxa"/>
            <w:tcBorders>
              <w:top w:val="single" w:sz="12" w:space="0" w:color="auto"/>
              <w:bottom w:val="single" w:sz="12" w:space="0" w:color="auto"/>
            </w:tcBorders>
          </w:tcPr>
          <w:p w14:paraId="288AA73D" w14:textId="77777777" w:rsidR="00903DEC" w:rsidRDefault="00903DEC" w:rsidP="00903DEC">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88AA73E"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288AA73F"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288AA74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41" w14:textId="05D19D7D" w:rsidR="00903DEC" w:rsidRPr="004641A0" w:rsidRDefault="00903DEC" w:rsidP="00903DEC">
            <w:pPr>
              <w:pStyle w:val="Body"/>
              <w:jc w:val="center"/>
              <w:rPr>
                <w:highlight w:val="lightGray"/>
                <w:lang w:eastAsia="ja-JP"/>
              </w:rPr>
            </w:pPr>
            <w:ins w:id="1912" w:author="Ales Mravlje" w:date="2016-11-28T17:14:00Z">
              <w:r>
                <w:rPr>
                  <w:highlight w:val="lightGray"/>
                  <w:lang w:eastAsia="ja-JP"/>
                </w:rPr>
                <w:t>[NA]</w:t>
              </w:r>
            </w:ins>
            <w:del w:id="1913" w:author="Ales Mravlje" w:date="2016-11-28T17:14:00Z">
              <w:r w:rsidDel="00F92D8E">
                <w:rPr>
                  <w:highlight w:val="lightGray"/>
                  <w:lang w:eastAsia="ja-JP"/>
                </w:rPr>
                <w:delText>[N]</w:delText>
              </w:r>
            </w:del>
          </w:p>
        </w:tc>
      </w:tr>
    </w:tbl>
    <w:p w14:paraId="288AA743" w14:textId="77777777" w:rsidR="00C90488" w:rsidRDefault="00C90488" w:rsidP="00C90488"/>
    <w:p w14:paraId="288AA744" w14:textId="77777777" w:rsidR="00C90488" w:rsidRDefault="00C90488" w:rsidP="00C90488">
      <w:pPr>
        <w:pStyle w:val="Heading3"/>
        <w:rPr>
          <w:lang w:eastAsia="ja-JP"/>
        </w:rPr>
      </w:pPr>
      <w:bookmarkStart w:id="1914" w:name="_Toc402361231"/>
      <w:r>
        <w:rPr>
          <w:lang w:eastAsia="ja-JP"/>
        </w:rPr>
        <w:t>Energy Management</w:t>
      </w:r>
      <w:r>
        <w:rPr>
          <w:rFonts w:hint="eastAsia"/>
          <w:lang w:eastAsia="ja-JP"/>
        </w:rPr>
        <w:t xml:space="preserve"> Cluster attributes and functions</w:t>
      </w:r>
      <w:bookmarkEnd w:id="1914"/>
    </w:p>
    <w:p w14:paraId="288AA745"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88AA74B" w14:textId="77777777" w:rsidTr="00C90488">
        <w:trPr>
          <w:trHeight w:val="201"/>
          <w:tblHeader/>
          <w:jc w:val="center"/>
        </w:trPr>
        <w:tc>
          <w:tcPr>
            <w:tcW w:w="1225" w:type="dxa"/>
            <w:tcBorders>
              <w:bottom w:val="single" w:sz="12" w:space="0" w:color="auto"/>
            </w:tcBorders>
          </w:tcPr>
          <w:p w14:paraId="288AA74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88AA74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88AA74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88AA74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88AA74A" w14:textId="77777777" w:rsidR="00C90488" w:rsidRDefault="00C90488" w:rsidP="00C90488">
            <w:pPr>
              <w:pStyle w:val="TableHeading0"/>
              <w:rPr>
                <w:lang w:eastAsia="ja-JP"/>
              </w:rPr>
            </w:pPr>
            <w:r>
              <w:rPr>
                <w:lang w:eastAsia="ja-JP"/>
              </w:rPr>
              <w:t>Support</w:t>
            </w:r>
          </w:p>
        </w:tc>
      </w:tr>
      <w:tr w:rsidR="00817D47" w14:paraId="288AA751" w14:textId="77777777" w:rsidTr="00C90488">
        <w:trPr>
          <w:jc w:val="center"/>
        </w:trPr>
        <w:tc>
          <w:tcPr>
            <w:tcW w:w="1225" w:type="dxa"/>
            <w:tcBorders>
              <w:top w:val="single" w:sz="12" w:space="0" w:color="auto"/>
              <w:bottom w:val="single" w:sz="12" w:space="0" w:color="auto"/>
            </w:tcBorders>
          </w:tcPr>
          <w:p w14:paraId="288AA74C" w14:textId="77777777" w:rsidR="00817D47" w:rsidRDefault="00817D47" w:rsidP="00817D4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74D"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74E"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288AA74F"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750"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288AA757" w14:textId="77777777" w:rsidTr="00C90488">
        <w:trPr>
          <w:jc w:val="center"/>
        </w:trPr>
        <w:tc>
          <w:tcPr>
            <w:tcW w:w="1225" w:type="dxa"/>
            <w:tcBorders>
              <w:top w:val="single" w:sz="12" w:space="0" w:color="auto"/>
              <w:bottom w:val="single" w:sz="12" w:space="0" w:color="auto"/>
            </w:tcBorders>
          </w:tcPr>
          <w:p w14:paraId="288AA75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75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5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288AA75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56"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5D" w14:textId="77777777" w:rsidTr="00C90488">
        <w:trPr>
          <w:jc w:val="center"/>
        </w:trPr>
        <w:tc>
          <w:tcPr>
            <w:tcW w:w="1225" w:type="dxa"/>
            <w:tcBorders>
              <w:top w:val="single" w:sz="12" w:space="0" w:color="auto"/>
              <w:bottom w:val="single" w:sz="12" w:space="0" w:color="auto"/>
            </w:tcBorders>
          </w:tcPr>
          <w:p w14:paraId="288AA75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5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5A"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88AA75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5C"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3" w14:textId="77777777" w:rsidTr="00C90488">
        <w:trPr>
          <w:jc w:val="center"/>
        </w:trPr>
        <w:tc>
          <w:tcPr>
            <w:tcW w:w="1225" w:type="dxa"/>
            <w:tcBorders>
              <w:top w:val="single" w:sz="12" w:space="0" w:color="auto"/>
              <w:bottom w:val="single" w:sz="12" w:space="0" w:color="auto"/>
            </w:tcBorders>
          </w:tcPr>
          <w:p w14:paraId="288AA75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88AA75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288AA76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2"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9" w14:textId="77777777" w:rsidTr="00C90488">
        <w:trPr>
          <w:jc w:val="center"/>
        </w:trPr>
        <w:tc>
          <w:tcPr>
            <w:tcW w:w="1225" w:type="dxa"/>
            <w:tcBorders>
              <w:top w:val="single" w:sz="12" w:space="0" w:color="auto"/>
              <w:bottom w:val="single" w:sz="12" w:space="0" w:color="auto"/>
            </w:tcBorders>
          </w:tcPr>
          <w:p w14:paraId="288AA7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88AA76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6"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88AA76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8"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F" w14:textId="77777777" w:rsidTr="00C90488">
        <w:trPr>
          <w:jc w:val="center"/>
        </w:trPr>
        <w:tc>
          <w:tcPr>
            <w:tcW w:w="1225" w:type="dxa"/>
            <w:tcBorders>
              <w:top w:val="single" w:sz="12" w:space="0" w:color="auto"/>
              <w:bottom w:val="single" w:sz="12" w:space="0" w:color="auto"/>
            </w:tcBorders>
          </w:tcPr>
          <w:p w14:paraId="288AA76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88AA76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C"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E"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75" w14:textId="77777777" w:rsidTr="00C90488">
        <w:trPr>
          <w:jc w:val="center"/>
        </w:trPr>
        <w:tc>
          <w:tcPr>
            <w:tcW w:w="1225" w:type="dxa"/>
            <w:tcBorders>
              <w:top w:val="single" w:sz="12" w:space="0" w:color="auto"/>
              <w:bottom w:val="single" w:sz="12" w:space="0" w:color="auto"/>
            </w:tcBorders>
          </w:tcPr>
          <w:p w14:paraId="288AA77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88AA77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7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7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74"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7B" w14:textId="77777777" w:rsidTr="00C90488">
        <w:trPr>
          <w:jc w:val="center"/>
        </w:trPr>
        <w:tc>
          <w:tcPr>
            <w:tcW w:w="1225" w:type="dxa"/>
            <w:tcBorders>
              <w:top w:val="single" w:sz="12" w:space="0" w:color="auto"/>
              <w:bottom w:val="single" w:sz="12" w:space="0" w:color="auto"/>
            </w:tcBorders>
          </w:tcPr>
          <w:p w14:paraId="288AA77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88AA77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7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7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7A"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81" w14:textId="77777777" w:rsidTr="00C90488">
        <w:trPr>
          <w:jc w:val="center"/>
        </w:trPr>
        <w:tc>
          <w:tcPr>
            <w:tcW w:w="1225" w:type="dxa"/>
            <w:tcBorders>
              <w:top w:val="single" w:sz="12" w:space="0" w:color="auto"/>
              <w:bottom w:val="single" w:sz="12" w:space="0" w:color="auto"/>
            </w:tcBorders>
          </w:tcPr>
          <w:p w14:paraId="288AA77C"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88AA77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7E"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88AA77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80"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87" w14:textId="77777777" w:rsidTr="00C90488">
        <w:trPr>
          <w:jc w:val="center"/>
        </w:trPr>
        <w:tc>
          <w:tcPr>
            <w:tcW w:w="1225" w:type="dxa"/>
            <w:tcBorders>
              <w:top w:val="single" w:sz="12" w:space="0" w:color="auto"/>
              <w:bottom w:val="single" w:sz="12" w:space="0" w:color="auto"/>
            </w:tcBorders>
          </w:tcPr>
          <w:p w14:paraId="288AA78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88AA78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8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288AA78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86" w14:textId="77777777" w:rsidR="00C90488" w:rsidRPr="004641A0" w:rsidRDefault="0095242C" w:rsidP="00C90488">
            <w:pPr>
              <w:pStyle w:val="Body"/>
              <w:jc w:val="center"/>
              <w:rPr>
                <w:highlight w:val="lightGray"/>
                <w:lang w:eastAsia="ja-JP"/>
              </w:rPr>
            </w:pPr>
            <w:r>
              <w:rPr>
                <w:highlight w:val="lightGray"/>
                <w:lang w:eastAsia="ja-JP"/>
              </w:rPr>
              <w:t>[N]</w:t>
            </w:r>
          </w:p>
        </w:tc>
      </w:tr>
    </w:tbl>
    <w:p w14:paraId="288AA788" w14:textId="77777777" w:rsidR="00C90488" w:rsidRDefault="00C90488" w:rsidP="00C90488">
      <w:pPr>
        <w:pStyle w:val="Caption-Table"/>
      </w:pPr>
    </w:p>
    <w:p w14:paraId="288AA789"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88AA78F" w14:textId="77777777" w:rsidTr="00C90488">
        <w:trPr>
          <w:trHeight w:val="201"/>
          <w:tblHeader/>
          <w:jc w:val="center"/>
        </w:trPr>
        <w:tc>
          <w:tcPr>
            <w:tcW w:w="1247" w:type="dxa"/>
            <w:tcBorders>
              <w:bottom w:val="single" w:sz="12" w:space="0" w:color="auto"/>
            </w:tcBorders>
          </w:tcPr>
          <w:p w14:paraId="288AA78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88AA78B"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88AA78C"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88AA78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88AA78E" w14:textId="77777777" w:rsidR="00C90488" w:rsidRDefault="00C90488" w:rsidP="00C90488">
            <w:pPr>
              <w:pStyle w:val="TableHeading0"/>
              <w:rPr>
                <w:lang w:eastAsia="ja-JP"/>
              </w:rPr>
            </w:pPr>
            <w:r>
              <w:rPr>
                <w:lang w:eastAsia="ja-JP"/>
              </w:rPr>
              <w:t>Support</w:t>
            </w:r>
          </w:p>
        </w:tc>
      </w:tr>
      <w:tr w:rsidR="00817D47" w14:paraId="288AA79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8AA790" w14:textId="77777777" w:rsidR="00817D47" w:rsidRDefault="00817D47" w:rsidP="00817D4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88AA791"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92"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88AA793"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94"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288AA79B" w14:textId="77777777" w:rsidTr="00C90488">
        <w:trPr>
          <w:cantSplit/>
          <w:jc w:val="center"/>
        </w:trPr>
        <w:tc>
          <w:tcPr>
            <w:tcW w:w="1247" w:type="dxa"/>
            <w:tcBorders>
              <w:top w:val="single" w:sz="12" w:space="0" w:color="auto"/>
              <w:bottom w:val="single" w:sz="12" w:space="0" w:color="auto"/>
            </w:tcBorders>
          </w:tcPr>
          <w:p w14:paraId="288AA796"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88AA797"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9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88AA799"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88AA79A" w14:textId="77777777" w:rsidR="00C90488" w:rsidRPr="004641A0" w:rsidRDefault="0095242C" w:rsidP="00C90488">
            <w:pPr>
              <w:pStyle w:val="Body"/>
              <w:jc w:val="center"/>
              <w:rPr>
                <w:highlight w:val="lightGray"/>
                <w:lang w:eastAsia="ja-JP"/>
              </w:rPr>
            </w:pPr>
            <w:r>
              <w:rPr>
                <w:highlight w:val="lightGray"/>
                <w:lang w:eastAsia="ja-JP"/>
              </w:rPr>
              <w:t>[N]</w:t>
            </w:r>
          </w:p>
        </w:tc>
      </w:tr>
      <w:tr w:rsidR="006B3ED5" w14:paraId="288AA7A1" w14:textId="77777777" w:rsidTr="00C90488">
        <w:trPr>
          <w:cantSplit/>
          <w:jc w:val="center"/>
        </w:trPr>
        <w:tc>
          <w:tcPr>
            <w:tcW w:w="1247" w:type="dxa"/>
            <w:tcBorders>
              <w:top w:val="single" w:sz="12" w:space="0" w:color="auto"/>
              <w:bottom w:val="single" w:sz="12" w:space="0" w:color="auto"/>
            </w:tcBorders>
          </w:tcPr>
          <w:p w14:paraId="288AA79C"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88AA79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9E"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88AA79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88AA7A0" w14:textId="77777777" w:rsidR="006B3ED5" w:rsidRPr="004641A0" w:rsidRDefault="0095242C" w:rsidP="00C90488">
            <w:pPr>
              <w:pStyle w:val="Body"/>
              <w:jc w:val="center"/>
              <w:rPr>
                <w:highlight w:val="lightGray"/>
                <w:lang w:eastAsia="ja-JP"/>
              </w:rPr>
            </w:pPr>
            <w:r>
              <w:rPr>
                <w:highlight w:val="lightGray"/>
                <w:lang w:eastAsia="ja-JP"/>
              </w:rPr>
              <w:t>[N]</w:t>
            </w:r>
          </w:p>
        </w:tc>
      </w:tr>
    </w:tbl>
    <w:p w14:paraId="288AA7A2" w14:textId="77777777" w:rsidR="004027EF" w:rsidRDefault="004027EF" w:rsidP="004027EF"/>
    <w:p w14:paraId="288AA7A3" w14:textId="77777777" w:rsidR="004027EF" w:rsidRDefault="008E10E1" w:rsidP="004027EF">
      <w:pPr>
        <w:pStyle w:val="Heading3"/>
        <w:rPr>
          <w:lang w:eastAsia="ja-JP"/>
        </w:rPr>
      </w:pPr>
      <w:bookmarkStart w:id="1915" w:name="_Toc402361232"/>
      <w:r>
        <w:rPr>
          <w:lang w:eastAsia="ja-JP"/>
        </w:rPr>
        <w:t>MDU Pairing</w:t>
      </w:r>
      <w:r w:rsidR="004027EF">
        <w:rPr>
          <w:rFonts w:hint="eastAsia"/>
          <w:lang w:eastAsia="ja-JP"/>
        </w:rPr>
        <w:t xml:space="preserve"> Cluster attributes and functions</w:t>
      </w:r>
      <w:bookmarkEnd w:id="1915"/>
    </w:p>
    <w:p w14:paraId="288AA7A4"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8AA7AA" w14:textId="77777777" w:rsidTr="004027EF">
        <w:trPr>
          <w:trHeight w:val="201"/>
          <w:tblHeader/>
          <w:jc w:val="center"/>
        </w:trPr>
        <w:tc>
          <w:tcPr>
            <w:tcW w:w="1225" w:type="dxa"/>
            <w:tcBorders>
              <w:bottom w:val="single" w:sz="12" w:space="0" w:color="auto"/>
            </w:tcBorders>
          </w:tcPr>
          <w:p w14:paraId="288AA7A5"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88AA7A6"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88AA7A7"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88AA7A8"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88AA7A9" w14:textId="77777777" w:rsidR="004027EF" w:rsidRDefault="004027EF" w:rsidP="004027EF">
            <w:pPr>
              <w:pStyle w:val="TableHeading0"/>
              <w:rPr>
                <w:lang w:eastAsia="ja-JP"/>
              </w:rPr>
            </w:pPr>
            <w:r>
              <w:rPr>
                <w:lang w:eastAsia="ja-JP"/>
              </w:rPr>
              <w:t>Support</w:t>
            </w:r>
          </w:p>
        </w:tc>
      </w:tr>
      <w:tr w:rsidR="00817D47" w14:paraId="288AA7B0" w14:textId="77777777" w:rsidTr="004027EF">
        <w:trPr>
          <w:jc w:val="center"/>
        </w:trPr>
        <w:tc>
          <w:tcPr>
            <w:tcW w:w="1225" w:type="dxa"/>
            <w:tcBorders>
              <w:top w:val="single" w:sz="12" w:space="0" w:color="auto"/>
              <w:bottom w:val="single" w:sz="12" w:space="0" w:color="auto"/>
            </w:tcBorders>
          </w:tcPr>
          <w:p w14:paraId="288AA7AB" w14:textId="77777777" w:rsidR="00817D47" w:rsidRDefault="00817D47" w:rsidP="00817D4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7AC"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7A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88AA7AE"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7AF" w14:textId="77777777" w:rsidR="00817D47" w:rsidRPr="004641A0" w:rsidRDefault="00817D47" w:rsidP="00817D47">
            <w:pPr>
              <w:pStyle w:val="Body"/>
              <w:jc w:val="center"/>
              <w:rPr>
                <w:highlight w:val="lightGray"/>
                <w:lang w:eastAsia="ja-JP"/>
              </w:rPr>
            </w:pPr>
            <w:r>
              <w:rPr>
                <w:highlight w:val="lightGray"/>
                <w:lang w:eastAsia="ja-JP"/>
              </w:rPr>
              <w:t>[N]</w:t>
            </w:r>
          </w:p>
        </w:tc>
      </w:tr>
      <w:tr w:rsidR="004027EF" w14:paraId="288AA7B6" w14:textId="77777777" w:rsidTr="004027EF">
        <w:trPr>
          <w:jc w:val="center"/>
        </w:trPr>
        <w:tc>
          <w:tcPr>
            <w:tcW w:w="1225" w:type="dxa"/>
            <w:tcBorders>
              <w:top w:val="single" w:sz="12" w:space="0" w:color="auto"/>
              <w:bottom w:val="single" w:sz="12" w:space="0" w:color="auto"/>
            </w:tcBorders>
          </w:tcPr>
          <w:p w14:paraId="288AA7B1"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7B2"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8AA7B3"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8AA7B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88AA7B5" w14:textId="77777777" w:rsidR="004027EF" w:rsidRPr="004641A0" w:rsidRDefault="0095242C" w:rsidP="004027EF">
            <w:pPr>
              <w:pStyle w:val="Body"/>
              <w:jc w:val="center"/>
              <w:rPr>
                <w:highlight w:val="lightGray"/>
                <w:lang w:eastAsia="ja-JP"/>
              </w:rPr>
            </w:pPr>
            <w:r>
              <w:rPr>
                <w:highlight w:val="lightGray"/>
                <w:lang w:eastAsia="ja-JP"/>
              </w:rPr>
              <w:t>[N]</w:t>
            </w:r>
          </w:p>
        </w:tc>
      </w:tr>
      <w:tr w:rsidR="008E10E1" w14:paraId="288AA7BC" w14:textId="77777777" w:rsidTr="004027EF">
        <w:trPr>
          <w:jc w:val="center"/>
        </w:trPr>
        <w:tc>
          <w:tcPr>
            <w:tcW w:w="1225" w:type="dxa"/>
            <w:tcBorders>
              <w:top w:val="single" w:sz="12" w:space="0" w:color="auto"/>
              <w:bottom w:val="single" w:sz="12" w:space="0" w:color="auto"/>
            </w:tcBorders>
          </w:tcPr>
          <w:p w14:paraId="288AA7B7"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B8"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8AA7B9"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88AA7BA"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BB" w14:textId="77777777" w:rsidR="008E10E1" w:rsidRPr="004641A0" w:rsidRDefault="0095242C" w:rsidP="004027EF">
            <w:pPr>
              <w:pStyle w:val="Body"/>
              <w:jc w:val="center"/>
              <w:rPr>
                <w:highlight w:val="lightGray"/>
                <w:lang w:eastAsia="ja-JP"/>
              </w:rPr>
            </w:pPr>
            <w:r>
              <w:rPr>
                <w:highlight w:val="lightGray"/>
                <w:lang w:eastAsia="ja-JP"/>
              </w:rPr>
              <w:t>[N]</w:t>
            </w:r>
          </w:p>
        </w:tc>
      </w:tr>
    </w:tbl>
    <w:p w14:paraId="288AA7BD" w14:textId="77777777" w:rsidR="008E10E1" w:rsidRDefault="008E10E1" w:rsidP="008E10E1">
      <w:pPr>
        <w:pStyle w:val="Caption-Table"/>
      </w:pPr>
    </w:p>
    <w:p w14:paraId="288AA7BE"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88AA7C4" w14:textId="77777777" w:rsidTr="00666707">
        <w:trPr>
          <w:trHeight w:val="201"/>
          <w:tblHeader/>
          <w:jc w:val="center"/>
        </w:trPr>
        <w:tc>
          <w:tcPr>
            <w:tcW w:w="1247" w:type="dxa"/>
            <w:tcBorders>
              <w:bottom w:val="single" w:sz="12" w:space="0" w:color="auto"/>
            </w:tcBorders>
          </w:tcPr>
          <w:p w14:paraId="288AA7BF"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88AA7C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88AA7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88AA7C2"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88AA7C3" w14:textId="77777777" w:rsidR="008E10E1" w:rsidRDefault="008E10E1" w:rsidP="00666707">
            <w:pPr>
              <w:pStyle w:val="TableHeading0"/>
              <w:rPr>
                <w:lang w:eastAsia="ja-JP"/>
              </w:rPr>
            </w:pPr>
            <w:r>
              <w:rPr>
                <w:lang w:eastAsia="ja-JP"/>
              </w:rPr>
              <w:t>Support</w:t>
            </w:r>
          </w:p>
        </w:tc>
      </w:tr>
      <w:tr w:rsidR="00817D47" w14:paraId="288AA7CA"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88AA7C5" w14:textId="77777777" w:rsidR="00817D47" w:rsidRDefault="00817D47" w:rsidP="00817D4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88AA7C6"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C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88AA7C8"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C9" w14:textId="77777777" w:rsidR="00817D47" w:rsidRPr="004641A0" w:rsidRDefault="00817D47" w:rsidP="00817D47">
            <w:pPr>
              <w:pStyle w:val="Body"/>
              <w:jc w:val="center"/>
              <w:rPr>
                <w:highlight w:val="lightGray"/>
                <w:lang w:eastAsia="ja-JP"/>
              </w:rPr>
            </w:pPr>
            <w:r>
              <w:rPr>
                <w:highlight w:val="lightGray"/>
                <w:lang w:eastAsia="ja-JP"/>
              </w:rPr>
              <w:t>[N]</w:t>
            </w:r>
          </w:p>
        </w:tc>
      </w:tr>
      <w:tr w:rsidR="008E10E1" w14:paraId="288AA7D0" w14:textId="77777777" w:rsidTr="00666707">
        <w:trPr>
          <w:cantSplit/>
          <w:jc w:val="center"/>
        </w:trPr>
        <w:tc>
          <w:tcPr>
            <w:tcW w:w="1247" w:type="dxa"/>
            <w:tcBorders>
              <w:top w:val="single" w:sz="12" w:space="0" w:color="auto"/>
              <w:bottom w:val="single" w:sz="12" w:space="0" w:color="auto"/>
            </w:tcBorders>
          </w:tcPr>
          <w:p w14:paraId="288AA7CB"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88AA7CC"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CD"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288AA7CE"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88AA7CF" w14:textId="77777777" w:rsidR="008E10E1" w:rsidRPr="004641A0" w:rsidRDefault="0095242C" w:rsidP="00666707">
            <w:pPr>
              <w:pStyle w:val="Body"/>
              <w:jc w:val="center"/>
              <w:rPr>
                <w:highlight w:val="lightGray"/>
                <w:lang w:eastAsia="ja-JP"/>
              </w:rPr>
            </w:pPr>
            <w:r>
              <w:rPr>
                <w:highlight w:val="lightGray"/>
                <w:lang w:eastAsia="ja-JP"/>
              </w:rPr>
              <w:t>[N]</w:t>
            </w:r>
          </w:p>
        </w:tc>
      </w:tr>
      <w:tr w:rsidR="008E10E1" w14:paraId="288AA7D6" w14:textId="77777777" w:rsidTr="00666707">
        <w:trPr>
          <w:cantSplit/>
          <w:jc w:val="center"/>
        </w:trPr>
        <w:tc>
          <w:tcPr>
            <w:tcW w:w="1247" w:type="dxa"/>
            <w:tcBorders>
              <w:top w:val="single" w:sz="12" w:space="0" w:color="auto"/>
              <w:bottom w:val="single" w:sz="12" w:space="0" w:color="auto"/>
            </w:tcBorders>
          </w:tcPr>
          <w:p w14:paraId="288AA7D1"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88AA7D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D3"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88AA7D4"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88AA7D5" w14:textId="77777777" w:rsidR="008E10E1" w:rsidRPr="004641A0" w:rsidRDefault="0095242C" w:rsidP="00666707">
            <w:pPr>
              <w:pStyle w:val="Body"/>
              <w:jc w:val="center"/>
              <w:rPr>
                <w:highlight w:val="lightGray"/>
                <w:lang w:eastAsia="ja-JP"/>
              </w:rPr>
            </w:pPr>
            <w:r>
              <w:rPr>
                <w:highlight w:val="lightGray"/>
                <w:lang w:eastAsia="ja-JP"/>
              </w:rPr>
              <w:t>[N]</w:t>
            </w:r>
          </w:p>
        </w:tc>
      </w:tr>
    </w:tbl>
    <w:p w14:paraId="288AA7D7" w14:textId="77777777" w:rsidR="009C6030" w:rsidRDefault="009C6030" w:rsidP="00BF244E"/>
    <w:p w14:paraId="288AA7D8" w14:textId="77777777" w:rsidR="008E10E1" w:rsidRDefault="008E10E1" w:rsidP="00BF244E"/>
    <w:p w14:paraId="288AA7D9" w14:textId="77777777" w:rsidR="00F14EF7" w:rsidRDefault="00F14EF7" w:rsidP="00F14EF7">
      <w:pPr>
        <w:pStyle w:val="Heading3"/>
      </w:pPr>
      <w:bookmarkStart w:id="1916" w:name="_Toc341250778"/>
      <w:bookmarkStart w:id="1917" w:name="_Toc402361233"/>
      <w:r>
        <w:t>Support on Non SE clusters</w:t>
      </w:r>
      <w:bookmarkEnd w:id="1916"/>
      <w:bookmarkEnd w:id="1917"/>
    </w:p>
    <w:p w14:paraId="288AA7DA" w14:textId="77777777" w:rsidR="00F14EF7" w:rsidRDefault="00F14EF7" w:rsidP="00F14EF7"/>
    <w:p w14:paraId="288AA7DB" w14:textId="77777777" w:rsidR="00F14EF7" w:rsidRDefault="00F31487" w:rsidP="00F14EF7">
      <w:r>
        <w:t xml:space="preserve">List in the below section all non SE clusters supported on the submitted </w:t>
      </w:r>
      <w:r w:rsidR="00E740F0">
        <w:t>product:</w:t>
      </w:r>
    </w:p>
    <w:p w14:paraId="288AA7DC" w14:textId="77777777" w:rsidR="00E740F0" w:rsidRDefault="00E740F0" w:rsidP="00F14EF7"/>
    <w:p w14:paraId="288AA7DD" w14:textId="77777777" w:rsidR="00E740F0" w:rsidRPr="00F14EF7" w:rsidRDefault="00DA38C1" w:rsidP="00F14EF7">
      <w:r>
        <w:rPr>
          <w:noProof/>
          <w:lang w:val="en-GB" w:eastAsia="en-GB"/>
        </w:rPr>
        <w:lastRenderedPageBreak/>
        <mc:AlternateContent>
          <mc:Choice Requires="wpc">
            <w:drawing>
              <wp:inline distT="0" distB="0" distL="0" distR="0" wp14:anchorId="288AA7E4" wp14:editId="288AA7E5">
                <wp:extent cx="6010275" cy="7604760"/>
                <wp:effectExtent l="9525" t="825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288AA7F9" w14:textId="77777777" w:rsidR="00AA5724" w:rsidRDefault="00AA5724"/>
                          </w:txbxContent>
                        </wps:txbx>
                        <wps:bodyPr rot="0" vert="horz" wrap="square" lIns="91440" tIns="45720" rIns="91440" bIns="45720" anchor="t" anchorCtr="0" upright="1">
                          <a:noAutofit/>
                        </wps:bodyPr>
                      </wps:wsp>
                    </wpc:wpc>
                  </a:graphicData>
                </a:graphic>
              </wp:inline>
            </w:drawing>
          </mc:Choice>
          <mc:Fallback>
            <w:pict>
              <v:group w14:anchorId="288AA7E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88AA7F9" w14:textId="77777777" w:rsidR="00AA5724" w:rsidRDefault="00AA572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D9BED" w14:textId="77777777" w:rsidR="00B660DC" w:rsidRDefault="00B660DC">
      <w:r>
        <w:separator/>
      </w:r>
    </w:p>
  </w:endnote>
  <w:endnote w:type="continuationSeparator" w:id="0">
    <w:p w14:paraId="183C7474" w14:textId="77777777" w:rsidR="00B660DC" w:rsidRDefault="00B6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B" w14:textId="77777777" w:rsidR="00AA5724" w:rsidRDefault="00AA572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D" w14:textId="77777777" w:rsidR="00AA5724" w:rsidRPr="00635298" w:rsidRDefault="00AA572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87295" w14:textId="77777777" w:rsidR="00B660DC" w:rsidRDefault="00B660DC">
      <w:r>
        <w:separator/>
      </w:r>
    </w:p>
  </w:footnote>
  <w:footnote w:type="continuationSeparator" w:id="0">
    <w:p w14:paraId="3F0565C5" w14:textId="77777777" w:rsidR="00B660DC" w:rsidRDefault="00B660DC">
      <w:r>
        <w:continuationSeparator/>
      </w:r>
    </w:p>
  </w:footnote>
  <w:footnote w:id="1">
    <w:p w14:paraId="288AA7EE" w14:textId="77777777" w:rsidR="00AA5724" w:rsidRDefault="00AA572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88AA7EF" w14:textId="77777777" w:rsidR="00AA5724" w:rsidRDefault="00AA5724" w:rsidP="00284C8F">
      <w:pPr>
        <w:pStyle w:val="FootnoteText"/>
      </w:pPr>
      <w:r>
        <w:rPr>
          <w:rStyle w:val="FootnoteReference"/>
        </w:rPr>
        <w:footnoteRef/>
      </w:r>
      <w:r>
        <w:t xml:space="preserve"> O.2 – Device under test must be deployed on either of the ZigBee or ZigBee PRO stack profiles.</w:t>
      </w:r>
    </w:p>
  </w:footnote>
  <w:footnote w:id="3">
    <w:p w14:paraId="288AA7F0" w14:textId="77777777" w:rsidR="00AA5724" w:rsidRDefault="00AA572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288AA7F1" w14:textId="77777777" w:rsidR="00AA5724" w:rsidRPr="00850F6A" w:rsidRDefault="00AA5724">
      <w:pPr>
        <w:pStyle w:val="FootnoteText"/>
      </w:pPr>
      <w:r>
        <w:rPr>
          <w:rStyle w:val="FootnoteReference"/>
        </w:rPr>
        <w:footnoteRef/>
      </w:r>
      <w:r>
        <w:t xml:space="preserve"> CCB 1886</w:t>
      </w:r>
    </w:p>
  </w:footnote>
  <w:footnote w:id="5">
    <w:p w14:paraId="288AA7F2" w14:textId="77777777" w:rsidR="00AA5724" w:rsidRPr="00431618" w:rsidRDefault="00AA5724">
      <w:pPr>
        <w:pStyle w:val="FootnoteText"/>
      </w:pPr>
      <w:r>
        <w:rPr>
          <w:rStyle w:val="FootnoteReference"/>
        </w:rPr>
        <w:footnoteRef/>
      </w:r>
      <w:r>
        <w:t xml:space="preserve"> CCB 1999</w:t>
      </w:r>
    </w:p>
  </w:footnote>
  <w:footnote w:id="6">
    <w:p w14:paraId="288AA7F3" w14:textId="77777777" w:rsidR="00AA5724" w:rsidRPr="00431618" w:rsidRDefault="00AA5724">
      <w:pPr>
        <w:pStyle w:val="FootnoteText"/>
      </w:pPr>
      <w:r>
        <w:rPr>
          <w:rStyle w:val="FootnoteReference"/>
        </w:rPr>
        <w:footnoteRef/>
      </w:r>
      <w:r>
        <w:t xml:space="preserve"> CCB 1999</w:t>
      </w:r>
    </w:p>
  </w:footnote>
  <w:footnote w:id="7">
    <w:p w14:paraId="288AA7F4" w14:textId="77777777" w:rsidR="00AA5724" w:rsidRPr="00431618" w:rsidRDefault="00AA5724">
      <w:pPr>
        <w:pStyle w:val="FootnoteText"/>
      </w:pPr>
      <w:r>
        <w:rPr>
          <w:rStyle w:val="FootnoteReference"/>
        </w:rPr>
        <w:footnoteRef/>
      </w:r>
      <w:r>
        <w:t xml:space="preserve"> CCB 1999</w:t>
      </w:r>
    </w:p>
  </w:footnote>
  <w:footnote w:id="8">
    <w:p w14:paraId="288AA7F5" w14:textId="77777777" w:rsidR="00AA5724" w:rsidRPr="00431618" w:rsidRDefault="00AA5724">
      <w:pPr>
        <w:pStyle w:val="FootnoteText"/>
      </w:pPr>
      <w:r>
        <w:rPr>
          <w:rStyle w:val="FootnoteReference"/>
        </w:rPr>
        <w:footnoteRef/>
      </w:r>
      <w:r>
        <w:t xml:space="preserve"> CCB 1999</w:t>
      </w:r>
    </w:p>
  </w:footnote>
  <w:footnote w:id="9">
    <w:p w14:paraId="288AA7F6" w14:textId="77777777" w:rsidR="00AA5724" w:rsidRPr="00431618" w:rsidRDefault="00AA5724" w:rsidP="00431618">
      <w:pPr>
        <w:pStyle w:val="FootnoteText"/>
      </w:pPr>
      <w:r>
        <w:rPr>
          <w:rStyle w:val="FootnoteReference"/>
        </w:rPr>
        <w:footnoteRef/>
      </w:r>
      <w:r>
        <w:t xml:space="preserve"> CCB 1999</w:t>
      </w:r>
    </w:p>
  </w:footnote>
  <w:footnote w:id="10">
    <w:p w14:paraId="288AA7F7" w14:textId="77777777" w:rsidR="00AA5724" w:rsidRPr="00431618" w:rsidRDefault="00AA5724">
      <w:pPr>
        <w:pStyle w:val="FootnoteText"/>
      </w:pPr>
      <w:r>
        <w:rPr>
          <w:rStyle w:val="FootnoteReference"/>
        </w:rPr>
        <w:footnoteRef/>
      </w:r>
      <w:r>
        <w:t xml:space="preserve"> CCB 1999</w:t>
      </w:r>
    </w:p>
  </w:footnote>
  <w:footnote w:id="11">
    <w:p w14:paraId="288AA7F8" w14:textId="77777777" w:rsidR="00AA5724" w:rsidRPr="00431618" w:rsidRDefault="00AA5724">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A" w14:textId="77777777" w:rsidR="00AA5724" w:rsidRDefault="00AA572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C" w14:textId="77777777" w:rsidR="00AA5724" w:rsidRDefault="00AA572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 Bartlett">
    <w15:presenceInfo w15:providerId="AD" w15:userId="S-1-5-21-3802659610-3389090017-3045990779-1304"/>
  </w15:person>
  <w15:person w15:author="Ales Mravlje">
    <w15:presenceInfo w15:providerId="AD" w15:userId="S-1-5-21-3802659610-3389090017-3045990779-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BD9"/>
    <w:rsid w:val="00010E8A"/>
    <w:rsid w:val="00012CC1"/>
    <w:rsid w:val="00012D3B"/>
    <w:rsid w:val="000166B2"/>
    <w:rsid w:val="00016ABA"/>
    <w:rsid w:val="00016EE8"/>
    <w:rsid w:val="00017D1D"/>
    <w:rsid w:val="0002232F"/>
    <w:rsid w:val="0002294A"/>
    <w:rsid w:val="00023122"/>
    <w:rsid w:val="00023AC3"/>
    <w:rsid w:val="000251CB"/>
    <w:rsid w:val="000258F1"/>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637E"/>
    <w:rsid w:val="000A76F7"/>
    <w:rsid w:val="000A7CDF"/>
    <w:rsid w:val="000A7FAB"/>
    <w:rsid w:val="000B18B9"/>
    <w:rsid w:val="000B248F"/>
    <w:rsid w:val="000B26F5"/>
    <w:rsid w:val="000B48A4"/>
    <w:rsid w:val="000C2BFF"/>
    <w:rsid w:val="000D2A19"/>
    <w:rsid w:val="000D5940"/>
    <w:rsid w:val="000D69D8"/>
    <w:rsid w:val="000D72EF"/>
    <w:rsid w:val="000D753E"/>
    <w:rsid w:val="000E1258"/>
    <w:rsid w:val="000E397C"/>
    <w:rsid w:val="000E49FB"/>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B1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4F5F"/>
    <w:rsid w:val="001552E9"/>
    <w:rsid w:val="00157248"/>
    <w:rsid w:val="001575E9"/>
    <w:rsid w:val="00160430"/>
    <w:rsid w:val="00161A14"/>
    <w:rsid w:val="001656F6"/>
    <w:rsid w:val="00165C00"/>
    <w:rsid w:val="00167E33"/>
    <w:rsid w:val="00170356"/>
    <w:rsid w:val="00175EAC"/>
    <w:rsid w:val="00182D50"/>
    <w:rsid w:val="00184076"/>
    <w:rsid w:val="001842BA"/>
    <w:rsid w:val="001863C4"/>
    <w:rsid w:val="001865AC"/>
    <w:rsid w:val="001870DE"/>
    <w:rsid w:val="00187DC7"/>
    <w:rsid w:val="00190D89"/>
    <w:rsid w:val="00191F85"/>
    <w:rsid w:val="00193C87"/>
    <w:rsid w:val="00194173"/>
    <w:rsid w:val="00195DE2"/>
    <w:rsid w:val="00196873"/>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3E65"/>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402D"/>
    <w:rsid w:val="00276C89"/>
    <w:rsid w:val="0028003E"/>
    <w:rsid w:val="00281B8A"/>
    <w:rsid w:val="0028381C"/>
    <w:rsid w:val="002847B2"/>
    <w:rsid w:val="00284C8F"/>
    <w:rsid w:val="00285163"/>
    <w:rsid w:val="00293088"/>
    <w:rsid w:val="0029654B"/>
    <w:rsid w:val="00296935"/>
    <w:rsid w:val="00297FA3"/>
    <w:rsid w:val="002A19A4"/>
    <w:rsid w:val="002A235D"/>
    <w:rsid w:val="002A2D99"/>
    <w:rsid w:val="002A6A1E"/>
    <w:rsid w:val="002A714A"/>
    <w:rsid w:val="002B00F1"/>
    <w:rsid w:val="002B09B1"/>
    <w:rsid w:val="002B1A07"/>
    <w:rsid w:val="002B57BA"/>
    <w:rsid w:val="002C3B71"/>
    <w:rsid w:val="002C482B"/>
    <w:rsid w:val="002C4CA2"/>
    <w:rsid w:val="002C56D8"/>
    <w:rsid w:val="002C6066"/>
    <w:rsid w:val="002C71F7"/>
    <w:rsid w:val="002D22E0"/>
    <w:rsid w:val="002D2FB1"/>
    <w:rsid w:val="002D414F"/>
    <w:rsid w:val="002D431E"/>
    <w:rsid w:val="002D4AAB"/>
    <w:rsid w:val="002D5591"/>
    <w:rsid w:val="002E00E2"/>
    <w:rsid w:val="002E1555"/>
    <w:rsid w:val="002E3911"/>
    <w:rsid w:val="002F0AF6"/>
    <w:rsid w:val="002F3576"/>
    <w:rsid w:val="002F42AF"/>
    <w:rsid w:val="002F438D"/>
    <w:rsid w:val="002F4452"/>
    <w:rsid w:val="002F538E"/>
    <w:rsid w:val="00314218"/>
    <w:rsid w:val="00314D85"/>
    <w:rsid w:val="00317482"/>
    <w:rsid w:val="00320E02"/>
    <w:rsid w:val="00322A11"/>
    <w:rsid w:val="00323EA1"/>
    <w:rsid w:val="003241F2"/>
    <w:rsid w:val="00327524"/>
    <w:rsid w:val="00334A8F"/>
    <w:rsid w:val="003351D9"/>
    <w:rsid w:val="00335B39"/>
    <w:rsid w:val="00336168"/>
    <w:rsid w:val="00336579"/>
    <w:rsid w:val="00337C25"/>
    <w:rsid w:val="00337FCF"/>
    <w:rsid w:val="003408F4"/>
    <w:rsid w:val="00341AC8"/>
    <w:rsid w:val="0034229A"/>
    <w:rsid w:val="003441A7"/>
    <w:rsid w:val="00344587"/>
    <w:rsid w:val="00346922"/>
    <w:rsid w:val="00346DBA"/>
    <w:rsid w:val="003538B5"/>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92B5B"/>
    <w:rsid w:val="003A0227"/>
    <w:rsid w:val="003A071E"/>
    <w:rsid w:val="003A2133"/>
    <w:rsid w:val="003A40CB"/>
    <w:rsid w:val="003B0C8D"/>
    <w:rsid w:val="003B29A2"/>
    <w:rsid w:val="003B413D"/>
    <w:rsid w:val="003B4E94"/>
    <w:rsid w:val="003B599E"/>
    <w:rsid w:val="003B7FBB"/>
    <w:rsid w:val="003B7FF6"/>
    <w:rsid w:val="003C202E"/>
    <w:rsid w:val="003C66AD"/>
    <w:rsid w:val="003C6A52"/>
    <w:rsid w:val="003D365E"/>
    <w:rsid w:val="003E47BB"/>
    <w:rsid w:val="003E5117"/>
    <w:rsid w:val="003E5B89"/>
    <w:rsid w:val="003E6465"/>
    <w:rsid w:val="003F0739"/>
    <w:rsid w:val="003F2AE1"/>
    <w:rsid w:val="003F4EFA"/>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20EC0"/>
    <w:rsid w:val="00424219"/>
    <w:rsid w:val="00430F5F"/>
    <w:rsid w:val="00431618"/>
    <w:rsid w:val="00432F95"/>
    <w:rsid w:val="0043330E"/>
    <w:rsid w:val="00434E84"/>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29F3"/>
    <w:rsid w:val="00485E4C"/>
    <w:rsid w:val="0049233C"/>
    <w:rsid w:val="004926A8"/>
    <w:rsid w:val="00493228"/>
    <w:rsid w:val="00493C15"/>
    <w:rsid w:val="004956F2"/>
    <w:rsid w:val="00495CC1"/>
    <w:rsid w:val="004A0546"/>
    <w:rsid w:val="004A14D4"/>
    <w:rsid w:val="004A2096"/>
    <w:rsid w:val="004A25F4"/>
    <w:rsid w:val="004A3C17"/>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2E79"/>
    <w:rsid w:val="0050377B"/>
    <w:rsid w:val="00503A3F"/>
    <w:rsid w:val="005100D5"/>
    <w:rsid w:val="005162C8"/>
    <w:rsid w:val="00517863"/>
    <w:rsid w:val="005232A0"/>
    <w:rsid w:val="00523430"/>
    <w:rsid w:val="00523E6F"/>
    <w:rsid w:val="005253F6"/>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585"/>
    <w:rsid w:val="0057084C"/>
    <w:rsid w:val="00570F7E"/>
    <w:rsid w:val="005730B5"/>
    <w:rsid w:val="005735F8"/>
    <w:rsid w:val="00573D46"/>
    <w:rsid w:val="00581E03"/>
    <w:rsid w:val="005829BD"/>
    <w:rsid w:val="005844D9"/>
    <w:rsid w:val="005908EC"/>
    <w:rsid w:val="00594FE5"/>
    <w:rsid w:val="005B0547"/>
    <w:rsid w:val="005B2430"/>
    <w:rsid w:val="005B5D48"/>
    <w:rsid w:val="005B61AD"/>
    <w:rsid w:val="005B70A0"/>
    <w:rsid w:val="005C27CB"/>
    <w:rsid w:val="005C2B89"/>
    <w:rsid w:val="005C2EA4"/>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13E"/>
    <w:rsid w:val="00693574"/>
    <w:rsid w:val="00697E51"/>
    <w:rsid w:val="00697FC3"/>
    <w:rsid w:val="006A0E99"/>
    <w:rsid w:val="006A1284"/>
    <w:rsid w:val="006A1340"/>
    <w:rsid w:val="006A2D74"/>
    <w:rsid w:val="006A5B32"/>
    <w:rsid w:val="006A782F"/>
    <w:rsid w:val="006A7ACA"/>
    <w:rsid w:val="006B1C2D"/>
    <w:rsid w:val="006B3B17"/>
    <w:rsid w:val="006B3D92"/>
    <w:rsid w:val="006B3ED5"/>
    <w:rsid w:val="006B4D4B"/>
    <w:rsid w:val="006B684D"/>
    <w:rsid w:val="006C091E"/>
    <w:rsid w:val="006C2151"/>
    <w:rsid w:val="006C22E9"/>
    <w:rsid w:val="006C72A2"/>
    <w:rsid w:val="006C7437"/>
    <w:rsid w:val="006D05DB"/>
    <w:rsid w:val="006D16DB"/>
    <w:rsid w:val="006D3379"/>
    <w:rsid w:val="006D4985"/>
    <w:rsid w:val="006D588A"/>
    <w:rsid w:val="006D6D8A"/>
    <w:rsid w:val="006D6E91"/>
    <w:rsid w:val="006E3FB4"/>
    <w:rsid w:val="006E46AD"/>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0FF1"/>
    <w:rsid w:val="00711AF1"/>
    <w:rsid w:val="00715641"/>
    <w:rsid w:val="007205E5"/>
    <w:rsid w:val="0072161E"/>
    <w:rsid w:val="0072348C"/>
    <w:rsid w:val="00731EE4"/>
    <w:rsid w:val="00735142"/>
    <w:rsid w:val="00735477"/>
    <w:rsid w:val="00735B1D"/>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1F29"/>
    <w:rsid w:val="007628AD"/>
    <w:rsid w:val="00762D48"/>
    <w:rsid w:val="00765350"/>
    <w:rsid w:val="00767109"/>
    <w:rsid w:val="00770A3B"/>
    <w:rsid w:val="00770AB9"/>
    <w:rsid w:val="00771CAF"/>
    <w:rsid w:val="00772D3C"/>
    <w:rsid w:val="00775AA9"/>
    <w:rsid w:val="007761FF"/>
    <w:rsid w:val="0077620B"/>
    <w:rsid w:val="007779B8"/>
    <w:rsid w:val="007779DD"/>
    <w:rsid w:val="00780E65"/>
    <w:rsid w:val="0078117B"/>
    <w:rsid w:val="007832AE"/>
    <w:rsid w:val="0078718B"/>
    <w:rsid w:val="00787D8A"/>
    <w:rsid w:val="00794CED"/>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28E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0B5C"/>
    <w:rsid w:val="00813EFF"/>
    <w:rsid w:val="00814926"/>
    <w:rsid w:val="00817651"/>
    <w:rsid w:val="00817D47"/>
    <w:rsid w:val="00822D85"/>
    <w:rsid w:val="008265F5"/>
    <w:rsid w:val="00826A70"/>
    <w:rsid w:val="00835FC1"/>
    <w:rsid w:val="00837C41"/>
    <w:rsid w:val="008401F7"/>
    <w:rsid w:val="008415DB"/>
    <w:rsid w:val="008446E2"/>
    <w:rsid w:val="00845471"/>
    <w:rsid w:val="00850649"/>
    <w:rsid w:val="00850F6A"/>
    <w:rsid w:val="00851B5A"/>
    <w:rsid w:val="00852CDA"/>
    <w:rsid w:val="00856468"/>
    <w:rsid w:val="00857232"/>
    <w:rsid w:val="00863090"/>
    <w:rsid w:val="0086322B"/>
    <w:rsid w:val="008633D7"/>
    <w:rsid w:val="008635EF"/>
    <w:rsid w:val="00863B0E"/>
    <w:rsid w:val="00864390"/>
    <w:rsid w:val="00866746"/>
    <w:rsid w:val="0086739B"/>
    <w:rsid w:val="008725E9"/>
    <w:rsid w:val="008734C2"/>
    <w:rsid w:val="00874205"/>
    <w:rsid w:val="00880D16"/>
    <w:rsid w:val="00883C64"/>
    <w:rsid w:val="008866DF"/>
    <w:rsid w:val="008867CE"/>
    <w:rsid w:val="00886B74"/>
    <w:rsid w:val="008904FC"/>
    <w:rsid w:val="00891346"/>
    <w:rsid w:val="008A2250"/>
    <w:rsid w:val="008A3B2A"/>
    <w:rsid w:val="008A4C1A"/>
    <w:rsid w:val="008A759E"/>
    <w:rsid w:val="008B092B"/>
    <w:rsid w:val="008B1782"/>
    <w:rsid w:val="008B3A8D"/>
    <w:rsid w:val="008B3E25"/>
    <w:rsid w:val="008C03C1"/>
    <w:rsid w:val="008C04A1"/>
    <w:rsid w:val="008C221B"/>
    <w:rsid w:val="008C6388"/>
    <w:rsid w:val="008C7BA4"/>
    <w:rsid w:val="008D005E"/>
    <w:rsid w:val="008D4B88"/>
    <w:rsid w:val="008D4FFC"/>
    <w:rsid w:val="008D675E"/>
    <w:rsid w:val="008D7DFD"/>
    <w:rsid w:val="008E10E1"/>
    <w:rsid w:val="008E1480"/>
    <w:rsid w:val="008E14A7"/>
    <w:rsid w:val="008E47EF"/>
    <w:rsid w:val="008E6968"/>
    <w:rsid w:val="008F0B65"/>
    <w:rsid w:val="008F0F40"/>
    <w:rsid w:val="008F628E"/>
    <w:rsid w:val="00901806"/>
    <w:rsid w:val="00901EBA"/>
    <w:rsid w:val="00902B7B"/>
    <w:rsid w:val="0090315A"/>
    <w:rsid w:val="00903DEC"/>
    <w:rsid w:val="00905529"/>
    <w:rsid w:val="00910CF4"/>
    <w:rsid w:val="00913903"/>
    <w:rsid w:val="009167B0"/>
    <w:rsid w:val="00916F2E"/>
    <w:rsid w:val="00921FE7"/>
    <w:rsid w:val="009221FF"/>
    <w:rsid w:val="0092320A"/>
    <w:rsid w:val="00924DF1"/>
    <w:rsid w:val="00927CDD"/>
    <w:rsid w:val="0093197D"/>
    <w:rsid w:val="00933B52"/>
    <w:rsid w:val="00934197"/>
    <w:rsid w:val="0094171B"/>
    <w:rsid w:val="00942561"/>
    <w:rsid w:val="0094302F"/>
    <w:rsid w:val="00947E3F"/>
    <w:rsid w:val="00950412"/>
    <w:rsid w:val="00951DB4"/>
    <w:rsid w:val="0095242C"/>
    <w:rsid w:val="00953A31"/>
    <w:rsid w:val="00960008"/>
    <w:rsid w:val="00960501"/>
    <w:rsid w:val="00964EBE"/>
    <w:rsid w:val="00965C8C"/>
    <w:rsid w:val="00966A8F"/>
    <w:rsid w:val="00966E0F"/>
    <w:rsid w:val="009671D0"/>
    <w:rsid w:val="0097098A"/>
    <w:rsid w:val="009727DE"/>
    <w:rsid w:val="009825F0"/>
    <w:rsid w:val="009839E4"/>
    <w:rsid w:val="009872F9"/>
    <w:rsid w:val="009942ED"/>
    <w:rsid w:val="00994EC6"/>
    <w:rsid w:val="009A05C4"/>
    <w:rsid w:val="009A07B5"/>
    <w:rsid w:val="009A094E"/>
    <w:rsid w:val="009A0FEC"/>
    <w:rsid w:val="009A10FE"/>
    <w:rsid w:val="009A1A0F"/>
    <w:rsid w:val="009A332C"/>
    <w:rsid w:val="009A5B09"/>
    <w:rsid w:val="009A5EA3"/>
    <w:rsid w:val="009B19CD"/>
    <w:rsid w:val="009B2CD3"/>
    <w:rsid w:val="009B2E68"/>
    <w:rsid w:val="009B379E"/>
    <w:rsid w:val="009B6599"/>
    <w:rsid w:val="009B696E"/>
    <w:rsid w:val="009B713C"/>
    <w:rsid w:val="009C02DD"/>
    <w:rsid w:val="009C39E0"/>
    <w:rsid w:val="009C5192"/>
    <w:rsid w:val="009C5E43"/>
    <w:rsid w:val="009C6030"/>
    <w:rsid w:val="009C62D7"/>
    <w:rsid w:val="009D4793"/>
    <w:rsid w:val="009D5F78"/>
    <w:rsid w:val="009D5FDF"/>
    <w:rsid w:val="009D60FE"/>
    <w:rsid w:val="009E0317"/>
    <w:rsid w:val="009E0E6D"/>
    <w:rsid w:val="009E233B"/>
    <w:rsid w:val="009E23F3"/>
    <w:rsid w:val="009E5505"/>
    <w:rsid w:val="009E6071"/>
    <w:rsid w:val="009E6EAC"/>
    <w:rsid w:val="009F0C4E"/>
    <w:rsid w:val="009F0C66"/>
    <w:rsid w:val="009F10FF"/>
    <w:rsid w:val="009F3B8E"/>
    <w:rsid w:val="009F480B"/>
    <w:rsid w:val="009F4C65"/>
    <w:rsid w:val="009F5BB9"/>
    <w:rsid w:val="00A00A12"/>
    <w:rsid w:val="00A02455"/>
    <w:rsid w:val="00A10B26"/>
    <w:rsid w:val="00A17EED"/>
    <w:rsid w:val="00A25608"/>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19DF"/>
    <w:rsid w:val="00A921E7"/>
    <w:rsid w:val="00A92DA2"/>
    <w:rsid w:val="00A936B1"/>
    <w:rsid w:val="00AA5724"/>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31DC"/>
    <w:rsid w:val="00AD5529"/>
    <w:rsid w:val="00AD6A83"/>
    <w:rsid w:val="00AE6CA3"/>
    <w:rsid w:val="00AF08D8"/>
    <w:rsid w:val="00AF3C3F"/>
    <w:rsid w:val="00AF4B73"/>
    <w:rsid w:val="00AF6C33"/>
    <w:rsid w:val="00AF7A1A"/>
    <w:rsid w:val="00B0007F"/>
    <w:rsid w:val="00B003BA"/>
    <w:rsid w:val="00B0053A"/>
    <w:rsid w:val="00B0180C"/>
    <w:rsid w:val="00B021D4"/>
    <w:rsid w:val="00B038D7"/>
    <w:rsid w:val="00B11020"/>
    <w:rsid w:val="00B110E1"/>
    <w:rsid w:val="00B11D1F"/>
    <w:rsid w:val="00B13476"/>
    <w:rsid w:val="00B14F87"/>
    <w:rsid w:val="00B15D63"/>
    <w:rsid w:val="00B2567E"/>
    <w:rsid w:val="00B25C18"/>
    <w:rsid w:val="00B263CF"/>
    <w:rsid w:val="00B27A6C"/>
    <w:rsid w:val="00B27BF6"/>
    <w:rsid w:val="00B304DB"/>
    <w:rsid w:val="00B3364A"/>
    <w:rsid w:val="00B35219"/>
    <w:rsid w:val="00B35F75"/>
    <w:rsid w:val="00B36EC9"/>
    <w:rsid w:val="00B37DF3"/>
    <w:rsid w:val="00B406C4"/>
    <w:rsid w:val="00B40AF9"/>
    <w:rsid w:val="00B4179F"/>
    <w:rsid w:val="00B46E55"/>
    <w:rsid w:val="00B46FDD"/>
    <w:rsid w:val="00B478BA"/>
    <w:rsid w:val="00B47BC9"/>
    <w:rsid w:val="00B5093A"/>
    <w:rsid w:val="00B525BF"/>
    <w:rsid w:val="00B53526"/>
    <w:rsid w:val="00B535A5"/>
    <w:rsid w:val="00B56251"/>
    <w:rsid w:val="00B60701"/>
    <w:rsid w:val="00B60C73"/>
    <w:rsid w:val="00B64E4D"/>
    <w:rsid w:val="00B6511D"/>
    <w:rsid w:val="00B654BD"/>
    <w:rsid w:val="00B660DC"/>
    <w:rsid w:val="00B664A9"/>
    <w:rsid w:val="00B67045"/>
    <w:rsid w:val="00B67E02"/>
    <w:rsid w:val="00B71255"/>
    <w:rsid w:val="00B7186F"/>
    <w:rsid w:val="00B72EDF"/>
    <w:rsid w:val="00B75A58"/>
    <w:rsid w:val="00B75A71"/>
    <w:rsid w:val="00B82793"/>
    <w:rsid w:val="00B82BFB"/>
    <w:rsid w:val="00B84C21"/>
    <w:rsid w:val="00B85CDD"/>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E6DA7"/>
    <w:rsid w:val="00BF0B97"/>
    <w:rsid w:val="00BF1BE4"/>
    <w:rsid w:val="00BF244E"/>
    <w:rsid w:val="00BF31EF"/>
    <w:rsid w:val="00BF35CB"/>
    <w:rsid w:val="00BF67D0"/>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5C16"/>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0C19"/>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2C6B"/>
    <w:rsid w:val="00CB34B0"/>
    <w:rsid w:val="00CB3FC7"/>
    <w:rsid w:val="00CB69B6"/>
    <w:rsid w:val="00CB69F3"/>
    <w:rsid w:val="00CC110E"/>
    <w:rsid w:val="00CC4711"/>
    <w:rsid w:val="00CC65C9"/>
    <w:rsid w:val="00CD1151"/>
    <w:rsid w:val="00CD3C5F"/>
    <w:rsid w:val="00CD553C"/>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2B67"/>
    <w:rsid w:val="00D23BD0"/>
    <w:rsid w:val="00D24204"/>
    <w:rsid w:val="00D266F6"/>
    <w:rsid w:val="00D30E5F"/>
    <w:rsid w:val="00D33645"/>
    <w:rsid w:val="00D339FF"/>
    <w:rsid w:val="00D34F9B"/>
    <w:rsid w:val="00D365C5"/>
    <w:rsid w:val="00D36B8F"/>
    <w:rsid w:val="00D37D33"/>
    <w:rsid w:val="00D42523"/>
    <w:rsid w:val="00D427E0"/>
    <w:rsid w:val="00D451E0"/>
    <w:rsid w:val="00D50472"/>
    <w:rsid w:val="00D51251"/>
    <w:rsid w:val="00D52234"/>
    <w:rsid w:val="00D5255A"/>
    <w:rsid w:val="00D53517"/>
    <w:rsid w:val="00D55B33"/>
    <w:rsid w:val="00D55DFD"/>
    <w:rsid w:val="00D5711A"/>
    <w:rsid w:val="00D57397"/>
    <w:rsid w:val="00D57BF1"/>
    <w:rsid w:val="00D616F1"/>
    <w:rsid w:val="00D641A6"/>
    <w:rsid w:val="00D65032"/>
    <w:rsid w:val="00D658A8"/>
    <w:rsid w:val="00D65D29"/>
    <w:rsid w:val="00D72C8F"/>
    <w:rsid w:val="00D72CCA"/>
    <w:rsid w:val="00D75E08"/>
    <w:rsid w:val="00D75FA4"/>
    <w:rsid w:val="00D76692"/>
    <w:rsid w:val="00D85C78"/>
    <w:rsid w:val="00D86CAD"/>
    <w:rsid w:val="00D918C2"/>
    <w:rsid w:val="00DA235C"/>
    <w:rsid w:val="00DA2D5E"/>
    <w:rsid w:val="00DA38C1"/>
    <w:rsid w:val="00DA4048"/>
    <w:rsid w:val="00DA4EFB"/>
    <w:rsid w:val="00DA508A"/>
    <w:rsid w:val="00DA5956"/>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13B2D"/>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4990"/>
    <w:rsid w:val="00E555C4"/>
    <w:rsid w:val="00E56F34"/>
    <w:rsid w:val="00E574FD"/>
    <w:rsid w:val="00E57C3D"/>
    <w:rsid w:val="00E624B0"/>
    <w:rsid w:val="00E63FBE"/>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A6DB7"/>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06B3"/>
    <w:rsid w:val="00F52F1A"/>
    <w:rsid w:val="00F541B7"/>
    <w:rsid w:val="00F55685"/>
    <w:rsid w:val="00F557ED"/>
    <w:rsid w:val="00F562D1"/>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97C9C"/>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A874E"/>
  <w15:docId w15:val="{3F49E2D7-3338-486D-AA34-09C7F03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8C7BA4"/>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5522">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14827114">
      <w:bodyDiv w:val="1"/>
      <w:marLeft w:val="0"/>
      <w:marRight w:val="0"/>
      <w:marTop w:val="0"/>
      <w:marBottom w:val="0"/>
      <w:divBdr>
        <w:top w:val="none" w:sz="0" w:space="0" w:color="auto"/>
        <w:left w:val="none" w:sz="0" w:space="0" w:color="auto"/>
        <w:bottom w:val="none" w:sz="0" w:space="0" w:color="auto"/>
        <w:right w:val="none" w:sz="0" w:space="0" w:color="auto"/>
      </w:divBdr>
    </w:div>
    <w:div w:id="1134835404">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3BA6D2768E54EBF6ECD698BA6726A" ma:contentTypeVersion="0" ma:contentTypeDescription="Create a new document." ma:contentTypeScope="" ma:versionID="9b18d2d05f4adc3cf3715018370d07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DC1392C-09BC-4E5A-93A7-961D713871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8C035B-EFEB-4AA2-981F-9130DA5D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900B40-5481-4E48-A28B-2AE0ED1FA83B}">
  <ds:schemaRefs>
    <ds:schemaRef ds:uri="http://schemas.microsoft.com/sharepoint/v3/contenttype/forms"/>
  </ds:schemaRefs>
</ds:datastoreItem>
</file>

<file path=customXml/itemProps4.xml><?xml version="1.0" encoding="utf-8"?>
<ds:datastoreItem xmlns:ds="http://schemas.openxmlformats.org/officeDocument/2006/customXml" ds:itemID="{B9CC4404-9062-471A-ACE3-2EF78D42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108</Pages>
  <Words>27072</Words>
  <Characters>154311</Characters>
  <Application>Microsoft Office Word</Application>
  <DocSecurity>0</DocSecurity>
  <Lines>1285</Lines>
  <Paragraphs>362</Paragraphs>
  <ScaleCrop>false</ScaleCrop>
  <HeadingPairs>
    <vt:vector size="2" baseType="variant">
      <vt:variant>
        <vt:lpstr>Title</vt:lpstr>
      </vt:variant>
      <vt:variant>
        <vt:i4>1</vt:i4>
      </vt:variant>
    </vt:vector>
  </HeadingPairs>
  <TitlesOfParts>
    <vt:vector size="1" baseType="lpstr">
      <vt:lpstr>CH ZigBee Smart Energy PICS</vt:lpstr>
    </vt:vector>
  </TitlesOfParts>
  <Company>ZigBee Alliance</Company>
  <LinksUpToDate>false</LinksUpToDate>
  <CharactersWithSpaces>181021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ZigBee Smart Energy PICS</dc:title>
  <dc:creator>Ian Winterburn</dc:creator>
  <cp:lastModifiedBy>Nik Bartlett</cp:lastModifiedBy>
  <cp:revision>17</cp:revision>
  <dcterms:created xsi:type="dcterms:W3CDTF">2016-06-22T15:01:00Z</dcterms:created>
  <dcterms:modified xsi:type="dcterms:W3CDTF">2017-05-02T09:35:00Z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0x010100BC33BA6D2768E54EBF6ECD698BA6726A</vt:lpwstr>
  </property>
</Properties>
</file>