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4BF4E" w14:textId="77777777" w:rsidR="007E3B1D" w:rsidRPr="00735EC8" w:rsidRDefault="00695260" w:rsidP="007E3B1D">
      <w:pPr>
        <w:pStyle w:val="Footer"/>
        <w:tabs>
          <w:tab w:val="clear" w:pos="4320"/>
          <w:tab w:val="clear" w:pos="8640"/>
        </w:tabs>
        <w:spacing w:before="120"/>
        <w:rPr>
          <w:noProof/>
        </w:rPr>
      </w:pPr>
      <w:r w:rsidRPr="00735EC8">
        <w:rPr>
          <w:noProof/>
          <w:lang w:eastAsia="en-US"/>
        </w:rPr>
        <w:drawing>
          <wp:inline distT="0" distB="0" distL="0" distR="0" wp14:anchorId="2DA175B2" wp14:editId="262CEB2F">
            <wp:extent cx="6329045" cy="19164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329045" cy="1916430"/>
                    </a:xfrm>
                    <a:prstGeom prst="rect">
                      <a:avLst/>
                    </a:prstGeom>
                    <a:noFill/>
                    <a:ln w="9525">
                      <a:noFill/>
                      <a:miter lim="800000"/>
                      <a:headEnd/>
                      <a:tailEnd/>
                    </a:ln>
                  </pic:spPr>
                </pic:pic>
              </a:graphicData>
            </a:graphic>
          </wp:inline>
        </w:drawing>
      </w:r>
    </w:p>
    <w:p w14:paraId="1CBBD8B9" w14:textId="77777777" w:rsidR="007E3B1D" w:rsidRPr="00735EC8" w:rsidRDefault="007E3B1D" w:rsidP="007E3B1D"/>
    <w:tbl>
      <w:tblPr>
        <w:tblW w:w="9450" w:type="dxa"/>
        <w:tblInd w:w="108" w:type="dxa"/>
        <w:tblLayout w:type="fixed"/>
        <w:tblLook w:val="0000" w:firstRow="0" w:lastRow="0" w:firstColumn="0" w:lastColumn="0" w:noHBand="0" w:noVBand="0"/>
      </w:tblPr>
      <w:tblGrid>
        <w:gridCol w:w="1260"/>
        <w:gridCol w:w="4050"/>
        <w:gridCol w:w="4140"/>
      </w:tblGrid>
      <w:tr w:rsidR="007E3B1D" w:rsidRPr="00735EC8" w14:paraId="4AD97E20" w14:textId="77777777" w:rsidTr="00A36D18">
        <w:tc>
          <w:tcPr>
            <w:tcW w:w="1260" w:type="dxa"/>
            <w:tcBorders>
              <w:top w:val="single" w:sz="6" w:space="0" w:color="auto"/>
            </w:tcBorders>
          </w:tcPr>
          <w:p w14:paraId="6D75EC53" w14:textId="77777777" w:rsidR="007E3B1D" w:rsidRPr="00735EC8" w:rsidRDefault="007E3B1D" w:rsidP="00A36D18">
            <w:pPr>
              <w:pStyle w:val="covertext"/>
            </w:pPr>
            <w:r w:rsidRPr="00735EC8">
              <w:t>Project</w:t>
            </w:r>
          </w:p>
        </w:tc>
        <w:tc>
          <w:tcPr>
            <w:tcW w:w="8190" w:type="dxa"/>
            <w:gridSpan w:val="2"/>
            <w:tcBorders>
              <w:top w:val="single" w:sz="6" w:space="0" w:color="auto"/>
            </w:tcBorders>
          </w:tcPr>
          <w:p w14:paraId="5FF8120E" w14:textId="77777777" w:rsidR="007E3B1D" w:rsidRPr="00735EC8" w:rsidRDefault="007E3B1D" w:rsidP="00A36D18">
            <w:pPr>
              <w:pStyle w:val="covertext"/>
            </w:pPr>
            <w:r w:rsidRPr="00735EC8">
              <w:t>ZigBee Alliance</w:t>
            </w:r>
          </w:p>
        </w:tc>
      </w:tr>
      <w:tr w:rsidR="007E3B1D" w:rsidRPr="00735EC8" w14:paraId="7E21D778" w14:textId="77777777" w:rsidTr="00A36D18">
        <w:tc>
          <w:tcPr>
            <w:tcW w:w="1260" w:type="dxa"/>
            <w:tcBorders>
              <w:top w:val="single" w:sz="6" w:space="0" w:color="auto"/>
            </w:tcBorders>
          </w:tcPr>
          <w:p w14:paraId="14C85FB4" w14:textId="77777777" w:rsidR="007E3B1D" w:rsidRPr="00735EC8" w:rsidRDefault="007E3B1D" w:rsidP="00A36D18">
            <w:pPr>
              <w:pStyle w:val="covertext"/>
            </w:pPr>
            <w:r w:rsidRPr="00735EC8">
              <w:t>Title</w:t>
            </w:r>
          </w:p>
        </w:tc>
        <w:tc>
          <w:tcPr>
            <w:tcW w:w="8190" w:type="dxa"/>
            <w:gridSpan w:val="2"/>
            <w:tcBorders>
              <w:top w:val="single" w:sz="6" w:space="0" w:color="auto"/>
            </w:tcBorders>
          </w:tcPr>
          <w:p w14:paraId="0411643B" w14:textId="77777777" w:rsidR="00DB272F" w:rsidRDefault="00D2775F" w:rsidP="00DB272F">
            <w:pPr>
              <w:pStyle w:val="covertext"/>
              <w:jc w:val="left"/>
              <w:rPr>
                <w:b/>
                <w:szCs w:val="24"/>
              </w:rPr>
            </w:pPr>
            <w:r w:rsidRPr="00D2775F">
              <w:rPr>
                <w:b/>
                <w:sz w:val="28"/>
                <w:szCs w:val="24"/>
              </w:rPr>
              <w:t xml:space="preserve">ZigBee </w:t>
            </w:r>
            <w:r w:rsidR="00040792">
              <w:rPr>
                <w:b/>
                <w:sz w:val="28"/>
                <w:szCs w:val="24"/>
              </w:rPr>
              <w:t xml:space="preserve">PRO </w:t>
            </w:r>
            <w:r w:rsidRPr="00D2775F">
              <w:rPr>
                <w:b/>
                <w:sz w:val="28"/>
                <w:szCs w:val="24"/>
              </w:rPr>
              <w:t>Green Power feature</w:t>
            </w:r>
            <w:r w:rsidR="007E3B1D" w:rsidRPr="00735EC8">
              <w:rPr>
                <w:b/>
                <w:szCs w:val="24"/>
              </w:rPr>
              <w:t xml:space="preserve"> </w:t>
            </w:r>
            <w:r w:rsidR="0072237B">
              <w:rPr>
                <w:b/>
                <w:szCs w:val="24"/>
              </w:rPr>
              <w:br/>
            </w:r>
            <w:r w:rsidR="002170EC" w:rsidRPr="00735EC8">
              <w:rPr>
                <w:b/>
                <w:szCs w:val="24"/>
              </w:rPr>
              <w:t>Protocol Implementation Conformance (PICS) Proforma</w:t>
            </w:r>
            <w:r w:rsidR="00466648">
              <w:rPr>
                <w:b/>
                <w:szCs w:val="24"/>
              </w:rPr>
              <w:t xml:space="preserve"> </w:t>
            </w:r>
          </w:p>
          <w:p w14:paraId="660C3A34" w14:textId="46374221" w:rsidR="007E3B1D" w:rsidRPr="00735EC8" w:rsidRDefault="00466648" w:rsidP="00DB272F">
            <w:pPr>
              <w:pStyle w:val="covertext"/>
              <w:jc w:val="left"/>
              <w:rPr>
                <w:b/>
                <w:szCs w:val="24"/>
              </w:rPr>
            </w:pPr>
            <w:r>
              <w:rPr>
                <w:b/>
                <w:szCs w:val="24"/>
              </w:rPr>
              <w:t>Basic</w:t>
            </w:r>
            <w:r w:rsidR="00DB272F">
              <w:rPr>
                <w:b/>
                <w:szCs w:val="24"/>
              </w:rPr>
              <w:t xml:space="preserve"> functionality set</w:t>
            </w:r>
          </w:p>
        </w:tc>
      </w:tr>
      <w:tr w:rsidR="007E3B1D" w:rsidRPr="00735EC8" w14:paraId="2500ADCF" w14:textId="77777777" w:rsidTr="00A36D18">
        <w:tc>
          <w:tcPr>
            <w:tcW w:w="1260" w:type="dxa"/>
            <w:tcBorders>
              <w:top w:val="single" w:sz="6" w:space="0" w:color="auto"/>
            </w:tcBorders>
          </w:tcPr>
          <w:p w14:paraId="73541D16" w14:textId="77777777" w:rsidR="007E3B1D" w:rsidRPr="00735EC8" w:rsidRDefault="007E3B1D" w:rsidP="00A36D18">
            <w:pPr>
              <w:pStyle w:val="covertext"/>
            </w:pPr>
            <w:r w:rsidRPr="00735EC8">
              <w:t xml:space="preserve">Document </w:t>
            </w:r>
          </w:p>
        </w:tc>
        <w:tc>
          <w:tcPr>
            <w:tcW w:w="8190" w:type="dxa"/>
            <w:gridSpan w:val="2"/>
            <w:tcBorders>
              <w:top w:val="single" w:sz="6" w:space="0" w:color="auto"/>
            </w:tcBorders>
          </w:tcPr>
          <w:p w14:paraId="7CECD6FD" w14:textId="008BA048" w:rsidR="007E3B1D" w:rsidRPr="00606143" w:rsidRDefault="0072237B" w:rsidP="003B3756">
            <w:pPr>
              <w:pStyle w:val="covertext"/>
              <w:tabs>
                <w:tab w:val="left" w:pos="3015"/>
              </w:tabs>
              <w:rPr>
                <w:b/>
                <w:szCs w:val="24"/>
              </w:rPr>
            </w:pPr>
            <w:r w:rsidRPr="00606143">
              <w:rPr>
                <w:b/>
                <w:szCs w:val="24"/>
              </w:rPr>
              <w:t>1</w:t>
            </w:r>
            <w:r w:rsidR="00466648">
              <w:rPr>
                <w:b/>
                <w:szCs w:val="24"/>
              </w:rPr>
              <w:t>5</w:t>
            </w:r>
            <w:r w:rsidR="00D36B0B">
              <w:rPr>
                <w:b/>
                <w:szCs w:val="24"/>
              </w:rPr>
              <w:t>-</w:t>
            </w:r>
            <w:r w:rsidR="00466648">
              <w:rPr>
                <w:b/>
                <w:szCs w:val="24"/>
              </w:rPr>
              <w:t>0006</w:t>
            </w:r>
            <w:r w:rsidRPr="00606143">
              <w:rPr>
                <w:b/>
                <w:szCs w:val="24"/>
              </w:rPr>
              <w:t>r</w:t>
            </w:r>
            <w:r w:rsidR="00440123">
              <w:rPr>
                <w:b/>
                <w:szCs w:val="24"/>
              </w:rPr>
              <w:t>10</w:t>
            </w:r>
            <w:r w:rsidR="001602D5">
              <w:rPr>
                <w:b/>
                <w:szCs w:val="24"/>
              </w:rPr>
              <w:tab/>
            </w:r>
          </w:p>
        </w:tc>
      </w:tr>
      <w:tr w:rsidR="007E3B1D" w:rsidRPr="00735EC8" w14:paraId="675C6577" w14:textId="77777777" w:rsidTr="00A36D18">
        <w:tc>
          <w:tcPr>
            <w:tcW w:w="1260" w:type="dxa"/>
            <w:tcBorders>
              <w:top w:val="single" w:sz="6" w:space="0" w:color="auto"/>
            </w:tcBorders>
          </w:tcPr>
          <w:p w14:paraId="2618A874" w14:textId="77777777" w:rsidR="007E3B1D" w:rsidRPr="00735EC8" w:rsidRDefault="007E3B1D" w:rsidP="00A36D18">
            <w:pPr>
              <w:pStyle w:val="covertext"/>
            </w:pPr>
            <w:r w:rsidRPr="00735EC8">
              <w:t>Date Submitted</w:t>
            </w:r>
          </w:p>
        </w:tc>
        <w:tc>
          <w:tcPr>
            <w:tcW w:w="8190" w:type="dxa"/>
            <w:gridSpan w:val="2"/>
            <w:tcBorders>
              <w:top w:val="single" w:sz="6" w:space="0" w:color="auto"/>
            </w:tcBorders>
          </w:tcPr>
          <w:p w14:paraId="1B034435" w14:textId="1E21EE65" w:rsidR="007E3B1D" w:rsidRPr="00606143" w:rsidRDefault="00DB272F" w:rsidP="00440123">
            <w:pPr>
              <w:pStyle w:val="covertext"/>
              <w:rPr>
                <w:b/>
              </w:rPr>
            </w:pPr>
            <w:r>
              <w:rPr>
                <w:b/>
              </w:rPr>
              <w:t xml:space="preserve">December </w:t>
            </w:r>
            <w:r w:rsidR="00440123">
              <w:rPr>
                <w:b/>
              </w:rPr>
              <w:t>3</w:t>
            </w:r>
            <w:r w:rsidR="00440123" w:rsidRPr="00440123">
              <w:rPr>
                <w:b/>
                <w:vertAlign w:val="superscript"/>
              </w:rPr>
              <w:t>rd</w:t>
            </w:r>
            <w:r w:rsidR="00466648">
              <w:rPr>
                <w:b/>
              </w:rPr>
              <w:t>, 2015</w:t>
            </w:r>
          </w:p>
        </w:tc>
      </w:tr>
      <w:tr w:rsidR="007E3B1D" w:rsidRPr="00735EC8" w14:paraId="0E1B0119" w14:textId="77777777" w:rsidTr="00512FB2">
        <w:trPr>
          <w:trHeight w:val="559"/>
        </w:trPr>
        <w:tc>
          <w:tcPr>
            <w:tcW w:w="1260" w:type="dxa"/>
            <w:tcBorders>
              <w:top w:val="single" w:sz="4" w:space="0" w:color="auto"/>
              <w:bottom w:val="single" w:sz="4" w:space="0" w:color="auto"/>
            </w:tcBorders>
          </w:tcPr>
          <w:p w14:paraId="5EAD799E" w14:textId="77777777" w:rsidR="007E3B1D" w:rsidRPr="00735EC8" w:rsidRDefault="007E3B1D" w:rsidP="00A36D18">
            <w:pPr>
              <w:pStyle w:val="covertext"/>
            </w:pPr>
            <w:r w:rsidRPr="00735EC8">
              <w:t>Source</w:t>
            </w:r>
          </w:p>
        </w:tc>
        <w:tc>
          <w:tcPr>
            <w:tcW w:w="4050" w:type="dxa"/>
            <w:tcBorders>
              <w:top w:val="single" w:sz="4" w:space="0" w:color="auto"/>
              <w:bottom w:val="single" w:sz="4" w:space="0" w:color="auto"/>
            </w:tcBorders>
          </w:tcPr>
          <w:p w14:paraId="401F981C" w14:textId="77777777" w:rsidR="007E3B1D" w:rsidRPr="00735EC8" w:rsidRDefault="007E3B1D" w:rsidP="00512FB2">
            <w:pPr>
              <w:pStyle w:val="covertext"/>
              <w:jc w:val="left"/>
            </w:pPr>
            <w:r w:rsidRPr="00735EC8">
              <w:rPr>
                <w:b/>
              </w:rPr>
              <w:t>Bozena Erdmann</w:t>
            </w:r>
            <w:r w:rsidRPr="00735EC8">
              <w:t xml:space="preserve"> (Technical Editor)</w:t>
            </w:r>
            <w:r w:rsidRPr="00735EC8">
              <w:br/>
              <w:t>Philips</w:t>
            </w:r>
          </w:p>
        </w:tc>
        <w:tc>
          <w:tcPr>
            <w:tcW w:w="4140" w:type="dxa"/>
            <w:tcBorders>
              <w:top w:val="single" w:sz="4" w:space="0" w:color="auto"/>
              <w:bottom w:val="single" w:sz="4" w:space="0" w:color="auto"/>
            </w:tcBorders>
          </w:tcPr>
          <w:p w14:paraId="171B51BA" w14:textId="77777777" w:rsidR="007E3B1D" w:rsidRPr="00735EC8" w:rsidRDefault="007E3B1D" w:rsidP="00A36D18">
            <w:pPr>
              <w:pStyle w:val="covertext"/>
              <w:tabs>
                <w:tab w:val="left" w:pos="1152"/>
              </w:tabs>
              <w:jc w:val="left"/>
              <w:rPr>
                <w:sz w:val="22"/>
              </w:rPr>
            </w:pPr>
            <w:r w:rsidRPr="00735EC8">
              <w:t xml:space="preserve">Voice: </w:t>
            </w:r>
            <w:r w:rsidRPr="0072237B">
              <w:rPr>
                <w:rFonts w:ascii="Arial" w:hAnsi="Arial" w:cs="Arial"/>
                <w:sz w:val="20"/>
              </w:rPr>
              <w:t>+31 621 29 22 08</w:t>
            </w:r>
            <w:r w:rsidRPr="00735EC8">
              <w:br/>
            </w:r>
            <w:hyperlink r:id="rId10" w:history="1">
              <w:r w:rsidRPr="00735EC8">
                <w:rPr>
                  <w:rStyle w:val="Hyperlink"/>
                  <w:sz w:val="22"/>
                </w:rPr>
                <w:t>bozena.erdmann@philips.com</w:t>
              </w:r>
            </w:hyperlink>
          </w:p>
        </w:tc>
      </w:tr>
      <w:tr w:rsidR="007E3B1D" w:rsidRPr="00735EC8" w14:paraId="7CCDFEAB" w14:textId="77777777" w:rsidTr="00A36D18">
        <w:tc>
          <w:tcPr>
            <w:tcW w:w="1260" w:type="dxa"/>
            <w:tcBorders>
              <w:top w:val="single" w:sz="6" w:space="0" w:color="auto"/>
            </w:tcBorders>
          </w:tcPr>
          <w:p w14:paraId="3D05DC39" w14:textId="77777777" w:rsidR="007E3B1D" w:rsidRPr="00735EC8" w:rsidRDefault="007E3B1D" w:rsidP="00A36D18">
            <w:pPr>
              <w:pStyle w:val="covertext"/>
            </w:pPr>
            <w:r w:rsidRPr="00735EC8">
              <w:t>Re:</w:t>
            </w:r>
          </w:p>
        </w:tc>
        <w:tc>
          <w:tcPr>
            <w:tcW w:w="8190" w:type="dxa"/>
            <w:gridSpan w:val="2"/>
            <w:tcBorders>
              <w:top w:val="single" w:sz="6" w:space="0" w:color="auto"/>
            </w:tcBorders>
          </w:tcPr>
          <w:p w14:paraId="24DE3CC4" w14:textId="77777777" w:rsidR="007E3B1D" w:rsidRPr="00735EC8" w:rsidRDefault="002170EC" w:rsidP="00466648">
            <w:pPr>
              <w:pStyle w:val="covertext"/>
            </w:pPr>
            <w:r w:rsidRPr="00735EC8">
              <w:t>PICS for the Green Power feature</w:t>
            </w:r>
            <w:r w:rsidR="00F5735A">
              <w:t xml:space="preserve"> of ZigBee</w:t>
            </w:r>
            <w:r w:rsidR="00466648">
              <w:t>. Errata for the Proxy Basic-related functionality.</w:t>
            </w:r>
          </w:p>
        </w:tc>
      </w:tr>
      <w:tr w:rsidR="007E3B1D" w:rsidRPr="00735EC8" w14:paraId="4DE12B73" w14:textId="77777777" w:rsidTr="00A36D18">
        <w:tc>
          <w:tcPr>
            <w:tcW w:w="1260" w:type="dxa"/>
            <w:tcBorders>
              <w:top w:val="single" w:sz="6" w:space="0" w:color="auto"/>
            </w:tcBorders>
          </w:tcPr>
          <w:p w14:paraId="05AFF3AA" w14:textId="77777777" w:rsidR="007E3B1D" w:rsidRPr="001F6B90" w:rsidRDefault="00532A64" w:rsidP="00A36D18">
            <w:pPr>
              <w:pStyle w:val="covertext"/>
              <w:rPr>
                <w:sz w:val="20"/>
              </w:rPr>
            </w:pPr>
            <w:r w:rsidRPr="00532A64">
              <w:rPr>
                <w:sz w:val="20"/>
              </w:rPr>
              <w:t>Abstract</w:t>
            </w:r>
          </w:p>
        </w:tc>
        <w:tc>
          <w:tcPr>
            <w:tcW w:w="8190" w:type="dxa"/>
            <w:gridSpan w:val="2"/>
            <w:tcBorders>
              <w:top w:val="single" w:sz="6" w:space="0" w:color="auto"/>
            </w:tcBorders>
          </w:tcPr>
          <w:p w14:paraId="4A2378E1" w14:textId="77777777" w:rsidR="007E3B1D" w:rsidRPr="001F6B90" w:rsidRDefault="00532A64" w:rsidP="00F5735A">
            <w:pPr>
              <w:pStyle w:val="covertext"/>
              <w:rPr>
                <w:sz w:val="20"/>
                <w:highlight w:val="yellow"/>
              </w:rPr>
            </w:pPr>
            <w:r w:rsidRPr="00532A64">
              <w:rPr>
                <w:sz w:val="20"/>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Green Power feature.</w:t>
            </w:r>
          </w:p>
        </w:tc>
      </w:tr>
      <w:tr w:rsidR="007E3B1D" w:rsidRPr="00735EC8" w14:paraId="4B7E808F" w14:textId="77777777" w:rsidTr="00A36D18">
        <w:tc>
          <w:tcPr>
            <w:tcW w:w="1260" w:type="dxa"/>
            <w:tcBorders>
              <w:top w:val="single" w:sz="6" w:space="0" w:color="auto"/>
            </w:tcBorders>
          </w:tcPr>
          <w:p w14:paraId="524CC134" w14:textId="77777777" w:rsidR="007E3B1D" w:rsidRPr="001F6B90" w:rsidRDefault="00532A64" w:rsidP="00A36D18">
            <w:pPr>
              <w:pStyle w:val="covertext"/>
              <w:rPr>
                <w:sz w:val="20"/>
              </w:rPr>
            </w:pPr>
            <w:r w:rsidRPr="00532A64">
              <w:rPr>
                <w:sz w:val="20"/>
              </w:rPr>
              <w:t>Purpose</w:t>
            </w:r>
          </w:p>
        </w:tc>
        <w:tc>
          <w:tcPr>
            <w:tcW w:w="8190" w:type="dxa"/>
            <w:gridSpan w:val="2"/>
            <w:tcBorders>
              <w:top w:val="single" w:sz="6" w:space="0" w:color="auto"/>
            </w:tcBorders>
          </w:tcPr>
          <w:p w14:paraId="659CCD57" w14:textId="77777777" w:rsidR="007E3B1D" w:rsidRPr="001F6B90" w:rsidRDefault="00532A64" w:rsidP="008B631B">
            <w:pPr>
              <w:pStyle w:val="covertext"/>
              <w:rPr>
                <w:sz w:val="20"/>
                <w:highlight w:val="yellow"/>
              </w:rPr>
            </w:pPr>
            <w:r w:rsidRPr="00532A64">
              <w:rPr>
                <w:sz w:val="20"/>
              </w:rPr>
              <w:t>This document provide</w:t>
            </w:r>
            <w:r w:rsidR="00FF2850">
              <w:rPr>
                <w:sz w:val="20"/>
              </w:rPr>
              <w:t>s</w:t>
            </w:r>
            <w:r w:rsidRPr="00532A64">
              <w:rPr>
                <w:sz w:val="20"/>
              </w:rPr>
              <w:t xml:space="preserve"> a form whereby developers can proffer a statement of protocol conformance to be tested under profile testing.</w:t>
            </w:r>
          </w:p>
        </w:tc>
      </w:tr>
      <w:tr w:rsidR="007E3B1D" w:rsidRPr="00735EC8" w14:paraId="47831B8F" w14:textId="77777777" w:rsidTr="00A36D18">
        <w:tc>
          <w:tcPr>
            <w:tcW w:w="1260" w:type="dxa"/>
            <w:tcBorders>
              <w:top w:val="single" w:sz="6" w:space="0" w:color="auto"/>
              <w:bottom w:val="single" w:sz="6" w:space="0" w:color="auto"/>
            </w:tcBorders>
          </w:tcPr>
          <w:p w14:paraId="4F16D4C0" w14:textId="77777777" w:rsidR="007E3B1D" w:rsidRPr="001F6B90" w:rsidRDefault="00532A64" w:rsidP="00A36D18">
            <w:pPr>
              <w:pStyle w:val="covertext"/>
              <w:rPr>
                <w:sz w:val="20"/>
              </w:rPr>
            </w:pPr>
            <w:r w:rsidRPr="00532A64">
              <w:rPr>
                <w:sz w:val="20"/>
              </w:rPr>
              <w:t>Notice</w:t>
            </w:r>
          </w:p>
        </w:tc>
        <w:tc>
          <w:tcPr>
            <w:tcW w:w="8190" w:type="dxa"/>
            <w:gridSpan w:val="2"/>
            <w:tcBorders>
              <w:top w:val="single" w:sz="6" w:space="0" w:color="auto"/>
              <w:bottom w:val="single" w:sz="6" w:space="0" w:color="auto"/>
            </w:tcBorders>
          </w:tcPr>
          <w:p w14:paraId="39ECABAF" w14:textId="77777777" w:rsidR="007E3B1D" w:rsidRPr="001F6B90" w:rsidRDefault="00532A64" w:rsidP="00A36D18">
            <w:pPr>
              <w:pStyle w:val="covertext"/>
              <w:rPr>
                <w:sz w:val="20"/>
              </w:rPr>
            </w:pPr>
            <w:r w:rsidRPr="00532A64">
              <w:rPr>
                <w:sz w:val="20"/>
              </w:rP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E3B1D" w:rsidRPr="00735EC8" w14:paraId="529279D3" w14:textId="77777777" w:rsidTr="00A36D18">
        <w:trPr>
          <w:trHeight w:val="65"/>
        </w:trPr>
        <w:tc>
          <w:tcPr>
            <w:tcW w:w="1260" w:type="dxa"/>
            <w:tcBorders>
              <w:top w:val="single" w:sz="6" w:space="0" w:color="auto"/>
              <w:bottom w:val="single" w:sz="6" w:space="0" w:color="auto"/>
            </w:tcBorders>
          </w:tcPr>
          <w:p w14:paraId="0BC525A1" w14:textId="77777777" w:rsidR="007E3B1D" w:rsidRPr="001F6B90" w:rsidRDefault="00532A64" w:rsidP="00A36D18">
            <w:pPr>
              <w:pStyle w:val="covertext"/>
              <w:rPr>
                <w:sz w:val="20"/>
              </w:rPr>
            </w:pPr>
            <w:r w:rsidRPr="00532A64">
              <w:rPr>
                <w:sz w:val="20"/>
              </w:rPr>
              <w:t>Release</w:t>
            </w:r>
          </w:p>
        </w:tc>
        <w:tc>
          <w:tcPr>
            <w:tcW w:w="8190" w:type="dxa"/>
            <w:gridSpan w:val="2"/>
            <w:tcBorders>
              <w:top w:val="single" w:sz="6" w:space="0" w:color="auto"/>
              <w:bottom w:val="single" w:sz="6" w:space="0" w:color="auto"/>
            </w:tcBorders>
          </w:tcPr>
          <w:p w14:paraId="25413B73" w14:textId="77777777" w:rsidR="007E3B1D" w:rsidRPr="001F6B90" w:rsidRDefault="00532A64" w:rsidP="00A36D18">
            <w:pPr>
              <w:pStyle w:val="covertext"/>
              <w:rPr>
                <w:sz w:val="20"/>
              </w:rPr>
            </w:pPr>
            <w:r w:rsidRPr="00532A64">
              <w:rPr>
                <w:sz w:val="20"/>
              </w:rPr>
              <w:t>The contributor acknowledges and accepts that this contribution will be posted in the member area of the ZigBee web site.</w:t>
            </w:r>
          </w:p>
        </w:tc>
      </w:tr>
    </w:tbl>
    <w:p w14:paraId="585885B1" w14:textId="77777777" w:rsidR="007E3B1D" w:rsidRPr="00735EC8" w:rsidRDefault="007E3B1D" w:rsidP="007E3B1D"/>
    <w:p w14:paraId="570DC2AC" w14:textId="77777777" w:rsidR="007E3B1D" w:rsidRPr="00735EC8" w:rsidRDefault="007E3B1D" w:rsidP="007E3B1D">
      <w:r w:rsidRPr="00735EC8">
        <w:br w:type="page"/>
      </w:r>
    </w:p>
    <w:tbl>
      <w:tblPr>
        <w:tblW w:w="0" w:type="auto"/>
        <w:tblInd w:w="108" w:type="dxa"/>
        <w:tblLayout w:type="fixed"/>
        <w:tblLook w:val="0000" w:firstRow="0" w:lastRow="0" w:firstColumn="0" w:lastColumn="0" w:noHBand="0" w:noVBand="0"/>
      </w:tblPr>
      <w:tblGrid>
        <w:gridCol w:w="1260"/>
        <w:gridCol w:w="8190"/>
      </w:tblGrid>
      <w:tr w:rsidR="007E3B1D" w:rsidRPr="00735EC8" w14:paraId="2255D1AC" w14:textId="77777777" w:rsidTr="00A36D18">
        <w:tc>
          <w:tcPr>
            <w:tcW w:w="1260" w:type="dxa"/>
            <w:tcBorders>
              <w:top w:val="single" w:sz="6" w:space="0" w:color="auto"/>
              <w:bottom w:val="single" w:sz="6" w:space="0" w:color="auto"/>
            </w:tcBorders>
          </w:tcPr>
          <w:p w14:paraId="45F2257D" w14:textId="77777777" w:rsidR="007E3B1D" w:rsidRPr="00735EC8" w:rsidRDefault="007E3B1D" w:rsidP="00A36D18">
            <w:pPr>
              <w:pStyle w:val="covertext"/>
            </w:pPr>
            <w:r w:rsidRPr="00735EC8">
              <w:lastRenderedPageBreak/>
              <w:t>Legal</w:t>
            </w:r>
            <w:r w:rsidRPr="00735EC8">
              <w:br/>
              <w:t>Notice</w:t>
            </w:r>
          </w:p>
        </w:tc>
        <w:tc>
          <w:tcPr>
            <w:tcW w:w="8190" w:type="dxa"/>
            <w:tcBorders>
              <w:top w:val="single" w:sz="6" w:space="0" w:color="auto"/>
              <w:bottom w:val="single" w:sz="6" w:space="0" w:color="auto"/>
            </w:tcBorders>
          </w:tcPr>
          <w:p w14:paraId="7595008D" w14:textId="77777777" w:rsidR="007E3B1D" w:rsidRPr="00735EC8" w:rsidRDefault="007E3B1D" w:rsidP="00A36D18">
            <w:pPr>
              <w:spacing w:before="120"/>
              <w:rPr>
                <w:sz w:val="20"/>
              </w:rPr>
            </w:pPr>
            <w:r w:rsidRPr="00735EC8">
              <w:rPr>
                <w:sz w:val="20"/>
              </w:rPr>
              <w:t>Copyrig</w:t>
            </w:r>
            <w:r w:rsidR="00FF2850">
              <w:rPr>
                <w:sz w:val="20"/>
              </w:rPr>
              <w:t>ht © ZigBee Alliance, Inc. (2012</w:t>
            </w:r>
            <w:r w:rsidRPr="00735EC8">
              <w:rPr>
                <w:sz w:val="20"/>
              </w:rPr>
              <w:t>). All rights Reserved. This information within this document is the property of the ZigBee Alliance and its use and disclosure are restricted.</w:t>
            </w:r>
          </w:p>
          <w:p w14:paraId="704320BF" w14:textId="77777777" w:rsidR="007E3B1D" w:rsidRPr="00735EC8" w:rsidRDefault="007E3B1D" w:rsidP="00A36D18">
            <w:pPr>
              <w:rPr>
                <w:sz w:val="20"/>
              </w:rPr>
            </w:pPr>
          </w:p>
          <w:p w14:paraId="5A4C4595" w14:textId="77777777" w:rsidR="007E3B1D" w:rsidRPr="00735EC8" w:rsidRDefault="007E3B1D" w:rsidP="00A36D18">
            <w:pPr>
              <w:pStyle w:val="BodyText2"/>
              <w:rPr>
                <w:sz w:val="20"/>
              </w:rPr>
            </w:pPr>
            <w:r w:rsidRPr="00735EC8">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B164B42" w14:textId="77777777" w:rsidR="007E3B1D" w:rsidRPr="00735EC8" w:rsidRDefault="007E3B1D" w:rsidP="00A36D18">
            <w:pPr>
              <w:rPr>
                <w:sz w:val="20"/>
              </w:rPr>
            </w:pPr>
          </w:p>
          <w:p w14:paraId="6151EC8E" w14:textId="77777777" w:rsidR="007E3B1D" w:rsidRPr="00735EC8" w:rsidRDefault="007E3B1D" w:rsidP="00A36D18">
            <w:pPr>
              <w:autoSpaceDE w:val="0"/>
              <w:autoSpaceDN w:val="0"/>
              <w:adjustRightInd w:val="0"/>
              <w:rPr>
                <w:sz w:val="20"/>
              </w:rPr>
            </w:pPr>
            <w:r w:rsidRPr="00735EC8">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EECEBAA" w14:textId="77777777" w:rsidR="007E3B1D" w:rsidRPr="00735EC8" w:rsidRDefault="007E3B1D" w:rsidP="00A36D18">
            <w:pPr>
              <w:autoSpaceDE w:val="0"/>
              <w:autoSpaceDN w:val="0"/>
              <w:adjustRightInd w:val="0"/>
              <w:rPr>
                <w:sz w:val="20"/>
              </w:rPr>
            </w:pPr>
          </w:p>
          <w:p w14:paraId="021997B4" w14:textId="77777777" w:rsidR="007E3B1D" w:rsidRPr="00735EC8" w:rsidRDefault="007E3B1D" w:rsidP="00A36D18">
            <w:pPr>
              <w:pStyle w:val="BodyText"/>
              <w:rPr>
                <w:sz w:val="20"/>
              </w:rPr>
            </w:pPr>
            <w:r w:rsidRPr="00735EC8">
              <w:rPr>
                <w:sz w:val="20"/>
              </w:rPr>
              <w:t>The above notice and this paragraph must be included on all copies of this document that are made.</w:t>
            </w:r>
          </w:p>
          <w:p w14:paraId="2ADD77AF" w14:textId="77777777" w:rsidR="007E3B1D" w:rsidRPr="00735EC8" w:rsidRDefault="007E3B1D" w:rsidP="00A36D18">
            <w:pPr>
              <w:pStyle w:val="BodyText"/>
              <w:rPr>
                <w:sz w:val="20"/>
              </w:rPr>
            </w:pPr>
          </w:p>
          <w:p w14:paraId="0D453D43" w14:textId="77777777" w:rsidR="007E3B1D" w:rsidRPr="00735EC8" w:rsidRDefault="007E3B1D" w:rsidP="00A36D18">
            <w:pPr>
              <w:pStyle w:val="BodyText"/>
              <w:rPr>
                <w:sz w:val="20"/>
              </w:rPr>
            </w:pPr>
            <w:r w:rsidRPr="00735EC8">
              <w:rPr>
                <w:sz w:val="20"/>
              </w:rPr>
              <w:t>ZigBee Alliance, Inc.</w:t>
            </w:r>
          </w:p>
          <w:p w14:paraId="344BDECD" w14:textId="77777777" w:rsidR="007E3B1D" w:rsidRPr="00735EC8" w:rsidRDefault="007E3B1D" w:rsidP="00A36D18">
            <w:pPr>
              <w:pStyle w:val="BodyText"/>
              <w:rPr>
                <w:sz w:val="20"/>
              </w:rPr>
            </w:pPr>
            <w:r w:rsidRPr="00735EC8">
              <w:rPr>
                <w:sz w:val="20"/>
              </w:rPr>
              <w:t>2694 Bishop Drive, Suite 275</w:t>
            </w:r>
          </w:p>
          <w:p w14:paraId="5DAF1F6F" w14:textId="77777777" w:rsidR="007E3B1D" w:rsidRPr="00735EC8" w:rsidRDefault="007E3B1D" w:rsidP="00A36D18">
            <w:pPr>
              <w:pStyle w:val="covertext"/>
              <w:rPr>
                <w:sz w:val="20"/>
              </w:rPr>
            </w:pPr>
            <w:r w:rsidRPr="00735EC8">
              <w:rPr>
                <w:sz w:val="20"/>
              </w:rPr>
              <w:t>San Ramon, CA  94583</w:t>
            </w:r>
          </w:p>
        </w:tc>
      </w:tr>
    </w:tbl>
    <w:p w14:paraId="51597FFC" w14:textId="77777777" w:rsidR="007E3B1D" w:rsidRPr="00735EC8" w:rsidRDefault="007E3B1D" w:rsidP="007E3B1D">
      <w:pPr>
        <w:pStyle w:val="TOC1"/>
      </w:pPr>
    </w:p>
    <w:p w14:paraId="718FD1D7" w14:textId="77777777" w:rsidR="00C577D7" w:rsidRPr="00735EC8" w:rsidRDefault="00C577D7" w:rsidP="003737F7">
      <w:pPr>
        <w:pStyle w:val="Heading1"/>
      </w:pPr>
      <w:bookmarkStart w:id="0" w:name="_Toc243190160"/>
      <w:bookmarkStart w:id="1" w:name="_Toc283380271"/>
      <w:bookmarkStart w:id="2" w:name="_Toc428135664"/>
      <w:r w:rsidRPr="00735EC8">
        <w:lastRenderedPageBreak/>
        <w:t>References</w:t>
      </w:r>
      <w:bookmarkEnd w:id="0"/>
      <w:bookmarkEnd w:id="1"/>
      <w:bookmarkEnd w:id="2"/>
    </w:p>
    <w:p w14:paraId="35722981" w14:textId="77777777" w:rsidR="00C577D7" w:rsidRPr="00735EC8" w:rsidRDefault="00C577D7" w:rsidP="00C577D7">
      <w:pPr>
        <w:rPr>
          <w:rFonts w:ascii="Arial" w:hAnsi="Arial" w:cs="Arial"/>
          <w:sz w:val="22"/>
          <w:szCs w:val="22"/>
        </w:rPr>
      </w:pPr>
      <w:r w:rsidRPr="00735EC8">
        <w:rPr>
          <w:rFonts w:ascii="Arial" w:hAnsi="Arial" w:cs="Arial"/>
          <w:sz w:val="22"/>
          <w:szCs w:val="22"/>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7AF1233" w14:textId="77777777" w:rsidR="00C577D7" w:rsidRPr="00735EC8" w:rsidRDefault="00C577D7" w:rsidP="00C577D7">
      <w:pPr>
        <w:pStyle w:val="Heading2"/>
        <w:ind w:left="576"/>
      </w:pPr>
      <w:bookmarkStart w:id="3" w:name="_Toc49832582"/>
      <w:bookmarkStart w:id="4" w:name="_Toc489086218"/>
      <w:bookmarkStart w:id="5" w:name="_Toc243190161"/>
      <w:bookmarkStart w:id="6" w:name="_Toc283380272"/>
      <w:bookmarkStart w:id="7" w:name="_Toc428135665"/>
      <w:r w:rsidRPr="00735EC8">
        <w:t>ZigBee Alliance documents</w:t>
      </w:r>
      <w:bookmarkEnd w:id="3"/>
      <w:bookmarkEnd w:id="4"/>
      <w:bookmarkEnd w:id="5"/>
      <w:bookmarkEnd w:id="6"/>
      <w:bookmarkEnd w:id="7"/>
    </w:p>
    <w:p w14:paraId="125A34A7" w14:textId="176DA65D" w:rsidR="00C577D7" w:rsidRPr="00135D41" w:rsidRDefault="00CC53DB" w:rsidP="00C577D7">
      <w:pPr>
        <w:pStyle w:val="Reference"/>
        <w:rPr>
          <w:lang w:val="nl-NL"/>
        </w:rPr>
      </w:pPr>
      <w:bookmarkStart w:id="8" w:name="_Ref492357693"/>
      <w:bookmarkStart w:id="9" w:name="_Ref492371815"/>
      <w:r w:rsidRPr="00135D41">
        <w:rPr>
          <w:lang w:val="nl-NL"/>
        </w:rPr>
        <w:t>ZigBee document 053474r</w:t>
      </w:r>
      <w:ins w:id="10" w:author="Bozena Erdmann4" w:date="2015-08-03T14:01:00Z">
        <w:r w:rsidR="00041483">
          <w:rPr>
            <w:lang w:val="nl-NL"/>
          </w:rPr>
          <w:t>21</w:t>
        </w:r>
      </w:ins>
      <w:del w:id="11" w:author="Bozena Erdmann4" w:date="2015-08-03T14:01:00Z">
        <w:r w:rsidRPr="00135D41" w:rsidDel="00041483">
          <w:rPr>
            <w:lang w:val="nl-NL"/>
          </w:rPr>
          <w:delText>19</w:delText>
        </w:r>
      </w:del>
      <w:r w:rsidR="004148BA" w:rsidRPr="00135D41">
        <w:rPr>
          <w:lang w:val="nl-NL"/>
        </w:rPr>
        <w:t xml:space="preserve">: </w:t>
      </w:r>
      <w:ins w:id="12" w:author="Bozena Erdmann4" w:date="2015-08-03T14:02:00Z">
        <w:r w:rsidR="00041483">
          <w:rPr>
            <w:rStyle w:val="FootnoteReference"/>
          </w:rPr>
          <w:footnoteReference w:id="1"/>
        </w:r>
      </w:ins>
      <w:r w:rsidR="004148BA" w:rsidRPr="00135D41">
        <w:rPr>
          <w:lang w:val="nl-NL"/>
        </w:rPr>
        <w:t>ZigBee Specification</w:t>
      </w:r>
      <w:bookmarkEnd w:id="8"/>
      <w:r w:rsidR="004148BA" w:rsidRPr="00135D41">
        <w:rPr>
          <w:lang w:val="nl-NL"/>
        </w:rPr>
        <w:t xml:space="preserve"> 20</w:t>
      </w:r>
      <w:ins w:id="15" w:author="Bozena Erdmann4" w:date="2015-08-03T14:02:00Z">
        <w:r w:rsidR="00041483">
          <w:rPr>
            <w:lang w:val="nl-NL"/>
          </w:rPr>
          <w:t>15</w:t>
        </w:r>
      </w:ins>
      <w:del w:id="16" w:author="Bozena Erdmann4" w:date="2015-08-03T14:02:00Z">
        <w:r w:rsidR="004148BA" w:rsidRPr="00135D41" w:rsidDel="00041483">
          <w:rPr>
            <w:lang w:val="nl-NL"/>
          </w:rPr>
          <w:delText>07</w:delText>
        </w:r>
      </w:del>
      <w:bookmarkEnd w:id="9"/>
    </w:p>
    <w:p w14:paraId="29A2A38A" w14:textId="77777777" w:rsidR="00C577D7" w:rsidRPr="00E5419F" w:rsidRDefault="00C577D7" w:rsidP="00C577D7">
      <w:pPr>
        <w:pStyle w:val="Reference"/>
      </w:pPr>
      <w:bookmarkStart w:id="17" w:name="_Ref111004060"/>
      <w:bookmarkStart w:id="18" w:name="_Ref138579119"/>
      <w:bookmarkStart w:id="19" w:name="_Ref144787449"/>
      <w:bookmarkStart w:id="20" w:name="_Ref137876616"/>
      <w:r w:rsidRPr="00E5419F">
        <w:t>ZigBee document 08006r03</w:t>
      </w:r>
      <w:bookmarkEnd w:id="17"/>
      <w:bookmarkEnd w:id="18"/>
      <w:r w:rsidRPr="00E5419F">
        <w:t>: ZigBee 2007 Layer PIC</w:t>
      </w:r>
      <w:r w:rsidR="0037759F" w:rsidRPr="00E5419F">
        <w:t>S</w:t>
      </w:r>
      <w:r w:rsidRPr="00E5419F">
        <w:t xml:space="preserve"> and Stack Profiles</w:t>
      </w:r>
      <w:bookmarkEnd w:id="19"/>
    </w:p>
    <w:p w14:paraId="5F68B9CD" w14:textId="77777777" w:rsidR="00CC7657" w:rsidRPr="00E5419F" w:rsidRDefault="00CC7657" w:rsidP="00CC7657">
      <w:pPr>
        <w:pStyle w:val="Reference"/>
      </w:pPr>
      <w:r w:rsidRPr="00E5419F">
        <w:t>ZigBee document 075123r0</w:t>
      </w:r>
      <w:r w:rsidR="000B2B78">
        <w:t>4</w:t>
      </w:r>
      <w:r w:rsidRPr="00E5419F">
        <w:t>, ZigBee Cluster Library Specification</w:t>
      </w:r>
    </w:p>
    <w:p w14:paraId="4FACD10D" w14:textId="341876D6" w:rsidR="00364962" w:rsidRPr="00466648" w:rsidRDefault="00532A64" w:rsidP="00C577D7">
      <w:pPr>
        <w:pStyle w:val="Reference"/>
      </w:pPr>
      <w:bookmarkStart w:id="21" w:name="_Ref270497912"/>
      <w:bookmarkStart w:id="22" w:name="_Ref129664656"/>
      <w:bookmarkEnd w:id="20"/>
      <w:r w:rsidRPr="00466648">
        <w:t xml:space="preserve">ZigBee document </w:t>
      </w:r>
      <w:r w:rsidR="00466648" w:rsidRPr="00466648">
        <w:t>14-0563</w:t>
      </w:r>
      <w:r w:rsidR="00940512">
        <w:t>r</w:t>
      </w:r>
      <w:ins w:id="23" w:author="Bozena Erdmann4" w:date="2015-08-03T15:11:00Z">
        <w:r w:rsidR="00CA2BC8">
          <w:t>1</w:t>
        </w:r>
      </w:ins>
      <w:r w:rsidR="00440123">
        <w:t>5</w:t>
      </w:r>
      <w:r w:rsidR="00364962" w:rsidRPr="00466648">
        <w:t>: Green Power</w:t>
      </w:r>
      <w:bookmarkEnd w:id="21"/>
      <w:r w:rsidR="00466648" w:rsidRPr="00466648">
        <w:t xml:space="preserve"> </w:t>
      </w:r>
      <w:del w:id="24" w:author="Bozena Erdmann4" w:date="2015-08-03T15:11:00Z">
        <w:r w:rsidR="00466648" w:rsidRPr="00466648" w:rsidDel="00CA2BC8">
          <w:delText xml:space="preserve">Proxy </w:delText>
        </w:r>
      </w:del>
      <w:r w:rsidR="00466648" w:rsidRPr="00466648">
        <w:t>Basic</w:t>
      </w:r>
      <w:r w:rsidR="00EB002D">
        <w:t xml:space="preserve"> specification</w:t>
      </w:r>
    </w:p>
    <w:p w14:paraId="33DCC8EC" w14:textId="26D13D7B" w:rsidR="00F70FDF" w:rsidRPr="00E5419F" w:rsidRDefault="00606143" w:rsidP="00C577D7">
      <w:pPr>
        <w:pStyle w:val="Reference"/>
      </w:pPr>
      <w:bookmarkStart w:id="25" w:name="_Ref273101240"/>
      <w:r w:rsidRPr="00E5419F">
        <w:t>ZigBee document 1</w:t>
      </w:r>
      <w:r w:rsidR="00DB272F">
        <w:t>5-0015r1</w:t>
      </w:r>
      <w:r w:rsidR="00440123">
        <w:t>1</w:t>
      </w:r>
      <w:r w:rsidR="00F70FDF" w:rsidRPr="00E5419F">
        <w:t xml:space="preserve">: Green Power </w:t>
      </w:r>
      <w:bookmarkEnd w:id="25"/>
      <w:del w:id="26" w:author="Bozena Erdmann4" w:date="2015-08-03T15:11:00Z">
        <w:r w:rsidR="00EB002D" w:rsidDel="00CA2BC8">
          <w:delText xml:space="preserve">Proxy </w:delText>
        </w:r>
      </w:del>
      <w:r w:rsidR="00EB002D">
        <w:t>Basic</w:t>
      </w:r>
      <w:r w:rsidR="00EB002D" w:rsidRPr="00E5419F">
        <w:t xml:space="preserve"> </w:t>
      </w:r>
      <w:r w:rsidR="00E37039" w:rsidRPr="00E5419F">
        <w:t>test specification</w:t>
      </w:r>
    </w:p>
    <w:p w14:paraId="3814E079" w14:textId="77777777" w:rsidR="007F7308" w:rsidRDefault="007F7308" w:rsidP="00C577D7">
      <w:pPr>
        <w:pStyle w:val="Reference"/>
      </w:pPr>
      <w:bookmarkStart w:id="27" w:name="_Ref288834953"/>
      <w:r w:rsidRPr="00E5419F">
        <w:t>ZigBee document 064113r08: ZigBee Cluster Library PICS</w:t>
      </w:r>
      <w:bookmarkEnd w:id="27"/>
    </w:p>
    <w:p w14:paraId="3FDFD0DB" w14:textId="77777777" w:rsidR="00440123" w:rsidRPr="00440123" w:rsidRDefault="00440123" w:rsidP="00440123">
      <w:pPr>
        <w:pStyle w:val="Reference"/>
      </w:pPr>
      <w:bookmarkStart w:id="28" w:name="_Toc49832583"/>
      <w:bookmarkStart w:id="29" w:name="_Toc489086219"/>
      <w:bookmarkStart w:id="30" w:name="_Toc243190162"/>
      <w:bookmarkStart w:id="31" w:name="_Toc283380273"/>
      <w:bookmarkStart w:id="32" w:name="_Toc428135666"/>
      <w:bookmarkEnd w:id="22"/>
      <w:r w:rsidRPr="00440123">
        <w:t>ZigBee document 15-02015, Errata for Green Power Basic specification</w:t>
      </w:r>
      <w:r w:rsidRPr="00440123">
        <w:rPr>
          <w:vertAlign w:val="superscript"/>
        </w:rPr>
        <w:footnoteReference w:id="2"/>
      </w:r>
    </w:p>
    <w:p w14:paraId="085C351B" w14:textId="77777777" w:rsidR="00440123" w:rsidRPr="00440123" w:rsidRDefault="00440123" w:rsidP="00440123">
      <w:pPr>
        <w:pStyle w:val="Reference"/>
      </w:pPr>
      <w:r w:rsidRPr="00440123">
        <w:t>ZigBee document 15-00000, GP Basic PICS to test case mapping</w:t>
      </w:r>
    </w:p>
    <w:p w14:paraId="22BD1324" w14:textId="77777777" w:rsidR="00C577D7" w:rsidRPr="00735EC8" w:rsidRDefault="00C577D7" w:rsidP="00C577D7">
      <w:pPr>
        <w:pStyle w:val="Heading2"/>
        <w:ind w:left="576"/>
      </w:pPr>
      <w:r w:rsidRPr="00735EC8">
        <w:t>IEEE documents</w:t>
      </w:r>
      <w:bookmarkEnd w:id="28"/>
      <w:bookmarkEnd w:id="29"/>
      <w:bookmarkEnd w:id="30"/>
      <w:bookmarkEnd w:id="31"/>
      <w:bookmarkEnd w:id="32"/>
    </w:p>
    <w:p w14:paraId="4A9406F9" w14:textId="77777777" w:rsidR="00C577D7" w:rsidRPr="00E5419F" w:rsidRDefault="00C577D7" w:rsidP="00C577D7">
      <w:pPr>
        <w:pStyle w:val="Reference"/>
      </w:pPr>
      <w:bookmarkStart w:id="33" w:name="_Ref43103865"/>
      <w:bookmarkStart w:id="34" w:name="_Ref49568655"/>
      <w:r w:rsidRPr="00E5419F">
        <w:t>IEEE Standard for Part 15.4: Wireless Medium Access Control (MAC) and Physical Layer (PHY) specifications for Low Rate Wireless Personal Area Networks (LR-WPANs)</w:t>
      </w:r>
      <w:bookmarkEnd w:id="33"/>
      <w:r w:rsidRPr="00E5419F">
        <w:t>, 2003.</w:t>
      </w:r>
      <w:bookmarkEnd w:id="34"/>
    </w:p>
    <w:p w14:paraId="2BDC4F75" w14:textId="77777777" w:rsidR="00C577D7" w:rsidRPr="00735EC8" w:rsidRDefault="00C577D7" w:rsidP="00C577D7">
      <w:pPr>
        <w:pStyle w:val="Reference"/>
        <w:numPr>
          <w:ilvl w:val="0"/>
          <w:numId w:val="0"/>
        </w:numPr>
        <w:ind w:left="720" w:hanging="720"/>
        <w:rPr>
          <w:rFonts w:ascii="Arial" w:hAnsi="Arial" w:cs="Arial"/>
        </w:rPr>
      </w:pPr>
    </w:p>
    <w:p w14:paraId="3DE0FC8B" w14:textId="77777777" w:rsidR="00C577D7" w:rsidRPr="003737F7" w:rsidRDefault="00C577D7" w:rsidP="00CC47DF">
      <w:pPr>
        <w:pStyle w:val="Heading1"/>
        <w:numPr>
          <w:ilvl w:val="0"/>
          <w:numId w:val="0"/>
        </w:numPr>
        <w:ind w:left="431" w:hanging="431"/>
      </w:pPr>
      <w:bookmarkStart w:id="35" w:name="_Toc428135667"/>
      <w:r w:rsidRPr="003737F7">
        <w:lastRenderedPageBreak/>
        <w:t>Table of Contents</w:t>
      </w:r>
      <w:bookmarkEnd w:id="35"/>
    </w:p>
    <w:p w14:paraId="57E990B5" w14:textId="77777777" w:rsidR="00E5255E" w:rsidRDefault="00536DA5">
      <w:pPr>
        <w:pStyle w:val="TOC1"/>
        <w:tabs>
          <w:tab w:val="left" w:pos="480"/>
          <w:tab w:val="right" w:leader="dot" w:pos="9530"/>
        </w:tabs>
        <w:rPr>
          <w:rFonts w:asciiTheme="minorHAnsi" w:eastAsiaTheme="minorEastAsia" w:hAnsiTheme="minorHAnsi" w:cstheme="minorBidi"/>
          <w:noProof/>
          <w:szCs w:val="22"/>
          <w:lang w:eastAsia="en-US"/>
        </w:rPr>
      </w:pPr>
      <w:r w:rsidRPr="004E4E53">
        <w:rPr>
          <w:rFonts w:ascii="Times New Roman" w:hAnsi="Times New Roman"/>
          <w:szCs w:val="22"/>
          <w:highlight w:val="yellow"/>
        </w:rPr>
        <w:fldChar w:fldCharType="begin"/>
      </w:r>
      <w:r w:rsidR="005C64EC" w:rsidRPr="004E4E53">
        <w:rPr>
          <w:rFonts w:ascii="Times New Roman" w:hAnsi="Times New Roman"/>
          <w:szCs w:val="22"/>
          <w:highlight w:val="yellow"/>
        </w:rPr>
        <w:instrText xml:space="preserve"> TOC \o "1-3" \h \z \u </w:instrText>
      </w:r>
      <w:r w:rsidRPr="004E4E53">
        <w:rPr>
          <w:rFonts w:ascii="Times New Roman" w:hAnsi="Times New Roman"/>
          <w:szCs w:val="22"/>
          <w:highlight w:val="yellow"/>
        </w:rPr>
        <w:fldChar w:fldCharType="separate"/>
      </w:r>
      <w:hyperlink w:anchor="_Toc428135664" w:history="1">
        <w:r w:rsidR="00E5255E" w:rsidRPr="00661BDD">
          <w:rPr>
            <w:rStyle w:val="Hyperlink"/>
            <w:noProof/>
          </w:rPr>
          <w:t>1</w:t>
        </w:r>
        <w:r w:rsidR="00E5255E">
          <w:rPr>
            <w:rFonts w:asciiTheme="minorHAnsi" w:eastAsiaTheme="minorEastAsia" w:hAnsiTheme="minorHAnsi" w:cstheme="minorBidi"/>
            <w:noProof/>
            <w:szCs w:val="22"/>
            <w:lang w:eastAsia="en-US"/>
          </w:rPr>
          <w:tab/>
        </w:r>
        <w:r w:rsidR="00E5255E" w:rsidRPr="00661BDD">
          <w:rPr>
            <w:rStyle w:val="Hyperlink"/>
            <w:noProof/>
          </w:rPr>
          <w:t>References</w:t>
        </w:r>
        <w:r w:rsidR="00E5255E">
          <w:rPr>
            <w:noProof/>
            <w:webHidden/>
          </w:rPr>
          <w:tab/>
        </w:r>
        <w:r w:rsidR="00E5255E">
          <w:rPr>
            <w:noProof/>
            <w:webHidden/>
          </w:rPr>
          <w:fldChar w:fldCharType="begin"/>
        </w:r>
        <w:r w:rsidR="00E5255E">
          <w:rPr>
            <w:noProof/>
            <w:webHidden/>
          </w:rPr>
          <w:instrText xml:space="preserve"> PAGEREF _Toc428135664 \h </w:instrText>
        </w:r>
        <w:r w:rsidR="00E5255E">
          <w:rPr>
            <w:noProof/>
            <w:webHidden/>
          </w:rPr>
        </w:r>
        <w:r w:rsidR="00E5255E">
          <w:rPr>
            <w:noProof/>
            <w:webHidden/>
          </w:rPr>
          <w:fldChar w:fldCharType="separate"/>
        </w:r>
        <w:r w:rsidR="00440123">
          <w:rPr>
            <w:noProof/>
            <w:webHidden/>
          </w:rPr>
          <w:t>3</w:t>
        </w:r>
        <w:r w:rsidR="00E5255E">
          <w:rPr>
            <w:noProof/>
            <w:webHidden/>
          </w:rPr>
          <w:fldChar w:fldCharType="end"/>
        </w:r>
      </w:hyperlink>
    </w:p>
    <w:p w14:paraId="36615BCD" w14:textId="77777777" w:rsidR="00E5255E" w:rsidRDefault="009D55C7">
      <w:pPr>
        <w:pStyle w:val="TOC2"/>
        <w:rPr>
          <w:rFonts w:asciiTheme="minorHAnsi" w:eastAsiaTheme="minorEastAsia" w:hAnsiTheme="minorHAnsi" w:cstheme="minorBidi"/>
          <w:noProof/>
          <w:sz w:val="22"/>
          <w:szCs w:val="22"/>
        </w:rPr>
      </w:pPr>
      <w:hyperlink w:anchor="_Toc428135665" w:history="1">
        <w:r w:rsidR="00E5255E" w:rsidRPr="00661BDD">
          <w:rPr>
            <w:rStyle w:val="Hyperlink"/>
            <w:noProof/>
          </w:rPr>
          <w:t>1.1</w:t>
        </w:r>
        <w:r w:rsidR="00E5255E">
          <w:rPr>
            <w:rFonts w:asciiTheme="minorHAnsi" w:eastAsiaTheme="minorEastAsia" w:hAnsiTheme="minorHAnsi" w:cstheme="minorBidi"/>
            <w:noProof/>
            <w:sz w:val="22"/>
            <w:szCs w:val="22"/>
          </w:rPr>
          <w:tab/>
        </w:r>
        <w:r w:rsidR="00E5255E" w:rsidRPr="00661BDD">
          <w:rPr>
            <w:rStyle w:val="Hyperlink"/>
            <w:noProof/>
          </w:rPr>
          <w:t>ZigBee Alliance documents</w:t>
        </w:r>
        <w:r w:rsidR="00E5255E">
          <w:rPr>
            <w:noProof/>
            <w:webHidden/>
          </w:rPr>
          <w:tab/>
        </w:r>
        <w:r w:rsidR="00E5255E">
          <w:rPr>
            <w:noProof/>
            <w:webHidden/>
          </w:rPr>
          <w:fldChar w:fldCharType="begin"/>
        </w:r>
        <w:r w:rsidR="00E5255E">
          <w:rPr>
            <w:noProof/>
            <w:webHidden/>
          </w:rPr>
          <w:instrText xml:space="preserve"> PAGEREF _Toc428135665 \h </w:instrText>
        </w:r>
        <w:r w:rsidR="00E5255E">
          <w:rPr>
            <w:noProof/>
            <w:webHidden/>
          </w:rPr>
        </w:r>
        <w:r w:rsidR="00E5255E">
          <w:rPr>
            <w:noProof/>
            <w:webHidden/>
          </w:rPr>
          <w:fldChar w:fldCharType="separate"/>
        </w:r>
        <w:r w:rsidR="00440123">
          <w:rPr>
            <w:noProof/>
            <w:webHidden/>
          </w:rPr>
          <w:t>3</w:t>
        </w:r>
        <w:r w:rsidR="00E5255E">
          <w:rPr>
            <w:noProof/>
            <w:webHidden/>
          </w:rPr>
          <w:fldChar w:fldCharType="end"/>
        </w:r>
      </w:hyperlink>
    </w:p>
    <w:p w14:paraId="500B9E77" w14:textId="77777777" w:rsidR="00E5255E" w:rsidRDefault="009D55C7">
      <w:pPr>
        <w:pStyle w:val="TOC2"/>
        <w:rPr>
          <w:rFonts w:asciiTheme="minorHAnsi" w:eastAsiaTheme="minorEastAsia" w:hAnsiTheme="minorHAnsi" w:cstheme="minorBidi"/>
          <w:noProof/>
          <w:sz w:val="22"/>
          <w:szCs w:val="22"/>
        </w:rPr>
      </w:pPr>
      <w:hyperlink w:anchor="_Toc428135666" w:history="1">
        <w:r w:rsidR="00E5255E" w:rsidRPr="00661BDD">
          <w:rPr>
            <w:rStyle w:val="Hyperlink"/>
            <w:noProof/>
          </w:rPr>
          <w:t>1.2</w:t>
        </w:r>
        <w:r w:rsidR="00E5255E">
          <w:rPr>
            <w:rFonts w:asciiTheme="minorHAnsi" w:eastAsiaTheme="minorEastAsia" w:hAnsiTheme="minorHAnsi" w:cstheme="minorBidi"/>
            <w:noProof/>
            <w:sz w:val="22"/>
            <w:szCs w:val="22"/>
          </w:rPr>
          <w:tab/>
        </w:r>
        <w:r w:rsidR="00E5255E" w:rsidRPr="00661BDD">
          <w:rPr>
            <w:rStyle w:val="Hyperlink"/>
            <w:noProof/>
          </w:rPr>
          <w:t>IEEE documents</w:t>
        </w:r>
        <w:r w:rsidR="00E5255E">
          <w:rPr>
            <w:noProof/>
            <w:webHidden/>
          </w:rPr>
          <w:tab/>
        </w:r>
        <w:r w:rsidR="00E5255E">
          <w:rPr>
            <w:noProof/>
            <w:webHidden/>
          </w:rPr>
          <w:fldChar w:fldCharType="begin"/>
        </w:r>
        <w:r w:rsidR="00E5255E">
          <w:rPr>
            <w:noProof/>
            <w:webHidden/>
          </w:rPr>
          <w:instrText xml:space="preserve"> PAGEREF _Toc428135666 \h </w:instrText>
        </w:r>
        <w:r w:rsidR="00E5255E">
          <w:rPr>
            <w:noProof/>
            <w:webHidden/>
          </w:rPr>
        </w:r>
        <w:r w:rsidR="00E5255E">
          <w:rPr>
            <w:noProof/>
            <w:webHidden/>
          </w:rPr>
          <w:fldChar w:fldCharType="separate"/>
        </w:r>
        <w:r w:rsidR="00440123">
          <w:rPr>
            <w:noProof/>
            <w:webHidden/>
          </w:rPr>
          <w:t>3</w:t>
        </w:r>
        <w:r w:rsidR="00E5255E">
          <w:rPr>
            <w:noProof/>
            <w:webHidden/>
          </w:rPr>
          <w:fldChar w:fldCharType="end"/>
        </w:r>
      </w:hyperlink>
    </w:p>
    <w:p w14:paraId="68CB10A6" w14:textId="77777777" w:rsidR="00E5255E" w:rsidRDefault="009D55C7">
      <w:pPr>
        <w:pStyle w:val="TOC1"/>
        <w:tabs>
          <w:tab w:val="right" w:leader="dot" w:pos="9530"/>
        </w:tabs>
        <w:rPr>
          <w:rFonts w:asciiTheme="minorHAnsi" w:eastAsiaTheme="minorEastAsia" w:hAnsiTheme="minorHAnsi" w:cstheme="minorBidi"/>
          <w:noProof/>
          <w:szCs w:val="22"/>
          <w:lang w:eastAsia="en-US"/>
        </w:rPr>
      </w:pPr>
      <w:hyperlink w:anchor="_Toc428135667" w:history="1">
        <w:r w:rsidR="00E5255E" w:rsidRPr="00661BDD">
          <w:rPr>
            <w:rStyle w:val="Hyperlink"/>
            <w:noProof/>
          </w:rPr>
          <w:t>Table of Contents</w:t>
        </w:r>
        <w:r w:rsidR="00E5255E">
          <w:rPr>
            <w:noProof/>
            <w:webHidden/>
          </w:rPr>
          <w:tab/>
        </w:r>
        <w:r w:rsidR="00E5255E">
          <w:rPr>
            <w:noProof/>
            <w:webHidden/>
          </w:rPr>
          <w:fldChar w:fldCharType="begin"/>
        </w:r>
        <w:r w:rsidR="00E5255E">
          <w:rPr>
            <w:noProof/>
            <w:webHidden/>
          </w:rPr>
          <w:instrText xml:space="preserve"> PAGEREF _Toc428135667 \h </w:instrText>
        </w:r>
        <w:r w:rsidR="00E5255E">
          <w:rPr>
            <w:noProof/>
            <w:webHidden/>
          </w:rPr>
        </w:r>
        <w:r w:rsidR="00E5255E">
          <w:rPr>
            <w:noProof/>
            <w:webHidden/>
          </w:rPr>
          <w:fldChar w:fldCharType="separate"/>
        </w:r>
        <w:r w:rsidR="00440123">
          <w:rPr>
            <w:noProof/>
            <w:webHidden/>
          </w:rPr>
          <w:t>4</w:t>
        </w:r>
        <w:r w:rsidR="00E5255E">
          <w:rPr>
            <w:noProof/>
            <w:webHidden/>
          </w:rPr>
          <w:fldChar w:fldCharType="end"/>
        </w:r>
      </w:hyperlink>
    </w:p>
    <w:p w14:paraId="514A8CD7" w14:textId="77777777" w:rsidR="00E5255E" w:rsidRDefault="009D55C7">
      <w:pPr>
        <w:pStyle w:val="TOC1"/>
        <w:tabs>
          <w:tab w:val="right" w:leader="dot" w:pos="9530"/>
        </w:tabs>
        <w:rPr>
          <w:rFonts w:asciiTheme="minorHAnsi" w:eastAsiaTheme="minorEastAsia" w:hAnsiTheme="minorHAnsi" w:cstheme="minorBidi"/>
          <w:noProof/>
          <w:szCs w:val="22"/>
          <w:lang w:eastAsia="en-US"/>
        </w:rPr>
      </w:pPr>
      <w:hyperlink w:anchor="_Toc428135668" w:history="1">
        <w:r w:rsidR="00E5255E" w:rsidRPr="00661BDD">
          <w:rPr>
            <w:rStyle w:val="Hyperlink"/>
            <w:noProof/>
          </w:rPr>
          <w:t>Revision history</w:t>
        </w:r>
        <w:r w:rsidR="00E5255E">
          <w:rPr>
            <w:noProof/>
            <w:webHidden/>
          </w:rPr>
          <w:tab/>
        </w:r>
        <w:r w:rsidR="00E5255E">
          <w:rPr>
            <w:noProof/>
            <w:webHidden/>
          </w:rPr>
          <w:fldChar w:fldCharType="begin"/>
        </w:r>
        <w:r w:rsidR="00E5255E">
          <w:rPr>
            <w:noProof/>
            <w:webHidden/>
          </w:rPr>
          <w:instrText xml:space="preserve"> PAGEREF _Toc428135668 \h </w:instrText>
        </w:r>
        <w:r w:rsidR="00E5255E">
          <w:rPr>
            <w:noProof/>
            <w:webHidden/>
          </w:rPr>
        </w:r>
        <w:r w:rsidR="00E5255E">
          <w:rPr>
            <w:noProof/>
            <w:webHidden/>
          </w:rPr>
          <w:fldChar w:fldCharType="separate"/>
        </w:r>
        <w:r w:rsidR="00440123">
          <w:rPr>
            <w:noProof/>
            <w:webHidden/>
          </w:rPr>
          <w:t>5</w:t>
        </w:r>
        <w:r w:rsidR="00E5255E">
          <w:rPr>
            <w:noProof/>
            <w:webHidden/>
          </w:rPr>
          <w:fldChar w:fldCharType="end"/>
        </w:r>
      </w:hyperlink>
    </w:p>
    <w:p w14:paraId="3409FA75" w14:textId="77777777" w:rsidR="00E5255E" w:rsidRDefault="009D55C7">
      <w:pPr>
        <w:pStyle w:val="TOC1"/>
        <w:tabs>
          <w:tab w:val="left" w:pos="480"/>
          <w:tab w:val="right" w:leader="dot" w:pos="9530"/>
        </w:tabs>
        <w:rPr>
          <w:rFonts w:asciiTheme="minorHAnsi" w:eastAsiaTheme="minorEastAsia" w:hAnsiTheme="minorHAnsi" w:cstheme="minorBidi"/>
          <w:noProof/>
          <w:szCs w:val="22"/>
          <w:lang w:eastAsia="en-US"/>
        </w:rPr>
      </w:pPr>
      <w:hyperlink w:anchor="_Toc428135669" w:history="1">
        <w:r w:rsidR="00E5255E" w:rsidRPr="00661BDD">
          <w:rPr>
            <w:rStyle w:val="Hyperlink"/>
            <w:noProof/>
          </w:rPr>
          <w:t>2</w:t>
        </w:r>
        <w:r w:rsidR="00E5255E">
          <w:rPr>
            <w:rFonts w:asciiTheme="minorHAnsi" w:eastAsiaTheme="minorEastAsia" w:hAnsiTheme="minorHAnsi" w:cstheme="minorBidi"/>
            <w:noProof/>
            <w:szCs w:val="22"/>
            <w:lang w:eastAsia="en-US"/>
          </w:rPr>
          <w:tab/>
        </w:r>
        <w:r w:rsidR="00E5255E" w:rsidRPr="00661BDD">
          <w:rPr>
            <w:rStyle w:val="Hyperlink"/>
            <w:noProof/>
          </w:rPr>
          <w:t>Introduction</w:t>
        </w:r>
        <w:r w:rsidR="00E5255E">
          <w:rPr>
            <w:noProof/>
            <w:webHidden/>
          </w:rPr>
          <w:tab/>
        </w:r>
        <w:r w:rsidR="00E5255E">
          <w:rPr>
            <w:noProof/>
            <w:webHidden/>
          </w:rPr>
          <w:fldChar w:fldCharType="begin"/>
        </w:r>
        <w:r w:rsidR="00E5255E">
          <w:rPr>
            <w:noProof/>
            <w:webHidden/>
          </w:rPr>
          <w:instrText xml:space="preserve"> PAGEREF _Toc428135669 \h </w:instrText>
        </w:r>
        <w:r w:rsidR="00E5255E">
          <w:rPr>
            <w:noProof/>
            <w:webHidden/>
          </w:rPr>
        </w:r>
        <w:r w:rsidR="00E5255E">
          <w:rPr>
            <w:noProof/>
            <w:webHidden/>
          </w:rPr>
          <w:fldChar w:fldCharType="separate"/>
        </w:r>
        <w:r w:rsidR="00440123">
          <w:rPr>
            <w:noProof/>
            <w:webHidden/>
          </w:rPr>
          <w:t>6</w:t>
        </w:r>
        <w:r w:rsidR="00E5255E">
          <w:rPr>
            <w:noProof/>
            <w:webHidden/>
          </w:rPr>
          <w:fldChar w:fldCharType="end"/>
        </w:r>
      </w:hyperlink>
    </w:p>
    <w:p w14:paraId="7DDA38FC" w14:textId="77777777" w:rsidR="00E5255E" w:rsidRDefault="009D55C7">
      <w:pPr>
        <w:pStyle w:val="TOC2"/>
        <w:rPr>
          <w:rFonts w:asciiTheme="minorHAnsi" w:eastAsiaTheme="minorEastAsia" w:hAnsiTheme="minorHAnsi" w:cstheme="minorBidi"/>
          <w:noProof/>
          <w:sz w:val="22"/>
          <w:szCs w:val="22"/>
        </w:rPr>
      </w:pPr>
      <w:hyperlink w:anchor="_Toc428135670" w:history="1">
        <w:r w:rsidR="00E5255E" w:rsidRPr="00661BDD">
          <w:rPr>
            <w:rStyle w:val="Hyperlink"/>
            <w:noProof/>
          </w:rPr>
          <w:t>2.1</w:t>
        </w:r>
        <w:r w:rsidR="00E5255E">
          <w:rPr>
            <w:rFonts w:asciiTheme="minorHAnsi" w:eastAsiaTheme="minorEastAsia" w:hAnsiTheme="minorHAnsi" w:cstheme="minorBidi"/>
            <w:noProof/>
            <w:sz w:val="22"/>
            <w:szCs w:val="22"/>
          </w:rPr>
          <w:tab/>
        </w:r>
        <w:r w:rsidR="00E5255E" w:rsidRPr="00661BDD">
          <w:rPr>
            <w:rStyle w:val="Hyperlink"/>
            <w:noProof/>
            <w:lang w:eastAsia="ja-JP"/>
          </w:rPr>
          <w:t>Scope</w:t>
        </w:r>
        <w:r w:rsidR="00E5255E">
          <w:rPr>
            <w:noProof/>
            <w:webHidden/>
          </w:rPr>
          <w:tab/>
        </w:r>
        <w:r w:rsidR="00E5255E">
          <w:rPr>
            <w:noProof/>
            <w:webHidden/>
          </w:rPr>
          <w:fldChar w:fldCharType="begin"/>
        </w:r>
        <w:r w:rsidR="00E5255E">
          <w:rPr>
            <w:noProof/>
            <w:webHidden/>
          </w:rPr>
          <w:instrText xml:space="preserve"> PAGEREF _Toc428135670 \h </w:instrText>
        </w:r>
        <w:r w:rsidR="00E5255E">
          <w:rPr>
            <w:noProof/>
            <w:webHidden/>
          </w:rPr>
        </w:r>
        <w:r w:rsidR="00E5255E">
          <w:rPr>
            <w:noProof/>
            <w:webHidden/>
          </w:rPr>
          <w:fldChar w:fldCharType="separate"/>
        </w:r>
        <w:r w:rsidR="00440123">
          <w:rPr>
            <w:noProof/>
            <w:webHidden/>
          </w:rPr>
          <w:t>6</w:t>
        </w:r>
        <w:r w:rsidR="00E5255E">
          <w:rPr>
            <w:noProof/>
            <w:webHidden/>
          </w:rPr>
          <w:fldChar w:fldCharType="end"/>
        </w:r>
      </w:hyperlink>
    </w:p>
    <w:p w14:paraId="37C91DA0" w14:textId="77777777" w:rsidR="00E5255E" w:rsidRDefault="009D55C7">
      <w:pPr>
        <w:pStyle w:val="TOC2"/>
        <w:rPr>
          <w:rFonts w:asciiTheme="minorHAnsi" w:eastAsiaTheme="minorEastAsia" w:hAnsiTheme="minorHAnsi" w:cstheme="minorBidi"/>
          <w:noProof/>
          <w:sz w:val="22"/>
          <w:szCs w:val="22"/>
        </w:rPr>
      </w:pPr>
      <w:hyperlink w:anchor="_Toc428135671" w:history="1">
        <w:r w:rsidR="00E5255E" w:rsidRPr="00661BDD">
          <w:rPr>
            <w:rStyle w:val="Hyperlink"/>
            <w:noProof/>
          </w:rPr>
          <w:t>2.2</w:t>
        </w:r>
        <w:r w:rsidR="00E5255E">
          <w:rPr>
            <w:rFonts w:asciiTheme="minorHAnsi" w:eastAsiaTheme="minorEastAsia" w:hAnsiTheme="minorHAnsi" w:cstheme="minorBidi"/>
            <w:noProof/>
            <w:sz w:val="22"/>
            <w:szCs w:val="22"/>
          </w:rPr>
          <w:tab/>
        </w:r>
        <w:r w:rsidR="00E5255E" w:rsidRPr="00661BDD">
          <w:rPr>
            <w:rStyle w:val="Hyperlink"/>
            <w:noProof/>
          </w:rPr>
          <w:t>Purpose</w:t>
        </w:r>
        <w:r w:rsidR="00E5255E">
          <w:rPr>
            <w:noProof/>
            <w:webHidden/>
          </w:rPr>
          <w:tab/>
        </w:r>
        <w:r w:rsidR="00E5255E">
          <w:rPr>
            <w:noProof/>
            <w:webHidden/>
          </w:rPr>
          <w:fldChar w:fldCharType="begin"/>
        </w:r>
        <w:r w:rsidR="00E5255E">
          <w:rPr>
            <w:noProof/>
            <w:webHidden/>
          </w:rPr>
          <w:instrText xml:space="preserve"> PAGEREF _Toc428135671 \h </w:instrText>
        </w:r>
        <w:r w:rsidR="00E5255E">
          <w:rPr>
            <w:noProof/>
            <w:webHidden/>
          </w:rPr>
        </w:r>
        <w:r w:rsidR="00E5255E">
          <w:rPr>
            <w:noProof/>
            <w:webHidden/>
          </w:rPr>
          <w:fldChar w:fldCharType="separate"/>
        </w:r>
        <w:r w:rsidR="00440123">
          <w:rPr>
            <w:noProof/>
            <w:webHidden/>
          </w:rPr>
          <w:t>6</w:t>
        </w:r>
        <w:r w:rsidR="00E5255E">
          <w:rPr>
            <w:noProof/>
            <w:webHidden/>
          </w:rPr>
          <w:fldChar w:fldCharType="end"/>
        </w:r>
      </w:hyperlink>
    </w:p>
    <w:p w14:paraId="39824330" w14:textId="77777777" w:rsidR="00E5255E" w:rsidRDefault="009D55C7">
      <w:pPr>
        <w:pStyle w:val="TOC1"/>
        <w:tabs>
          <w:tab w:val="left" w:pos="480"/>
          <w:tab w:val="right" w:leader="dot" w:pos="9530"/>
        </w:tabs>
        <w:rPr>
          <w:rFonts w:asciiTheme="minorHAnsi" w:eastAsiaTheme="minorEastAsia" w:hAnsiTheme="minorHAnsi" w:cstheme="minorBidi"/>
          <w:noProof/>
          <w:szCs w:val="22"/>
          <w:lang w:eastAsia="en-US"/>
        </w:rPr>
      </w:pPr>
      <w:hyperlink w:anchor="_Toc428135672" w:history="1">
        <w:r w:rsidR="00E5255E" w:rsidRPr="00661BDD">
          <w:rPr>
            <w:rStyle w:val="Hyperlink"/>
            <w:noProof/>
          </w:rPr>
          <w:t>3</w:t>
        </w:r>
        <w:r w:rsidR="00E5255E">
          <w:rPr>
            <w:rFonts w:asciiTheme="minorHAnsi" w:eastAsiaTheme="minorEastAsia" w:hAnsiTheme="minorHAnsi" w:cstheme="minorBidi"/>
            <w:noProof/>
            <w:szCs w:val="22"/>
            <w:lang w:eastAsia="en-US"/>
          </w:rPr>
          <w:tab/>
        </w:r>
        <w:r w:rsidR="00E5255E" w:rsidRPr="00661BDD">
          <w:rPr>
            <w:rStyle w:val="Hyperlink"/>
            <w:noProof/>
          </w:rPr>
          <w:t>Green Power certification status</w:t>
        </w:r>
        <w:r w:rsidR="00E5255E">
          <w:rPr>
            <w:noProof/>
            <w:webHidden/>
          </w:rPr>
          <w:tab/>
        </w:r>
        <w:r w:rsidR="00E5255E">
          <w:rPr>
            <w:noProof/>
            <w:webHidden/>
          </w:rPr>
          <w:fldChar w:fldCharType="begin"/>
        </w:r>
        <w:r w:rsidR="00E5255E">
          <w:rPr>
            <w:noProof/>
            <w:webHidden/>
          </w:rPr>
          <w:instrText xml:space="preserve"> PAGEREF _Toc428135672 \h </w:instrText>
        </w:r>
        <w:r w:rsidR="00E5255E">
          <w:rPr>
            <w:noProof/>
            <w:webHidden/>
          </w:rPr>
        </w:r>
        <w:r w:rsidR="00E5255E">
          <w:rPr>
            <w:noProof/>
            <w:webHidden/>
          </w:rPr>
          <w:fldChar w:fldCharType="separate"/>
        </w:r>
        <w:r w:rsidR="00440123">
          <w:rPr>
            <w:noProof/>
            <w:webHidden/>
          </w:rPr>
          <w:t>7</w:t>
        </w:r>
        <w:r w:rsidR="00E5255E">
          <w:rPr>
            <w:noProof/>
            <w:webHidden/>
          </w:rPr>
          <w:fldChar w:fldCharType="end"/>
        </w:r>
      </w:hyperlink>
    </w:p>
    <w:p w14:paraId="55586DE4" w14:textId="77777777" w:rsidR="00E5255E" w:rsidRDefault="009D55C7">
      <w:pPr>
        <w:pStyle w:val="TOC2"/>
        <w:rPr>
          <w:rFonts w:asciiTheme="minorHAnsi" w:eastAsiaTheme="minorEastAsia" w:hAnsiTheme="minorHAnsi" w:cstheme="minorBidi"/>
          <w:noProof/>
          <w:sz w:val="22"/>
          <w:szCs w:val="22"/>
        </w:rPr>
      </w:pPr>
      <w:hyperlink w:anchor="_Toc428135673" w:history="1">
        <w:r w:rsidR="00E5255E" w:rsidRPr="00661BDD">
          <w:rPr>
            <w:rStyle w:val="Hyperlink"/>
            <w:noProof/>
          </w:rPr>
          <w:t>3.1</w:t>
        </w:r>
        <w:r w:rsidR="00E5255E">
          <w:rPr>
            <w:rFonts w:asciiTheme="minorHAnsi" w:eastAsiaTheme="minorEastAsia" w:hAnsiTheme="minorHAnsi" w:cstheme="minorBidi"/>
            <w:noProof/>
            <w:sz w:val="22"/>
            <w:szCs w:val="22"/>
          </w:rPr>
          <w:tab/>
        </w:r>
        <w:r w:rsidR="00E5255E" w:rsidRPr="00661BDD">
          <w:rPr>
            <w:rStyle w:val="Hyperlink"/>
            <w:noProof/>
          </w:rPr>
          <w:t>Not certified GP functionality</w:t>
        </w:r>
        <w:r w:rsidR="00E5255E">
          <w:rPr>
            <w:noProof/>
            <w:webHidden/>
          </w:rPr>
          <w:tab/>
        </w:r>
        <w:r w:rsidR="00E5255E">
          <w:rPr>
            <w:noProof/>
            <w:webHidden/>
          </w:rPr>
          <w:fldChar w:fldCharType="begin"/>
        </w:r>
        <w:r w:rsidR="00E5255E">
          <w:rPr>
            <w:noProof/>
            <w:webHidden/>
          </w:rPr>
          <w:instrText xml:space="preserve"> PAGEREF _Toc428135673 \h </w:instrText>
        </w:r>
        <w:r w:rsidR="00E5255E">
          <w:rPr>
            <w:noProof/>
            <w:webHidden/>
          </w:rPr>
        </w:r>
        <w:r w:rsidR="00E5255E">
          <w:rPr>
            <w:noProof/>
            <w:webHidden/>
          </w:rPr>
          <w:fldChar w:fldCharType="separate"/>
        </w:r>
        <w:r w:rsidR="00440123">
          <w:rPr>
            <w:noProof/>
            <w:webHidden/>
          </w:rPr>
          <w:t>7</w:t>
        </w:r>
        <w:r w:rsidR="00E5255E">
          <w:rPr>
            <w:noProof/>
            <w:webHidden/>
          </w:rPr>
          <w:fldChar w:fldCharType="end"/>
        </w:r>
      </w:hyperlink>
    </w:p>
    <w:p w14:paraId="3C7C9B6B" w14:textId="77777777" w:rsidR="00E5255E" w:rsidRDefault="009D55C7">
      <w:pPr>
        <w:pStyle w:val="TOC2"/>
        <w:rPr>
          <w:rFonts w:asciiTheme="minorHAnsi" w:eastAsiaTheme="minorEastAsia" w:hAnsiTheme="minorHAnsi" w:cstheme="minorBidi"/>
          <w:noProof/>
          <w:sz w:val="22"/>
          <w:szCs w:val="22"/>
        </w:rPr>
      </w:pPr>
      <w:hyperlink w:anchor="_Toc428135674" w:history="1">
        <w:r w:rsidR="00E5255E" w:rsidRPr="00661BDD">
          <w:rPr>
            <w:rStyle w:val="Hyperlink"/>
            <w:noProof/>
          </w:rPr>
          <w:t>3.2</w:t>
        </w:r>
        <w:r w:rsidR="00E5255E">
          <w:rPr>
            <w:rFonts w:asciiTheme="minorHAnsi" w:eastAsiaTheme="minorEastAsia" w:hAnsiTheme="minorHAnsi" w:cstheme="minorBidi"/>
            <w:noProof/>
            <w:sz w:val="22"/>
            <w:szCs w:val="22"/>
          </w:rPr>
          <w:tab/>
        </w:r>
        <w:r w:rsidR="00E5255E" w:rsidRPr="00661BDD">
          <w:rPr>
            <w:rStyle w:val="Hyperlink"/>
            <w:noProof/>
          </w:rPr>
          <w:t>Certified GP functionality</w:t>
        </w:r>
        <w:r w:rsidR="00E5255E">
          <w:rPr>
            <w:noProof/>
            <w:webHidden/>
          </w:rPr>
          <w:tab/>
        </w:r>
        <w:r w:rsidR="00E5255E">
          <w:rPr>
            <w:noProof/>
            <w:webHidden/>
          </w:rPr>
          <w:fldChar w:fldCharType="begin"/>
        </w:r>
        <w:r w:rsidR="00E5255E">
          <w:rPr>
            <w:noProof/>
            <w:webHidden/>
          </w:rPr>
          <w:instrText xml:space="preserve"> PAGEREF _Toc428135674 \h </w:instrText>
        </w:r>
        <w:r w:rsidR="00E5255E">
          <w:rPr>
            <w:noProof/>
            <w:webHidden/>
          </w:rPr>
        </w:r>
        <w:r w:rsidR="00E5255E">
          <w:rPr>
            <w:noProof/>
            <w:webHidden/>
          </w:rPr>
          <w:fldChar w:fldCharType="separate"/>
        </w:r>
        <w:r w:rsidR="00440123">
          <w:rPr>
            <w:noProof/>
            <w:webHidden/>
          </w:rPr>
          <w:t>8</w:t>
        </w:r>
        <w:r w:rsidR="00E5255E">
          <w:rPr>
            <w:noProof/>
            <w:webHidden/>
          </w:rPr>
          <w:fldChar w:fldCharType="end"/>
        </w:r>
      </w:hyperlink>
    </w:p>
    <w:p w14:paraId="13633EAD" w14:textId="77777777" w:rsidR="00E5255E" w:rsidRDefault="009D55C7">
      <w:pPr>
        <w:pStyle w:val="TOC1"/>
        <w:tabs>
          <w:tab w:val="left" w:pos="480"/>
          <w:tab w:val="right" w:leader="dot" w:pos="9530"/>
        </w:tabs>
        <w:rPr>
          <w:rFonts w:asciiTheme="minorHAnsi" w:eastAsiaTheme="minorEastAsia" w:hAnsiTheme="minorHAnsi" w:cstheme="minorBidi"/>
          <w:noProof/>
          <w:szCs w:val="22"/>
          <w:lang w:eastAsia="en-US"/>
        </w:rPr>
      </w:pPr>
      <w:hyperlink w:anchor="_Toc428135675" w:history="1">
        <w:r w:rsidR="00E5255E" w:rsidRPr="00661BDD">
          <w:rPr>
            <w:rStyle w:val="Hyperlink"/>
            <w:noProof/>
          </w:rPr>
          <w:t>4</w:t>
        </w:r>
        <w:r w:rsidR="00E5255E">
          <w:rPr>
            <w:rFonts w:asciiTheme="minorHAnsi" w:eastAsiaTheme="minorEastAsia" w:hAnsiTheme="minorHAnsi" w:cstheme="minorBidi"/>
            <w:noProof/>
            <w:szCs w:val="22"/>
            <w:lang w:eastAsia="en-US"/>
          </w:rPr>
          <w:tab/>
        </w:r>
        <w:r w:rsidR="00E5255E" w:rsidRPr="00661BDD">
          <w:rPr>
            <w:rStyle w:val="Hyperlink"/>
            <w:noProof/>
          </w:rPr>
          <w:t>Abbreviations and special symbols</w:t>
        </w:r>
        <w:r w:rsidR="00E5255E">
          <w:rPr>
            <w:noProof/>
            <w:webHidden/>
          </w:rPr>
          <w:tab/>
        </w:r>
        <w:r w:rsidR="00E5255E">
          <w:rPr>
            <w:noProof/>
            <w:webHidden/>
          </w:rPr>
          <w:fldChar w:fldCharType="begin"/>
        </w:r>
        <w:r w:rsidR="00E5255E">
          <w:rPr>
            <w:noProof/>
            <w:webHidden/>
          </w:rPr>
          <w:instrText xml:space="preserve"> PAGEREF _Toc428135675 \h </w:instrText>
        </w:r>
        <w:r w:rsidR="00E5255E">
          <w:rPr>
            <w:noProof/>
            <w:webHidden/>
          </w:rPr>
        </w:r>
        <w:r w:rsidR="00E5255E">
          <w:rPr>
            <w:noProof/>
            <w:webHidden/>
          </w:rPr>
          <w:fldChar w:fldCharType="separate"/>
        </w:r>
        <w:r w:rsidR="00440123">
          <w:rPr>
            <w:noProof/>
            <w:webHidden/>
          </w:rPr>
          <w:t>11</w:t>
        </w:r>
        <w:r w:rsidR="00E5255E">
          <w:rPr>
            <w:noProof/>
            <w:webHidden/>
          </w:rPr>
          <w:fldChar w:fldCharType="end"/>
        </w:r>
      </w:hyperlink>
    </w:p>
    <w:p w14:paraId="61682E6A" w14:textId="77777777" w:rsidR="00E5255E" w:rsidRDefault="009D55C7">
      <w:pPr>
        <w:pStyle w:val="TOC1"/>
        <w:tabs>
          <w:tab w:val="left" w:pos="480"/>
          <w:tab w:val="right" w:leader="dot" w:pos="9530"/>
        </w:tabs>
        <w:rPr>
          <w:rFonts w:asciiTheme="minorHAnsi" w:eastAsiaTheme="minorEastAsia" w:hAnsiTheme="minorHAnsi" w:cstheme="minorBidi"/>
          <w:noProof/>
          <w:szCs w:val="22"/>
          <w:lang w:eastAsia="en-US"/>
        </w:rPr>
      </w:pPr>
      <w:hyperlink w:anchor="_Toc428135676" w:history="1">
        <w:r w:rsidR="00E5255E" w:rsidRPr="00661BDD">
          <w:rPr>
            <w:rStyle w:val="Hyperlink"/>
            <w:noProof/>
          </w:rPr>
          <w:t>5</w:t>
        </w:r>
        <w:r w:rsidR="00E5255E">
          <w:rPr>
            <w:rFonts w:asciiTheme="minorHAnsi" w:eastAsiaTheme="minorEastAsia" w:hAnsiTheme="minorHAnsi" w:cstheme="minorBidi"/>
            <w:noProof/>
            <w:szCs w:val="22"/>
            <w:lang w:eastAsia="en-US"/>
          </w:rPr>
          <w:tab/>
        </w:r>
        <w:r w:rsidR="00E5255E" w:rsidRPr="00661BDD">
          <w:rPr>
            <w:rStyle w:val="Hyperlink"/>
            <w:noProof/>
          </w:rPr>
          <w:t>Instructions for completing the PICS proforma</w:t>
        </w:r>
        <w:r w:rsidR="00E5255E">
          <w:rPr>
            <w:noProof/>
            <w:webHidden/>
          </w:rPr>
          <w:tab/>
        </w:r>
        <w:r w:rsidR="00E5255E">
          <w:rPr>
            <w:noProof/>
            <w:webHidden/>
          </w:rPr>
          <w:fldChar w:fldCharType="begin"/>
        </w:r>
        <w:r w:rsidR="00E5255E">
          <w:rPr>
            <w:noProof/>
            <w:webHidden/>
          </w:rPr>
          <w:instrText xml:space="preserve"> PAGEREF _Toc428135676 \h </w:instrText>
        </w:r>
        <w:r w:rsidR="00E5255E">
          <w:rPr>
            <w:noProof/>
            <w:webHidden/>
          </w:rPr>
        </w:r>
        <w:r w:rsidR="00E5255E">
          <w:rPr>
            <w:noProof/>
            <w:webHidden/>
          </w:rPr>
          <w:fldChar w:fldCharType="separate"/>
        </w:r>
        <w:r w:rsidR="00440123">
          <w:rPr>
            <w:noProof/>
            <w:webHidden/>
          </w:rPr>
          <w:t>12</w:t>
        </w:r>
        <w:r w:rsidR="00E5255E">
          <w:rPr>
            <w:noProof/>
            <w:webHidden/>
          </w:rPr>
          <w:fldChar w:fldCharType="end"/>
        </w:r>
      </w:hyperlink>
    </w:p>
    <w:p w14:paraId="74C981DB" w14:textId="77777777" w:rsidR="00E5255E" w:rsidRDefault="009D55C7">
      <w:pPr>
        <w:pStyle w:val="TOC1"/>
        <w:tabs>
          <w:tab w:val="left" w:pos="480"/>
          <w:tab w:val="right" w:leader="dot" w:pos="9530"/>
        </w:tabs>
        <w:rPr>
          <w:rFonts w:asciiTheme="minorHAnsi" w:eastAsiaTheme="minorEastAsia" w:hAnsiTheme="minorHAnsi" w:cstheme="minorBidi"/>
          <w:noProof/>
          <w:szCs w:val="22"/>
          <w:lang w:eastAsia="en-US"/>
        </w:rPr>
      </w:pPr>
      <w:hyperlink w:anchor="_Toc428135677" w:history="1">
        <w:r w:rsidR="00E5255E" w:rsidRPr="00661BDD">
          <w:rPr>
            <w:rStyle w:val="Hyperlink"/>
            <w:noProof/>
          </w:rPr>
          <w:t>6</w:t>
        </w:r>
        <w:r w:rsidR="00E5255E">
          <w:rPr>
            <w:rFonts w:asciiTheme="minorHAnsi" w:eastAsiaTheme="minorEastAsia" w:hAnsiTheme="minorHAnsi" w:cstheme="minorBidi"/>
            <w:noProof/>
            <w:szCs w:val="22"/>
            <w:lang w:eastAsia="en-US"/>
          </w:rPr>
          <w:tab/>
        </w:r>
        <w:r w:rsidR="00E5255E" w:rsidRPr="00661BDD">
          <w:rPr>
            <w:rStyle w:val="Hyperlink"/>
            <w:noProof/>
          </w:rPr>
          <w:t>Identification of the implementation</w:t>
        </w:r>
        <w:r w:rsidR="00E5255E">
          <w:rPr>
            <w:noProof/>
            <w:webHidden/>
          </w:rPr>
          <w:tab/>
        </w:r>
        <w:r w:rsidR="00E5255E">
          <w:rPr>
            <w:noProof/>
            <w:webHidden/>
          </w:rPr>
          <w:fldChar w:fldCharType="begin"/>
        </w:r>
        <w:r w:rsidR="00E5255E">
          <w:rPr>
            <w:noProof/>
            <w:webHidden/>
          </w:rPr>
          <w:instrText xml:space="preserve"> PAGEREF _Toc428135677 \h </w:instrText>
        </w:r>
        <w:r w:rsidR="00E5255E">
          <w:rPr>
            <w:noProof/>
            <w:webHidden/>
          </w:rPr>
        </w:r>
        <w:r w:rsidR="00E5255E">
          <w:rPr>
            <w:noProof/>
            <w:webHidden/>
          </w:rPr>
          <w:fldChar w:fldCharType="separate"/>
        </w:r>
        <w:r w:rsidR="00440123">
          <w:rPr>
            <w:noProof/>
            <w:webHidden/>
          </w:rPr>
          <w:t>13</w:t>
        </w:r>
        <w:r w:rsidR="00E5255E">
          <w:rPr>
            <w:noProof/>
            <w:webHidden/>
          </w:rPr>
          <w:fldChar w:fldCharType="end"/>
        </w:r>
      </w:hyperlink>
    </w:p>
    <w:p w14:paraId="7187973B" w14:textId="77777777" w:rsidR="00E5255E" w:rsidRDefault="009D55C7">
      <w:pPr>
        <w:pStyle w:val="TOC1"/>
        <w:tabs>
          <w:tab w:val="left" w:pos="480"/>
          <w:tab w:val="right" w:leader="dot" w:pos="9530"/>
        </w:tabs>
        <w:rPr>
          <w:rFonts w:asciiTheme="minorHAnsi" w:eastAsiaTheme="minorEastAsia" w:hAnsiTheme="minorHAnsi" w:cstheme="minorBidi"/>
          <w:noProof/>
          <w:szCs w:val="22"/>
          <w:lang w:eastAsia="en-US"/>
        </w:rPr>
      </w:pPr>
      <w:hyperlink w:anchor="_Toc428135678" w:history="1">
        <w:r w:rsidR="00E5255E" w:rsidRPr="00661BDD">
          <w:rPr>
            <w:rStyle w:val="Hyperlink"/>
            <w:noProof/>
          </w:rPr>
          <w:t>7</w:t>
        </w:r>
        <w:r w:rsidR="00E5255E">
          <w:rPr>
            <w:rFonts w:asciiTheme="minorHAnsi" w:eastAsiaTheme="minorEastAsia" w:hAnsiTheme="minorHAnsi" w:cstheme="minorBidi"/>
            <w:noProof/>
            <w:szCs w:val="22"/>
            <w:lang w:eastAsia="en-US"/>
          </w:rPr>
          <w:tab/>
        </w:r>
        <w:r w:rsidR="00E5255E" w:rsidRPr="00661BDD">
          <w:rPr>
            <w:rStyle w:val="Hyperlink"/>
            <w:noProof/>
          </w:rPr>
          <w:t>Identification of the protocol</w:t>
        </w:r>
        <w:r w:rsidR="00E5255E">
          <w:rPr>
            <w:noProof/>
            <w:webHidden/>
          </w:rPr>
          <w:tab/>
        </w:r>
        <w:r w:rsidR="00E5255E">
          <w:rPr>
            <w:noProof/>
            <w:webHidden/>
          </w:rPr>
          <w:fldChar w:fldCharType="begin"/>
        </w:r>
        <w:r w:rsidR="00E5255E">
          <w:rPr>
            <w:noProof/>
            <w:webHidden/>
          </w:rPr>
          <w:instrText xml:space="preserve"> PAGEREF _Toc428135678 \h </w:instrText>
        </w:r>
        <w:r w:rsidR="00E5255E">
          <w:rPr>
            <w:noProof/>
            <w:webHidden/>
          </w:rPr>
        </w:r>
        <w:r w:rsidR="00E5255E">
          <w:rPr>
            <w:noProof/>
            <w:webHidden/>
          </w:rPr>
          <w:fldChar w:fldCharType="separate"/>
        </w:r>
        <w:r w:rsidR="00440123">
          <w:rPr>
            <w:noProof/>
            <w:webHidden/>
          </w:rPr>
          <w:t>15</w:t>
        </w:r>
        <w:r w:rsidR="00E5255E">
          <w:rPr>
            <w:noProof/>
            <w:webHidden/>
          </w:rPr>
          <w:fldChar w:fldCharType="end"/>
        </w:r>
      </w:hyperlink>
    </w:p>
    <w:p w14:paraId="79C1A931" w14:textId="77777777" w:rsidR="00E5255E" w:rsidRDefault="009D55C7">
      <w:pPr>
        <w:pStyle w:val="TOC1"/>
        <w:tabs>
          <w:tab w:val="left" w:pos="480"/>
          <w:tab w:val="right" w:leader="dot" w:pos="9530"/>
        </w:tabs>
        <w:rPr>
          <w:rFonts w:asciiTheme="minorHAnsi" w:eastAsiaTheme="minorEastAsia" w:hAnsiTheme="minorHAnsi" w:cstheme="minorBidi"/>
          <w:noProof/>
          <w:szCs w:val="22"/>
          <w:lang w:eastAsia="en-US"/>
        </w:rPr>
      </w:pPr>
      <w:hyperlink w:anchor="_Toc428135679" w:history="1">
        <w:r w:rsidR="00E5255E" w:rsidRPr="00661BDD">
          <w:rPr>
            <w:rStyle w:val="Hyperlink"/>
            <w:noProof/>
          </w:rPr>
          <w:t>8</w:t>
        </w:r>
        <w:r w:rsidR="00E5255E">
          <w:rPr>
            <w:rFonts w:asciiTheme="minorHAnsi" w:eastAsiaTheme="minorEastAsia" w:hAnsiTheme="minorHAnsi" w:cstheme="minorBidi"/>
            <w:noProof/>
            <w:szCs w:val="22"/>
            <w:lang w:eastAsia="en-US"/>
          </w:rPr>
          <w:tab/>
        </w:r>
        <w:r w:rsidR="00E5255E" w:rsidRPr="00661BDD">
          <w:rPr>
            <w:rStyle w:val="Hyperlink"/>
            <w:noProof/>
          </w:rPr>
          <w:t>Global statement of conformance</w:t>
        </w:r>
        <w:r w:rsidR="00E5255E">
          <w:rPr>
            <w:noProof/>
            <w:webHidden/>
          </w:rPr>
          <w:tab/>
        </w:r>
        <w:r w:rsidR="00E5255E">
          <w:rPr>
            <w:noProof/>
            <w:webHidden/>
          </w:rPr>
          <w:fldChar w:fldCharType="begin"/>
        </w:r>
        <w:r w:rsidR="00E5255E">
          <w:rPr>
            <w:noProof/>
            <w:webHidden/>
          </w:rPr>
          <w:instrText xml:space="preserve"> PAGEREF _Toc428135679 \h </w:instrText>
        </w:r>
        <w:r w:rsidR="00E5255E">
          <w:rPr>
            <w:noProof/>
            <w:webHidden/>
          </w:rPr>
        </w:r>
        <w:r w:rsidR="00E5255E">
          <w:rPr>
            <w:noProof/>
            <w:webHidden/>
          </w:rPr>
          <w:fldChar w:fldCharType="separate"/>
        </w:r>
        <w:r w:rsidR="00440123">
          <w:rPr>
            <w:noProof/>
            <w:webHidden/>
          </w:rPr>
          <w:t>16</w:t>
        </w:r>
        <w:r w:rsidR="00E5255E">
          <w:rPr>
            <w:noProof/>
            <w:webHidden/>
          </w:rPr>
          <w:fldChar w:fldCharType="end"/>
        </w:r>
      </w:hyperlink>
    </w:p>
    <w:p w14:paraId="1584B942" w14:textId="77777777" w:rsidR="00E5255E" w:rsidRDefault="009D55C7">
      <w:pPr>
        <w:pStyle w:val="TOC1"/>
        <w:tabs>
          <w:tab w:val="left" w:pos="480"/>
          <w:tab w:val="right" w:leader="dot" w:pos="9530"/>
        </w:tabs>
        <w:rPr>
          <w:rFonts w:asciiTheme="minorHAnsi" w:eastAsiaTheme="minorEastAsia" w:hAnsiTheme="minorHAnsi" w:cstheme="minorBidi"/>
          <w:noProof/>
          <w:szCs w:val="22"/>
          <w:lang w:eastAsia="en-US"/>
        </w:rPr>
      </w:pPr>
      <w:hyperlink w:anchor="_Toc428135680" w:history="1">
        <w:r w:rsidR="00E5255E" w:rsidRPr="00661BDD">
          <w:rPr>
            <w:rStyle w:val="Hyperlink"/>
            <w:noProof/>
          </w:rPr>
          <w:t>9</w:t>
        </w:r>
        <w:r w:rsidR="00E5255E">
          <w:rPr>
            <w:rFonts w:asciiTheme="minorHAnsi" w:eastAsiaTheme="minorEastAsia" w:hAnsiTheme="minorHAnsi" w:cstheme="minorBidi"/>
            <w:noProof/>
            <w:szCs w:val="22"/>
            <w:lang w:eastAsia="en-US"/>
          </w:rPr>
          <w:tab/>
        </w:r>
        <w:r w:rsidR="00E5255E" w:rsidRPr="00661BDD">
          <w:rPr>
            <w:rStyle w:val="Hyperlink"/>
            <w:noProof/>
          </w:rPr>
          <w:t>ZigBee stack profile [R2] errata</w:t>
        </w:r>
        <w:r w:rsidR="00E5255E">
          <w:rPr>
            <w:noProof/>
            <w:webHidden/>
          </w:rPr>
          <w:tab/>
        </w:r>
        <w:r w:rsidR="00E5255E">
          <w:rPr>
            <w:noProof/>
            <w:webHidden/>
          </w:rPr>
          <w:fldChar w:fldCharType="begin"/>
        </w:r>
        <w:r w:rsidR="00E5255E">
          <w:rPr>
            <w:noProof/>
            <w:webHidden/>
          </w:rPr>
          <w:instrText xml:space="preserve"> PAGEREF _Toc428135680 \h </w:instrText>
        </w:r>
        <w:r w:rsidR="00E5255E">
          <w:rPr>
            <w:noProof/>
            <w:webHidden/>
          </w:rPr>
        </w:r>
        <w:r w:rsidR="00E5255E">
          <w:rPr>
            <w:noProof/>
            <w:webHidden/>
          </w:rPr>
          <w:fldChar w:fldCharType="separate"/>
        </w:r>
        <w:r w:rsidR="00440123">
          <w:rPr>
            <w:noProof/>
            <w:webHidden/>
          </w:rPr>
          <w:t>17</w:t>
        </w:r>
        <w:r w:rsidR="00E5255E">
          <w:rPr>
            <w:noProof/>
            <w:webHidden/>
          </w:rPr>
          <w:fldChar w:fldCharType="end"/>
        </w:r>
      </w:hyperlink>
    </w:p>
    <w:p w14:paraId="1FC3E794" w14:textId="77777777" w:rsidR="00E5255E" w:rsidRDefault="009D55C7">
      <w:pPr>
        <w:pStyle w:val="TOC2"/>
        <w:rPr>
          <w:rFonts w:asciiTheme="minorHAnsi" w:eastAsiaTheme="minorEastAsia" w:hAnsiTheme="minorHAnsi" w:cstheme="minorBidi"/>
          <w:noProof/>
          <w:sz w:val="22"/>
          <w:szCs w:val="22"/>
        </w:rPr>
      </w:pPr>
      <w:hyperlink w:anchor="_Toc428135681" w:history="1">
        <w:r w:rsidR="00E5255E" w:rsidRPr="00661BDD">
          <w:rPr>
            <w:rStyle w:val="Hyperlink"/>
            <w:noProof/>
          </w:rPr>
          <w:t>9.1</w:t>
        </w:r>
        <w:r w:rsidR="00E5255E">
          <w:rPr>
            <w:rFonts w:asciiTheme="minorHAnsi" w:eastAsiaTheme="minorEastAsia" w:hAnsiTheme="minorHAnsi" w:cstheme="minorBidi"/>
            <w:noProof/>
            <w:sz w:val="22"/>
            <w:szCs w:val="22"/>
          </w:rPr>
          <w:tab/>
        </w:r>
        <w:r w:rsidR="00E5255E" w:rsidRPr="00661BDD">
          <w:rPr>
            <w:rStyle w:val="Hyperlink"/>
            <w:noProof/>
          </w:rPr>
          <w:t>Modify the Table in “8.6.3.1.5 ZigBee Device Objects functions”, p.89, of 08006r03</w:t>
        </w:r>
        <w:r w:rsidR="00E5255E">
          <w:rPr>
            <w:noProof/>
            <w:webHidden/>
          </w:rPr>
          <w:tab/>
        </w:r>
        <w:r w:rsidR="00E5255E">
          <w:rPr>
            <w:noProof/>
            <w:webHidden/>
          </w:rPr>
          <w:fldChar w:fldCharType="begin"/>
        </w:r>
        <w:r w:rsidR="00E5255E">
          <w:rPr>
            <w:noProof/>
            <w:webHidden/>
          </w:rPr>
          <w:instrText xml:space="preserve"> PAGEREF _Toc428135681 \h </w:instrText>
        </w:r>
        <w:r w:rsidR="00E5255E">
          <w:rPr>
            <w:noProof/>
            <w:webHidden/>
          </w:rPr>
        </w:r>
        <w:r w:rsidR="00E5255E">
          <w:rPr>
            <w:noProof/>
            <w:webHidden/>
          </w:rPr>
          <w:fldChar w:fldCharType="separate"/>
        </w:r>
        <w:r w:rsidR="00440123">
          <w:rPr>
            <w:noProof/>
            <w:webHidden/>
          </w:rPr>
          <w:t>17</w:t>
        </w:r>
        <w:r w:rsidR="00E5255E">
          <w:rPr>
            <w:noProof/>
            <w:webHidden/>
          </w:rPr>
          <w:fldChar w:fldCharType="end"/>
        </w:r>
      </w:hyperlink>
    </w:p>
    <w:p w14:paraId="3997E0FF" w14:textId="77777777" w:rsidR="00E5255E" w:rsidRDefault="009D55C7">
      <w:pPr>
        <w:pStyle w:val="TOC3"/>
        <w:tabs>
          <w:tab w:val="left" w:pos="1320"/>
          <w:tab w:val="right" w:leader="dot" w:pos="9530"/>
        </w:tabs>
        <w:rPr>
          <w:rFonts w:asciiTheme="minorHAnsi" w:eastAsiaTheme="minorEastAsia" w:hAnsiTheme="minorHAnsi" w:cstheme="minorBidi"/>
          <w:noProof/>
          <w:sz w:val="22"/>
          <w:szCs w:val="22"/>
        </w:rPr>
      </w:pPr>
      <w:hyperlink w:anchor="_Toc428135682" w:history="1">
        <w:r w:rsidR="00E5255E" w:rsidRPr="00661BDD">
          <w:rPr>
            <w:rStyle w:val="Hyperlink"/>
            <w:noProof/>
          </w:rPr>
          <w:t>9.1.1</w:t>
        </w:r>
        <w:r w:rsidR="00E5255E">
          <w:rPr>
            <w:rFonts w:asciiTheme="minorHAnsi" w:eastAsiaTheme="minorEastAsia" w:hAnsiTheme="minorHAnsi" w:cstheme="minorBidi"/>
            <w:noProof/>
            <w:sz w:val="22"/>
            <w:szCs w:val="22"/>
          </w:rPr>
          <w:tab/>
        </w:r>
        <w:r w:rsidR="00E5255E" w:rsidRPr="00661BDD">
          <w:rPr>
            <w:rStyle w:val="Hyperlink"/>
            <w:noProof/>
          </w:rPr>
          <w:t>After AZD18, add</w:t>
        </w:r>
        <w:r w:rsidR="00E5255E">
          <w:rPr>
            <w:noProof/>
            <w:webHidden/>
          </w:rPr>
          <w:tab/>
        </w:r>
        <w:r w:rsidR="00E5255E">
          <w:rPr>
            <w:noProof/>
            <w:webHidden/>
          </w:rPr>
          <w:fldChar w:fldCharType="begin"/>
        </w:r>
        <w:r w:rsidR="00E5255E">
          <w:rPr>
            <w:noProof/>
            <w:webHidden/>
          </w:rPr>
          <w:instrText xml:space="preserve"> PAGEREF _Toc428135682 \h </w:instrText>
        </w:r>
        <w:r w:rsidR="00E5255E">
          <w:rPr>
            <w:noProof/>
            <w:webHidden/>
          </w:rPr>
        </w:r>
        <w:r w:rsidR="00E5255E">
          <w:rPr>
            <w:noProof/>
            <w:webHidden/>
          </w:rPr>
          <w:fldChar w:fldCharType="separate"/>
        </w:r>
        <w:r w:rsidR="00440123">
          <w:rPr>
            <w:noProof/>
            <w:webHidden/>
          </w:rPr>
          <w:t>17</w:t>
        </w:r>
        <w:r w:rsidR="00E5255E">
          <w:rPr>
            <w:noProof/>
            <w:webHidden/>
          </w:rPr>
          <w:fldChar w:fldCharType="end"/>
        </w:r>
      </w:hyperlink>
    </w:p>
    <w:p w14:paraId="129F7460" w14:textId="77777777" w:rsidR="00E5255E" w:rsidRDefault="009D55C7">
      <w:pPr>
        <w:pStyle w:val="TOC2"/>
        <w:rPr>
          <w:rFonts w:asciiTheme="minorHAnsi" w:eastAsiaTheme="minorEastAsia" w:hAnsiTheme="minorHAnsi" w:cstheme="minorBidi"/>
          <w:noProof/>
          <w:sz w:val="22"/>
          <w:szCs w:val="22"/>
        </w:rPr>
      </w:pPr>
      <w:hyperlink w:anchor="_Toc428135683" w:history="1">
        <w:r w:rsidR="00E5255E" w:rsidRPr="00661BDD">
          <w:rPr>
            <w:rStyle w:val="Hyperlink"/>
            <w:noProof/>
          </w:rPr>
          <w:t>9.2</w:t>
        </w:r>
        <w:r w:rsidR="00E5255E">
          <w:rPr>
            <w:rFonts w:asciiTheme="minorHAnsi" w:eastAsiaTheme="minorEastAsia" w:hAnsiTheme="minorHAnsi" w:cstheme="minorBidi"/>
            <w:noProof/>
            <w:sz w:val="22"/>
            <w:szCs w:val="22"/>
          </w:rPr>
          <w:tab/>
        </w:r>
        <w:r w:rsidR="00E5255E" w:rsidRPr="00661BDD">
          <w:rPr>
            <w:rStyle w:val="Hyperlink"/>
            <w:noProof/>
          </w:rPr>
          <w:t>Modify the Table in “8.4.2.2 Network layer frames” to include alias usage for Tx and Rx, p.47,</w:t>
        </w:r>
        <w:r w:rsidR="00E5255E">
          <w:rPr>
            <w:noProof/>
            <w:webHidden/>
          </w:rPr>
          <w:tab/>
        </w:r>
        <w:r w:rsidR="00E5255E">
          <w:rPr>
            <w:noProof/>
            <w:webHidden/>
          </w:rPr>
          <w:fldChar w:fldCharType="begin"/>
        </w:r>
        <w:r w:rsidR="00E5255E">
          <w:rPr>
            <w:noProof/>
            <w:webHidden/>
          </w:rPr>
          <w:instrText xml:space="preserve"> PAGEREF _Toc428135683 \h </w:instrText>
        </w:r>
        <w:r w:rsidR="00E5255E">
          <w:rPr>
            <w:noProof/>
            <w:webHidden/>
          </w:rPr>
        </w:r>
        <w:r w:rsidR="00E5255E">
          <w:rPr>
            <w:noProof/>
            <w:webHidden/>
          </w:rPr>
          <w:fldChar w:fldCharType="separate"/>
        </w:r>
        <w:r w:rsidR="00440123">
          <w:rPr>
            <w:noProof/>
            <w:webHidden/>
          </w:rPr>
          <w:t>17</w:t>
        </w:r>
        <w:r w:rsidR="00E5255E">
          <w:rPr>
            <w:noProof/>
            <w:webHidden/>
          </w:rPr>
          <w:fldChar w:fldCharType="end"/>
        </w:r>
      </w:hyperlink>
    </w:p>
    <w:p w14:paraId="0A404345" w14:textId="77777777" w:rsidR="00E5255E" w:rsidRDefault="009D55C7">
      <w:pPr>
        <w:pStyle w:val="TOC3"/>
        <w:tabs>
          <w:tab w:val="left" w:pos="1320"/>
          <w:tab w:val="right" w:leader="dot" w:pos="9530"/>
        </w:tabs>
        <w:rPr>
          <w:rFonts w:asciiTheme="minorHAnsi" w:eastAsiaTheme="minorEastAsia" w:hAnsiTheme="minorHAnsi" w:cstheme="minorBidi"/>
          <w:noProof/>
          <w:sz w:val="22"/>
          <w:szCs w:val="22"/>
        </w:rPr>
      </w:pPr>
      <w:hyperlink w:anchor="_Toc428135684" w:history="1">
        <w:r w:rsidR="00E5255E" w:rsidRPr="00661BDD">
          <w:rPr>
            <w:rStyle w:val="Hyperlink"/>
            <w:noProof/>
          </w:rPr>
          <w:t>9.2.1</w:t>
        </w:r>
        <w:r w:rsidR="00E5255E">
          <w:rPr>
            <w:rFonts w:asciiTheme="minorHAnsi" w:eastAsiaTheme="minorEastAsia" w:hAnsiTheme="minorHAnsi" w:cstheme="minorBidi"/>
            <w:noProof/>
            <w:sz w:val="22"/>
            <w:szCs w:val="22"/>
          </w:rPr>
          <w:tab/>
        </w:r>
        <w:r w:rsidR="00E5255E" w:rsidRPr="00661BDD">
          <w:rPr>
            <w:rStyle w:val="Hyperlink"/>
            <w:noProof/>
          </w:rPr>
          <w:t>after NDF4, add</w:t>
        </w:r>
        <w:r w:rsidR="00E5255E">
          <w:rPr>
            <w:noProof/>
            <w:webHidden/>
          </w:rPr>
          <w:tab/>
        </w:r>
        <w:r w:rsidR="00E5255E">
          <w:rPr>
            <w:noProof/>
            <w:webHidden/>
          </w:rPr>
          <w:fldChar w:fldCharType="begin"/>
        </w:r>
        <w:r w:rsidR="00E5255E">
          <w:rPr>
            <w:noProof/>
            <w:webHidden/>
          </w:rPr>
          <w:instrText xml:space="preserve"> PAGEREF _Toc428135684 \h </w:instrText>
        </w:r>
        <w:r w:rsidR="00E5255E">
          <w:rPr>
            <w:noProof/>
            <w:webHidden/>
          </w:rPr>
        </w:r>
        <w:r w:rsidR="00E5255E">
          <w:rPr>
            <w:noProof/>
            <w:webHidden/>
          </w:rPr>
          <w:fldChar w:fldCharType="separate"/>
        </w:r>
        <w:r w:rsidR="00440123">
          <w:rPr>
            <w:noProof/>
            <w:webHidden/>
          </w:rPr>
          <w:t>17</w:t>
        </w:r>
        <w:r w:rsidR="00E5255E">
          <w:rPr>
            <w:noProof/>
            <w:webHidden/>
          </w:rPr>
          <w:fldChar w:fldCharType="end"/>
        </w:r>
      </w:hyperlink>
    </w:p>
    <w:p w14:paraId="5E6170FA" w14:textId="77777777" w:rsidR="00E5255E" w:rsidRDefault="009D55C7">
      <w:pPr>
        <w:pStyle w:val="TOC1"/>
        <w:tabs>
          <w:tab w:val="left" w:pos="480"/>
          <w:tab w:val="right" w:leader="dot" w:pos="9530"/>
        </w:tabs>
        <w:rPr>
          <w:rFonts w:asciiTheme="minorHAnsi" w:eastAsiaTheme="minorEastAsia" w:hAnsiTheme="minorHAnsi" w:cstheme="minorBidi"/>
          <w:noProof/>
          <w:szCs w:val="22"/>
          <w:lang w:eastAsia="en-US"/>
        </w:rPr>
      </w:pPr>
      <w:hyperlink w:anchor="_Toc428135685" w:history="1">
        <w:r w:rsidR="00E5255E" w:rsidRPr="00661BDD">
          <w:rPr>
            <w:rStyle w:val="Hyperlink"/>
            <w:noProof/>
          </w:rPr>
          <w:t>10</w:t>
        </w:r>
        <w:r w:rsidR="00E5255E">
          <w:rPr>
            <w:rFonts w:asciiTheme="minorHAnsi" w:eastAsiaTheme="minorEastAsia" w:hAnsiTheme="minorHAnsi" w:cstheme="minorBidi"/>
            <w:noProof/>
            <w:szCs w:val="22"/>
            <w:lang w:eastAsia="en-US"/>
          </w:rPr>
          <w:tab/>
        </w:r>
        <w:r w:rsidR="00E5255E" w:rsidRPr="00661BDD">
          <w:rPr>
            <w:rStyle w:val="Hyperlink"/>
            <w:noProof/>
          </w:rPr>
          <w:t>Green Power  feature</w:t>
        </w:r>
        <w:r w:rsidR="00E5255E">
          <w:rPr>
            <w:noProof/>
            <w:webHidden/>
          </w:rPr>
          <w:tab/>
        </w:r>
        <w:r w:rsidR="00E5255E">
          <w:rPr>
            <w:noProof/>
            <w:webHidden/>
          </w:rPr>
          <w:fldChar w:fldCharType="begin"/>
        </w:r>
        <w:r w:rsidR="00E5255E">
          <w:rPr>
            <w:noProof/>
            <w:webHidden/>
          </w:rPr>
          <w:instrText xml:space="preserve"> PAGEREF _Toc428135685 \h </w:instrText>
        </w:r>
        <w:r w:rsidR="00E5255E">
          <w:rPr>
            <w:noProof/>
            <w:webHidden/>
          </w:rPr>
        </w:r>
        <w:r w:rsidR="00E5255E">
          <w:rPr>
            <w:noProof/>
            <w:webHidden/>
          </w:rPr>
          <w:fldChar w:fldCharType="separate"/>
        </w:r>
        <w:r w:rsidR="00440123">
          <w:rPr>
            <w:noProof/>
            <w:webHidden/>
          </w:rPr>
          <w:t>18</w:t>
        </w:r>
        <w:r w:rsidR="00E5255E">
          <w:rPr>
            <w:noProof/>
            <w:webHidden/>
          </w:rPr>
          <w:fldChar w:fldCharType="end"/>
        </w:r>
      </w:hyperlink>
    </w:p>
    <w:p w14:paraId="5B380887" w14:textId="77777777" w:rsidR="00E5255E" w:rsidRDefault="009D55C7">
      <w:pPr>
        <w:pStyle w:val="TOC2"/>
        <w:rPr>
          <w:rFonts w:asciiTheme="minorHAnsi" w:eastAsiaTheme="minorEastAsia" w:hAnsiTheme="minorHAnsi" w:cstheme="minorBidi"/>
          <w:noProof/>
          <w:sz w:val="22"/>
          <w:szCs w:val="22"/>
        </w:rPr>
      </w:pPr>
      <w:hyperlink w:anchor="_Toc428135686" w:history="1">
        <w:r w:rsidR="00E5255E" w:rsidRPr="00661BDD">
          <w:rPr>
            <w:rStyle w:val="Hyperlink"/>
            <w:noProof/>
          </w:rPr>
          <w:t>10.1</w:t>
        </w:r>
        <w:r w:rsidR="00E5255E">
          <w:rPr>
            <w:rFonts w:asciiTheme="minorHAnsi" w:eastAsiaTheme="minorEastAsia" w:hAnsiTheme="minorHAnsi" w:cstheme="minorBidi"/>
            <w:noProof/>
            <w:sz w:val="22"/>
            <w:szCs w:val="22"/>
          </w:rPr>
          <w:tab/>
        </w:r>
        <w:r w:rsidR="00E5255E" w:rsidRPr="00661BDD">
          <w:rPr>
            <w:rStyle w:val="Hyperlink"/>
            <w:noProof/>
          </w:rPr>
          <w:t>Green Power Device Types</w:t>
        </w:r>
        <w:r w:rsidR="00E5255E">
          <w:rPr>
            <w:noProof/>
            <w:webHidden/>
          </w:rPr>
          <w:tab/>
        </w:r>
        <w:r w:rsidR="00E5255E">
          <w:rPr>
            <w:noProof/>
            <w:webHidden/>
          </w:rPr>
          <w:fldChar w:fldCharType="begin"/>
        </w:r>
        <w:r w:rsidR="00E5255E">
          <w:rPr>
            <w:noProof/>
            <w:webHidden/>
          </w:rPr>
          <w:instrText xml:space="preserve"> PAGEREF _Toc428135686 \h </w:instrText>
        </w:r>
        <w:r w:rsidR="00E5255E">
          <w:rPr>
            <w:noProof/>
            <w:webHidden/>
          </w:rPr>
        </w:r>
        <w:r w:rsidR="00E5255E">
          <w:rPr>
            <w:noProof/>
            <w:webHidden/>
          </w:rPr>
          <w:fldChar w:fldCharType="separate"/>
        </w:r>
        <w:r w:rsidR="00440123">
          <w:rPr>
            <w:noProof/>
            <w:webHidden/>
          </w:rPr>
          <w:t>18</w:t>
        </w:r>
        <w:r w:rsidR="00E5255E">
          <w:rPr>
            <w:noProof/>
            <w:webHidden/>
          </w:rPr>
          <w:fldChar w:fldCharType="end"/>
        </w:r>
      </w:hyperlink>
    </w:p>
    <w:p w14:paraId="0FABF77E" w14:textId="77777777" w:rsidR="00E5255E" w:rsidRDefault="009D55C7">
      <w:pPr>
        <w:pStyle w:val="TOC1"/>
        <w:tabs>
          <w:tab w:val="left" w:pos="480"/>
          <w:tab w:val="right" w:leader="dot" w:pos="9530"/>
        </w:tabs>
        <w:rPr>
          <w:rFonts w:asciiTheme="minorHAnsi" w:eastAsiaTheme="minorEastAsia" w:hAnsiTheme="minorHAnsi" w:cstheme="minorBidi"/>
          <w:noProof/>
          <w:szCs w:val="22"/>
          <w:lang w:eastAsia="en-US"/>
        </w:rPr>
      </w:pPr>
      <w:hyperlink w:anchor="_Toc428135687" w:history="1">
        <w:r w:rsidR="00E5255E" w:rsidRPr="00661BDD">
          <w:rPr>
            <w:rStyle w:val="Hyperlink"/>
            <w:noProof/>
          </w:rPr>
          <w:t>11</w:t>
        </w:r>
        <w:r w:rsidR="00E5255E">
          <w:rPr>
            <w:rFonts w:asciiTheme="minorHAnsi" w:eastAsiaTheme="minorEastAsia" w:hAnsiTheme="minorHAnsi" w:cstheme="minorBidi"/>
            <w:noProof/>
            <w:szCs w:val="22"/>
            <w:lang w:eastAsia="en-US"/>
          </w:rPr>
          <w:tab/>
        </w:r>
        <w:r w:rsidR="00E5255E" w:rsidRPr="00661BDD">
          <w:rPr>
            <w:rStyle w:val="Hyperlink"/>
            <w:noProof/>
          </w:rPr>
          <w:t>Functionality of Green Power infrastructure device</w:t>
        </w:r>
        <w:r w:rsidR="00E5255E">
          <w:rPr>
            <w:noProof/>
            <w:webHidden/>
          </w:rPr>
          <w:tab/>
        </w:r>
        <w:r w:rsidR="00E5255E">
          <w:rPr>
            <w:noProof/>
            <w:webHidden/>
          </w:rPr>
          <w:fldChar w:fldCharType="begin"/>
        </w:r>
        <w:r w:rsidR="00E5255E">
          <w:rPr>
            <w:noProof/>
            <w:webHidden/>
          </w:rPr>
          <w:instrText xml:space="preserve"> PAGEREF _Toc428135687 \h </w:instrText>
        </w:r>
        <w:r w:rsidR="00E5255E">
          <w:rPr>
            <w:noProof/>
            <w:webHidden/>
          </w:rPr>
        </w:r>
        <w:r w:rsidR="00E5255E">
          <w:rPr>
            <w:noProof/>
            <w:webHidden/>
          </w:rPr>
          <w:fldChar w:fldCharType="separate"/>
        </w:r>
        <w:r w:rsidR="00440123">
          <w:rPr>
            <w:noProof/>
            <w:webHidden/>
          </w:rPr>
          <w:t>19</w:t>
        </w:r>
        <w:r w:rsidR="00E5255E">
          <w:rPr>
            <w:noProof/>
            <w:webHidden/>
          </w:rPr>
          <w:fldChar w:fldCharType="end"/>
        </w:r>
      </w:hyperlink>
    </w:p>
    <w:p w14:paraId="53424516" w14:textId="77777777" w:rsidR="00E5255E" w:rsidRDefault="009D55C7">
      <w:pPr>
        <w:pStyle w:val="TOC2"/>
        <w:rPr>
          <w:rFonts w:asciiTheme="minorHAnsi" w:eastAsiaTheme="minorEastAsia" w:hAnsiTheme="minorHAnsi" w:cstheme="minorBidi"/>
          <w:noProof/>
          <w:sz w:val="22"/>
          <w:szCs w:val="22"/>
        </w:rPr>
      </w:pPr>
      <w:hyperlink w:anchor="_Toc428135688" w:history="1">
        <w:r w:rsidR="00E5255E" w:rsidRPr="00661BDD">
          <w:rPr>
            <w:rStyle w:val="Hyperlink"/>
            <w:noProof/>
          </w:rPr>
          <w:t>11.1</w:t>
        </w:r>
        <w:r w:rsidR="00E5255E">
          <w:rPr>
            <w:rFonts w:asciiTheme="minorHAnsi" w:eastAsiaTheme="minorEastAsia" w:hAnsiTheme="minorHAnsi" w:cstheme="minorBidi"/>
            <w:noProof/>
            <w:sz w:val="22"/>
            <w:szCs w:val="22"/>
          </w:rPr>
          <w:tab/>
        </w:r>
        <w:r w:rsidR="00E5255E" w:rsidRPr="00661BDD">
          <w:rPr>
            <w:rStyle w:val="Hyperlink"/>
            <w:noProof/>
          </w:rPr>
          <w:t>Green Power stub capabilities of GP infrastructure devices</w:t>
        </w:r>
        <w:r w:rsidR="00E5255E">
          <w:rPr>
            <w:noProof/>
            <w:webHidden/>
          </w:rPr>
          <w:tab/>
        </w:r>
        <w:r w:rsidR="00E5255E">
          <w:rPr>
            <w:noProof/>
            <w:webHidden/>
          </w:rPr>
          <w:fldChar w:fldCharType="begin"/>
        </w:r>
        <w:r w:rsidR="00E5255E">
          <w:rPr>
            <w:noProof/>
            <w:webHidden/>
          </w:rPr>
          <w:instrText xml:space="preserve"> PAGEREF _Toc428135688 \h </w:instrText>
        </w:r>
        <w:r w:rsidR="00E5255E">
          <w:rPr>
            <w:noProof/>
            <w:webHidden/>
          </w:rPr>
        </w:r>
        <w:r w:rsidR="00E5255E">
          <w:rPr>
            <w:noProof/>
            <w:webHidden/>
          </w:rPr>
          <w:fldChar w:fldCharType="separate"/>
        </w:r>
        <w:r w:rsidR="00440123">
          <w:rPr>
            <w:noProof/>
            <w:webHidden/>
          </w:rPr>
          <w:t>19</w:t>
        </w:r>
        <w:r w:rsidR="00E5255E">
          <w:rPr>
            <w:noProof/>
            <w:webHidden/>
          </w:rPr>
          <w:fldChar w:fldCharType="end"/>
        </w:r>
      </w:hyperlink>
    </w:p>
    <w:p w14:paraId="30612C31" w14:textId="77777777" w:rsidR="00E5255E" w:rsidRDefault="009D55C7">
      <w:pPr>
        <w:pStyle w:val="TOC2"/>
        <w:rPr>
          <w:rFonts w:asciiTheme="minorHAnsi" w:eastAsiaTheme="minorEastAsia" w:hAnsiTheme="minorHAnsi" w:cstheme="minorBidi"/>
          <w:noProof/>
          <w:sz w:val="22"/>
          <w:szCs w:val="22"/>
        </w:rPr>
      </w:pPr>
      <w:hyperlink w:anchor="_Toc428135689" w:history="1">
        <w:r w:rsidR="00E5255E" w:rsidRPr="00661BDD">
          <w:rPr>
            <w:rStyle w:val="Hyperlink"/>
            <w:noProof/>
          </w:rPr>
          <w:t>11.2</w:t>
        </w:r>
        <w:r w:rsidR="00E5255E">
          <w:rPr>
            <w:rFonts w:asciiTheme="minorHAnsi" w:eastAsiaTheme="minorEastAsia" w:hAnsiTheme="minorHAnsi" w:cstheme="minorBidi"/>
            <w:noProof/>
            <w:sz w:val="22"/>
            <w:szCs w:val="22"/>
          </w:rPr>
          <w:tab/>
        </w:r>
        <w:r w:rsidR="00E5255E" w:rsidRPr="00661BDD">
          <w:rPr>
            <w:rStyle w:val="Hyperlink"/>
            <w:noProof/>
          </w:rPr>
          <w:t>Green Power: Support of proxy basic functionality</w:t>
        </w:r>
        <w:r w:rsidR="00E5255E">
          <w:rPr>
            <w:noProof/>
            <w:webHidden/>
          </w:rPr>
          <w:tab/>
        </w:r>
        <w:r w:rsidR="00E5255E">
          <w:rPr>
            <w:noProof/>
            <w:webHidden/>
          </w:rPr>
          <w:fldChar w:fldCharType="begin"/>
        </w:r>
        <w:r w:rsidR="00E5255E">
          <w:rPr>
            <w:noProof/>
            <w:webHidden/>
          </w:rPr>
          <w:instrText xml:space="preserve"> PAGEREF _Toc428135689 \h </w:instrText>
        </w:r>
        <w:r w:rsidR="00E5255E">
          <w:rPr>
            <w:noProof/>
            <w:webHidden/>
          </w:rPr>
        </w:r>
        <w:r w:rsidR="00E5255E">
          <w:rPr>
            <w:noProof/>
            <w:webHidden/>
          </w:rPr>
          <w:fldChar w:fldCharType="separate"/>
        </w:r>
        <w:r w:rsidR="00440123">
          <w:rPr>
            <w:noProof/>
            <w:webHidden/>
          </w:rPr>
          <w:t>20</w:t>
        </w:r>
        <w:r w:rsidR="00E5255E">
          <w:rPr>
            <w:noProof/>
            <w:webHidden/>
          </w:rPr>
          <w:fldChar w:fldCharType="end"/>
        </w:r>
      </w:hyperlink>
    </w:p>
    <w:p w14:paraId="1AE92D6B" w14:textId="77777777" w:rsidR="00E5255E" w:rsidRDefault="009D55C7">
      <w:pPr>
        <w:pStyle w:val="TOC2"/>
        <w:rPr>
          <w:rFonts w:asciiTheme="minorHAnsi" w:eastAsiaTheme="minorEastAsia" w:hAnsiTheme="minorHAnsi" w:cstheme="minorBidi"/>
          <w:noProof/>
          <w:sz w:val="22"/>
          <w:szCs w:val="22"/>
        </w:rPr>
      </w:pPr>
      <w:hyperlink w:anchor="_Toc428135690" w:history="1">
        <w:r w:rsidR="00E5255E" w:rsidRPr="00661BDD">
          <w:rPr>
            <w:rStyle w:val="Hyperlink"/>
            <w:noProof/>
          </w:rPr>
          <w:t>11.3</w:t>
        </w:r>
        <w:r w:rsidR="00E5255E">
          <w:rPr>
            <w:rFonts w:asciiTheme="minorHAnsi" w:eastAsiaTheme="minorEastAsia" w:hAnsiTheme="minorHAnsi" w:cstheme="minorBidi"/>
            <w:noProof/>
            <w:sz w:val="22"/>
            <w:szCs w:val="22"/>
          </w:rPr>
          <w:tab/>
        </w:r>
        <w:r w:rsidR="00E5255E" w:rsidRPr="00661BDD">
          <w:rPr>
            <w:rStyle w:val="Hyperlink"/>
            <w:noProof/>
          </w:rPr>
          <w:t>Functionality of GreenPower cluster</w:t>
        </w:r>
        <w:r w:rsidR="00E5255E">
          <w:rPr>
            <w:noProof/>
            <w:webHidden/>
          </w:rPr>
          <w:tab/>
        </w:r>
        <w:r w:rsidR="00E5255E">
          <w:rPr>
            <w:noProof/>
            <w:webHidden/>
          </w:rPr>
          <w:fldChar w:fldCharType="begin"/>
        </w:r>
        <w:r w:rsidR="00E5255E">
          <w:rPr>
            <w:noProof/>
            <w:webHidden/>
          </w:rPr>
          <w:instrText xml:space="preserve"> PAGEREF _Toc428135690 \h </w:instrText>
        </w:r>
        <w:r w:rsidR="00E5255E">
          <w:rPr>
            <w:noProof/>
            <w:webHidden/>
          </w:rPr>
        </w:r>
        <w:r w:rsidR="00E5255E">
          <w:rPr>
            <w:noProof/>
            <w:webHidden/>
          </w:rPr>
          <w:fldChar w:fldCharType="separate"/>
        </w:r>
        <w:r w:rsidR="00440123">
          <w:rPr>
            <w:noProof/>
            <w:webHidden/>
          </w:rPr>
          <w:t>22</w:t>
        </w:r>
        <w:r w:rsidR="00E5255E">
          <w:rPr>
            <w:noProof/>
            <w:webHidden/>
          </w:rPr>
          <w:fldChar w:fldCharType="end"/>
        </w:r>
      </w:hyperlink>
    </w:p>
    <w:p w14:paraId="7E801EA2" w14:textId="77777777" w:rsidR="00E5255E" w:rsidRDefault="009D55C7">
      <w:pPr>
        <w:pStyle w:val="TOC3"/>
        <w:tabs>
          <w:tab w:val="left" w:pos="1320"/>
          <w:tab w:val="right" w:leader="dot" w:pos="9530"/>
        </w:tabs>
        <w:rPr>
          <w:rFonts w:asciiTheme="minorHAnsi" w:eastAsiaTheme="minorEastAsia" w:hAnsiTheme="minorHAnsi" w:cstheme="minorBidi"/>
          <w:noProof/>
          <w:sz w:val="22"/>
          <w:szCs w:val="22"/>
        </w:rPr>
      </w:pPr>
      <w:hyperlink w:anchor="_Toc428135691" w:history="1">
        <w:r w:rsidR="00E5255E" w:rsidRPr="00661BDD">
          <w:rPr>
            <w:rStyle w:val="Hyperlink"/>
            <w:noProof/>
          </w:rPr>
          <w:t>11.3.1</w:t>
        </w:r>
        <w:r w:rsidR="00E5255E">
          <w:rPr>
            <w:rFonts w:asciiTheme="minorHAnsi" w:eastAsiaTheme="minorEastAsia" w:hAnsiTheme="minorHAnsi" w:cstheme="minorBidi"/>
            <w:noProof/>
            <w:sz w:val="22"/>
            <w:szCs w:val="22"/>
          </w:rPr>
          <w:tab/>
        </w:r>
        <w:r w:rsidR="00E5255E" w:rsidRPr="00661BDD">
          <w:rPr>
            <w:rStyle w:val="Hyperlink"/>
            <w:noProof/>
          </w:rPr>
          <w:t>GreenPower cluster: items common to client and server</w:t>
        </w:r>
        <w:r w:rsidR="00E5255E">
          <w:rPr>
            <w:noProof/>
            <w:webHidden/>
          </w:rPr>
          <w:tab/>
        </w:r>
        <w:r w:rsidR="00E5255E">
          <w:rPr>
            <w:noProof/>
            <w:webHidden/>
          </w:rPr>
          <w:fldChar w:fldCharType="begin"/>
        </w:r>
        <w:r w:rsidR="00E5255E">
          <w:rPr>
            <w:noProof/>
            <w:webHidden/>
          </w:rPr>
          <w:instrText xml:space="preserve"> PAGEREF _Toc428135691 \h </w:instrText>
        </w:r>
        <w:r w:rsidR="00E5255E">
          <w:rPr>
            <w:noProof/>
            <w:webHidden/>
          </w:rPr>
        </w:r>
        <w:r w:rsidR="00E5255E">
          <w:rPr>
            <w:noProof/>
            <w:webHidden/>
          </w:rPr>
          <w:fldChar w:fldCharType="separate"/>
        </w:r>
        <w:r w:rsidR="00440123">
          <w:rPr>
            <w:noProof/>
            <w:webHidden/>
          </w:rPr>
          <w:t>26</w:t>
        </w:r>
        <w:r w:rsidR="00E5255E">
          <w:rPr>
            <w:noProof/>
            <w:webHidden/>
          </w:rPr>
          <w:fldChar w:fldCharType="end"/>
        </w:r>
      </w:hyperlink>
    </w:p>
    <w:p w14:paraId="142438F8" w14:textId="77777777" w:rsidR="00E5255E" w:rsidRDefault="009D55C7">
      <w:pPr>
        <w:pStyle w:val="TOC3"/>
        <w:tabs>
          <w:tab w:val="left" w:pos="1320"/>
          <w:tab w:val="right" w:leader="dot" w:pos="9530"/>
        </w:tabs>
        <w:rPr>
          <w:rFonts w:asciiTheme="minorHAnsi" w:eastAsiaTheme="minorEastAsia" w:hAnsiTheme="minorHAnsi" w:cstheme="minorBidi"/>
          <w:noProof/>
          <w:sz w:val="22"/>
          <w:szCs w:val="22"/>
        </w:rPr>
      </w:pPr>
      <w:hyperlink w:anchor="_Toc428135692" w:history="1">
        <w:r w:rsidR="00E5255E" w:rsidRPr="00661BDD">
          <w:rPr>
            <w:rStyle w:val="Hyperlink"/>
            <w:noProof/>
          </w:rPr>
          <w:t>11.3.2</w:t>
        </w:r>
        <w:r w:rsidR="00E5255E">
          <w:rPr>
            <w:rFonts w:asciiTheme="minorHAnsi" w:eastAsiaTheme="minorEastAsia" w:hAnsiTheme="minorHAnsi" w:cstheme="minorBidi"/>
            <w:noProof/>
            <w:sz w:val="22"/>
            <w:szCs w:val="22"/>
          </w:rPr>
          <w:tab/>
        </w:r>
        <w:r w:rsidR="00E5255E" w:rsidRPr="00661BDD">
          <w:rPr>
            <w:rStyle w:val="Hyperlink"/>
            <w:noProof/>
          </w:rPr>
          <w:t>Server side</w:t>
        </w:r>
        <w:r w:rsidR="00E5255E">
          <w:rPr>
            <w:noProof/>
            <w:webHidden/>
          </w:rPr>
          <w:tab/>
        </w:r>
        <w:r w:rsidR="00E5255E">
          <w:rPr>
            <w:noProof/>
            <w:webHidden/>
          </w:rPr>
          <w:fldChar w:fldCharType="begin"/>
        </w:r>
        <w:r w:rsidR="00E5255E">
          <w:rPr>
            <w:noProof/>
            <w:webHidden/>
          </w:rPr>
          <w:instrText xml:space="preserve"> PAGEREF _Toc428135692 \h </w:instrText>
        </w:r>
        <w:r w:rsidR="00E5255E">
          <w:rPr>
            <w:noProof/>
            <w:webHidden/>
          </w:rPr>
        </w:r>
        <w:r w:rsidR="00E5255E">
          <w:rPr>
            <w:noProof/>
            <w:webHidden/>
          </w:rPr>
          <w:fldChar w:fldCharType="separate"/>
        </w:r>
        <w:r w:rsidR="00440123">
          <w:rPr>
            <w:noProof/>
            <w:webHidden/>
          </w:rPr>
          <w:t>27</w:t>
        </w:r>
        <w:r w:rsidR="00E5255E">
          <w:rPr>
            <w:noProof/>
            <w:webHidden/>
          </w:rPr>
          <w:fldChar w:fldCharType="end"/>
        </w:r>
      </w:hyperlink>
    </w:p>
    <w:p w14:paraId="4CAA4F58" w14:textId="77777777" w:rsidR="00E5255E" w:rsidRDefault="009D55C7">
      <w:pPr>
        <w:pStyle w:val="TOC3"/>
        <w:tabs>
          <w:tab w:val="left" w:pos="1320"/>
          <w:tab w:val="right" w:leader="dot" w:pos="9530"/>
        </w:tabs>
        <w:rPr>
          <w:rFonts w:asciiTheme="minorHAnsi" w:eastAsiaTheme="minorEastAsia" w:hAnsiTheme="minorHAnsi" w:cstheme="minorBidi"/>
          <w:noProof/>
          <w:sz w:val="22"/>
          <w:szCs w:val="22"/>
        </w:rPr>
      </w:pPr>
      <w:hyperlink w:anchor="_Toc428135693" w:history="1">
        <w:r w:rsidR="00E5255E" w:rsidRPr="00661BDD">
          <w:rPr>
            <w:rStyle w:val="Hyperlink"/>
            <w:noProof/>
          </w:rPr>
          <w:t>11.3.3</w:t>
        </w:r>
        <w:r w:rsidR="00E5255E">
          <w:rPr>
            <w:rFonts w:asciiTheme="minorHAnsi" w:eastAsiaTheme="minorEastAsia" w:hAnsiTheme="minorHAnsi" w:cstheme="minorBidi"/>
            <w:noProof/>
            <w:sz w:val="22"/>
            <w:szCs w:val="22"/>
          </w:rPr>
          <w:tab/>
        </w:r>
        <w:r w:rsidR="00E5255E" w:rsidRPr="00661BDD">
          <w:rPr>
            <w:rStyle w:val="Hyperlink"/>
            <w:noProof/>
          </w:rPr>
          <w:t>Client side</w:t>
        </w:r>
        <w:r w:rsidR="00E5255E">
          <w:rPr>
            <w:noProof/>
            <w:webHidden/>
          </w:rPr>
          <w:tab/>
        </w:r>
        <w:r w:rsidR="00E5255E">
          <w:rPr>
            <w:noProof/>
            <w:webHidden/>
          </w:rPr>
          <w:fldChar w:fldCharType="begin"/>
        </w:r>
        <w:r w:rsidR="00E5255E">
          <w:rPr>
            <w:noProof/>
            <w:webHidden/>
          </w:rPr>
          <w:instrText xml:space="preserve"> PAGEREF _Toc428135693 \h </w:instrText>
        </w:r>
        <w:r w:rsidR="00E5255E">
          <w:rPr>
            <w:noProof/>
            <w:webHidden/>
          </w:rPr>
        </w:r>
        <w:r w:rsidR="00E5255E">
          <w:rPr>
            <w:noProof/>
            <w:webHidden/>
          </w:rPr>
          <w:fldChar w:fldCharType="separate"/>
        </w:r>
        <w:r w:rsidR="00440123">
          <w:rPr>
            <w:noProof/>
            <w:webHidden/>
          </w:rPr>
          <w:t>32</w:t>
        </w:r>
        <w:r w:rsidR="00E5255E">
          <w:rPr>
            <w:noProof/>
            <w:webHidden/>
          </w:rPr>
          <w:fldChar w:fldCharType="end"/>
        </w:r>
      </w:hyperlink>
    </w:p>
    <w:p w14:paraId="3CB2C739" w14:textId="77777777" w:rsidR="00E5255E" w:rsidRDefault="009D55C7">
      <w:pPr>
        <w:pStyle w:val="TOC3"/>
        <w:tabs>
          <w:tab w:val="left" w:pos="1320"/>
          <w:tab w:val="right" w:leader="dot" w:pos="9530"/>
        </w:tabs>
        <w:rPr>
          <w:rFonts w:asciiTheme="minorHAnsi" w:eastAsiaTheme="minorEastAsia" w:hAnsiTheme="minorHAnsi" w:cstheme="minorBidi"/>
          <w:noProof/>
          <w:sz w:val="22"/>
          <w:szCs w:val="22"/>
        </w:rPr>
      </w:pPr>
      <w:hyperlink w:anchor="_Toc428135694" w:history="1">
        <w:r w:rsidR="00E5255E" w:rsidRPr="00661BDD">
          <w:rPr>
            <w:rStyle w:val="Hyperlink"/>
            <w:noProof/>
          </w:rPr>
          <w:t>11.3.4</w:t>
        </w:r>
        <w:r w:rsidR="00E5255E">
          <w:rPr>
            <w:rFonts w:asciiTheme="minorHAnsi" w:eastAsiaTheme="minorEastAsia" w:hAnsiTheme="minorHAnsi" w:cstheme="minorBidi"/>
            <w:noProof/>
            <w:sz w:val="22"/>
            <w:szCs w:val="22"/>
          </w:rPr>
          <w:tab/>
        </w:r>
        <w:r w:rsidR="00E5255E" w:rsidRPr="00661BDD">
          <w:rPr>
            <w:rStyle w:val="Hyperlink"/>
            <w:noProof/>
          </w:rPr>
          <w:t>Support of GP functionality</w:t>
        </w:r>
        <w:r w:rsidR="00E5255E">
          <w:rPr>
            <w:noProof/>
            <w:webHidden/>
          </w:rPr>
          <w:tab/>
        </w:r>
        <w:r w:rsidR="00E5255E">
          <w:rPr>
            <w:noProof/>
            <w:webHidden/>
          </w:rPr>
          <w:fldChar w:fldCharType="begin"/>
        </w:r>
        <w:r w:rsidR="00E5255E">
          <w:rPr>
            <w:noProof/>
            <w:webHidden/>
          </w:rPr>
          <w:instrText xml:space="preserve"> PAGEREF _Toc428135694 \h </w:instrText>
        </w:r>
        <w:r w:rsidR="00E5255E">
          <w:rPr>
            <w:noProof/>
            <w:webHidden/>
          </w:rPr>
        </w:r>
        <w:r w:rsidR="00E5255E">
          <w:rPr>
            <w:noProof/>
            <w:webHidden/>
          </w:rPr>
          <w:fldChar w:fldCharType="separate"/>
        </w:r>
        <w:r w:rsidR="00440123">
          <w:rPr>
            <w:noProof/>
            <w:webHidden/>
          </w:rPr>
          <w:t>37</w:t>
        </w:r>
        <w:r w:rsidR="00E5255E">
          <w:rPr>
            <w:noProof/>
            <w:webHidden/>
          </w:rPr>
          <w:fldChar w:fldCharType="end"/>
        </w:r>
      </w:hyperlink>
    </w:p>
    <w:p w14:paraId="3191B0E5" w14:textId="77777777" w:rsidR="00E5255E" w:rsidRDefault="009D55C7">
      <w:pPr>
        <w:pStyle w:val="TOC2"/>
        <w:rPr>
          <w:rFonts w:asciiTheme="minorHAnsi" w:eastAsiaTheme="minorEastAsia" w:hAnsiTheme="minorHAnsi" w:cstheme="minorBidi"/>
          <w:noProof/>
          <w:sz w:val="22"/>
          <w:szCs w:val="22"/>
        </w:rPr>
      </w:pPr>
      <w:hyperlink w:anchor="_Toc428135695" w:history="1">
        <w:r w:rsidR="00E5255E" w:rsidRPr="00661BDD">
          <w:rPr>
            <w:rStyle w:val="Hyperlink"/>
            <w:noProof/>
          </w:rPr>
          <w:t>11.4</w:t>
        </w:r>
        <w:r w:rsidR="00E5255E">
          <w:rPr>
            <w:rFonts w:asciiTheme="minorHAnsi" w:eastAsiaTheme="minorEastAsia" w:hAnsiTheme="minorHAnsi" w:cstheme="minorBidi"/>
            <w:noProof/>
            <w:sz w:val="22"/>
            <w:szCs w:val="22"/>
          </w:rPr>
          <w:tab/>
        </w:r>
        <w:r w:rsidR="00E5255E" w:rsidRPr="00661BDD">
          <w:rPr>
            <w:rStyle w:val="Hyperlink"/>
            <w:noProof/>
          </w:rPr>
          <w:t>GPS application functionality</w:t>
        </w:r>
        <w:r w:rsidR="00E5255E">
          <w:rPr>
            <w:noProof/>
            <w:webHidden/>
          </w:rPr>
          <w:tab/>
        </w:r>
        <w:r w:rsidR="00E5255E">
          <w:rPr>
            <w:noProof/>
            <w:webHidden/>
          </w:rPr>
          <w:fldChar w:fldCharType="begin"/>
        </w:r>
        <w:r w:rsidR="00E5255E">
          <w:rPr>
            <w:noProof/>
            <w:webHidden/>
          </w:rPr>
          <w:instrText xml:space="preserve"> PAGEREF _Toc428135695 \h </w:instrText>
        </w:r>
        <w:r w:rsidR="00E5255E">
          <w:rPr>
            <w:noProof/>
            <w:webHidden/>
          </w:rPr>
        </w:r>
        <w:r w:rsidR="00E5255E">
          <w:rPr>
            <w:noProof/>
            <w:webHidden/>
          </w:rPr>
          <w:fldChar w:fldCharType="separate"/>
        </w:r>
        <w:r w:rsidR="00440123">
          <w:rPr>
            <w:noProof/>
            <w:webHidden/>
          </w:rPr>
          <w:t>41</w:t>
        </w:r>
        <w:r w:rsidR="00E5255E">
          <w:rPr>
            <w:noProof/>
            <w:webHidden/>
          </w:rPr>
          <w:fldChar w:fldCharType="end"/>
        </w:r>
      </w:hyperlink>
    </w:p>
    <w:p w14:paraId="3D3C1D34" w14:textId="77777777" w:rsidR="00E5255E" w:rsidRDefault="009D55C7">
      <w:pPr>
        <w:pStyle w:val="TOC3"/>
        <w:tabs>
          <w:tab w:val="left" w:pos="1320"/>
          <w:tab w:val="right" w:leader="dot" w:pos="9530"/>
        </w:tabs>
        <w:rPr>
          <w:rFonts w:asciiTheme="minorHAnsi" w:eastAsiaTheme="minorEastAsia" w:hAnsiTheme="minorHAnsi" w:cstheme="minorBidi"/>
          <w:noProof/>
          <w:sz w:val="22"/>
          <w:szCs w:val="22"/>
        </w:rPr>
      </w:pPr>
      <w:hyperlink w:anchor="_Toc428135696" w:history="1">
        <w:r w:rsidR="00E5255E" w:rsidRPr="00661BDD">
          <w:rPr>
            <w:rStyle w:val="Hyperlink"/>
            <w:noProof/>
          </w:rPr>
          <w:t>11.4.2</w:t>
        </w:r>
        <w:r w:rsidR="00E5255E">
          <w:rPr>
            <w:rFonts w:asciiTheme="minorHAnsi" w:eastAsiaTheme="minorEastAsia" w:hAnsiTheme="minorHAnsi" w:cstheme="minorBidi"/>
            <w:noProof/>
            <w:sz w:val="22"/>
            <w:szCs w:val="22"/>
          </w:rPr>
          <w:tab/>
        </w:r>
        <w:r w:rsidR="00E5255E" w:rsidRPr="00661BDD">
          <w:rPr>
            <w:rStyle w:val="Hyperlink"/>
            <w:noProof/>
          </w:rPr>
          <w:t>GPD command support by GPS</w:t>
        </w:r>
        <w:r w:rsidR="00E5255E">
          <w:rPr>
            <w:noProof/>
            <w:webHidden/>
          </w:rPr>
          <w:tab/>
        </w:r>
        <w:r w:rsidR="00E5255E">
          <w:rPr>
            <w:noProof/>
            <w:webHidden/>
          </w:rPr>
          <w:fldChar w:fldCharType="begin"/>
        </w:r>
        <w:r w:rsidR="00E5255E">
          <w:rPr>
            <w:noProof/>
            <w:webHidden/>
          </w:rPr>
          <w:instrText xml:space="preserve"> PAGEREF _Toc428135696 \h </w:instrText>
        </w:r>
        <w:r w:rsidR="00E5255E">
          <w:rPr>
            <w:noProof/>
            <w:webHidden/>
          </w:rPr>
        </w:r>
        <w:r w:rsidR="00E5255E">
          <w:rPr>
            <w:noProof/>
            <w:webHidden/>
          </w:rPr>
          <w:fldChar w:fldCharType="separate"/>
        </w:r>
        <w:r w:rsidR="00440123">
          <w:rPr>
            <w:noProof/>
            <w:webHidden/>
          </w:rPr>
          <w:t>43</w:t>
        </w:r>
        <w:r w:rsidR="00E5255E">
          <w:rPr>
            <w:noProof/>
            <w:webHidden/>
          </w:rPr>
          <w:fldChar w:fldCharType="end"/>
        </w:r>
      </w:hyperlink>
    </w:p>
    <w:p w14:paraId="46392FD4" w14:textId="77777777" w:rsidR="00E5255E" w:rsidRDefault="009D55C7">
      <w:pPr>
        <w:pStyle w:val="TOC1"/>
        <w:tabs>
          <w:tab w:val="left" w:pos="480"/>
          <w:tab w:val="right" w:leader="dot" w:pos="9530"/>
        </w:tabs>
        <w:rPr>
          <w:rFonts w:asciiTheme="minorHAnsi" w:eastAsiaTheme="minorEastAsia" w:hAnsiTheme="minorHAnsi" w:cstheme="minorBidi"/>
          <w:noProof/>
          <w:szCs w:val="22"/>
          <w:lang w:eastAsia="en-US"/>
        </w:rPr>
      </w:pPr>
      <w:hyperlink w:anchor="_Toc428135697" w:history="1">
        <w:r w:rsidR="00E5255E" w:rsidRPr="00661BDD">
          <w:rPr>
            <w:rStyle w:val="Hyperlink"/>
            <w:noProof/>
          </w:rPr>
          <w:t>12</w:t>
        </w:r>
        <w:r w:rsidR="00E5255E">
          <w:rPr>
            <w:rFonts w:asciiTheme="minorHAnsi" w:eastAsiaTheme="minorEastAsia" w:hAnsiTheme="minorHAnsi" w:cstheme="minorBidi"/>
            <w:noProof/>
            <w:szCs w:val="22"/>
            <w:lang w:eastAsia="en-US"/>
          </w:rPr>
          <w:tab/>
        </w:r>
        <w:r w:rsidR="00E5255E" w:rsidRPr="00661BDD">
          <w:rPr>
            <w:rStyle w:val="Hyperlink"/>
            <w:noProof/>
          </w:rPr>
          <w:t>Green Power Device functionality</w:t>
        </w:r>
        <w:r w:rsidR="00E5255E">
          <w:rPr>
            <w:noProof/>
            <w:webHidden/>
          </w:rPr>
          <w:tab/>
        </w:r>
        <w:r w:rsidR="00E5255E">
          <w:rPr>
            <w:noProof/>
            <w:webHidden/>
          </w:rPr>
          <w:fldChar w:fldCharType="begin"/>
        </w:r>
        <w:r w:rsidR="00E5255E">
          <w:rPr>
            <w:noProof/>
            <w:webHidden/>
          </w:rPr>
          <w:instrText xml:space="preserve"> PAGEREF _Toc428135697 \h </w:instrText>
        </w:r>
        <w:r w:rsidR="00E5255E">
          <w:rPr>
            <w:noProof/>
            <w:webHidden/>
          </w:rPr>
        </w:r>
        <w:r w:rsidR="00E5255E">
          <w:rPr>
            <w:noProof/>
            <w:webHidden/>
          </w:rPr>
          <w:fldChar w:fldCharType="separate"/>
        </w:r>
        <w:r w:rsidR="00440123">
          <w:rPr>
            <w:noProof/>
            <w:webHidden/>
          </w:rPr>
          <w:t>47</w:t>
        </w:r>
        <w:r w:rsidR="00E5255E">
          <w:rPr>
            <w:noProof/>
            <w:webHidden/>
          </w:rPr>
          <w:fldChar w:fldCharType="end"/>
        </w:r>
      </w:hyperlink>
    </w:p>
    <w:p w14:paraId="1AECACFD" w14:textId="77777777" w:rsidR="00E5255E" w:rsidRDefault="009D55C7">
      <w:pPr>
        <w:pStyle w:val="TOC2"/>
        <w:rPr>
          <w:rFonts w:asciiTheme="minorHAnsi" w:eastAsiaTheme="minorEastAsia" w:hAnsiTheme="minorHAnsi" w:cstheme="minorBidi"/>
          <w:noProof/>
          <w:sz w:val="22"/>
          <w:szCs w:val="22"/>
        </w:rPr>
      </w:pPr>
      <w:hyperlink w:anchor="_Toc428135698" w:history="1">
        <w:r w:rsidR="00E5255E" w:rsidRPr="00661BDD">
          <w:rPr>
            <w:rStyle w:val="Hyperlink"/>
            <w:noProof/>
          </w:rPr>
          <w:t>12.1</w:t>
        </w:r>
        <w:r w:rsidR="00E5255E">
          <w:rPr>
            <w:rFonts w:asciiTheme="minorHAnsi" w:eastAsiaTheme="minorEastAsia" w:hAnsiTheme="minorHAnsi" w:cstheme="minorBidi"/>
            <w:noProof/>
            <w:sz w:val="22"/>
            <w:szCs w:val="22"/>
          </w:rPr>
          <w:tab/>
        </w:r>
        <w:r w:rsidR="00E5255E" w:rsidRPr="00661BDD">
          <w:rPr>
            <w:rStyle w:val="Hyperlink"/>
            <w:noProof/>
          </w:rPr>
          <w:t>GPD device description support</w:t>
        </w:r>
        <w:r w:rsidR="00E5255E">
          <w:rPr>
            <w:noProof/>
            <w:webHidden/>
          </w:rPr>
          <w:tab/>
        </w:r>
        <w:r w:rsidR="00E5255E">
          <w:rPr>
            <w:noProof/>
            <w:webHidden/>
          </w:rPr>
          <w:fldChar w:fldCharType="begin"/>
        </w:r>
        <w:r w:rsidR="00E5255E">
          <w:rPr>
            <w:noProof/>
            <w:webHidden/>
          </w:rPr>
          <w:instrText xml:space="preserve"> PAGEREF _Toc428135698 \h </w:instrText>
        </w:r>
        <w:r w:rsidR="00E5255E">
          <w:rPr>
            <w:noProof/>
            <w:webHidden/>
          </w:rPr>
        </w:r>
        <w:r w:rsidR="00E5255E">
          <w:rPr>
            <w:noProof/>
            <w:webHidden/>
          </w:rPr>
          <w:fldChar w:fldCharType="separate"/>
        </w:r>
        <w:r w:rsidR="00440123">
          <w:rPr>
            <w:noProof/>
            <w:webHidden/>
          </w:rPr>
          <w:t>47</w:t>
        </w:r>
        <w:r w:rsidR="00E5255E">
          <w:rPr>
            <w:noProof/>
            <w:webHidden/>
          </w:rPr>
          <w:fldChar w:fldCharType="end"/>
        </w:r>
      </w:hyperlink>
    </w:p>
    <w:p w14:paraId="04B518A4" w14:textId="77777777" w:rsidR="00E5255E" w:rsidRDefault="009D55C7">
      <w:pPr>
        <w:pStyle w:val="TOC2"/>
        <w:rPr>
          <w:rFonts w:asciiTheme="minorHAnsi" w:eastAsiaTheme="minorEastAsia" w:hAnsiTheme="minorHAnsi" w:cstheme="minorBidi"/>
          <w:noProof/>
          <w:sz w:val="22"/>
          <w:szCs w:val="22"/>
        </w:rPr>
      </w:pPr>
      <w:hyperlink w:anchor="_Toc428135699" w:history="1">
        <w:r w:rsidR="00E5255E" w:rsidRPr="00661BDD">
          <w:rPr>
            <w:rStyle w:val="Hyperlink"/>
            <w:noProof/>
          </w:rPr>
          <w:t>12.2</w:t>
        </w:r>
        <w:r w:rsidR="00E5255E">
          <w:rPr>
            <w:rFonts w:asciiTheme="minorHAnsi" w:eastAsiaTheme="minorEastAsia" w:hAnsiTheme="minorHAnsi" w:cstheme="minorBidi"/>
            <w:noProof/>
            <w:sz w:val="22"/>
            <w:szCs w:val="22"/>
          </w:rPr>
          <w:tab/>
        </w:r>
        <w:r w:rsidR="00E5255E" w:rsidRPr="00661BDD">
          <w:rPr>
            <w:rStyle w:val="Hyperlink"/>
            <w:noProof/>
          </w:rPr>
          <w:t>GPD functionality</w:t>
        </w:r>
        <w:r w:rsidR="00E5255E">
          <w:rPr>
            <w:noProof/>
            <w:webHidden/>
          </w:rPr>
          <w:tab/>
        </w:r>
        <w:r w:rsidR="00E5255E">
          <w:rPr>
            <w:noProof/>
            <w:webHidden/>
          </w:rPr>
          <w:fldChar w:fldCharType="begin"/>
        </w:r>
        <w:r w:rsidR="00E5255E">
          <w:rPr>
            <w:noProof/>
            <w:webHidden/>
          </w:rPr>
          <w:instrText xml:space="preserve"> PAGEREF _Toc428135699 \h </w:instrText>
        </w:r>
        <w:r w:rsidR="00E5255E">
          <w:rPr>
            <w:noProof/>
            <w:webHidden/>
          </w:rPr>
        </w:r>
        <w:r w:rsidR="00E5255E">
          <w:rPr>
            <w:noProof/>
            <w:webHidden/>
          </w:rPr>
          <w:fldChar w:fldCharType="separate"/>
        </w:r>
        <w:r w:rsidR="00440123">
          <w:rPr>
            <w:noProof/>
            <w:webHidden/>
          </w:rPr>
          <w:t>48</w:t>
        </w:r>
        <w:r w:rsidR="00E5255E">
          <w:rPr>
            <w:noProof/>
            <w:webHidden/>
          </w:rPr>
          <w:fldChar w:fldCharType="end"/>
        </w:r>
      </w:hyperlink>
    </w:p>
    <w:p w14:paraId="327EFDEE" w14:textId="77777777" w:rsidR="00E5255E" w:rsidRDefault="009D55C7">
      <w:pPr>
        <w:pStyle w:val="TOC3"/>
        <w:tabs>
          <w:tab w:val="left" w:pos="1320"/>
          <w:tab w:val="right" w:leader="dot" w:pos="9530"/>
        </w:tabs>
        <w:rPr>
          <w:rFonts w:asciiTheme="minorHAnsi" w:eastAsiaTheme="minorEastAsia" w:hAnsiTheme="minorHAnsi" w:cstheme="minorBidi"/>
          <w:noProof/>
          <w:sz w:val="22"/>
          <w:szCs w:val="22"/>
        </w:rPr>
      </w:pPr>
      <w:hyperlink w:anchor="_Toc428135700" w:history="1">
        <w:r w:rsidR="00E5255E" w:rsidRPr="00661BDD">
          <w:rPr>
            <w:rStyle w:val="Hyperlink"/>
            <w:noProof/>
          </w:rPr>
          <w:t>12.2.1</w:t>
        </w:r>
        <w:r w:rsidR="00E5255E">
          <w:rPr>
            <w:rFonts w:asciiTheme="minorHAnsi" w:eastAsiaTheme="minorEastAsia" w:hAnsiTheme="minorHAnsi" w:cstheme="minorBidi"/>
            <w:noProof/>
            <w:sz w:val="22"/>
            <w:szCs w:val="22"/>
          </w:rPr>
          <w:tab/>
        </w:r>
        <w:r w:rsidR="00E5255E" w:rsidRPr="00661BDD">
          <w:rPr>
            <w:rStyle w:val="Hyperlink"/>
            <w:noProof/>
          </w:rPr>
          <w:t>GPD Bidirectional operation</w:t>
        </w:r>
        <w:r w:rsidR="00E5255E">
          <w:rPr>
            <w:noProof/>
            <w:webHidden/>
          </w:rPr>
          <w:tab/>
        </w:r>
        <w:r w:rsidR="00E5255E">
          <w:rPr>
            <w:noProof/>
            <w:webHidden/>
          </w:rPr>
          <w:fldChar w:fldCharType="begin"/>
        </w:r>
        <w:r w:rsidR="00E5255E">
          <w:rPr>
            <w:noProof/>
            <w:webHidden/>
          </w:rPr>
          <w:instrText xml:space="preserve"> PAGEREF _Toc428135700 \h </w:instrText>
        </w:r>
        <w:r w:rsidR="00E5255E">
          <w:rPr>
            <w:noProof/>
            <w:webHidden/>
          </w:rPr>
        </w:r>
        <w:r w:rsidR="00E5255E">
          <w:rPr>
            <w:noProof/>
            <w:webHidden/>
          </w:rPr>
          <w:fldChar w:fldCharType="separate"/>
        </w:r>
        <w:r w:rsidR="00440123">
          <w:rPr>
            <w:noProof/>
            <w:webHidden/>
          </w:rPr>
          <w:t>49</w:t>
        </w:r>
        <w:r w:rsidR="00E5255E">
          <w:rPr>
            <w:noProof/>
            <w:webHidden/>
          </w:rPr>
          <w:fldChar w:fldCharType="end"/>
        </w:r>
      </w:hyperlink>
    </w:p>
    <w:p w14:paraId="4CE06FB2" w14:textId="77777777" w:rsidR="00E5255E" w:rsidRDefault="009D55C7">
      <w:pPr>
        <w:pStyle w:val="TOC3"/>
        <w:tabs>
          <w:tab w:val="left" w:pos="1320"/>
          <w:tab w:val="right" w:leader="dot" w:pos="9530"/>
        </w:tabs>
        <w:rPr>
          <w:rFonts w:asciiTheme="minorHAnsi" w:eastAsiaTheme="minorEastAsia" w:hAnsiTheme="minorHAnsi" w:cstheme="minorBidi"/>
          <w:noProof/>
          <w:sz w:val="22"/>
          <w:szCs w:val="22"/>
        </w:rPr>
      </w:pPr>
      <w:hyperlink w:anchor="_Toc428135701" w:history="1">
        <w:r w:rsidR="00E5255E" w:rsidRPr="00661BDD">
          <w:rPr>
            <w:rStyle w:val="Hyperlink"/>
            <w:noProof/>
          </w:rPr>
          <w:t>12.2.2</w:t>
        </w:r>
        <w:r w:rsidR="00E5255E">
          <w:rPr>
            <w:rFonts w:asciiTheme="minorHAnsi" w:eastAsiaTheme="minorEastAsia" w:hAnsiTheme="minorHAnsi" w:cstheme="minorBidi"/>
            <w:noProof/>
            <w:sz w:val="22"/>
            <w:szCs w:val="22"/>
          </w:rPr>
          <w:tab/>
        </w:r>
        <w:r w:rsidR="00E5255E" w:rsidRPr="00661BDD">
          <w:rPr>
            <w:rStyle w:val="Hyperlink"/>
            <w:noProof/>
          </w:rPr>
          <w:t>GPD commissioning support</w:t>
        </w:r>
        <w:r w:rsidR="00E5255E">
          <w:rPr>
            <w:noProof/>
            <w:webHidden/>
          </w:rPr>
          <w:tab/>
        </w:r>
        <w:r w:rsidR="00E5255E">
          <w:rPr>
            <w:noProof/>
            <w:webHidden/>
          </w:rPr>
          <w:fldChar w:fldCharType="begin"/>
        </w:r>
        <w:r w:rsidR="00E5255E">
          <w:rPr>
            <w:noProof/>
            <w:webHidden/>
          </w:rPr>
          <w:instrText xml:space="preserve"> PAGEREF _Toc428135701 \h </w:instrText>
        </w:r>
        <w:r w:rsidR="00E5255E">
          <w:rPr>
            <w:noProof/>
            <w:webHidden/>
          </w:rPr>
        </w:r>
        <w:r w:rsidR="00E5255E">
          <w:rPr>
            <w:noProof/>
            <w:webHidden/>
          </w:rPr>
          <w:fldChar w:fldCharType="separate"/>
        </w:r>
        <w:r w:rsidR="00440123">
          <w:rPr>
            <w:noProof/>
            <w:webHidden/>
          </w:rPr>
          <w:t>50</w:t>
        </w:r>
        <w:r w:rsidR="00E5255E">
          <w:rPr>
            <w:noProof/>
            <w:webHidden/>
          </w:rPr>
          <w:fldChar w:fldCharType="end"/>
        </w:r>
      </w:hyperlink>
    </w:p>
    <w:p w14:paraId="5929F081" w14:textId="77777777" w:rsidR="00E5255E" w:rsidRDefault="009D55C7">
      <w:pPr>
        <w:pStyle w:val="TOC2"/>
        <w:rPr>
          <w:rFonts w:asciiTheme="minorHAnsi" w:eastAsiaTheme="minorEastAsia" w:hAnsiTheme="minorHAnsi" w:cstheme="minorBidi"/>
          <w:noProof/>
          <w:sz w:val="22"/>
          <w:szCs w:val="22"/>
        </w:rPr>
      </w:pPr>
      <w:hyperlink w:anchor="_Toc428135702" w:history="1">
        <w:r w:rsidR="00E5255E" w:rsidRPr="00661BDD">
          <w:rPr>
            <w:rStyle w:val="Hyperlink"/>
            <w:noProof/>
          </w:rPr>
          <w:t>12.3</w:t>
        </w:r>
        <w:r w:rsidR="00E5255E">
          <w:rPr>
            <w:rFonts w:asciiTheme="minorHAnsi" w:eastAsiaTheme="minorEastAsia" w:hAnsiTheme="minorHAnsi" w:cstheme="minorBidi"/>
            <w:noProof/>
            <w:sz w:val="22"/>
            <w:szCs w:val="22"/>
          </w:rPr>
          <w:tab/>
        </w:r>
        <w:r w:rsidR="00E5255E" w:rsidRPr="00661BDD">
          <w:rPr>
            <w:rStyle w:val="Hyperlink"/>
            <w:noProof/>
          </w:rPr>
          <w:t>GPD application functionality</w:t>
        </w:r>
        <w:r w:rsidR="00E5255E">
          <w:rPr>
            <w:noProof/>
            <w:webHidden/>
          </w:rPr>
          <w:tab/>
        </w:r>
        <w:r w:rsidR="00E5255E">
          <w:rPr>
            <w:noProof/>
            <w:webHidden/>
          </w:rPr>
          <w:fldChar w:fldCharType="begin"/>
        </w:r>
        <w:r w:rsidR="00E5255E">
          <w:rPr>
            <w:noProof/>
            <w:webHidden/>
          </w:rPr>
          <w:instrText xml:space="preserve"> PAGEREF _Toc428135702 \h </w:instrText>
        </w:r>
        <w:r w:rsidR="00E5255E">
          <w:rPr>
            <w:noProof/>
            <w:webHidden/>
          </w:rPr>
        </w:r>
        <w:r w:rsidR="00E5255E">
          <w:rPr>
            <w:noProof/>
            <w:webHidden/>
          </w:rPr>
          <w:fldChar w:fldCharType="separate"/>
        </w:r>
        <w:r w:rsidR="00440123">
          <w:rPr>
            <w:noProof/>
            <w:webHidden/>
          </w:rPr>
          <w:t>55</w:t>
        </w:r>
        <w:r w:rsidR="00E5255E">
          <w:rPr>
            <w:noProof/>
            <w:webHidden/>
          </w:rPr>
          <w:fldChar w:fldCharType="end"/>
        </w:r>
      </w:hyperlink>
    </w:p>
    <w:p w14:paraId="38FC73D5" w14:textId="77777777" w:rsidR="00E5255E" w:rsidRDefault="009D55C7">
      <w:pPr>
        <w:pStyle w:val="TOC3"/>
        <w:tabs>
          <w:tab w:val="left" w:pos="1320"/>
          <w:tab w:val="right" w:leader="dot" w:pos="9530"/>
        </w:tabs>
        <w:rPr>
          <w:rFonts w:asciiTheme="minorHAnsi" w:eastAsiaTheme="minorEastAsia" w:hAnsiTheme="minorHAnsi" w:cstheme="minorBidi"/>
          <w:noProof/>
          <w:sz w:val="22"/>
          <w:szCs w:val="22"/>
        </w:rPr>
      </w:pPr>
      <w:hyperlink w:anchor="_Toc428135703" w:history="1">
        <w:r w:rsidR="00E5255E" w:rsidRPr="00661BDD">
          <w:rPr>
            <w:rStyle w:val="Hyperlink"/>
            <w:noProof/>
          </w:rPr>
          <w:t>12.3.1</w:t>
        </w:r>
        <w:r w:rsidR="00E5255E">
          <w:rPr>
            <w:rFonts w:asciiTheme="minorHAnsi" w:eastAsiaTheme="minorEastAsia" w:hAnsiTheme="minorHAnsi" w:cstheme="minorBidi"/>
            <w:noProof/>
            <w:sz w:val="22"/>
            <w:szCs w:val="22"/>
          </w:rPr>
          <w:tab/>
        </w:r>
        <w:r w:rsidR="00E5255E" w:rsidRPr="00661BDD">
          <w:rPr>
            <w:rStyle w:val="Hyperlink"/>
            <w:noProof/>
          </w:rPr>
          <w:t>GPD command support by GPD</w:t>
        </w:r>
        <w:r w:rsidR="00E5255E">
          <w:rPr>
            <w:noProof/>
            <w:webHidden/>
          </w:rPr>
          <w:tab/>
        </w:r>
        <w:r w:rsidR="00E5255E">
          <w:rPr>
            <w:noProof/>
            <w:webHidden/>
          </w:rPr>
          <w:fldChar w:fldCharType="begin"/>
        </w:r>
        <w:r w:rsidR="00E5255E">
          <w:rPr>
            <w:noProof/>
            <w:webHidden/>
          </w:rPr>
          <w:instrText xml:space="preserve"> PAGEREF _Toc428135703 \h </w:instrText>
        </w:r>
        <w:r w:rsidR="00E5255E">
          <w:rPr>
            <w:noProof/>
            <w:webHidden/>
          </w:rPr>
        </w:r>
        <w:r w:rsidR="00E5255E">
          <w:rPr>
            <w:noProof/>
            <w:webHidden/>
          </w:rPr>
          <w:fldChar w:fldCharType="separate"/>
        </w:r>
        <w:r w:rsidR="00440123">
          <w:rPr>
            <w:noProof/>
            <w:webHidden/>
          </w:rPr>
          <w:t>55</w:t>
        </w:r>
        <w:r w:rsidR="00E5255E">
          <w:rPr>
            <w:noProof/>
            <w:webHidden/>
          </w:rPr>
          <w:fldChar w:fldCharType="end"/>
        </w:r>
      </w:hyperlink>
    </w:p>
    <w:p w14:paraId="47F48C98" w14:textId="77777777" w:rsidR="00E5255E" w:rsidRDefault="009D55C7">
      <w:pPr>
        <w:pStyle w:val="TOC3"/>
        <w:tabs>
          <w:tab w:val="left" w:pos="1320"/>
          <w:tab w:val="right" w:leader="dot" w:pos="9530"/>
        </w:tabs>
        <w:rPr>
          <w:rFonts w:asciiTheme="minorHAnsi" w:eastAsiaTheme="minorEastAsia" w:hAnsiTheme="minorHAnsi" w:cstheme="minorBidi"/>
          <w:noProof/>
          <w:sz w:val="22"/>
          <w:szCs w:val="22"/>
        </w:rPr>
      </w:pPr>
      <w:hyperlink w:anchor="_Toc428135704" w:history="1">
        <w:r w:rsidR="00E5255E" w:rsidRPr="00661BDD">
          <w:rPr>
            <w:rStyle w:val="Hyperlink"/>
            <w:noProof/>
          </w:rPr>
          <w:t>12.3.2</w:t>
        </w:r>
        <w:r w:rsidR="00E5255E">
          <w:rPr>
            <w:rFonts w:asciiTheme="minorHAnsi" w:eastAsiaTheme="minorEastAsia" w:hAnsiTheme="minorHAnsi" w:cstheme="minorBidi"/>
            <w:noProof/>
            <w:sz w:val="22"/>
            <w:szCs w:val="22"/>
          </w:rPr>
          <w:tab/>
        </w:r>
        <w:r w:rsidR="00E5255E" w:rsidRPr="00661BDD">
          <w:rPr>
            <w:rStyle w:val="Hyperlink"/>
            <w:noProof/>
          </w:rPr>
          <w:t>ZigBee attribute support by GPD sensor devices</w:t>
        </w:r>
        <w:r w:rsidR="00E5255E">
          <w:rPr>
            <w:noProof/>
            <w:webHidden/>
          </w:rPr>
          <w:tab/>
        </w:r>
        <w:r w:rsidR="00E5255E">
          <w:rPr>
            <w:noProof/>
            <w:webHidden/>
          </w:rPr>
          <w:fldChar w:fldCharType="begin"/>
        </w:r>
        <w:r w:rsidR="00E5255E">
          <w:rPr>
            <w:noProof/>
            <w:webHidden/>
          </w:rPr>
          <w:instrText xml:space="preserve"> PAGEREF _Toc428135704 \h </w:instrText>
        </w:r>
        <w:r w:rsidR="00E5255E">
          <w:rPr>
            <w:noProof/>
            <w:webHidden/>
          </w:rPr>
        </w:r>
        <w:r w:rsidR="00E5255E">
          <w:rPr>
            <w:noProof/>
            <w:webHidden/>
          </w:rPr>
          <w:fldChar w:fldCharType="separate"/>
        </w:r>
        <w:r w:rsidR="00440123">
          <w:rPr>
            <w:noProof/>
            <w:webHidden/>
          </w:rPr>
          <w:t>58</w:t>
        </w:r>
        <w:r w:rsidR="00E5255E">
          <w:rPr>
            <w:noProof/>
            <w:webHidden/>
          </w:rPr>
          <w:fldChar w:fldCharType="end"/>
        </w:r>
      </w:hyperlink>
    </w:p>
    <w:p w14:paraId="6FEEE50E" w14:textId="77777777" w:rsidR="009445D6" w:rsidRPr="004E4E53" w:rsidRDefault="00536DA5" w:rsidP="00606143">
      <w:pPr>
        <w:pStyle w:val="TOC2"/>
        <w:rPr>
          <w:kern w:val="32"/>
          <w:sz w:val="22"/>
          <w:szCs w:val="22"/>
        </w:rPr>
      </w:pPr>
      <w:r w:rsidRPr="004E4E53">
        <w:rPr>
          <w:sz w:val="22"/>
          <w:szCs w:val="22"/>
          <w:highlight w:val="yellow"/>
        </w:rPr>
        <w:fldChar w:fldCharType="end"/>
      </w:r>
      <w:bookmarkStart w:id="36" w:name="_Toc243190163"/>
      <w:bookmarkStart w:id="37" w:name="_Toc283380274"/>
    </w:p>
    <w:p w14:paraId="3AD63B87" w14:textId="77777777" w:rsidR="00385728" w:rsidRDefault="00385728" w:rsidP="00385728">
      <w:pPr>
        <w:pStyle w:val="Heading1"/>
        <w:numPr>
          <w:ilvl w:val="0"/>
          <w:numId w:val="0"/>
        </w:numPr>
        <w:ind w:left="431"/>
      </w:pPr>
      <w:bookmarkStart w:id="38" w:name="_Toc428135668"/>
      <w:bookmarkStart w:id="39" w:name="_Toc243190164"/>
      <w:bookmarkStart w:id="40" w:name="_Toc283380275"/>
      <w:bookmarkEnd w:id="36"/>
      <w:bookmarkEnd w:id="37"/>
      <w:r>
        <w:lastRenderedPageBreak/>
        <w:t>Revision history</w:t>
      </w:r>
      <w:bookmarkEnd w:id="38"/>
    </w:p>
    <w:p w14:paraId="47B6842E" w14:textId="77777777" w:rsidR="00385728" w:rsidRDefault="00385728" w:rsidP="00385728">
      <w:pPr>
        <w:pStyle w:val="BodyText0"/>
      </w:pPr>
      <w:r>
        <w:fldChar w:fldCharType="begin"/>
      </w:r>
      <w:r>
        <w:instrText xml:space="preserve"> REF _Ref72208518 \h  \* MERGEFORMAT </w:instrText>
      </w:r>
      <w:r>
        <w:fldChar w:fldCharType="separate"/>
      </w:r>
      <w:r w:rsidR="00E5255E" w:rsidRPr="00E5255E">
        <w:t>Table 1</w:t>
      </w:r>
      <w:r>
        <w:fldChar w:fldCharType="end"/>
      </w:r>
      <w:r>
        <w:t xml:space="preserve"> shows the revision history for this specification.</w:t>
      </w:r>
    </w:p>
    <w:p w14:paraId="3FF9C642" w14:textId="77777777" w:rsidR="00385728" w:rsidRDefault="00385728" w:rsidP="00385728">
      <w:pPr>
        <w:pStyle w:val="Caption-Table"/>
        <w:rPr>
          <w:rFonts w:cs="Arial"/>
        </w:rPr>
      </w:pPr>
      <w:bookmarkStart w:id="41" w:name="_Ref72208518"/>
      <w:bookmarkStart w:id="42" w:name="_Toc235342760"/>
      <w:bookmarkStart w:id="43" w:name="_Ref256520482"/>
      <w:bookmarkStart w:id="44" w:name="_Ref259086184"/>
      <w:r>
        <w:rPr>
          <w:rFonts w:cs="Arial"/>
        </w:rPr>
        <w:t xml:space="preserve">Table </w:t>
      </w:r>
      <w:r>
        <w:fldChar w:fldCharType="begin"/>
      </w:r>
      <w:r>
        <w:rPr>
          <w:rFonts w:cs="Arial"/>
        </w:rPr>
        <w:instrText xml:space="preserve"> SEQ Table \* ARABIC </w:instrText>
      </w:r>
      <w:r>
        <w:fldChar w:fldCharType="separate"/>
      </w:r>
      <w:r w:rsidR="00E5255E">
        <w:rPr>
          <w:rFonts w:cs="Arial"/>
          <w:noProof/>
        </w:rPr>
        <w:t>1</w:t>
      </w:r>
      <w:r>
        <w:fldChar w:fldCharType="end"/>
      </w:r>
      <w:bookmarkEnd w:id="41"/>
      <w:r>
        <w:rPr>
          <w:rFonts w:cs="Arial"/>
        </w:rPr>
        <w:t xml:space="preserve"> – Document revision change history</w:t>
      </w:r>
      <w:bookmarkEnd w:id="42"/>
      <w:bookmarkEnd w:id="43"/>
      <w:bookmarkEnd w:id="44"/>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3"/>
        <w:gridCol w:w="837"/>
        <w:gridCol w:w="7261"/>
      </w:tblGrid>
      <w:tr w:rsidR="00385728" w14:paraId="716310DB" w14:textId="77777777" w:rsidTr="00E5255E">
        <w:trPr>
          <w:jc w:val="center"/>
        </w:trPr>
        <w:tc>
          <w:tcPr>
            <w:tcW w:w="883" w:type="dxa"/>
            <w:tcBorders>
              <w:top w:val="single" w:sz="12" w:space="0" w:color="auto"/>
              <w:left w:val="single" w:sz="12" w:space="0" w:color="auto"/>
              <w:bottom w:val="single" w:sz="12" w:space="0" w:color="auto"/>
              <w:right w:val="single" w:sz="6" w:space="0" w:color="auto"/>
            </w:tcBorders>
            <w:hideMark/>
          </w:tcPr>
          <w:p w14:paraId="6C379AE1" w14:textId="77777777" w:rsidR="00385728" w:rsidRDefault="00385728">
            <w:pPr>
              <w:pStyle w:val="TableHeading"/>
              <w:rPr>
                <w:rFonts w:cs="Arial"/>
              </w:rPr>
            </w:pPr>
            <w:r>
              <w:rPr>
                <w:rFonts w:cs="Arial"/>
              </w:rPr>
              <w:t>Revision</w:t>
            </w:r>
          </w:p>
        </w:tc>
        <w:tc>
          <w:tcPr>
            <w:tcW w:w="837" w:type="dxa"/>
            <w:tcBorders>
              <w:top w:val="single" w:sz="12" w:space="0" w:color="auto"/>
              <w:left w:val="single" w:sz="6" w:space="0" w:color="auto"/>
              <w:bottom w:val="single" w:sz="12" w:space="0" w:color="auto"/>
              <w:right w:val="single" w:sz="6" w:space="0" w:color="auto"/>
            </w:tcBorders>
            <w:hideMark/>
          </w:tcPr>
          <w:p w14:paraId="2C3D9FD4" w14:textId="77777777" w:rsidR="00385728" w:rsidRDefault="00385728">
            <w:pPr>
              <w:pStyle w:val="TableHeading"/>
              <w:rPr>
                <w:rFonts w:cs="Arial"/>
              </w:rPr>
            </w:pPr>
            <w:r>
              <w:rPr>
                <w:rFonts w:cs="Arial"/>
              </w:rPr>
              <w:t>Version</w:t>
            </w:r>
          </w:p>
        </w:tc>
        <w:tc>
          <w:tcPr>
            <w:tcW w:w="7261" w:type="dxa"/>
            <w:tcBorders>
              <w:top w:val="single" w:sz="12" w:space="0" w:color="auto"/>
              <w:left w:val="single" w:sz="6" w:space="0" w:color="auto"/>
              <w:bottom w:val="single" w:sz="12" w:space="0" w:color="auto"/>
              <w:right w:val="single" w:sz="12" w:space="0" w:color="auto"/>
            </w:tcBorders>
            <w:hideMark/>
          </w:tcPr>
          <w:p w14:paraId="532945AE" w14:textId="77777777" w:rsidR="00385728" w:rsidRDefault="00385728">
            <w:pPr>
              <w:pStyle w:val="TableHeading"/>
              <w:rPr>
                <w:rFonts w:cs="Arial"/>
              </w:rPr>
            </w:pPr>
            <w:r>
              <w:rPr>
                <w:rFonts w:cs="Arial"/>
              </w:rPr>
              <w:t>Description</w:t>
            </w:r>
          </w:p>
        </w:tc>
      </w:tr>
      <w:tr w:rsidR="00385728" w14:paraId="74769148" w14:textId="77777777" w:rsidTr="00E5255E">
        <w:trPr>
          <w:trHeight w:val="264"/>
          <w:jc w:val="center"/>
        </w:trPr>
        <w:tc>
          <w:tcPr>
            <w:tcW w:w="883" w:type="dxa"/>
            <w:tcBorders>
              <w:top w:val="single" w:sz="12" w:space="0" w:color="auto"/>
              <w:left w:val="single" w:sz="12" w:space="0" w:color="auto"/>
              <w:bottom w:val="single" w:sz="12" w:space="0" w:color="auto"/>
              <w:right w:val="single" w:sz="6" w:space="0" w:color="auto"/>
            </w:tcBorders>
            <w:hideMark/>
          </w:tcPr>
          <w:p w14:paraId="008A89F0" w14:textId="77777777" w:rsidR="00385728" w:rsidRDefault="00466648" w:rsidP="00135D41">
            <w:pPr>
              <w:pStyle w:val="BodyText0"/>
            </w:pPr>
            <w:r>
              <w:t>0</w:t>
            </w:r>
            <w:ins w:id="45" w:author="Bozena Erdmann3" w:date="2015-01-15T16:10:00Z">
              <w:r w:rsidR="00E3124F">
                <w:t>0</w:t>
              </w:r>
            </w:ins>
          </w:p>
        </w:tc>
        <w:tc>
          <w:tcPr>
            <w:tcW w:w="837" w:type="dxa"/>
            <w:tcBorders>
              <w:top w:val="single" w:sz="12" w:space="0" w:color="auto"/>
              <w:left w:val="single" w:sz="6" w:space="0" w:color="auto"/>
              <w:bottom w:val="single" w:sz="12" w:space="0" w:color="auto"/>
              <w:right w:val="single" w:sz="6" w:space="0" w:color="auto"/>
            </w:tcBorders>
            <w:hideMark/>
          </w:tcPr>
          <w:p w14:paraId="5DDA70B6" w14:textId="77777777" w:rsidR="00385728" w:rsidRDefault="00466648" w:rsidP="00135D41">
            <w:pPr>
              <w:pStyle w:val="BodyText0"/>
            </w:pPr>
            <w:r>
              <w:t>0.7</w:t>
            </w:r>
          </w:p>
        </w:tc>
        <w:tc>
          <w:tcPr>
            <w:tcW w:w="7261" w:type="dxa"/>
            <w:tcBorders>
              <w:top w:val="single" w:sz="12" w:space="0" w:color="auto"/>
              <w:left w:val="single" w:sz="6" w:space="0" w:color="auto"/>
              <w:bottom w:val="single" w:sz="12" w:space="0" w:color="auto"/>
              <w:right w:val="single" w:sz="12" w:space="0" w:color="auto"/>
            </w:tcBorders>
            <w:hideMark/>
          </w:tcPr>
          <w:p w14:paraId="2022DC9F" w14:textId="77777777" w:rsidR="00385728" w:rsidRDefault="00466648" w:rsidP="00B35949">
            <w:pPr>
              <w:pStyle w:val="BodyText0"/>
            </w:pPr>
            <w:r>
              <w:t>Starting from 10-5852r23, applying changes required for Proxy Basic functionality.</w:t>
            </w:r>
          </w:p>
        </w:tc>
      </w:tr>
      <w:tr w:rsidR="002614EB" w14:paraId="6BBDB35B" w14:textId="77777777" w:rsidTr="00E5255E">
        <w:trPr>
          <w:trHeight w:val="264"/>
          <w:jc w:val="center"/>
          <w:ins w:id="46" w:author="Bozena Erdmann3" w:date="2015-01-15T15:41:00Z"/>
        </w:trPr>
        <w:tc>
          <w:tcPr>
            <w:tcW w:w="883" w:type="dxa"/>
            <w:tcBorders>
              <w:top w:val="single" w:sz="12" w:space="0" w:color="auto"/>
              <w:left w:val="single" w:sz="12" w:space="0" w:color="auto"/>
              <w:bottom w:val="single" w:sz="12" w:space="0" w:color="auto"/>
              <w:right w:val="single" w:sz="6" w:space="0" w:color="auto"/>
            </w:tcBorders>
          </w:tcPr>
          <w:p w14:paraId="03B068FA" w14:textId="77777777" w:rsidR="002614EB" w:rsidRDefault="00E3124F" w:rsidP="00135D41">
            <w:pPr>
              <w:pStyle w:val="BodyText0"/>
              <w:rPr>
                <w:ins w:id="47" w:author="Bozena Erdmann3" w:date="2015-01-15T15:41:00Z"/>
              </w:rPr>
            </w:pPr>
            <w:ins w:id="48" w:author="Bozena Erdmann3" w:date="2015-01-15T16:10:00Z">
              <w:r>
                <w:t>01</w:t>
              </w:r>
            </w:ins>
          </w:p>
        </w:tc>
        <w:tc>
          <w:tcPr>
            <w:tcW w:w="837" w:type="dxa"/>
            <w:tcBorders>
              <w:top w:val="single" w:sz="12" w:space="0" w:color="auto"/>
              <w:left w:val="single" w:sz="6" w:space="0" w:color="auto"/>
              <w:bottom w:val="single" w:sz="12" w:space="0" w:color="auto"/>
              <w:right w:val="single" w:sz="6" w:space="0" w:color="auto"/>
            </w:tcBorders>
          </w:tcPr>
          <w:p w14:paraId="21B7EF00" w14:textId="77777777" w:rsidR="002614EB" w:rsidRDefault="002614EB" w:rsidP="00135D41">
            <w:pPr>
              <w:pStyle w:val="BodyText0"/>
              <w:rPr>
                <w:ins w:id="49" w:author="Bozena Erdmann3" w:date="2015-01-15T15:41:00Z"/>
              </w:rPr>
            </w:pPr>
            <w:ins w:id="50" w:author="Bozena Erdmann3" w:date="2015-01-15T15:41:00Z">
              <w:r>
                <w:t>0.7</w:t>
              </w:r>
            </w:ins>
          </w:p>
        </w:tc>
        <w:tc>
          <w:tcPr>
            <w:tcW w:w="7261" w:type="dxa"/>
            <w:tcBorders>
              <w:top w:val="single" w:sz="12" w:space="0" w:color="auto"/>
              <w:left w:val="single" w:sz="6" w:space="0" w:color="auto"/>
              <w:bottom w:val="single" w:sz="12" w:space="0" w:color="auto"/>
              <w:right w:val="single" w:sz="12" w:space="0" w:color="auto"/>
            </w:tcBorders>
          </w:tcPr>
          <w:p w14:paraId="2858A4F9" w14:textId="77777777" w:rsidR="002614EB" w:rsidRDefault="002614EB" w:rsidP="00B35949">
            <w:pPr>
              <w:pStyle w:val="BodyText0"/>
              <w:rPr>
                <w:ins w:id="51" w:author="Bozena Erdmann3" w:date="2015-01-15T15:41:00Z"/>
              </w:rPr>
            </w:pPr>
            <w:ins w:id="52" w:author="Bozena Erdmann3" w:date="2015-01-15T15:41:00Z">
              <w:r>
                <w:t>Adding PICS items for additional GPD functionality, as defined in Emerald (</w:t>
              </w:r>
            </w:ins>
            <w:ins w:id="53" w:author="Bozena Erdmann3" w:date="2015-01-15T15:42:00Z">
              <w:r>
                <w:t xml:space="preserve">ZigBee document </w:t>
              </w:r>
            </w:ins>
            <w:ins w:id="54" w:author="Bozena Erdmann3" w:date="2015-01-15T15:41:00Z">
              <w:r>
                <w:t>14-0095)</w:t>
              </w:r>
            </w:ins>
          </w:p>
        </w:tc>
      </w:tr>
      <w:tr w:rsidR="00940512" w14:paraId="35926ADF" w14:textId="77777777" w:rsidTr="00E5255E">
        <w:trPr>
          <w:trHeight w:val="264"/>
          <w:jc w:val="center"/>
        </w:trPr>
        <w:tc>
          <w:tcPr>
            <w:tcW w:w="883" w:type="dxa"/>
            <w:tcBorders>
              <w:top w:val="single" w:sz="12" w:space="0" w:color="auto"/>
              <w:left w:val="single" w:sz="12" w:space="0" w:color="auto"/>
              <w:bottom w:val="single" w:sz="12" w:space="0" w:color="auto"/>
              <w:right w:val="single" w:sz="6" w:space="0" w:color="auto"/>
            </w:tcBorders>
          </w:tcPr>
          <w:p w14:paraId="67968E29" w14:textId="77777777" w:rsidR="00940512" w:rsidRDefault="00940512" w:rsidP="00135D41">
            <w:pPr>
              <w:pStyle w:val="BodyText0"/>
            </w:pPr>
            <w:r>
              <w:t>02</w:t>
            </w:r>
          </w:p>
        </w:tc>
        <w:tc>
          <w:tcPr>
            <w:tcW w:w="837" w:type="dxa"/>
            <w:tcBorders>
              <w:top w:val="single" w:sz="12" w:space="0" w:color="auto"/>
              <w:left w:val="single" w:sz="6" w:space="0" w:color="auto"/>
              <w:bottom w:val="single" w:sz="12" w:space="0" w:color="auto"/>
              <w:right w:val="single" w:sz="6" w:space="0" w:color="auto"/>
            </w:tcBorders>
          </w:tcPr>
          <w:p w14:paraId="15D8AE83" w14:textId="77777777" w:rsidR="00940512" w:rsidRDefault="00940512" w:rsidP="00135D41">
            <w:pPr>
              <w:pStyle w:val="BodyText0"/>
            </w:pPr>
            <w:r>
              <w:t>0.7</w:t>
            </w:r>
          </w:p>
        </w:tc>
        <w:tc>
          <w:tcPr>
            <w:tcW w:w="7261" w:type="dxa"/>
            <w:tcBorders>
              <w:top w:val="single" w:sz="12" w:space="0" w:color="auto"/>
              <w:left w:val="single" w:sz="6" w:space="0" w:color="auto"/>
              <w:bottom w:val="single" w:sz="12" w:space="0" w:color="auto"/>
              <w:right w:val="single" w:sz="12" w:space="0" w:color="auto"/>
            </w:tcBorders>
          </w:tcPr>
          <w:p w14:paraId="34AB957B" w14:textId="77777777" w:rsidR="00940512" w:rsidRDefault="00940512" w:rsidP="00B35949">
            <w:pPr>
              <w:pStyle w:val="BodyText0"/>
            </w:pPr>
            <w:r>
              <w:t>References fixed.</w:t>
            </w:r>
          </w:p>
        </w:tc>
      </w:tr>
      <w:tr w:rsidR="00136AA0" w14:paraId="406083BD" w14:textId="77777777" w:rsidTr="00E5255E">
        <w:trPr>
          <w:trHeight w:val="264"/>
          <w:jc w:val="center"/>
          <w:ins w:id="55" w:author="Bozena Erdmann3" w:date="2015-03-20T14:11:00Z"/>
        </w:trPr>
        <w:tc>
          <w:tcPr>
            <w:tcW w:w="883" w:type="dxa"/>
            <w:tcBorders>
              <w:top w:val="single" w:sz="12" w:space="0" w:color="auto"/>
              <w:left w:val="single" w:sz="12" w:space="0" w:color="auto"/>
              <w:bottom w:val="single" w:sz="12" w:space="0" w:color="auto"/>
              <w:right w:val="single" w:sz="6" w:space="0" w:color="auto"/>
            </w:tcBorders>
          </w:tcPr>
          <w:p w14:paraId="4D1AC906" w14:textId="77777777" w:rsidR="00136AA0" w:rsidRDefault="00136AA0" w:rsidP="00135D41">
            <w:pPr>
              <w:pStyle w:val="BodyText0"/>
              <w:rPr>
                <w:ins w:id="56" w:author="Bozena Erdmann3" w:date="2015-03-20T14:11:00Z"/>
              </w:rPr>
            </w:pPr>
            <w:ins w:id="57" w:author="Bozena Erdmann3" w:date="2015-03-20T14:11:00Z">
              <w:r>
                <w:t>03</w:t>
              </w:r>
            </w:ins>
          </w:p>
        </w:tc>
        <w:tc>
          <w:tcPr>
            <w:tcW w:w="837" w:type="dxa"/>
            <w:tcBorders>
              <w:top w:val="single" w:sz="12" w:space="0" w:color="auto"/>
              <w:left w:val="single" w:sz="6" w:space="0" w:color="auto"/>
              <w:bottom w:val="single" w:sz="12" w:space="0" w:color="auto"/>
              <w:right w:val="single" w:sz="6" w:space="0" w:color="auto"/>
            </w:tcBorders>
          </w:tcPr>
          <w:p w14:paraId="179EC71F" w14:textId="77777777" w:rsidR="00136AA0" w:rsidRDefault="00136AA0" w:rsidP="00135D41">
            <w:pPr>
              <w:pStyle w:val="BodyText0"/>
              <w:rPr>
                <w:ins w:id="58" w:author="Bozena Erdmann3" w:date="2015-03-20T14:11:00Z"/>
              </w:rPr>
            </w:pPr>
            <w:ins w:id="59" w:author="Bozena Erdmann3" w:date="2015-03-20T14:11:00Z">
              <w:r>
                <w:t>0.7</w:t>
              </w:r>
            </w:ins>
          </w:p>
        </w:tc>
        <w:tc>
          <w:tcPr>
            <w:tcW w:w="7261" w:type="dxa"/>
            <w:tcBorders>
              <w:top w:val="single" w:sz="12" w:space="0" w:color="auto"/>
              <w:left w:val="single" w:sz="6" w:space="0" w:color="auto"/>
              <w:bottom w:val="single" w:sz="12" w:space="0" w:color="auto"/>
              <w:right w:val="single" w:sz="12" w:space="0" w:color="auto"/>
            </w:tcBorders>
          </w:tcPr>
          <w:p w14:paraId="41499EDE" w14:textId="3923A985" w:rsidR="00136AA0" w:rsidRDefault="00136AA0" w:rsidP="00B35949">
            <w:pPr>
              <w:pStyle w:val="BodyText0"/>
              <w:rPr>
                <w:ins w:id="60" w:author="Bozena Erdmann3" w:date="2015-03-20T14:11:00Z"/>
              </w:rPr>
            </w:pPr>
            <w:ins w:id="61" w:author="Bozena Erdmann3" w:date="2015-03-20T14:12:00Z">
              <w:r>
                <w:t>Implemented comments from the Green Power Proxy Basic v0.7 LB01 – ZigBee document 15-0068</w:t>
              </w:r>
            </w:ins>
            <w:ins w:id="62" w:author="Bozena Erdmann3" w:date="2015-04-08T09:41:00Z">
              <w:r w:rsidR="0044359C">
                <w:t>r09</w:t>
              </w:r>
            </w:ins>
            <w:ins w:id="63" w:author="Bozena Erdmann3" w:date="2015-03-20T14:12:00Z">
              <w:r>
                <w:t>.</w:t>
              </w:r>
            </w:ins>
          </w:p>
        </w:tc>
      </w:tr>
      <w:tr w:rsidR="000C515B" w14:paraId="64B4F054" w14:textId="77777777" w:rsidTr="00E5255E">
        <w:trPr>
          <w:trHeight w:val="264"/>
          <w:jc w:val="center"/>
        </w:trPr>
        <w:tc>
          <w:tcPr>
            <w:tcW w:w="883" w:type="dxa"/>
            <w:tcBorders>
              <w:top w:val="single" w:sz="12" w:space="0" w:color="auto"/>
              <w:left w:val="single" w:sz="12" w:space="0" w:color="auto"/>
              <w:bottom w:val="single" w:sz="12" w:space="0" w:color="auto"/>
              <w:right w:val="single" w:sz="6" w:space="0" w:color="auto"/>
            </w:tcBorders>
          </w:tcPr>
          <w:p w14:paraId="7E581050" w14:textId="11E8C265" w:rsidR="000C515B" w:rsidRDefault="000C515B" w:rsidP="00135D41">
            <w:pPr>
              <w:pStyle w:val="BodyText0"/>
            </w:pPr>
            <w:ins w:id="64" w:author="Bozena Erdmann4" w:date="2015-05-11T09:11:00Z">
              <w:r>
                <w:t>04</w:t>
              </w:r>
            </w:ins>
          </w:p>
        </w:tc>
        <w:tc>
          <w:tcPr>
            <w:tcW w:w="837" w:type="dxa"/>
            <w:tcBorders>
              <w:top w:val="single" w:sz="12" w:space="0" w:color="auto"/>
              <w:left w:val="single" w:sz="6" w:space="0" w:color="auto"/>
              <w:bottom w:val="single" w:sz="12" w:space="0" w:color="auto"/>
              <w:right w:val="single" w:sz="6" w:space="0" w:color="auto"/>
            </w:tcBorders>
          </w:tcPr>
          <w:p w14:paraId="1376DA28" w14:textId="3183372F" w:rsidR="000C515B" w:rsidRDefault="000C515B" w:rsidP="00135D41">
            <w:pPr>
              <w:pStyle w:val="BodyText0"/>
            </w:pPr>
            <w:ins w:id="65" w:author="Bozena Erdmann4" w:date="2015-05-11T09:11:00Z">
              <w:r>
                <w:t>0.7</w:t>
              </w:r>
            </w:ins>
          </w:p>
        </w:tc>
        <w:tc>
          <w:tcPr>
            <w:tcW w:w="7261" w:type="dxa"/>
            <w:tcBorders>
              <w:top w:val="single" w:sz="12" w:space="0" w:color="auto"/>
              <w:left w:val="single" w:sz="6" w:space="0" w:color="auto"/>
              <w:bottom w:val="single" w:sz="12" w:space="0" w:color="auto"/>
              <w:right w:val="single" w:sz="12" w:space="0" w:color="auto"/>
            </w:tcBorders>
          </w:tcPr>
          <w:p w14:paraId="519BE535" w14:textId="5014C7F9" w:rsidR="000C515B" w:rsidRDefault="000C515B" w:rsidP="00B35949">
            <w:pPr>
              <w:pStyle w:val="BodyText0"/>
            </w:pPr>
            <w:ins w:id="66" w:author="Bozena Erdmann4" w:date="2015-05-11T09:11:00Z">
              <w:r>
                <w:t>Implemented comments from the Green Power Proxy Basic v0.7 LB01 – ZigBee document 15-0068</w:t>
              </w:r>
              <w:r w:rsidR="00661B7A">
                <w:t>r10</w:t>
              </w:r>
              <w:r>
                <w:t>, resolutions for the bidirectional commissioning (ZigBee document 15-0173r04)</w:t>
              </w:r>
            </w:ins>
            <w:ins w:id="67" w:author="Bozena Erdmann4" w:date="2015-05-13T08:17:00Z">
              <w:r w:rsidR="00661B7A">
                <w:t>; Implemented comments from GPPB gating test event, 15-0169r03</w:t>
              </w:r>
            </w:ins>
            <w:ins w:id="68" w:author="Bozena Erdmann4" w:date="2015-05-26T16:41:00Z">
              <w:r w:rsidR="00C74EA6">
                <w:t>.</w:t>
              </w:r>
            </w:ins>
          </w:p>
        </w:tc>
      </w:tr>
      <w:tr w:rsidR="00DE22D7" w14:paraId="2FF595F7" w14:textId="77777777" w:rsidTr="00E5255E">
        <w:trPr>
          <w:trHeight w:val="264"/>
          <w:jc w:val="center"/>
        </w:trPr>
        <w:tc>
          <w:tcPr>
            <w:tcW w:w="883" w:type="dxa"/>
            <w:tcBorders>
              <w:top w:val="single" w:sz="12" w:space="0" w:color="auto"/>
              <w:left w:val="single" w:sz="12" w:space="0" w:color="auto"/>
              <w:bottom w:val="single" w:sz="12" w:space="0" w:color="auto"/>
              <w:right w:val="single" w:sz="6" w:space="0" w:color="auto"/>
            </w:tcBorders>
          </w:tcPr>
          <w:p w14:paraId="0CAC29A3" w14:textId="3A6B0D99" w:rsidR="00DE22D7" w:rsidRDefault="00DE22D7" w:rsidP="00DE22D7">
            <w:pPr>
              <w:pStyle w:val="BodyText0"/>
            </w:pPr>
            <w:ins w:id="69" w:author="Bozena Erdmann4" w:date="2015-08-03T13:01:00Z">
              <w:r>
                <w:t>05</w:t>
              </w:r>
            </w:ins>
          </w:p>
        </w:tc>
        <w:tc>
          <w:tcPr>
            <w:tcW w:w="837" w:type="dxa"/>
            <w:tcBorders>
              <w:top w:val="single" w:sz="12" w:space="0" w:color="auto"/>
              <w:left w:val="single" w:sz="6" w:space="0" w:color="auto"/>
              <w:bottom w:val="single" w:sz="12" w:space="0" w:color="auto"/>
              <w:right w:val="single" w:sz="6" w:space="0" w:color="auto"/>
            </w:tcBorders>
          </w:tcPr>
          <w:p w14:paraId="43C5F7E7" w14:textId="5E88A697" w:rsidR="00DE22D7" w:rsidRDefault="00DE22D7" w:rsidP="00DE22D7">
            <w:pPr>
              <w:pStyle w:val="BodyText0"/>
            </w:pPr>
            <w:ins w:id="70" w:author="Bozena Erdmann4" w:date="2015-08-03T13:01:00Z">
              <w:r>
                <w:t>0.7</w:t>
              </w:r>
            </w:ins>
          </w:p>
        </w:tc>
        <w:tc>
          <w:tcPr>
            <w:tcW w:w="7261" w:type="dxa"/>
            <w:tcBorders>
              <w:top w:val="single" w:sz="12" w:space="0" w:color="auto"/>
              <w:left w:val="single" w:sz="6" w:space="0" w:color="auto"/>
              <w:bottom w:val="single" w:sz="12" w:space="0" w:color="auto"/>
              <w:right w:val="single" w:sz="12" w:space="0" w:color="auto"/>
            </w:tcBorders>
          </w:tcPr>
          <w:p w14:paraId="1CC440C5" w14:textId="7236C687" w:rsidR="00DE22D7" w:rsidRDefault="00DE22D7" w:rsidP="00DE22D7">
            <w:pPr>
              <w:pStyle w:val="BodyText0"/>
            </w:pPr>
            <w:ins w:id="71" w:author="Bozena Erdmann4" w:date="2015-08-03T13:01:00Z">
              <w:r>
                <w:t>Implemented comments from the Green Power Proxy Basic v0.7 LB02 – ZigBee document 15-0200r05</w:t>
              </w:r>
            </w:ins>
          </w:p>
        </w:tc>
      </w:tr>
      <w:tr w:rsidR="00B717A1" w14:paraId="4383052F" w14:textId="77777777" w:rsidTr="00E5255E">
        <w:trPr>
          <w:trHeight w:val="427"/>
          <w:jc w:val="center"/>
        </w:trPr>
        <w:tc>
          <w:tcPr>
            <w:tcW w:w="883" w:type="dxa"/>
            <w:tcBorders>
              <w:top w:val="single" w:sz="12" w:space="0" w:color="auto"/>
              <w:left w:val="single" w:sz="12" w:space="0" w:color="auto"/>
              <w:bottom w:val="single" w:sz="12" w:space="0" w:color="auto"/>
              <w:right w:val="single" w:sz="6" w:space="0" w:color="auto"/>
            </w:tcBorders>
          </w:tcPr>
          <w:p w14:paraId="5BF52BD0" w14:textId="146AA8CE" w:rsidR="00B717A1" w:rsidRDefault="00B717A1" w:rsidP="00DE22D7">
            <w:pPr>
              <w:pStyle w:val="BodyText0"/>
            </w:pPr>
            <w:r>
              <w:t>06</w:t>
            </w:r>
          </w:p>
        </w:tc>
        <w:tc>
          <w:tcPr>
            <w:tcW w:w="837" w:type="dxa"/>
            <w:tcBorders>
              <w:top w:val="single" w:sz="12" w:space="0" w:color="auto"/>
              <w:left w:val="single" w:sz="6" w:space="0" w:color="auto"/>
              <w:bottom w:val="single" w:sz="12" w:space="0" w:color="auto"/>
              <w:right w:val="single" w:sz="6" w:space="0" w:color="auto"/>
            </w:tcBorders>
          </w:tcPr>
          <w:p w14:paraId="679EA41A" w14:textId="5ADA9A4F" w:rsidR="00B717A1" w:rsidRDefault="00B717A1" w:rsidP="00DE22D7">
            <w:pPr>
              <w:pStyle w:val="BodyText0"/>
            </w:pPr>
            <w:r>
              <w:t>0.9</w:t>
            </w:r>
          </w:p>
        </w:tc>
        <w:tc>
          <w:tcPr>
            <w:tcW w:w="7261" w:type="dxa"/>
            <w:tcBorders>
              <w:top w:val="single" w:sz="12" w:space="0" w:color="auto"/>
              <w:left w:val="single" w:sz="6" w:space="0" w:color="auto"/>
              <w:bottom w:val="single" w:sz="12" w:space="0" w:color="auto"/>
              <w:right w:val="single" w:sz="12" w:space="0" w:color="auto"/>
            </w:tcBorders>
          </w:tcPr>
          <w:p w14:paraId="3EFD992B" w14:textId="77777777" w:rsidR="00B717A1" w:rsidRDefault="00B717A1" w:rsidP="00B717A1">
            <w:ins w:id="72" w:author="Bozena Erdmann4" w:date="2015-08-23T23:16:00Z">
              <w:r w:rsidRPr="00B717A1">
                <w:rPr>
                  <w:szCs w:val="20"/>
                  <w:lang w:eastAsia="ar-SA"/>
                </w:rPr>
                <w:t>Implemented comments from Green Power Basic GTE in Hull (ZigBee document 15-0</w:t>
              </w:r>
            </w:ins>
            <w:ins w:id="73" w:author="Bozena Erdmann4" w:date="2015-08-23T23:17:00Z">
              <w:r w:rsidRPr="00B717A1">
                <w:rPr>
                  <w:szCs w:val="20"/>
                  <w:lang w:eastAsia="ar-SA"/>
                </w:rPr>
                <w:t>328).</w:t>
              </w:r>
              <w:r>
                <w:t xml:space="preserve"> </w:t>
              </w:r>
            </w:ins>
          </w:p>
          <w:p w14:paraId="4C0A559B" w14:textId="21E9D021" w:rsidR="00E5255E" w:rsidRDefault="00E5255E" w:rsidP="00B717A1">
            <w:r>
              <w:t xml:space="preserve">Added the cluster global attribute, </w:t>
            </w:r>
            <w:r w:rsidRPr="001F23E3">
              <w:rPr>
                <w:i/>
              </w:rPr>
              <w:t>ClusterRevision</w:t>
            </w:r>
            <w:r>
              <w:t>, mandated by ZCLr06.</w:t>
            </w:r>
          </w:p>
        </w:tc>
      </w:tr>
      <w:tr w:rsidR="001602D5" w14:paraId="760E5C58" w14:textId="77777777" w:rsidTr="00E5255E">
        <w:trPr>
          <w:trHeight w:val="427"/>
          <w:jc w:val="center"/>
        </w:trPr>
        <w:tc>
          <w:tcPr>
            <w:tcW w:w="883" w:type="dxa"/>
            <w:tcBorders>
              <w:top w:val="single" w:sz="12" w:space="0" w:color="auto"/>
              <w:left w:val="single" w:sz="12" w:space="0" w:color="auto"/>
              <w:bottom w:val="single" w:sz="12" w:space="0" w:color="auto"/>
              <w:right w:val="single" w:sz="6" w:space="0" w:color="auto"/>
            </w:tcBorders>
          </w:tcPr>
          <w:p w14:paraId="1A6C4650" w14:textId="77D2587F" w:rsidR="001602D5" w:rsidRDefault="001602D5" w:rsidP="00DE22D7">
            <w:pPr>
              <w:pStyle w:val="BodyText0"/>
            </w:pPr>
            <w:r>
              <w:t>07</w:t>
            </w:r>
          </w:p>
        </w:tc>
        <w:tc>
          <w:tcPr>
            <w:tcW w:w="837" w:type="dxa"/>
            <w:tcBorders>
              <w:top w:val="single" w:sz="12" w:space="0" w:color="auto"/>
              <w:left w:val="single" w:sz="6" w:space="0" w:color="auto"/>
              <w:bottom w:val="single" w:sz="12" w:space="0" w:color="auto"/>
              <w:right w:val="single" w:sz="6" w:space="0" w:color="auto"/>
            </w:tcBorders>
          </w:tcPr>
          <w:p w14:paraId="46D23671" w14:textId="5B99E643" w:rsidR="001602D5" w:rsidRDefault="001602D5" w:rsidP="00DE22D7">
            <w:pPr>
              <w:pStyle w:val="BodyText0"/>
            </w:pPr>
            <w:r>
              <w:t>0.9</w:t>
            </w:r>
          </w:p>
        </w:tc>
        <w:tc>
          <w:tcPr>
            <w:tcW w:w="7261" w:type="dxa"/>
            <w:tcBorders>
              <w:top w:val="single" w:sz="12" w:space="0" w:color="auto"/>
              <w:left w:val="single" w:sz="6" w:space="0" w:color="auto"/>
              <w:bottom w:val="single" w:sz="12" w:space="0" w:color="auto"/>
              <w:right w:val="single" w:sz="12" w:space="0" w:color="auto"/>
            </w:tcBorders>
          </w:tcPr>
          <w:p w14:paraId="097F5C8E" w14:textId="6D913CB2" w:rsidR="001602D5" w:rsidRPr="00B717A1" w:rsidRDefault="001602D5" w:rsidP="00B717A1">
            <w:pPr>
              <w:rPr>
                <w:szCs w:val="20"/>
                <w:lang w:eastAsia="ar-SA"/>
              </w:rPr>
            </w:pPr>
            <w:r>
              <w:t>Implemented comments from Green Power Basic v0.9 LB03 (ZigBee document 15-0333)</w:t>
            </w:r>
          </w:p>
        </w:tc>
      </w:tr>
      <w:tr w:rsidR="00EE50E1" w14:paraId="65A7ECAE" w14:textId="77777777" w:rsidTr="00E5255E">
        <w:trPr>
          <w:trHeight w:val="427"/>
          <w:jc w:val="center"/>
        </w:trPr>
        <w:tc>
          <w:tcPr>
            <w:tcW w:w="883" w:type="dxa"/>
            <w:tcBorders>
              <w:top w:val="single" w:sz="12" w:space="0" w:color="auto"/>
              <w:left w:val="single" w:sz="12" w:space="0" w:color="auto"/>
              <w:bottom w:val="single" w:sz="12" w:space="0" w:color="auto"/>
              <w:right w:val="single" w:sz="6" w:space="0" w:color="auto"/>
            </w:tcBorders>
          </w:tcPr>
          <w:p w14:paraId="44DC12F2" w14:textId="24D57E73" w:rsidR="00EE50E1" w:rsidRDefault="00EE50E1" w:rsidP="00DE22D7">
            <w:pPr>
              <w:pStyle w:val="BodyText0"/>
            </w:pPr>
            <w:r>
              <w:t>08</w:t>
            </w:r>
          </w:p>
        </w:tc>
        <w:tc>
          <w:tcPr>
            <w:tcW w:w="837" w:type="dxa"/>
            <w:tcBorders>
              <w:top w:val="single" w:sz="12" w:space="0" w:color="auto"/>
              <w:left w:val="single" w:sz="6" w:space="0" w:color="auto"/>
              <w:bottom w:val="single" w:sz="12" w:space="0" w:color="auto"/>
              <w:right w:val="single" w:sz="6" w:space="0" w:color="auto"/>
            </w:tcBorders>
          </w:tcPr>
          <w:p w14:paraId="49CF971E" w14:textId="61C8B378" w:rsidR="00EE50E1" w:rsidRDefault="00EE50E1" w:rsidP="00DE22D7">
            <w:pPr>
              <w:pStyle w:val="BodyText0"/>
            </w:pPr>
            <w:r>
              <w:t>0.9</w:t>
            </w:r>
          </w:p>
        </w:tc>
        <w:tc>
          <w:tcPr>
            <w:tcW w:w="7261" w:type="dxa"/>
            <w:tcBorders>
              <w:top w:val="single" w:sz="12" w:space="0" w:color="auto"/>
              <w:left w:val="single" w:sz="6" w:space="0" w:color="auto"/>
              <w:bottom w:val="single" w:sz="12" w:space="0" w:color="auto"/>
              <w:right w:val="single" w:sz="12" w:space="0" w:color="auto"/>
            </w:tcBorders>
          </w:tcPr>
          <w:p w14:paraId="3BE5457F" w14:textId="56026E5D" w:rsidR="00EE50E1" w:rsidRDefault="00EE50E1" w:rsidP="00B717A1">
            <w:r>
              <w:t>Implemented resolution for outstanding comment #8 from Green Power Basic v0.9 LB03 (ZigBee document 15-0333)</w:t>
            </w:r>
          </w:p>
        </w:tc>
      </w:tr>
      <w:tr w:rsidR="000F5B71" w14:paraId="5E0F8EF1" w14:textId="77777777" w:rsidTr="00E5255E">
        <w:trPr>
          <w:trHeight w:val="427"/>
          <w:jc w:val="center"/>
        </w:trPr>
        <w:tc>
          <w:tcPr>
            <w:tcW w:w="883" w:type="dxa"/>
            <w:tcBorders>
              <w:top w:val="single" w:sz="12" w:space="0" w:color="auto"/>
              <w:left w:val="single" w:sz="12" w:space="0" w:color="auto"/>
              <w:bottom w:val="single" w:sz="12" w:space="0" w:color="auto"/>
              <w:right w:val="single" w:sz="6" w:space="0" w:color="auto"/>
            </w:tcBorders>
          </w:tcPr>
          <w:p w14:paraId="1CA8A962" w14:textId="15EB90FD" w:rsidR="000F5B71" w:rsidRDefault="000F5B71" w:rsidP="00DE22D7">
            <w:pPr>
              <w:pStyle w:val="BodyText0"/>
            </w:pPr>
            <w:r>
              <w:t>09</w:t>
            </w:r>
          </w:p>
        </w:tc>
        <w:tc>
          <w:tcPr>
            <w:tcW w:w="837" w:type="dxa"/>
            <w:tcBorders>
              <w:top w:val="single" w:sz="12" w:space="0" w:color="auto"/>
              <w:left w:val="single" w:sz="6" w:space="0" w:color="auto"/>
              <w:bottom w:val="single" w:sz="12" w:space="0" w:color="auto"/>
              <w:right w:val="single" w:sz="6" w:space="0" w:color="auto"/>
            </w:tcBorders>
          </w:tcPr>
          <w:p w14:paraId="0D76D2CC" w14:textId="092600CC" w:rsidR="000F5B71" w:rsidRDefault="000F5B71" w:rsidP="00DE22D7">
            <w:pPr>
              <w:pStyle w:val="BodyText0"/>
            </w:pPr>
            <w:r>
              <w:t>1.0</w:t>
            </w:r>
          </w:p>
        </w:tc>
        <w:tc>
          <w:tcPr>
            <w:tcW w:w="7261" w:type="dxa"/>
            <w:tcBorders>
              <w:top w:val="single" w:sz="12" w:space="0" w:color="auto"/>
              <w:left w:val="single" w:sz="6" w:space="0" w:color="auto"/>
              <w:bottom w:val="single" w:sz="12" w:space="0" w:color="auto"/>
              <w:right w:val="single" w:sz="12" w:space="0" w:color="auto"/>
            </w:tcBorders>
          </w:tcPr>
          <w:p w14:paraId="22818672" w14:textId="11F93F25" w:rsidR="000F5B71" w:rsidRDefault="000F5B71" w:rsidP="00B717A1">
            <w:r>
              <w:t>Implementing comments from GP Basic SVE</w:t>
            </w:r>
          </w:p>
        </w:tc>
      </w:tr>
      <w:tr w:rsidR="00440123" w14:paraId="5223E574" w14:textId="77777777" w:rsidTr="00E5255E">
        <w:trPr>
          <w:trHeight w:val="427"/>
          <w:jc w:val="center"/>
        </w:trPr>
        <w:tc>
          <w:tcPr>
            <w:tcW w:w="883" w:type="dxa"/>
            <w:tcBorders>
              <w:top w:val="single" w:sz="12" w:space="0" w:color="auto"/>
              <w:left w:val="single" w:sz="12" w:space="0" w:color="auto"/>
              <w:bottom w:val="single" w:sz="12" w:space="0" w:color="auto"/>
              <w:right w:val="single" w:sz="6" w:space="0" w:color="auto"/>
            </w:tcBorders>
          </w:tcPr>
          <w:p w14:paraId="3DB01088" w14:textId="4626828F" w:rsidR="00440123" w:rsidRDefault="00440123" w:rsidP="00DE22D7">
            <w:pPr>
              <w:pStyle w:val="BodyText0"/>
            </w:pPr>
            <w:r>
              <w:t>10</w:t>
            </w:r>
          </w:p>
        </w:tc>
        <w:tc>
          <w:tcPr>
            <w:tcW w:w="837" w:type="dxa"/>
            <w:tcBorders>
              <w:top w:val="single" w:sz="12" w:space="0" w:color="auto"/>
              <w:left w:val="single" w:sz="6" w:space="0" w:color="auto"/>
              <w:bottom w:val="single" w:sz="12" w:space="0" w:color="auto"/>
              <w:right w:val="single" w:sz="6" w:space="0" w:color="auto"/>
            </w:tcBorders>
          </w:tcPr>
          <w:p w14:paraId="2677198F" w14:textId="74C50C90" w:rsidR="00440123" w:rsidRDefault="00440123" w:rsidP="00DE22D7">
            <w:pPr>
              <w:pStyle w:val="BodyText0"/>
            </w:pPr>
            <w:r>
              <w:t>1.0</w:t>
            </w:r>
          </w:p>
        </w:tc>
        <w:tc>
          <w:tcPr>
            <w:tcW w:w="7261" w:type="dxa"/>
            <w:tcBorders>
              <w:top w:val="single" w:sz="12" w:space="0" w:color="auto"/>
              <w:left w:val="single" w:sz="6" w:space="0" w:color="auto"/>
              <w:bottom w:val="single" w:sz="12" w:space="0" w:color="auto"/>
              <w:right w:val="single" w:sz="12" w:space="0" w:color="auto"/>
            </w:tcBorders>
          </w:tcPr>
          <w:p w14:paraId="421C48DC" w14:textId="64A79BCB" w:rsidR="00440123" w:rsidRDefault="00440123" w:rsidP="00B717A1">
            <w:r>
              <w:t>Adding reference to a placeholder errata document (SVE comment #27)</w:t>
            </w:r>
          </w:p>
        </w:tc>
      </w:tr>
    </w:tbl>
    <w:p w14:paraId="51AAC260" w14:textId="77777777" w:rsidR="00C577D7" w:rsidRPr="00735EC8" w:rsidRDefault="00C577D7" w:rsidP="003737F7">
      <w:pPr>
        <w:pStyle w:val="Heading1"/>
      </w:pPr>
      <w:bookmarkStart w:id="74" w:name="_Toc428135669"/>
      <w:r w:rsidRPr="003737F7">
        <w:lastRenderedPageBreak/>
        <w:t>Introduction</w:t>
      </w:r>
      <w:bookmarkEnd w:id="39"/>
      <w:bookmarkEnd w:id="40"/>
      <w:bookmarkEnd w:id="74"/>
    </w:p>
    <w:p w14:paraId="1EEFB91D" w14:textId="77777777" w:rsidR="00C577D7" w:rsidRPr="00735EC8" w:rsidRDefault="00C577D7" w:rsidP="00C577D7">
      <w:pPr>
        <w:rPr>
          <w:rFonts w:ascii="Arial" w:hAnsi="Arial" w:cs="Arial"/>
        </w:rPr>
      </w:pPr>
    </w:p>
    <w:p w14:paraId="6D9D5803" w14:textId="77777777" w:rsidR="00C577D7" w:rsidRPr="00735EC8" w:rsidRDefault="00C577D7" w:rsidP="00C577D7">
      <w:pPr>
        <w:rPr>
          <w:rFonts w:ascii="Arial" w:hAnsi="Arial" w:cs="Arial"/>
          <w:sz w:val="22"/>
          <w:szCs w:val="22"/>
        </w:rPr>
      </w:pPr>
      <w:r w:rsidRPr="00735EC8">
        <w:rPr>
          <w:rFonts w:ascii="Arial" w:hAnsi="Arial" w:cs="Arial"/>
          <w:sz w:val="22"/>
          <w:szCs w:val="22"/>
        </w:rPr>
        <w:t>To evaluate conformance of a particular implementation, it is necessary to have a statement of which capabilities and options have been implemented for a given standard. Such a statement is called a protocol implementation conformance statement (PICS).</w:t>
      </w:r>
    </w:p>
    <w:p w14:paraId="48465A0F" w14:textId="77777777" w:rsidR="00C577D7" w:rsidRPr="00735EC8" w:rsidRDefault="00C577D7" w:rsidP="00C577D7">
      <w:pPr>
        <w:pStyle w:val="Heading2"/>
        <w:ind w:left="576"/>
      </w:pPr>
      <w:bookmarkStart w:id="75" w:name="_Toc49832579"/>
      <w:bookmarkStart w:id="76" w:name="_Toc489086215"/>
      <w:bookmarkStart w:id="77" w:name="_Toc243190165"/>
      <w:bookmarkStart w:id="78" w:name="_Toc283380276"/>
      <w:bookmarkStart w:id="79" w:name="_Toc428135670"/>
      <w:r w:rsidRPr="00735EC8">
        <w:rPr>
          <w:lang w:eastAsia="ja-JP"/>
        </w:rPr>
        <w:t>Scope</w:t>
      </w:r>
      <w:bookmarkEnd w:id="75"/>
      <w:bookmarkEnd w:id="76"/>
      <w:bookmarkEnd w:id="77"/>
      <w:bookmarkEnd w:id="78"/>
      <w:bookmarkEnd w:id="79"/>
    </w:p>
    <w:p w14:paraId="4DF9CBBD" w14:textId="77777777" w:rsidR="00C577D7" w:rsidRPr="00735EC8" w:rsidRDefault="00C577D7" w:rsidP="00C577D7">
      <w:pPr>
        <w:rPr>
          <w:rFonts w:ascii="Arial" w:hAnsi="Arial" w:cs="Arial"/>
          <w:sz w:val="22"/>
          <w:szCs w:val="22"/>
        </w:rPr>
      </w:pPr>
      <w:r w:rsidRPr="00735EC8">
        <w:rPr>
          <w:rFonts w:ascii="Arial" w:hAnsi="Arial" w:cs="Arial"/>
          <w:sz w:val="22"/>
          <w:szCs w:val="22"/>
        </w:rPr>
        <w:t xml:space="preserve">This document provides the protocol implementation conformance statement (PICS) proforma for the ZigBee specifications cited in Reference </w:t>
      </w:r>
      <w:r w:rsidR="00411178" w:rsidRPr="00735EC8">
        <w:rPr>
          <w:rFonts w:ascii="Arial" w:hAnsi="Arial" w:cs="Arial"/>
          <w:sz w:val="22"/>
          <w:szCs w:val="22"/>
        </w:rPr>
        <w:t xml:space="preserve">[R4] </w:t>
      </w:r>
      <w:r w:rsidRPr="00735EC8">
        <w:rPr>
          <w:rFonts w:ascii="Arial" w:hAnsi="Arial" w:cs="Arial"/>
          <w:sz w:val="22"/>
          <w:szCs w:val="22"/>
        </w:rPr>
        <w:t>in compliance with the relevant requirements.</w:t>
      </w:r>
    </w:p>
    <w:p w14:paraId="0309E6C8" w14:textId="77777777" w:rsidR="00C577D7" w:rsidRPr="00735EC8" w:rsidRDefault="00C577D7" w:rsidP="00C577D7">
      <w:pPr>
        <w:rPr>
          <w:rFonts w:ascii="Arial" w:hAnsi="Arial" w:cs="Arial"/>
          <w:sz w:val="22"/>
          <w:szCs w:val="22"/>
        </w:rPr>
      </w:pPr>
    </w:p>
    <w:p w14:paraId="2DE74752" w14:textId="77777777" w:rsidR="00C577D7" w:rsidRPr="00735EC8" w:rsidRDefault="00C577D7" w:rsidP="00C577D7">
      <w:pPr>
        <w:rPr>
          <w:rFonts w:ascii="Arial" w:hAnsi="Arial" w:cs="Arial"/>
          <w:sz w:val="22"/>
          <w:szCs w:val="22"/>
        </w:rPr>
      </w:pPr>
      <w:r w:rsidRPr="00735EC8">
        <w:rPr>
          <w:rFonts w:ascii="Arial" w:hAnsi="Arial" w:cs="Arial"/>
          <w:sz w:val="22"/>
          <w:szCs w:val="22"/>
        </w:rPr>
        <w:t xml:space="preserve">This document addresses the </w:t>
      </w:r>
      <w:r w:rsidR="00BF7B62" w:rsidRPr="00735EC8">
        <w:rPr>
          <w:rFonts w:ascii="Arial" w:hAnsi="Arial" w:cs="Arial"/>
          <w:sz w:val="22"/>
          <w:szCs w:val="22"/>
        </w:rPr>
        <w:t>Green Power</w:t>
      </w:r>
      <w:r w:rsidRPr="00735EC8">
        <w:rPr>
          <w:rFonts w:ascii="Arial" w:hAnsi="Arial" w:cs="Arial"/>
          <w:sz w:val="22"/>
          <w:szCs w:val="22"/>
        </w:rPr>
        <w:t xml:space="preserve"> </w:t>
      </w:r>
      <w:r w:rsidR="00BF7B62" w:rsidRPr="00735EC8">
        <w:rPr>
          <w:rFonts w:ascii="Arial" w:hAnsi="Arial" w:cs="Arial"/>
          <w:sz w:val="22"/>
          <w:szCs w:val="22"/>
        </w:rPr>
        <w:t>feature</w:t>
      </w:r>
      <w:r w:rsidR="00F5735A">
        <w:rPr>
          <w:rFonts w:ascii="Arial" w:hAnsi="Arial" w:cs="Arial"/>
          <w:sz w:val="22"/>
          <w:szCs w:val="22"/>
        </w:rPr>
        <w:t xml:space="preserve"> of the ZigBee </w:t>
      </w:r>
      <w:r w:rsidR="00F5735A" w:rsidRPr="00735EC8">
        <w:rPr>
          <w:rFonts w:ascii="Arial" w:hAnsi="Arial" w:cs="Arial"/>
          <w:sz w:val="22"/>
          <w:szCs w:val="22"/>
        </w:rPr>
        <w:t>core stack</w:t>
      </w:r>
      <w:r w:rsidR="00BF7B62" w:rsidRPr="00735EC8">
        <w:rPr>
          <w:rFonts w:ascii="Arial" w:hAnsi="Arial" w:cs="Arial"/>
          <w:sz w:val="22"/>
          <w:szCs w:val="22"/>
        </w:rPr>
        <w:t>, together with the necessary cluster-level components</w:t>
      </w:r>
      <w:r w:rsidR="00F5735A">
        <w:rPr>
          <w:rFonts w:ascii="Arial" w:hAnsi="Arial" w:cs="Arial"/>
          <w:sz w:val="22"/>
          <w:szCs w:val="22"/>
        </w:rPr>
        <w:t xml:space="preserve"> (Green Power cluster)</w:t>
      </w:r>
      <w:r w:rsidRPr="00735EC8">
        <w:rPr>
          <w:rFonts w:ascii="Arial" w:hAnsi="Arial" w:cs="Arial"/>
          <w:sz w:val="22"/>
          <w:szCs w:val="22"/>
        </w:rPr>
        <w:t xml:space="preserve">. </w:t>
      </w:r>
    </w:p>
    <w:p w14:paraId="1CA7E544" w14:textId="77777777" w:rsidR="00C577D7" w:rsidRPr="00735EC8" w:rsidRDefault="00C577D7" w:rsidP="00C577D7">
      <w:pPr>
        <w:pStyle w:val="Heading2"/>
        <w:ind w:left="576"/>
      </w:pPr>
      <w:bookmarkStart w:id="80" w:name="_Toc243190166"/>
      <w:bookmarkStart w:id="81" w:name="_Toc283380277"/>
      <w:bookmarkStart w:id="82" w:name="_Toc428135671"/>
      <w:r w:rsidRPr="00735EC8">
        <w:t>Purpose</w:t>
      </w:r>
      <w:bookmarkEnd w:id="80"/>
      <w:bookmarkEnd w:id="81"/>
      <w:bookmarkEnd w:id="82"/>
    </w:p>
    <w:p w14:paraId="70132F54" w14:textId="77777777" w:rsidR="00C577D7" w:rsidRPr="00735EC8" w:rsidRDefault="00C577D7" w:rsidP="00C577D7">
      <w:pPr>
        <w:rPr>
          <w:rFonts w:ascii="Arial" w:hAnsi="Arial" w:cs="Arial"/>
          <w:sz w:val="22"/>
          <w:szCs w:val="22"/>
        </w:rPr>
      </w:pPr>
      <w:r w:rsidRPr="00735EC8">
        <w:rPr>
          <w:rFonts w:ascii="Arial" w:hAnsi="Arial" w:cs="Arial"/>
          <w:sz w:val="22"/>
          <w:szCs w:val="22"/>
        </w:rPr>
        <w:t xml:space="preserve">The supplier of a protocol implementation claiming to conform to the </w:t>
      </w:r>
      <w:r w:rsidR="00BF7B62" w:rsidRPr="00735EC8">
        <w:rPr>
          <w:rFonts w:ascii="Arial" w:hAnsi="Arial" w:cs="Arial"/>
          <w:sz w:val="22"/>
          <w:szCs w:val="22"/>
        </w:rPr>
        <w:t>Green Power feature</w:t>
      </w:r>
      <w:r w:rsidRPr="00735EC8">
        <w:rPr>
          <w:rFonts w:ascii="Arial" w:hAnsi="Arial" w:cs="Arial"/>
          <w:sz w:val="22"/>
          <w:szCs w:val="22"/>
        </w:rPr>
        <w:t xml:space="preserve"> shall complete the following PICS proforma and accompany it with the information necessary to identify fully both the supplier and the implementation.</w:t>
      </w:r>
    </w:p>
    <w:p w14:paraId="2B0B8A40" w14:textId="77777777" w:rsidR="00C577D7" w:rsidRPr="00735EC8" w:rsidRDefault="00C577D7" w:rsidP="00C577D7">
      <w:pPr>
        <w:rPr>
          <w:rFonts w:ascii="Arial" w:hAnsi="Arial" w:cs="Arial"/>
          <w:sz w:val="22"/>
          <w:szCs w:val="22"/>
        </w:rPr>
      </w:pPr>
    </w:p>
    <w:p w14:paraId="74C37FE8" w14:textId="77777777" w:rsidR="00C577D7" w:rsidRPr="00735EC8" w:rsidRDefault="00C577D7" w:rsidP="00C577D7">
      <w:pPr>
        <w:rPr>
          <w:rFonts w:ascii="Arial" w:hAnsi="Arial" w:cs="Arial"/>
          <w:sz w:val="22"/>
          <w:szCs w:val="22"/>
        </w:rPr>
      </w:pPr>
      <w:r w:rsidRPr="00735EC8">
        <w:rPr>
          <w:rFonts w:ascii="Arial" w:hAnsi="Arial" w:cs="Arial"/>
          <w:sz w:val="22"/>
          <w:szCs w:val="22"/>
        </w:rP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0B0ECC23" w14:textId="77777777" w:rsidR="00484BC8" w:rsidRPr="00735EC8" w:rsidRDefault="00484BC8" w:rsidP="00C577D7">
      <w:pPr>
        <w:pStyle w:val="Heading1"/>
        <w:shd w:val="clear" w:color="auto" w:fill="000080"/>
        <w:ind w:left="432"/>
      </w:pPr>
      <w:bookmarkStart w:id="83" w:name="_Toc283380278"/>
      <w:bookmarkStart w:id="84" w:name="_Toc428135672"/>
      <w:bookmarkStart w:id="85" w:name="_Toc243190167"/>
      <w:r w:rsidRPr="00735EC8">
        <w:lastRenderedPageBreak/>
        <w:t>Green Power certification status</w:t>
      </w:r>
      <w:bookmarkEnd w:id="83"/>
      <w:bookmarkEnd w:id="84"/>
    </w:p>
    <w:p w14:paraId="51BA2112" w14:textId="77777777" w:rsidR="00484BC8" w:rsidRDefault="00484BC8" w:rsidP="00484BC8">
      <w:pPr>
        <w:rPr>
          <w:ins w:id="86" w:author="Bozena Erdmann3" w:date="2014-12-08T09:24:00Z"/>
        </w:rPr>
      </w:pPr>
      <w:r w:rsidRPr="00735EC8">
        <w:t>The current status of the certification and golden unit availability for GreenPower functionality is listed in the tables below.</w:t>
      </w:r>
    </w:p>
    <w:p w14:paraId="6C939EE1" w14:textId="77777777" w:rsidR="00784950" w:rsidRDefault="00784950" w:rsidP="00484BC8">
      <w:ins w:id="87" w:author="Bozena Erdmann3" w:date="2014-12-08T09:24:00Z">
        <w:r>
          <w:t>According to the current version of this specification, only the following GPI device types can be certified: GP Proxy Basic, GP Combo Basic, GP</w:t>
        </w:r>
      </w:ins>
      <w:ins w:id="88" w:author="Bozena Erdmann3" w:date="2015-01-07T13:42:00Z">
        <w:r w:rsidR="00F23FD5">
          <w:t xml:space="preserve"> </w:t>
        </w:r>
      </w:ins>
      <w:ins w:id="89" w:author="Bozena Erdmann3" w:date="2014-12-08T09:24:00Z">
        <w:r>
          <w:t>C</w:t>
        </w:r>
      </w:ins>
      <w:ins w:id="90" w:author="Bozena Erdmann3" w:date="2015-01-07T13:42:00Z">
        <w:r w:rsidR="00F23FD5">
          <w:t xml:space="preserve">ommissioning </w:t>
        </w:r>
      </w:ins>
      <w:ins w:id="91" w:author="Bozena Erdmann3" w:date="2014-12-08T09:24:00Z">
        <w:r>
          <w:t>T</w:t>
        </w:r>
      </w:ins>
      <w:ins w:id="92" w:author="Bozena Erdmann3" w:date="2015-01-07T13:42:00Z">
        <w:r w:rsidR="00F23FD5">
          <w:t>ool</w:t>
        </w:r>
      </w:ins>
      <w:ins w:id="93" w:author="Bozena Erdmann3" w:date="2014-12-08T09:24:00Z">
        <w:r>
          <w:t xml:space="preserve">. </w:t>
        </w:r>
      </w:ins>
    </w:p>
    <w:p w14:paraId="76431ACA" w14:textId="77777777" w:rsidR="004E67D9" w:rsidRDefault="004E67D9" w:rsidP="004E67D9">
      <w:pPr>
        <w:pStyle w:val="Heading2"/>
        <w:rPr>
          <w:ins w:id="94" w:author="Bozena Erdmann3" w:date="2015-01-07T13:42:00Z"/>
        </w:rPr>
      </w:pPr>
      <w:bookmarkStart w:id="95" w:name="_Toc428135673"/>
      <w:r>
        <w:t xml:space="preserve">Not certified </w:t>
      </w:r>
      <w:r w:rsidR="00F5735A">
        <w:t>GP</w:t>
      </w:r>
      <w:r w:rsidR="00766AA3">
        <w:t xml:space="preserve"> </w:t>
      </w:r>
      <w:r>
        <w:t>functionality</w:t>
      </w:r>
      <w:bookmarkEnd w:id="95"/>
    </w:p>
    <w:p w14:paraId="0767BDBC" w14:textId="77777777" w:rsidR="00F23FD5" w:rsidRPr="00F23FD5" w:rsidRDefault="00F23FD5" w:rsidP="0030796A">
      <w:ins w:id="96" w:author="Bozena Erdmann3" w:date="2015-01-07T13:42:00Z">
        <w:r>
          <w:t xml:space="preserve">Note: this section reflects the </w:t>
        </w:r>
      </w:ins>
      <w:ins w:id="97" w:author="Bozena Erdmann3" w:date="2015-01-07T13:43:00Z">
        <w:r>
          <w:t xml:space="preserve">functionality status AFTER this specification is </w:t>
        </w:r>
        <w:r w:rsidR="003E12A7">
          <w:t>approved.</w:t>
        </w:r>
      </w:ins>
    </w:p>
    <w:p w14:paraId="31E67CA3" w14:textId="77777777" w:rsidR="004E67D9" w:rsidRPr="00735EC8" w:rsidRDefault="004E67D9" w:rsidP="004E67D9">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E5255E">
        <w:rPr>
          <w:rFonts w:cs="Arial"/>
          <w:noProof/>
        </w:rPr>
        <w:t>2</w:t>
      </w:r>
      <w:r w:rsidR="00536DA5" w:rsidRPr="00735EC8">
        <w:rPr>
          <w:rFonts w:cs="Arial"/>
        </w:rPr>
        <w:fldChar w:fldCharType="end"/>
      </w:r>
      <w:r w:rsidRPr="00735EC8">
        <w:rPr>
          <w:rFonts w:cs="Arial"/>
        </w:rPr>
        <w:t xml:space="preserve"> – </w:t>
      </w:r>
      <w:r w:rsidR="00766AA3">
        <w:rPr>
          <w:rFonts w:cs="Arial"/>
        </w:rPr>
        <w:t xml:space="preserve">Not certified </w:t>
      </w:r>
      <w:r w:rsidR="00F5735A">
        <w:rPr>
          <w:rFonts w:cs="Arial"/>
        </w:rPr>
        <w:t>GP</w:t>
      </w:r>
      <w:r w:rsidR="00766AA3">
        <w:rPr>
          <w:rFonts w:cs="Arial"/>
        </w:rPr>
        <w:t xml:space="preserve"> functionality</w:t>
      </w:r>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80"/>
        <w:gridCol w:w="5670"/>
        <w:gridCol w:w="1548"/>
      </w:tblGrid>
      <w:tr w:rsidR="004E67D9" w:rsidRPr="00735EC8" w14:paraId="788C3870" w14:textId="77777777" w:rsidTr="003E0ABF">
        <w:trPr>
          <w:cantSplit/>
          <w:trHeight w:val="201"/>
          <w:tblHeader/>
          <w:jc w:val="center"/>
        </w:trPr>
        <w:tc>
          <w:tcPr>
            <w:tcW w:w="1080" w:type="dxa"/>
            <w:tcBorders>
              <w:top w:val="single" w:sz="18" w:space="0" w:color="auto"/>
              <w:left w:val="single" w:sz="18" w:space="0" w:color="auto"/>
              <w:bottom w:val="single" w:sz="12" w:space="0" w:color="auto"/>
              <w:right w:val="single" w:sz="6" w:space="0" w:color="auto"/>
            </w:tcBorders>
          </w:tcPr>
          <w:p w14:paraId="72483A8D" w14:textId="77777777" w:rsidR="004E67D9" w:rsidRPr="00735EC8" w:rsidRDefault="004E67D9" w:rsidP="003E0ABF">
            <w:pPr>
              <w:pStyle w:val="TableHeading"/>
              <w:rPr>
                <w:rFonts w:cs="Arial"/>
                <w:lang w:eastAsia="ja-JP"/>
              </w:rPr>
            </w:pPr>
            <w:r w:rsidRPr="00735EC8">
              <w:rPr>
                <w:rFonts w:cs="Arial"/>
                <w:lang w:eastAsia="ja-JP"/>
              </w:rPr>
              <w:t>Item number</w:t>
            </w:r>
          </w:p>
        </w:tc>
        <w:tc>
          <w:tcPr>
            <w:tcW w:w="5670" w:type="dxa"/>
            <w:tcBorders>
              <w:top w:val="single" w:sz="18" w:space="0" w:color="auto"/>
              <w:left w:val="single" w:sz="6" w:space="0" w:color="auto"/>
              <w:bottom w:val="single" w:sz="12" w:space="0" w:color="auto"/>
              <w:right w:val="single" w:sz="6" w:space="0" w:color="auto"/>
            </w:tcBorders>
          </w:tcPr>
          <w:p w14:paraId="57FB1C0C" w14:textId="77777777" w:rsidR="004E67D9" w:rsidRPr="00735EC8" w:rsidRDefault="004E67D9" w:rsidP="003E0ABF">
            <w:pPr>
              <w:pStyle w:val="TableHeading"/>
              <w:rPr>
                <w:rFonts w:cs="Arial"/>
                <w:lang w:eastAsia="ja-JP"/>
              </w:rPr>
            </w:pPr>
            <w:r w:rsidRPr="00735EC8">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tcPr>
          <w:p w14:paraId="576FD6B1" w14:textId="77777777" w:rsidR="004E67D9" w:rsidRPr="00735EC8" w:rsidRDefault="004E67D9" w:rsidP="003E0ABF">
            <w:pPr>
              <w:pStyle w:val="TableHeading"/>
              <w:rPr>
                <w:rFonts w:cs="Arial"/>
                <w:lang w:eastAsia="ja-JP"/>
              </w:rPr>
            </w:pPr>
            <w:r w:rsidRPr="00735EC8">
              <w:rPr>
                <w:rFonts w:cs="Arial"/>
                <w:lang w:eastAsia="ja-JP"/>
              </w:rPr>
              <w:t>Reference</w:t>
            </w:r>
          </w:p>
        </w:tc>
      </w:tr>
      <w:tr w:rsidR="003E0ABF" w:rsidRPr="00735EC8" w14:paraId="453058B2" w14:textId="77777777" w:rsidTr="005A394D">
        <w:trPr>
          <w:cantSplit/>
          <w:jc w:val="center"/>
        </w:trPr>
        <w:tc>
          <w:tcPr>
            <w:tcW w:w="1080" w:type="dxa"/>
            <w:tcBorders>
              <w:top w:val="single" w:sz="12" w:space="0" w:color="auto"/>
              <w:bottom w:val="single" w:sz="6" w:space="0" w:color="auto"/>
            </w:tcBorders>
            <w:vAlign w:val="center"/>
          </w:tcPr>
          <w:p w14:paraId="365E0F5C" w14:textId="77777777" w:rsidR="003E0ABF" w:rsidRPr="00C4156F" w:rsidDel="00784950" w:rsidRDefault="003E0ABF" w:rsidP="005A394D">
            <w:pPr>
              <w:pStyle w:val="Body"/>
              <w:spacing w:before="60"/>
              <w:jc w:val="center"/>
              <w:rPr>
                <w:del w:id="98" w:author="Bozena Erdmann3" w:date="2014-12-08T09:28:00Z"/>
                <w:szCs w:val="16"/>
              </w:rPr>
            </w:pPr>
            <w:del w:id="99" w:author="Bozena Erdmann3" w:date="2014-12-08T09:28:00Z">
              <w:r w:rsidDel="00784950">
                <w:rPr>
                  <w:szCs w:val="16"/>
                </w:rPr>
                <w:delText>GPPCSF6</w:delText>
              </w:r>
            </w:del>
          </w:p>
          <w:p w14:paraId="517FFAD6" w14:textId="77777777" w:rsidR="003E0ABF" w:rsidRPr="00C4156F" w:rsidRDefault="003E0ABF" w:rsidP="005A394D">
            <w:pPr>
              <w:pStyle w:val="Body"/>
              <w:spacing w:before="60"/>
              <w:jc w:val="center"/>
              <w:rPr>
                <w:lang w:eastAsia="ja-JP"/>
              </w:rPr>
            </w:pPr>
            <w:del w:id="100" w:author="Bozena Erdmann3" w:date="2014-12-08T09:28:00Z">
              <w:r w:rsidRPr="00C4156F" w:rsidDel="00784950">
                <w:rPr>
                  <w:szCs w:val="16"/>
                </w:rPr>
                <w:delText>GPPCCF</w:delText>
              </w:r>
              <w:r w:rsidDel="00784950">
                <w:rPr>
                  <w:szCs w:val="16"/>
                </w:rPr>
                <w:delText>6</w:delText>
              </w:r>
            </w:del>
          </w:p>
        </w:tc>
        <w:tc>
          <w:tcPr>
            <w:tcW w:w="5670" w:type="dxa"/>
            <w:tcBorders>
              <w:top w:val="single" w:sz="12" w:space="0" w:color="auto"/>
              <w:bottom w:val="single" w:sz="6" w:space="0" w:color="auto"/>
            </w:tcBorders>
          </w:tcPr>
          <w:p w14:paraId="35C6C959" w14:textId="77777777" w:rsidR="003E0ABF" w:rsidRPr="00C4156F" w:rsidRDefault="003E0ABF" w:rsidP="003E0ABF">
            <w:pPr>
              <w:pStyle w:val="Body"/>
              <w:spacing w:before="60"/>
              <w:rPr>
                <w:lang w:eastAsia="ja-JP"/>
              </w:rPr>
            </w:pPr>
            <w:del w:id="101" w:author="Bozena Erdmann3" w:date="2014-12-08T09:28:00Z">
              <w:r w:rsidDel="00784950">
                <w:rPr>
                  <w:szCs w:val="16"/>
                </w:rPr>
                <w:delText>Lightweight u</w:delText>
              </w:r>
              <w:r w:rsidRPr="00C4156F" w:rsidDel="00784950">
                <w:rPr>
                  <w:szCs w:val="16"/>
                </w:rPr>
                <w:delText xml:space="preserve">nicast communication </w:delText>
              </w:r>
              <w:r w:rsidR="009935FF" w:rsidDel="00784950">
                <w:rPr>
                  <w:szCs w:val="16"/>
                </w:rPr>
                <w:delText>functionality</w:delText>
              </w:r>
            </w:del>
          </w:p>
        </w:tc>
        <w:tc>
          <w:tcPr>
            <w:tcW w:w="1548" w:type="dxa"/>
            <w:tcBorders>
              <w:top w:val="single" w:sz="12" w:space="0" w:color="auto"/>
              <w:bottom w:val="single" w:sz="6" w:space="0" w:color="auto"/>
            </w:tcBorders>
            <w:vAlign w:val="center"/>
          </w:tcPr>
          <w:p w14:paraId="26271A80" w14:textId="77777777" w:rsidR="003E0ABF" w:rsidRPr="00735EC8" w:rsidRDefault="002F5B7A" w:rsidP="003E0ABF">
            <w:pPr>
              <w:pStyle w:val="Body"/>
              <w:spacing w:before="60"/>
              <w:jc w:val="center"/>
              <w:rPr>
                <w:rFonts w:ascii="Arial" w:hAnsi="Arial" w:cs="Arial"/>
                <w:lang w:eastAsia="ja-JP"/>
              </w:rPr>
            </w:pPr>
            <w:del w:id="102" w:author="Bozena Erdmann3" w:date="2014-12-08T09:28:00Z">
              <w:r w:rsidDel="00784950">
                <w:fldChar w:fldCharType="begin"/>
              </w:r>
              <w:r w:rsidDel="00784950">
                <w:delInstrText xml:space="preserve"> REF _Ref270497912 \r \h  \* MERGEFORMAT </w:delInstrText>
              </w:r>
              <w:r w:rsidDel="00784950">
                <w:fldChar w:fldCharType="separate"/>
              </w:r>
            </w:del>
            <w:ins w:id="103" w:author="Bozena Erdmann3" w:date="2014-12-08T10:42:00Z">
              <w:r w:rsidR="00323594">
                <w:t>[R4]</w:t>
              </w:r>
            </w:ins>
            <w:del w:id="104" w:author="Bozena Erdmann3" w:date="2014-12-08T09:28:00Z">
              <w:r w:rsidR="00BA68BE" w:rsidDel="00784950">
                <w:delText>[R4]</w:delText>
              </w:r>
              <w:r w:rsidDel="00784950">
                <w:fldChar w:fldCharType="end"/>
              </w:r>
              <w:r w:rsidR="003E0ABF" w:rsidRPr="00C4156F" w:rsidDel="00784950">
                <w:delText xml:space="preserve"> A.3.2.8</w:delText>
              </w:r>
            </w:del>
          </w:p>
        </w:tc>
      </w:tr>
      <w:tr w:rsidR="003E0ABF" w:rsidRPr="00735EC8" w14:paraId="47DBC28E" w14:textId="77777777" w:rsidTr="005A394D">
        <w:trPr>
          <w:cantSplit/>
          <w:jc w:val="center"/>
        </w:trPr>
        <w:tc>
          <w:tcPr>
            <w:tcW w:w="1080" w:type="dxa"/>
            <w:tcBorders>
              <w:top w:val="single" w:sz="6" w:space="0" w:color="auto"/>
            </w:tcBorders>
            <w:vAlign w:val="center"/>
          </w:tcPr>
          <w:p w14:paraId="6AC78758" w14:textId="77777777" w:rsidR="003E0ABF" w:rsidDel="00784950" w:rsidRDefault="003E0ABF" w:rsidP="005A394D">
            <w:pPr>
              <w:pStyle w:val="Body"/>
              <w:jc w:val="center"/>
              <w:rPr>
                <w:del w:id="105" w:author="Bozena Erdmann3" w:date="2014-12-08T09:28:00Z"/>
                <w:szCs w:val="16"/>
              </w:rPr>
            </w:pPr>
            <w:del w:id="106" w:author="Bozena Erdmann3" w:date="2014-12-08T09:28:00Z">
              <w:r w:rsidRPr="00C4156F" w:rsidDel="00784950">
                <w:rPr>
                  <w:szCs w:val="16"/>
                </w:rPr>
                <w:delText>GPPCSF20</w:delText>
              </w:r>
            </w:del>
          </w:p>
          <w:p w14:paraId="03A01D47" w14:textId="77777777" w:rsidR="003E0ABF" w:rsidRPr="00C4156F" w:rsidRDefault="003E0ABF" w:rsidP="005A394D">
            <w:pPr>
              <w:pStyle w:val="Body"/>
              <w:jc w:val="center"/>
              <w:rPr>
                <w:rStyle w:val="FootnoteReference"/>
                <w:szCs w:val="16"/>
              </w:rPr>
            </w:pPr>
            <w:del w:id="107" w:author="Bozena Erdmann3" w:date="2014-12-08T09:28:00Z">
              <w:r w:rsidDel="00784950">
                <w:rPr>
                  <w:szCs w:val="16"/>
                </w:rPr>
                <w:delText>GPPCC</w:delText>
              </w:r>
              <w:r w:rsidRPr="00C4156F" w:rsidDel="00784950">
                <w:rPr>
                  <w:szCs w:val="16"/>
                </w:rPr>
                <w:delText>F20</w:delText>
              </w:r>
            </w:del>
          </w:p>
        </w:tc>
        <w:tc>
          <w:tcPr>
            <w:tcW w:w="5670" w:type="dxa"/>
            <w:tcBorders>
              <w:top w:val="single" w:sz="6" w:space="0" w:color="auto"/>
            </w:tcBorders>
          </w:tcPr>
          <w:p w14:paraId="308FEC42" w14:textId="77777777" w:rsidR="003E0ABF" w:rsidRPr="00C4156F" w:rsidRDefault="00F5735A" w:rsidP="003E0ABF">
            <w:pPr>
              <w:pStyle w:val="Body"/>
              <w:rPr>
                <w:szCs w:val="16"/>
              </w:rPr>
            </w:pPr>
            <w:del w:id="108" w:author="Bozena Erdmann3" w:date="2014-12-08T09:28:00Z">
              <w:r w:rsidDel="00784950">
                <w:rPr>
                  <w:szCs w:val="16"/>
                </w:rPr>
                <w:delText>GP</w:delText>
              </w:r>
              <w:r w:rsidR="003E0ABF" w:rsidRPr="00C4156F" w:rsidDel="00784950">
                <w:rPr>
                  <w:szCs w:val="16"/>
                </w:rPr>
                <w:delText xml:space="preserve">D IEEE address </w:delText>
              </w:r>
              <w:r w:rsidR="009935FF" w:rsidDel="00784950">
                <w:rPr>
                  <w:szCs w:val="16"/>
                </w:rPr>
                <w:delText>functionality</w:delText>
              </w:r>
            </w:del>
          </w:p>
        </w:tc>
        <w:tc>
          <w:tcPr>
            <w:tcW w:w="1548" w:type="dxa"/>
            <w:tcBorders>
              <w:top w:val="single" w:sz="6" w:space="0" w:color="auto"/>
            </w:tcBorders>
            <w:vAlign w:val="center"/>
          </w:tcPr>
          <w:p w14:paraId="1C67740C" w14:textId="77777777" w:rsidR="003E0ABF" w:rsidRPr="00735EC8" w:rsidRDefault="002F5B7A" w:rsidP="003E0ABF">
            <w:pPr>
              <w:pStyle w:val="Body"/>
              <w:spacing w:before="60"/>
              <w:jc w:val="center"/>
              <w:rPr>
                <w:rFonts w:ascii="Arial" w:hAnsi="Arial" w:cs="Arial"/>
                <w:lang w:eastAsia="ja-JP"/>
              </w:rPr>
            </w:pPr>
            <w:del w:id="109" w:author="Bozena Erdmann3" w:date="2014-12-08T09:28:00Z">
              <w:r w:rsidDel="00784950">
                <w:fldChar w:fldCharType="begin"/>
              </w:r>
              <w:r w:rsidDel="00784950">
                <w:delInstrText xml:space="preserve"> REF _Ref270497912 \r \h  \* MERGEFORMAT </w:delInstrText>
              </w:r>
              <w:r w:rsidDel="00784950">
                <w:fldChar w:fldCharType="separate"/>
              </w:r>
              <w:r w:rsidR="00BA68BE" w:rsidDel="00784950">
                <w:delText>[R4]</w:delText>
              </w:r>
              <w:r w:rsidDel="00784950">
                <w:fldChar w:fldCharType="end"/>
              </w:r>
              <w:r w:rsidR="003E0ABF" w:rsidRPr="00C4156F" w:rsidDel="00784950">
                <w:delText xml:space="preserve"> A.3.2.8</w:delText>
              </w:r>
            </w:del>
          </w:p>
        </w:tc>
      </w:tr>
      <w:tr w:rsidR="00784950" w:rsidRPr="00735EC8" w14:paraId="5544B181" w14:textId="77777777" w:rsidTr="005A394D">
        <w:trPr>
          <w:cantSplit/>
          <w:jc w:val="center"/>
          <w:ins w:id="110" w:author="Bozena Erdmann3" w:date="2014-12-08T09:26:00Z"/>
        </w:trPr>
        <w:tc>
          <w:tcPr>
            <w:tcW w:w="1080" w:type="dxa"/>
            <w:tcBorders>
              <w:top w:val="single" w:sz="6" w:space="0" w:color="auto"/>
            </w:tcBorders>
            <w:vAlign w:val="center"/>
          </w:tcPr>
          <w:p w14:paraId="54C3A564" w14:textId="77777777" w:rsidR="00784950" w:rsidRPr="00C4156F" w:rsidRDefault="00784950" w:rsidP="00323594">
            <w:pPr>
              <w:pStyle w:val="Body"/>
              <w:spacing w:before="60"/>
              <w:jc w:val="center"/>
              <w:rPr>
                <w:ins w:id="111" w:author="Bozena Erdmann3" w:date="2014-12-08T09:26:00Z"/>
                <w:szCs w:val="16"/>
              </w:rPr>
            </w:pPr>
            <w:ins w:id="112" w:author="Bozena Erdmann3" w:date="2014-12-08T09:26:00Z">
              <w:r w:rsidRPr="00C4156F">
                <w:rPr>
                  <w:szCs w:val="16"/>
                </w:rPr>
                <w:t>GPPCSF5</w:t>
              </w:r>
            </w:ins>
          </w:p>
          <w:p w14:paraId="70ACC511" w14:textId="77777777" w:rsidR="00784950" w:rsidRPr="00C4156F" w:rsidRDefault="00784950" w:rsidP="005A394D">
            <w:pPr>
              <w:pStyle w:val="Body"/>
              <w:jc w:val="center"/>
              <w:rPr>
                <w:ins w:id="113" w:author="Bozena Erdmann3" w:date="2014-12-08T09:26:00Z"/>
                <w:szCs w:val="16"/>
              </w:rPr>
            </w:pPr>
            <w:ins w:id="114" w:author="Bozena Erdmann3" w:date="2014-12-08T09:26:00Z">
              <w:r w:rsidRPr="00C4156F">
                <w:rPr>
                  <w:szCs w:val="16"/>
                </w:rPr>
                <w:t>GPPCCF5</w:t>
              </w:r>
            </w:ins>
          </w:p>
        </w:tc>
        <w:tc>
          <w:tcPr>
            <w:tcW w:w="5670" w:type="dxa"/>
            <w:tcBorders>
              <w:top w:val="single" w:sz="6" w:space="0" w:color="auto"/>
            </w:tcBorders>
          </w:tcPr>
          <w:p w14:paraId="2F1111EA" w14:textId="77777777" w:rsidR="00784950" w:rsidRDefault="003E12A7" w:rsidP="003E12A7">
            <w:pPr>
              <w:pStyle w:val="Body"/>
              <w:rPr>
                <w:ins w:id="115" w:author="Bozena Erdmann3" w:date="2014-12-08T09:26:00Z"/>
                <w:szCs w:val="16"/>
              </w:rPr>
            </w:pPr>
            <w:ins w:id="116" w:author="Bozena Erdmann3" w:date="2015-01-07T13:44:00Z">
              <w:r>
                <w:rPr>
                  <w:szCs w:val="16"/>
                </w:rPr>
                <w:t>Full u</w:t>
              </w:r>
            </w:ins>
            <w:ins w:id="117" w:author="Bozena Erdmann3" w:date="2014-12-08T09:26:00Z">
              <w:r w:rsidR="00784950" w:rsidRPr="00C4156F">
                <w:rPr>
                  <w:szCs w:val="16"/>
                </w:rPr>
                <w:t xml:space="preserve">nicast communication </w:t>
              </w:r>
              <w:r w:rsidR="00784950">
                <w:rPr>
                  <w:szCs w:val="16"/>
                </w:rPr>
                <w:t>functionality</w:t>
              </w:r>
            </w:ins>
          </w:p>
        </w:tc>
        <w:tc>
          <w:tcPr>
            <w:tcW w:w="1548" w:type="dxa"/>
            <w:tcBorders>
              <w:top w:val="single" w:sz="6" w:space="0" w:color="auto"/>
            </w:tcBorders>
            <w:vAlign w:val="center"/>
          </w:tcPr>
          <w:p w14:paraId="3CE917D9" w14:textId="77777777" w:rsidR="00784950" w:rsidRDefault="00784950" w:rsidP="003E0ABF">
            <w:pPr>
              <w:pStyle w:val="Body"/>
              <w:spacing w:before="60"/>
              <w:jc w:val="center"/>
              <w:rPr>
                <w:ins w:id="118" w:author="Bozena Erdmann3" w:date="2014-12-08T09:26:00Z"/>
              </w:rPr>
            </w:pPr>
            <w:ins w:id="119" w:author="Bozena Erdmann3" w:date="2014-12-08T09:26:00Z">
              <w:r>
                <w:fldChar w:fldCharType="begin"/>
              </w:r>
              <w:r>
                <w:instrText xml:space="preserve"> REF _Ref270497912 \r \h  \* MERGEFORMAT </w:instrText>
              </w:r>
            </w:ins>
            <w:ins w:id="120" w:author="Bozena Erdmann3" w:date="2014-12-08T09:26:00Z">
              <w:r>
                <w:fldChar w:fldCharType="separate"/>
              </w:r>
            </w:ins>
            <w:r w:rsidR="00E5255E">
              <w:t>[R4]</w:t>
            </w:r>
            <w:ins w:id="121" w:author="Bozena Erdmann3" w:date="2014-12-08T09:26:00Z">
              <w:r>
                <w:fldChar w:fldCharType="end"/>
              </w:r>
              <w:r w:rsidRPr="00C4156F">
                <w:t xml:space="preserve"> A.3.2.8</w:t>
              </w:r>
            </w:ins>
          </w:p>
        </w:tc>
      </w:tr>
      <w:tr w:rsidR="00784950" w:rsidRPr="00735EC8" w14:paraId="63318318" w14:textId="77777777" w:rsidTr="005A394D">
        <w:trPr>
          <w:cantSplit/>
          <w:jc w:val="center"/>
          <w:ins w:id="122" w:author="Bozena Erdmann3" w:date="2014-12-08T09:26:00Z"/>
        </w:trPr>
        <w:tc>
          <w:tcPr>
            <w:tcW w:w="1080" w:type="dxa"/>
            <w:tcBorders>
              <w:top w:val="single" w:sz="6" w:space="0" w:color="auto"/>
            </w:tcBorders>
            <w:vAlign w:val="center"/>
          </w:tcPr>
          <w:p w14:paraId="475A7B41" w14:textId="77777777" w:rsidR="00784950" w:rsidRPr="00C4156F" w:rsidRDefault="00784950" w:rsidP="00323594">
            <w:pPr>
              <w:pStyle w:val="Body"/>
              <w:spacing w:before="60"/>
              <w:jc w:val="center"/>
              <w:rPr>
                <w:ins w:id="123" w:author="Bozena Erdmann3" w:date="2014-12-08T09:26:00Z"/>
                <w:szCs w:val="16"/>
              </w:rPr>
            </w:pPr>
            <w:ins w:id="124" w:author="Bozena Erdmann3" w:date="2014-12-08T09:26:00Z">
              <w:r w:rsidRPr="00C4156F">
                <w:rPr>
                  <w:szCs w:val="16"/>
                </w:rPr>
                <w:t>GPPCSF7</w:t>
              </w:r>
            </w:ins>
          </w:p>
          <w:p w14:paraId="75373AD6" w14:textId="41FBED16" w:rsidR="00784950" w:rsidRPr="00C4156F" w:rsidDel="007E3300" w:rsidRDefault="00784950" w:rsidP="007E3300">
            <w:pPr>
              <w:pStyle w:val="Body"/>
              <w:spacing w:before="60"/>
              <w:jc w:val="center"/>
              <w:rPr>
                <w:ins w:id="125" w:author="Bozena Erdmann3" w:date="2014-12-08T09:26:00Z"/>
                <w:del w:id="126" w:author="Bozena Erdmann5" w:date="2015-11-24T09:48:00Z"/>
                <w:szCs w:val="16"/>
              </w:rPr>
            </w:pPr>
            <w:ins w:id="127" w:author="Bozena Erdmann3" w:date="2014-12-08T09:26:00Z">
              <w:r w:rsidRPr="00C4156F">
                <w:rPr>
                  <w:szCs w:val="16"/>
                </w:rPr>
                <w:t>GPPCCF7</w:t>
              </w:r>
            </w:ins>
          </w:p>
          <w:p w14:paraId="62D915DB" w14:textId="2575C4BD" w:rsidR="00784950" w:rsidRPr="00C4156F" w:rsidRDefault="007E3300" w:rsidP="005A394D">
            <w:pPr>
              <w:pStyle w:val="Body"/>
              <w:jc w:val="center"/>
              <w:rPr>
                <w:ins w:id="128" w:author="Bozena Erdmann3" w:date="2014-12-08T09:26:00Z"/>
                <w:szCs w:val="16"/>
              </w:rPr>
            </w:pPr>
            <w:ins w:id="129" w:author="Bozena Erdmann5" w:date="2015-11-24T09:49:00Z">
              <w:r>
                <w:rPr>
                  <w:rStyle w:val="FootnoteReference"/>
                  <w:szCs w:val="16"/>
                </w:rPr>
                <w:footnoteReference w:id="3"/>
              </w:r>
            </w:ins>
            <w:ins w:id="132" w:author="Bozena Erdmann5" w:date="2015-11-24T09:48:00Z">
              <w:r w:rsidRPr="00C4156F">
                <w:rPr>
                  <w:szCs w:val="16"/>
                </w:rPr>
                <w:t>GPF9</w:t>
              </w:r>
              <w:r>
                <w:rPr>
                  <w:szCs w:val="16"/>
                </w:rPr>
                <w:t>D-E</w:t>
              </w:r>
              <w:r>
                <w:rPr>
                  <w:szCs w:val="16"/>
                </w:rPr>
                <w:br/>
                <w:t>GPF10A-B</w:t>
              </w:r>
              <w:r w:rsidRPr="00C4156F" w:rsidDel="007E3300">
                <w:rPr>
                  <w:szCs w:val="16"/>
                </w:rPr>
                <w:t xml:space="preserve"> </w:t>
              </w:r>
            </w:ins>
            <w:ins w:id="133" w:author="Bozena Erdmann3" w:date="2014-12-08T09:26:00Z">
              <w:del w:id="134" w:author="Bozena Erdmann5" w:date="2015-11-24T09:48:00Z">
                <w:r w:rsidR="00784950" w:rsidRPr="00C4156F" w:rsidDel="007E3300">
                  <w:rPr>
                    <w:szCs w:val="16"/>
                  </w:rPr>
                  <w:delText>GPF9</w:delText>
                </w:r>
              </w:del>
              <w:del w:id="135" w:author="Bozena Erdmann5" w:date="2015-11-24T09:25:00Z">
                <w:r w:rsidR="00784950" w:rsidRPr="00C4156F" w:rsidDel="00F07C1D">
                  <w:rPr>
                    <w:szCs w:val="16"/>
                  </w:rPr>
                  <w:delText>A</w:delText>
                </w:r>
              </w:del>
              <w:del w:id="136" w:author="Bozena Erdmann5" w:date="2015-11-24T09:48:00Z">
                <w:r w:rsidR="00784950" w:rsidRPr="00C4156F" w:rsidDel="007E3300">
                  <w:rPr>
                    <w:szCs w:val="16"/>
                  </w:rPr>
                  <w:delText xml:space="preserve"> </w:delText>
                </w:r>
              </w:del>
              <w:r w:rsidR="00784950" w:rsidRPr="00C4156F">
                <w:rPr>
                  <w:szCs w:val="16"/>
                </w:rPr>
                <w:t>GPF100 GPF102</w:t>
              </w:r>
              <w:r w:rsidR="00784950" w:rsidRPr="00C4156F">
                <w:rPr>
                  <w:szCs w:val="16"/>
                </w:rPr>
                <w:br/>
                <w:t>GPF108</w:t>
              </w:r>
            </w:ins>
          </w:p>
        </w:tc>
        <w:tc>
          <w:tcPr>
            <w:tcW w:w="5670" w:type="dxa"/>
            <w:tcBorders>
              <w:top w:val="single" w:sz="6" w:space="0" w:color="auto"/>
            </w:tcBorders>
          </w:tcPr>
          <w:p w14:paraId="3D2864F9" w14:textId="56E648C9" w:rsidR="00784950" w:rsidRDefault="00784950" w:rsidP="003E0ABF">
            <w:pPr>
              <w:pStyle w:val="Body"/>
              <w:rPr>
                <w:ins w:id="137" w:author="Bozena Erdmann3" w:date="2014-12-08T09:26:00Z"/>
                <w:szCs w:val="16"/>
              </w:rPr>
            </w:pPr>
            <w:ins w:id="138" w:author="Bozena Erdmann3" w:date="2014-12-08T09:26:00Z">
              <w:del w:id="139" w:author="Bozena Erdmann4" w:date="2015-05-12T12:09:00Z">
                <w:r w:rsidRPr="00C4156F" w:rsidDel="00CF4429">
                  <w:rPr>
                    <w:szCs w:val="16"/>
                  </w:rPr>
                  <w:delText>Single-hop (in sink’s range)</w:delText>
                </w:r>
              </w:del>
            </w:ins>
            <w:ins w:id="140" w:author="Bozena Erdmann4" w:date="2015-05-12T12:09:00Z">
              <w:r w:rsidR="00CF4429">
                <w:rPr>
                  <w:szCs w:val="16"/>
                </w:rPr>
                <w:t>Proximity</w:t>
              </w:r>
            </w:ins>
            <w:ins w:id="141" w:author="Bozena Erdmann3" w:date="2014-12-08T09:26:00Z">
              <w:r w:rsidRPr="00C4156F">
                <w:rPr>
                  <w:szCs w:val="16"/>
                </w:rPr>
                <w:t xml:space="preserve"> bidirectional operation </w:t>
              </w:r>
              <w:r>
                <w:rPr>
                  <w:szCs w:val="16"/>
                </w:rPr>
                <w:t>functionality</w:t>
              </w:r>
            </w:ins>
          </w:p>
        </w:tc>
        <w:tc>
          <w:tcPr>
            <w:tcW w:w="1548" w:type="dxa"/>
            <w:tcBorders>
              <w:top w:val="single" w:sz="6" w:space="0" w:color="auto"/>
            </w:tcBorders>
            <w:vAlign w:val="center"/>
          </w:tcPr>
          <w:p w14:paraId="51B68C4F" w14:textId="77777777" w:rsidR="00784950" w:rsidRDefault="00784950" w:rsidP="003E0ABF">
            <w:pPr>
              <w:pStyle w:val="Body"/>
              <w:spacing w:before="60"/>
              <w:jc w:val="center"/>
              <w:rPr>
                <w:ins w:id="142" w:author="Bozena Erdmann3" w:date="2014-12-08T09:26:00Z"/>
              </w:rPr>
            </w:pPr>
            <w:ins w:id="143" w:author="Bozena Erdmann3" w:date="2014-12-08T09:26:00Z">
              <w:r>
                <w:fldChar w:fldCharType="begin"/>
              </w:r>
              <w:r>
                <w:instrText xml:space="preserve"> REF _Ref270497912 \r \h  \* MERGEFORMAT </w:instrText>
              </w:r>
            </w:ins>
            <w:ins w:id="144" w:author="Bozena Erdmann3" w:date="2014-12-08T09:26:00Z">
              <w:r>
                <w:fldChar w:fldCharType="separate"/>
              </w:r>
            </w:ins>
            <w:r w:rsidR="00E5255E">
              <w:t>[R4]</w:t>
            </w:r>
            <w:ins w:id="145" w:author="Bozena Erdmann3" w:date="2014-12-08T09:26:00Z">
              <w:r>
                <w:fldChar w:fldCharType="end"/>
              </w:r>
              <w:r w:rsidRPr="00C4156F">
                <w:t xml:space="preserve"> A.3.2.8</w:t>
              </w:r>
            </w:ins>
          </w:p>
        </w:tc>
      </w:tr>
      <w:tr w:rsidR="00784950" w:rsidRPr="00735EC8" w14:paraId="712DE470" w14:textId="77777777" w:rsidTr="005A394D">
        <w:trPr>
          <w:cantSplit/>
          <w:jc w:val="center"/>
          <w:ins w:id="146" w:author="Bozena Erdmann3" w:date="2014-12-08T09:26:00Z"/>
        </w:trPr>
        <w:tc>
          <w:tcPr>
            <w:tcW w:w="1080" w:type="dxa"/>
            <w:tcBorders>
              <w:top w:val="single" w:sz="6" w:space="0" w:color="auto"/>
            </w:tcBorders>
            <w:vAlign w:val="center"/>
          </w:tcPr>
          <w:p w14:paraId="7D7F2C19" w14:textId="77777777" w:rsidR="00784950" w:rsidRPr="00C4156F" w:rsidRDefault="00784950" w:rsidP="00323594">
            <w:pPr>
              <w:pStyle w:val="Body"/>
              <w:spacing w:before="60"/>
              <w:jc w:val="center"/>
              <w:rPr>
                <w:ins w:id="147" w:author="Bozena Erdmann3" w:date="2014-12-08T09:26:00Z"/>
                <w:szCs w:val="16"/>
              </w:rPr>
            </w:pPr>
            <w:ins w:id="148" w:author="Bozena Erdmann3" w:date="2014-12-08T09:26:00Z">
              <w:r w:rsidRPr="00C4156F">
                <w:rPr>
                  <w:szCs w:val="16"/>
                </w:rPr>
                <w:t>GPPCSF8 GPPCCF8</w:t>
              </w:r>
            </w:ins>
          </w:p>
          <w:p w14:paraId="12CBA901" w14:textId="64CF223D" w:rsidR="00784950" w:rsidRPr="00C4156F" w:rsidRDefault="007E3300" w:rsidP="007E3300">
            <w:pPr>
              <w:pStyle w:val="Body"/>
              <w:jc w:val="center"/>
              <w:rPr>
                <w:ins w:id="149" w:author="Bozena Erdmann3" w:date="2014-12-08T09:26:00Z"/>
                <w:szCs w:val="16"/>
              </w:rPr>
            </w:pPr>
            <w:ins w:id="150" w:author="Bozena Erdmann5" w:date="2015-11-24T09:49:00Z">
              <w:r>
                <w:rPr>
                  <w:rStyle w:val="FootnoteReference"/>
                  <w:szCs w:val="16"/>
                </w:rPr>
                <w:footnoteReference w:id="4"/>
              </w:r>
              <w:r w:rsidRPr="00C4156F">
                <w:rPr>
                  <w:szCs w:val="16"/>
                </w:rPr>
                <w:t>GPF9</w:t>
              </w:r>
              <w:r>
                <w:rPr>
                  <w:szCs w:val="16"/>
                </w:rPr>
                <w:t>D-E</w:t>
              </w:r>
              <w:r>
                <w:rPr>
                  <w:szCs w:val="16"/>
                </w:rPr>
                <w:br/>
                <w:t>GPF10A-B</w:t>
              </w:r>
              <w:r w:rsidRPr="00C4156F" w:rsidDel="007E3300">
                <w:rPr>
                  <w:szCs w:val="16"/>
                </w:rPr>
                <w:t xml:space="preserve"> </w:t>
              </w:r>
            </w:ins>
            <w:ins w:id="153" w:author="Bozena Erdmann3" w:date="2014-12-08T09:26:00Z">
              <w:del w:id="154" w:author="Bozena Erdmann5" w:date="2015-11-24T09:49:00Z">
                <w:r w:rsidR="00784950" w:rsidRPr="00C4156F" w:rsidDel="007E3300">
                  <w:rPr>
                    <w:szCs w:val="16"/>
                  </w:rPr>
                  <w:delText>GPF9</w:delText>
                </w:r>
              </w:del>
              <w:del w:id="155" w:author="Bozena Erdmann5" w:date="2015-11-24T09:25:00Z">
                <w:r w:rsidR="00784950" w:rsidRPr="00C4156F" w:rsidDel="00F07C1D">
                  <w:rPr>
                    <w:szCs w:val="16"/>
                  </w:rPr>
                  <w:delText>A</w:delText>
                </w:r>
              </w:del>
              <w:del w:id="156" w:author="Bozena Erdmann5" w:date="2015-11-24T09:49:00Z">
                <w:r w:rsidR="00784950" w:rsidRPr="00C4156F" w:rsidDel="007E3300">
                  <w:rPr>
                    <w:szCs w:val="16"/>
                  </w:rPr>
                  <w:delText xml:space="preserve"> </w:delText>
                </w:r>
              </w:del>
              <w:r w:rsidR="00784950" w:rsidRPr="00C4156F">
                <w:rPr>
                  <w:szCs w:val="16"/>
                </w:rPr>
                <w:t>GPF100 GPF102</w:t>
              </w:r>
              <w:r w:rsidR="00784950" w:rsidRPr="00C4156F">
                <w:rPr>
                  <w:szCs w:val="16"/>
                </w:rPr>
                <w:br/>
                <w:t>GPF108</w:t>
              </w:r>
            </w:ins>
          </w:p>
        </w:tc>
        <w:tc>
          <w:tcPr>
            <w:tcW w:w="5670" w:type="dxa"/>
            <w:tcBorders>
              <w:top w:val="single" w:sz="6" w:space="0" w:color="auto"/>
            </w:tcBorders>
          </w:tcPr>
          <w:p w14:paraId="2A1F50D3" w14:textId="77777777" w:rsidR="00784950" w:rsidRDefault="00784950" w:rsidP="003E0ABF">
            <w:pPr>
              <w:pStyle w:val="Body"/>
              <w:rPr>
                <w:ins w:id="157" w:author="Bozena Erdmann3" w:date="2014-12-08T09:26:00Z"/>
                <w:szCs w:val="16"/>
              </w:rPr>
            </w:pPr>
            <w:ins w:id="158" w:author="Bozena Erdmann3" w:date="2014-12-08T09:26:00Z">
              <w:r w:rsidRPr="00C4156F">
                <w:rPr>
                  <w:szCs w:val="16"/>
                </w:rPr>
                <w:t>Multi-hop</w:t>
              </w:r>
              <w:del w:id="159" w:author="Bozena Erdmann3" w:date="2015-03-20T13:55:00Z">
                <w:r w:rsidRPr="00C4156F" w:rsidDel="00690F84">
                  <w:rPr>
                    <w:szCs w:val="16"/>
                  </w:rPr>
                  <w:delText xml:space="preserve"> (Proxy-based)</w:delText>
                </w:r>
              </w:del>
              <w:r w:rsidRPr="00C4156F">
                <w:rPr>
                  <w:szCs w:val="16"/>
                </w:rPr>
                <w:t xml:space="preserve"> bidirectional operation </w:t>
              </w:r>
              <w:r>
                <w:rPr>
                  <w:szCs w:val="16"/>
                </w:rPr>
                <w:t>functionality</w:t>
              </w:r>
            </w:ins>
          </w:p>
        </w:tc>
        <w:tc>
          <w:tcPr>
            <w:tcW w:w="1548" w:type="dxa"/>
            <w:tcBorders>
              <w:top w:val="single" w:sz="6" w:space="0" w:color="auto"/>
            </w:tcBorders>
            <w:vAlign w:val="center"/>
          </w:tcPr>
          <w:p w14:paraId="0E6C70BE" w14:textId="77777777" w:rsidR="00784950" w:rsidRDefault="00784950" w:rsidP="003E0ABF">
            <w:pPr>
              <w:pStyle w:val="Body"/>
              <w:spacing w:before="60"/>
              <w:jc w:val="center"/>
              <w:rPr>
                <w:ins w:id="160" w:author="Bozena Erdmann3" w:date="2014-12-08T09:26:00Z"/>
              </w:rPr>
            </w:pPr>
            <w:ins w:id="161" w:author="Bozena Erdmann3" w:date="2014-12-08T09:26:00Z">
              <w:r>
                <w:fldChar w:fldCharType="begin"/>
              </w:r>
              <w:r>
                <w:instrText xml:space="preserve"> REF _Ref270497912 \r \h  \* MERGEFORMAT </w:instrText>
              </w:r>
            </w:ins>
            <w:ins w:id="162" w:author="Bozena Erdmann3" w:date="2014-12-08T09:26:00Z">
              <w:r>
                <w:fldChar w:fldCharType="separate"/>
              </w:r>
            </w:ins>
            <w:r w:rsidR="00E5255E">
              <w:t>[R4]</w:t>
            </w:r>
            <w:ins w:id="163" w:author="Bozena Erdmann3" w:date="2014-12-08T09:26:00Z">
              <w:r>
                <w:fldChar w:fldCharType="end"/>
              </w:r>
              <w:r w:rsidRPr="00C4156F">
                <w:t xml:space="preserve"> A.3.2.8</w:t>
              </w:r>
            </w:ins>
          </w:p>
        </w:tc>
      </w:tr>
      <w:tr w:rsidR="00784950" w:rsidRPr="00735EC8" w14:paraId="2C16CBAA" w14:textId="77777777" w:rsidTr="005A394D">
        <w:trPr>
          <w:cantSplit/>
          <w:jc w:val="center"/>
          <w:ins w:id="164" w:author="Bozena Erdmann3" w:date="2014-12-08T09:26:00Z"/>
        </w:trPr>
        <w:tc>
          <w:tcPr>
            <w:tcW w:w="1080" w:type="dxa"/>
            <w:tcBorders>
              <w:top w:val="single" w:sz="6" w:space="0" w:color="auto"/>
            </w:tcBorders>
            <w:vAlign w:val="center"/>
          </w:tcPr>
          <w:p w14:paraId="08A19E78" w14:textId="77777777" w:rsidR="00784950" w:rsidRPr="00C4156F" w:rsidRDefault="00784950" w:rsidP="00323594">
            <w:pPr>
              <w:pStyle w:val="Body"/>
              <w:spacing w:before="60"/>
              <w:jc w:val="center"/>
              <w:rPr>
                <w:ins w:id="165" w:author="Bozena Erdmann3" w:date="2014-12-08T09:27:00Z"/>
                <w:szCs w:val="16"/>
              </w:rPr>
            </w:pPr>
            <w:ins w:id="166" w:author="Bozena Erdmann3" w:date="2014-12-08T09:27:00Z">
              <w:r w:rsidRPr="00C4156F">
                <w:rPr>
                  <w:szCs w:val="16"/>
                </w:rPr>
                <w:t>GPPCSF9</w:t>
              </w:r>
            </w:ins>
          </w:p>
          <w:p w14:paraId="3B4905C9" w14:textId="77777777" w:rsidR="00784950" w:rsidRPr="00C4156F" w:rsidRDefault="00784950" w:rsidP="005A394D">
            <w:pPr>
              <w:pStyle w:val="Body"/>
              <w:jc w:val="center"/>
              <w:rPr>
                <w:ins w:id="167" w:author="Bozena Erdmann3" w:date="2014-12-08T09:26:00Z"/>
                <w:szCs w:val="16"/>
              </w:rPr>
            </w:pPr>
            <w:ins w:id="168" w:author="Bozena Erdmann3" w:date="2014-12-08T09:27:00Z">
              <w:r w:rsidRPr="00C4156F">
                <w:rPr>
                  <w:szCs w:val="16"/>
                </w:rPr>
                <w:t>GPPCCF9</w:t>
              </w:r>
            </w:ins>
          </w:p>
        </w:tc>
        <w:tc>
          <w:tcPr>
            <w:tcW w:w="5670" w:type="dxa"/>
            <w:tcBorders>
              <w:top w:val="single" w:sz="6" w:space="0" w:color="auto"/>
            </w:tcBorders>
          </w:tcPr>
          <w:p w14:paraId="7B6FBF97" w14:textId="77777777" w:rsidR="00784950" w:rsidRDefault="00784950" w:rsidP="003E0ABF">
            <w:pPr>
              <w:pStyle w:val="Body"/>
              <w:rPr>
                <w:ins w:id="169" w:author="Bozena Erdmann3" w:date="2014-12-08T09:26:00Z"/>
                <w:szCs w:val="16"/>
              </w:rPr>
            </w:pPr>
            <w:ins w:id="170" w:author="Bozena Erdmann3" w:date="2014-12-08T09:27:00Z">
              <w:r w:rsidRPr="00C4156F">
                <w:rPr>
                  <w:szCs w:val="16"/>
                </w:rPr>
                <w:t xml:space="preserve">Proxy Table maintenance (active and passive) </w:t>
              </w:r>
              <w:r>
                <w:rPr>
                  <w:szCs w:val="16"/>
                </w:rPr>
                <w:t>functionality</w:t>
              </w:r>
            </w:ins>
          </w:p>
        </w:tc>
        <w:tc>
          <w:tcPr>
            <w:tcW w:w="1548" w:type="dxa"/>
            <w:tcBorders>
              <w:top w:val="single" w:sz="6" w:space="0" w:color="auto"/>
            </w:tcBorders>
            <w:vAlign w:val="center"/>
          </w:tcPr>
          <w:p w14:paraId="09160051" w14:textId="77777777" w:rsidR="00784950" w:rsidRDefault="00784950" w:rsidP="003E0ABF">
            <w:pPr>
              <w:pStyle w:val="Body"/>
              <w:spacing w:before="60"/>
              <w:jc w:val="center"/>
              <w:rPr>
                <w:ins w:id="171" w:author="Bozena Erdmann3" w:date="2014-12-08T09:26:00Z"/>
              </w:rPr>
            </w:pPr>
            <w:ins w:id="172" w:author="Bozena Erdmann3" w:date="2014-12-08T09:27:00Z">
              <w:r>
                <w:fldChar w:fldCharType="begin"/>
              </w:r>
              <w:r>
                <w:instrText xml:space="preserve"> REF _Ref270497912 \r \h  \* MERGEFORMAT </w:instrText>
              </w:r>
            </w:ins>
            <w:ins w:id="173" w:author="Bozena Erdmann3" w:date="2014-12-08T09:27:00Z">
              <w:r>
                <w:fldChar w:fldCharType="separate"/>
              </w:r>
            </w:ins>
            <w:r w:rsidR="00E5255E">
              <w:t>[R4]</w:t>
            </w:r>
            <w:ins w:id="174" w:author="Bozena Erdmann3" w:date="2014-12-08T09:27:00Z">
              <w:r>
                <w:fldChar w:fldCharType="end"/>
              </w:r>
              <w:r w:rsidRPr="00C4156F">
                <w:t xml:space="preserve"> A.3.2.8</w:t>
              </w:r>
            </w:ins>
          </w:p>
        </w:tc>
      </w:tr>
      <w:tr w:rsidR="00784950" w:rsidRPr="00735EC8" w:rsidDel="00FC0D35" w14:paraId="43BC9BD1" w14:textId="602E4F17" w:rsidTr="005A394D">
        <w:trPr>
          <w:cantSplit/>
          <w:jc w:val="center"/>
          <w:ins w:id="175" w:author="Bozena Erdmann3" w:date="2014-12-08T09:26:00Z"/>
          <w:del w:id="176" w:author="Bozena Erdmann4" w:date="2015-05-11T12:56:00Z"/>
        </w:trPr>
        <w:tc>
          <w:tcPr>
            <w:tcW w:w="1080" w:type="dxa"/>
            <w:tcBorders>
              <w:top w:val="single" w:sz="6" w:space="0" w:color="auto"/>
            </w:tcBorders>
            <w:vAlign w:val="center"/>
          </w:tcPr>
          <w:p w14:paraId="019000FE" w14:textId="2A669AE5" w:rsidR="00784950" w:rsidRPr="00C4156F" w:rsidDel="00FC0D35" w:rsidRDefault="00FC0D35" w:rsidP="00323594">
            <w:pPr>
              <w:pStyle w:val="Body"/>
              <w:spacing w:before="60"/>
              <w:jc w:val="center"/>
              <w:rPr>
                <w:ins w:id="177" w:author="Bozena Erdmann3" w:date="2014-12-08T09:27:00Z"/>
                <w:del w:id="178" w:author="Bozena Erdmann4" w:date="2015-05-11T12:56:00Z"/>
                <w:szCs w:val="16"/>
              </w:rPr>
            </w:pPr>
            <w:ins w:id="179" w:author="Bozena Erdmann4" w:date="2015-05-11T12:56:00Z">
              <w:r>
                <w:rPr>
                  <w:rStyle w:val="FootnoteReference"/>
                </w:rPr>
                <w:footnoteReference w:id="5"/>
              </w:r>
            </w:ins>
            <w:ins w:id="182" w:author="Bozena Erdmann3" w:date="2014-12-08T09:27:00Z">
              <w:del w:id="183" w:author="Bozena Erdmann4" w:date="2015-05-11T12:56:00Z">
                <w:r w:rsidR="00784950" w:rsidRPr="00C4156F" w:rsidDel="00FC0D35">
                  <w:rPr>
                    <w:szCs w:val="16"/>
                  </w:rPr>
                  <w:delText>GPPCSF10</w:delText>
                </w:r>
              </w:del>
            </w:ins>
          </w:p>
          <w:p w14:paraId="0C82C7A6" w14:textId="30C822D4" w:rsidR="00784950" w:rsidRPr="00C4156F" w:rsidDel="00FC0D35" w:rsidRDefault="00784950" w:rsidP="00323594">
            <w:pPr>
              <w:pStyle w:val="Body"/>
              <w:spacing w:before="60"/>
              <w:jc w:val="center"/>
              <w:rPr>
                <w:ins w:id="184" w:author="Bozena Erdmann3" w:date="2014-12-08T09:27:00Z"/>
                <w:del w:id="185" w:author="Bozena Erdmann4" w:date="2015-05-11T12:56:00Z"/>
                <w:szCs w:val="16"/>
              </w:rPr>
            </w:pPr>
            <w:ins w:id="186" w:author="Bozena Erdmann3" w:date="2014-12-08T09:27:00Z">
              <w:del w:id="187" w:author="Bozena Erdmann4" w:date="2015-05-11T12:56:00Z">
                <w:r w:rsidRPr="00C4156F" w:rsidDel="00FC0D35">
                  <w:rPr>
                    <w:szCs w:val="16"/>
                  </w:rPr>
                  <w:delText>GPPCCF10</w:delText>
                </w:r>
              </w:del>
            </w:ins>
          </w:p>
          <w:p w14:paraId="1031E7B4" w14:textId="2AE2AC43" w:rsidR="00784950" w:rsidRPr="00C4156F" w:rsidDel="00FC0D35" w:rsidRDefault="00784950" w:rsidP="005A394D">
            <w:pPr>
              <w:pStyle w:val="Body"/>
              <w:jc w:val="center"/>
              <w:rPr>
                <w:ins w:id="188" w:author="Bozena Erdmann3" w:date="2014-12-08T09:26:00Z"/>
                <w:del w:id="189" w:author="Bozena Erdmann4" w:date="2015-05-11T12:56:00Z"/>
                <w:szCs w:val="16"/>
              </w:rPr>
            </w:pPr>
            <w:ins w:id="190" w:author="Bozena Erdmann3" w:date="2014-12-08T09:27:00Z">
              <w:del w:id="191" w:author="Bozena Erdmann4" w:date="2015-05-11T12:56:00Z">
                <w:r w:rsidRPr="00C4156F" w:rsidDel="00FC0D35">
                  <w:rPr>
                    <w:szCs w:val="16"/>
                    <w:lang w:eastAsia="ja-JP"/>
                  </w:rPr>
                  <w:delText>GPCF1</w:delText>
                </w:r>
                <w:r w:rsidRPr="00C4156F" w:rsidDel="00FC0D35">
                  <w:rPr>
                    <w:szCs w:val="16"/>
                    <w:lang w:eastAsia="ja-JP"/>
                  </w:rPr>
                  <w:br/>
                  <w:delText>GPCF2</w:delText>
                </w:r>
                <w:r w:rsidRPr="00C4156F" w:rsidDel="00FC0D35">
                  <w:rPr>
                    <w:szCs w:val="16"/>
                    <w:lang w:eastAsia="ja-JP"/>
                  </w:rPr>
                  <w:br/>
                  <w:delText>GPCF4</w:delText>
                </w:r>
              </w:del>
            </w:ins>
            <w:ins w:id="192" w:author="Bozena Erdmann3" w:date="2014-12-08T16:19:00Z">
              <w:del w:id="193" w:author="Bozena Erdmann4" w:date="2015-05-11T09:24:00Z">
                <w:r w:rsidR="00CB5B09" w:rsidDel="00EE07E4">
                  <w:rPr>
                    <w:szCs w:val="16"/>
                    <w:lang w:eastAsia="ja-JP"/>
                  </w:rPr>
                  <w:delText>A</w:delText>
                </w:r>
              </w:del>
            </w:ins>
            <w:ins w:id="194" w:author="Bozena Erdmann3" w:date="2014-12-08T09:27:00Z">
              <w:del w:id="195" w:author="Bozena Erdmann4" w:date="2015-05-11T12:56:00Z">
                <w:r w:rsidRPr="00C4156F" w:rsidDel="00FC0D35">
                  <w:rPr>
                    <w:szCs w:val="16"/>
                    <w:lang w:eastAsia="ja-JP"/>
                  </w:rPr>
                  <w:br/>
                  <w:delText>GPCF10</w:delText>
                </w:r>
                <w:r w:rsidRPr="00C4156F" w:rsidDel="00FC0D35">
                  <w:rPr>
                    <w:szCs w:val="16"/>
                    <w:lang w:eastAsia="ja-JP"/>
                  </w:rPr>
                  <w:br/>
                  <w:delText>GPCF11</w:delText>
                </w:r>
                <w:r w:rsidRPr="00C4156F" w:rsidDel="00FC0D35">
                  <w:rPr>
                    <w:szCs w:val="16"/>
                    <w:lang w:eastAsia="ja-JP"/>
                  </w:rPr>
                  <w:br/>
                  <w:delText>GPCF12A</w:delText>
                </w:r>
                <w:r w:rsidRPr="00C4156F" w:rsidDel="00FC0D35">
                  <w:rPr>
                    <w:szCs w:val="16"/>
                    <w:lang w:eastAsia="ja-JP"/>
                  </w:rPr>
                  <w:br/>
                  <w:delText>GPCF13A</w:delText>
                </w:r>
              </w:del>
            </w:ins>
          </w:p>
        </w:tc>
        <w:tc>
          <w:tcPr>
            <w:tcW w:w="5670" w:type="dxa"/>
            <w:tcBorders>
              <w:top w:val="single" w:sz="6" w:space="0" w:color="auto"/>
            </w:tcBorders>
          </w:tcPr>
          <w:p w14:paraId="65928C70" w14:textId="6B2F6B0D" w:rsidR="00784950" w:rsidDel="00FC0D35" w:rsidRDefault="00784950" w:rsidP="003E0ABF">
            <w:pPr>
              <w:pStyle w:val="Body"/>
              <w:rPr>
                <w:ins w:id="196" w:author="Bozena Erdmann3" w:date="2014-12-08T09:26:00Z"/>
                <w:del w:id="197" w:author="Bozena Erdmann4" w:date="2015-05-11T12:56:00Z"/>
                <w:szCs w:val="16"/>
              </w:rPr>
            </w:pPr>
            <w:ins w:id="198" w:author="Bozena Erdmann3" w:date="2014-12-08T09:27:00Z">
              <w:del w:id="199" w:author="Bozena Erdmann4" w:date="2015-05-11T12:56:00Z">
                <w:r w:rsidRPr="00C4156F" w:rsidDel="00FC0D35">
                  <w:rPr>
                    <w:szCs w:val="16"/>
                  </w:rPr>
                  <w:delText xml:space="preserve">Single-hop (in sink’s range) commissioning (unidirectional and </w:delText>
                </w:r>
              </w:del>
            </w:ins>
            <w:ins w:id="200" w:author="Bozena Erdmann3" w:date="2015-01-15T14:51:00Z">
              <w:del w:id="201" w:author="Bozena Erdmann4" w:date="2015-05-11T12:56:00Z">
                <w:r w:rsidR="006F6396" w:rsidDel="00FC0D35">
                  <w:rPr>
                    <w:szCs w:val="16"/>
                  </w:rPr>
                  <w:delText xml:space="preserve">full </w:delText>
                </w:r>
              </w:del>
            </w:ins>
            <w:ins w:id="202" w:author="Bozena Erdmann3" w:date="2014-12-08T09:27:00Z">
              <w:del w:id="203" w:author="Bozena Erdmann4" w:date="2015-05-11T12:56:00Z">
                <w:r w:rsidRPr="00C4156F" w:rsidDel="00FC0D35">
                  <w:rPr>
                    <w:szCs w:val="16"/>
                  </w:rPr>
                  <w:delText xml:space="preserve">bidirectional) </w:delText>
                </w:r>
                <w:r w:rsidDel="00FC0D35">
                  <w:rPr>
                    <w:szCs w:val="16"/>
                  </w:rPr>
                  <w:delText>functionality</w:delText>
                </w:r>
              </w:del>
            </w:ins>
          </w:p>
        </w:tc>
        <w:tc>
          <w:tcPr>
            <w:tcW w:w="1548" w:type="dxa"/>
            <w:tcBorders>
              <w:top w:val="single" w:sz="6" w:space="0" w:color="auto"/>
            </w:tcBorders>
            <w:vAlign w:val="center"/>
          </w:tcPr>
          <w:p w14:paraId="4222950B" w14:textId="38098489" w:rsidR="00784950" w:rsidDel="00FC0D35" w:rsidRDefault="00784950" w:rsidP="003E0ABF">
            <w:pPr>
              <w:pStyle w:val="Body"/>
              <w:spacing w:before="60"/>
              <w:jc w:val="center"/>
              <w:rPr>
                <w:ins w:id="204" w:author="Bozena Erdmann3" w:date="2014-12-08T09:26:00Z"/>
                <w:del w:id="205" w:author="Bozena Erdmann4" w:date="2015-05-11T12:56:00Z"/>
              </w:rPr>
            </w:pPr>
            <w:ins w:id="206" w:author="Bozena Erdmann3" w:date="2014-12-08T09:27:00Z">
              <w:del w:id="207" w:author="Bozena Erdmann4" w:date="2015-05-11T12:56:00Z">
                <w:r w:rsidDel="00FC0D35">
                  <w:fldChar w:fldCharType="begin"/>
                </w:r>
                <w:r w:rsidDel="00FC0D35">
                  <w:delInstrText xml:space="preserve"> REF _Ref270497912 \r \h  \* MERGEFORMAT </w:delInstrText>
                </w:r>
              </w:del>
            </w:ins>
            <w:del w:id="208" w:author="Bozena Erdmann4" w:date="2015-05-11T12:56:00Z"/>
            <w:ins w:id="209" w:author="Bozena Erdmann3" w:date="2014-12-08T09:27:00Z">
              <w:del w:id="210" w:author="Bozena Erdmann4" w:date="2015-05-11T12:56:00Z">
                <w:r w:rsidDel="00FC0D35">
                  <w:fldChar w:fldCharType="separate"/>
                </w:r>
                <w:r w:rsidDel="00FC0D35">
                  <w:delText>[R4]</w:delText>
                </w:r>
                <w:r w:rsidDel="00FC0D35">
                  <w:fldChar w:fldCharType="end"/>
                </w:r>
                <w:r w:rsidRPr="00C4156F" w:rsidDel="00FC0D35">
                  <w:delText xml:space="preserve"> A.3.2.8</w:delText>
                </w:r>
              </w:del>
            </w:ins>
          </w:p>
        </w:tc>
      </w:tr>
      <w:tr w:rsidR="00784950" w:rsidRPr="00735EC8" w:rsidDel="00FC0D35" w14:paraId="6CAC52CB" w14:textId="28EB2FFA" w:rsidTr="005A394D">
        <w:trPr>
          <w:cantSplit/>
          <w:jc w:val="center"/>
          <w:ins w:id="211" w:author="Bozena Erdmann3" w:date="2014-12-08T09:26:00Z"/>
          <w:del w:id="212" w:author="Bozena Erdmann4" w:date="2015-05-11T12:56:00Z"/>
        </w:trPr>
        <w:tc>
          <w:tcPr>
            <w:tcW w:w="1080" w:type="dxa"/>
            <w:tcBorders>
              <w:top w:val="single" w:sz="6" w:space="0" w:color="auto"/>
            </w:tcBorders>
            <w:vAlign w:val="center"/>
          </w:tcPr>
          <w:p w14:paraId="35B26C14" w14:textId="6B7791B7" w:rsidR="00784950" w:rsidRPr="00C4156F" w:rsidDel="00FC0D35" w:rsidRDefault="00FC0D35" w:rsidP="00323594">
            <w:pPr>
              <w:pStyle w:val="Body"/>
              <w:spacing w:before="60"/>
              <w:jc w:val="center"/>
              <w:rPr>
                <w:ins w:id="213" w:author="Bozena Erdmann3" w:date="2014-12-08T09:27:00Z"/>
                <w:del w:id="214" w:author="Bozena Erdmann4" w:date="2015-05-11T12:56:00Z"/>
                <w:szCs w:val="16"/>
              </w:rPr>
            </w:pPr>
            <w:ins w:id="215" w:author="Bozena Erdmann4" w:date="2015-05-11T12:56:00Z">
              <w:r>
                <w:rPr>
                  <w:rStyle w:val="FootnoteReference"/>
                </w:rPr>
                <w:footnoteReference w:id="6"/>
              </w:r>
            </w:ins>
            <w:ins w:id="218" w:author="Bozena Erdmann3" w:date="2014-12-08T09:27:00Z">
              <w:del w:id="219" w:author="Bozena Erdmann4" w:date="2015-05-11T12:56:00Z">
                <w:r w:rsidR="00784950" w:rsidRPr="00C4156F" w:rsidDel="00FC0D35">
                  <w:rPr>
                    <w:szCs w:val="16"/>
                  </w:rPr>
                  <w:delText>GPPCSF11</w:delText>
                </w:r>
              </w:del>
            </w:ins>
          </w:p>
          <w:p w14:paraId="18E91C3A" w14:textId="00DFF3E0" w:rsidR="00784950" w:rsidRPr="00C4156F" w:rsidDel="00FC0D35" w:rsidRDefault="00784950" w:rsidP="00323594">
            <w:pPr>
              <w:pStyle w:val="Body"/>
              <w:spacing w:before="60"/>
              <w:jc w:val="center"/>
              <w:rPr>
                <w:ins w:id="220" w:author="Bozena Erdmann3" w:date="2014-12-08T09:27:00Z"/>
                <w:del w:id="221" w:author="Bozena Erdmann4" w:date="2015-05-11T12:56:00Z"/>
                <w:szCs w:val="16"/>
              </w:rPr>
            </w:pPr>
            <w:ins w:id="222" w:author="Bozena Erdmann3" w:date="2014-12-08T09:27:00Z">
              <w:del w:id="223" w:author="Bozena Erdmann4" w:date="2015-05-11T12:56:00Z">
                <w:r w:rsidRPr="00C4156F" w:rsidDel="00FC0D35">
                  <w:rPr>
                    <w:szCs w:val="16"/>
                  </w:rPr>
                  <w:delText>GPPCCF11</w:delText>
                </w:r>
              </w:del>
            </w:ins>
          </w:p>
          <w:p w14:paraId="41EC9232" w14:textId="7E4EBFE2" w:rsidR="00784950" w:rsidRPr="00C4156F" w:rsidDel="00FC0D35" w:rsidRDefault="00784950" w:rsidP="005A394D">
            <w:pPr>
              <w:pStyle w:val="Body"/>
              <w:jc w:val="center"/>
              <w:rPr>
                <w:ins w:id="224" w:author="Bozena Erdmann3" w:date="2014-12-08T09:26:00Z"/>
                <w:del w:id="225" w:author="Bozena Erdmann4" w:date="2015-05-11T12:56:00Z"/>
                <w:szCs w:val="16"/>
              </w:rPr>
            </w:pPr>
            <w:ins w:id="226" w:author="Bozena Erdmann3" w:date="2014-12-08T09:27:00Z">
              <w:del w:id="227" w:author="Bozena Erdmann4" w:date="2015-05-11T12:56:00Z">
                <w:r w:rsidRPr="00C4156F" w:rsidDel="00FC0D35">
                  <w:rPr>
                    <w:szCs w:val="16"/>
                    <w:lang w:eastAsia="ja-JP"/>
                  </w:rPr>
                  <w:delText>GPCF1</w:delText>
                </w:r>
                <w:r w:rsidRPr="00C4156F" w:rsidDel="00FC0D35">
                  <w:rPr>
                    <w:szCs w:val="16"/>
                    <w:lang w:eastAsia="ja-JP"/>
                  </w:rPr>
                  <w:br/>
                  <w:delText>GPCF2</w:delText>
                </w:r>
                <w:r w:rsidRPr="00C4156F" w:rsidDel="00FC0D35">
                  <w:rPr>
                    <w:szCs w:val="16"/>
                    <w:lang w:eastAsia="ja-JP"/>
                  </w:rPr>
                  <w:br/>
                  <w:delText>GPCF4</w:delText>
                </w:r>
              </w:del>
            </w:ins>
            <w:ins w:id="228" w:author="Bozena Erdmann3" w:date="2014-12-08T16:19:00Z">
              <w:del w:id="229" w:author="Bozena Erdmann4" w:date="2015-05-11T09:24:00Z">
                <w:r w:rsidR="00CB5B09" w:rsidDel="00EE07E4">
                  <w:rPr>
                    <w:szCs w:val="16"/>
                    <w:lang w:eastAsia="ja-JP"/>
                  </w:rPr>
                  <w:delText>A</w:delText>
                </w:r>
              </w:del>
            </w:ins>
            <w:ins w:id="230" w:author="Bozena Erdmann3" w:date="2014-12-08T09:27:00Z">
              <w:del w:id="231" w:author="Bozena Erdmann4" w:date="2015-05-11T12:56:00Z">
                <w:r w:rsidRPr="00C4156F" w:rsidDel="00FC0D35">
                  <w:rPr>
                    <w:szCs w:val="16"/>
                    <w:lang w:eastAsia="ja-JP"/>
                  </w:rPr>
                  <w:br/>
                  <w:delText>GPCF10</w:delText>
                </w:r>
                <w:r w:rsidRPr="00C4156F" w:rsidDel="00FC0D35">
                  <w:rPr>
                    <w:szCs w:val="16"/>
                    <w:lang w:eastAsia="ja-JP"/>
                  </w:rPr>
                  <w:br/>
                  <w:delText>GPCF11</w:delText>
                </w:r>
                <w:r w:rsidRPr="00C4156F" w:rsidDel="00FC0D35">
                  <w:rPr>
                    <w:szCs w:val="16"/>
                    <w:lang w:eastAsia="ja-JP"/>
                  </w:rPr>
                  <w:br/>
                  <w:delText>GPCF12A</w:delText>
                </w:r>
                <w:r w:rsidRPr="00C4156F" w:rsidDel="00FC0D35">
                  <w:rPr>
                    <w:szCs w:val="16"/>
                    <w:lang w:eastAsia="ja-JP"/>
                  </w:rPr>
                  <w:br/>
                  <w:delText>GPCF13A</w:delText>
                </w:r>
              </w:del>
            </w:ins>
          </w:p>
        </w:tc>
        <w:tc>
          <w:tcPr>
            <w:tcW w:w="5670" w:type="dxa"/>
            <w:tcBorders>
              <w:top w:val="single" w:sz="6" w:space="0" w:color="auto"/>
            </w:tcBorders>
          </w:tcPr>
          <w:p w14:paraId="2BB159B0" w14:textId="3CEB9191" w:rsidR="00784950" w:rsidDel="00FC0D35" w:rsidRDefault="00784950" w:rsidP="003E0ABF">
            <w:pPr>
              <w:pStyle w:val="Body"/>
              <w:rPr>
                <w:ins w:id="232" w:author="Bozena Erdmann3" w:date="2014-12-08T09:26:00Z"/>
                <w:del w:id="233" w:author="Bozena Erdmann4" w:date="2015-05-11T12:56:00Z"/>
                <w:szCs w:val="16"/>
              </w:rPr>
            </w:pPr>
            <w:ins w:id="234" w:author="Bozena Erdmann3" w:date="2014-12-08T09:27:00Z">
              <w:del w:id="235" w:author="Bozena Erdmann4" w:date="2015-05-11T12:56:00Z">
                <w:r w:rsidRPr="00C4156F" w:rsidDel="00FC0D35">
                  <w:rPr>
                    <w:szCs w:val="16"/>
                  </w:rPr>
                  <w:delText xml:space="preserve">Multi-hop (Proxy-based) commissioning (unidirectional and </w:delText>
                </w:r>
              </w:del>
            </w:ins>
            <w:ins w:id="236" w:author="Bozena Erdmann3" w:date="2015-01-15T14:51:00Z">
              <w:del w:id="237" w:author="Bozena Erdmann4" w:date="2015-05-11T12:56:00Z">
                <w:r w:rsidR="006F6396" w:rsidDel="00FC0D35">
                  <w:rPr>
                    <w:szCs w:val="16"/>
                  </w:rPr>
                  <w:delText xml:space="preserve">full </w:delText>
                </w:r>
              </w:del>
            </w:ins>
            <w:ins w:id="238" w:author="Bozena Erdmann3" w:date="2014-12-08T09:27:00Z">
              <w:del w:id="239" w:author="Bozena Erdmann4" w:date="2015-05-11T12:56:00Z">
                <w:r w:rsidRPr="00C4156F" w:rsidDel="00FC0D35">
                  <w:rPr>
                    <w:szCs w:val="16"/>
                  </w:rPr>
                  <w:delText xml:space="preserve">bidirectional) </w:delText>
                </w:r>
                <w:r w:rsidDel="00FC0D35">
                  <w:rPr>
                    <w:szCs w:val="16"/>
                  </w:rPr>
                  <w:delText>functionality</w:delText>
                </w:r>
              </w:del>
            </w:ins>
          </w:p>
        </w:tc>
        <w:tc>
          <w:tcPr>
            <w:tcW w:w="1548" w:type="dxa"/>
            <w:tcBorders>
              <w:top w:val="single" w:sz="6" w:space="0" w:color="auto"/>
            </w:tcBorders>
            <w:vAlign w:val="center"/>
          </w:tcPr>
          <w:p w14:paraId="4DCA8064" w14:textId="73FF6C50" w:rsidR="00784950" w:rsidDel="00FC0D35" w:rsidRDefault="00784950" w:rsidP="003E0ABF">
            <w:pPr>
              <w:pStyle w:val="Body"/>
              <w:spacing w:before="60"/>
              <w:jc w:val="center"/>
              <w:rPr>
                <w:ins w:id="240" w:author="Bozena Erdmann3" w:date="2014-12-08T09:26:00Z"/>
                <w:del w:id="241" w:author="Bozena Erdmann4" w:date="2015-05-11T12:56:00Z"/>
              </w:rPr>
            </w:pPr>
            <w:ins w:id="242" w:author="Bozena Erdmann3" w:date="2014-12-08T09:27:00Z">
              <w:del w:id="243" w:author="Bozena Erdmann4" w:date="2015-05-11T12:56:00Z">
                <w:r w:rsidDel="00FC0D35">
                  <w:fldChar w:fldCharType="begin"/>
                </w:r>
                <w:r w:rsidDel="00FC0D35">
                  <w:delInstrText xml:space="preserve"> REF _Ref270497912 \r \h  \* MERGEFORMAT </w:delInstrText>
                </w:r>
              </w:del>
            </w:ins>
            <w:del w:id="244" w:author="Bozena Erdmann4" w:date="2015-05-11T12:56:00Z"/>
            <w:ins w:id="245" w:author="Bozena Erdmann3" w:date="2014-12-08T09:27:00Z">
              <w:del w:id="246" w:author="Bozena Erdmann4" w:date="2015-05-11T12:56:00Z">
                <w:r w:rsidDel="00FC0D35">
                  <w:fldChar w:fldCharType="separate"/>
                </w:r>
                <w:r w:rsidDel="00FC0D35">
                  <w:delText>[R4]</w:delText>
                </w:r>
                <w:r w:rsidDel="00FC0D35">
                  <w:fldChar w:fldCharType="end"/>
                </w:r>
                <w:r w:rsidRPr="00C4156F" w:rsidDel="00FC0D35">
                  <w:delText xml:space="preserve"> A.3.2.8</w:delText>
                </w:r>
              </w:del>
            </w:ins>
          </w:p>
        </w:tc>
      </w:tr>
      <w:tr w:rsidR="00784950" w:rsidRPr="00735EC8" w14:paraId="3AFC72DD" w14:textId="77777777" w:rsidTr="005A394D">
        <w:trPr>
          <w:cantSplit/>
          <w:jc w:val="center"/>
          <w:ins w:id="247" w:author="Bozena Erdmann3" w:date="2014-12-08T09:26:00Z"/>
        </w:trPr>
        <w:tc>
          <w:tcPr>
            <w:tcW w:w="1080" w:type="dxa"/>
            <w:tcBorders>
              <w:top w:val="single" w:sz="6" w:space="0" w:color="auto"/>
            </w:tcBorders>
            <w:vAlign w:val="center"/>
          </w:tcPr>
          <w:p w14:paraId="29F1271D" w14:textId="77777777" w:rsidR="00784950" w:rsidRPr="00C4156F" w:rsidRDefault="00784950" w:rsidP="00323594">
            <w:pPr>
              <w:pStyle w:val="Body"/>
              <w:spacing w:before="60"/>
              <w:jc w:val="center"/>
              <w:rPr>
                <w:ins w:id="248" w:author="Bozena Erdmann3" w:date="2014-12-08T09:27:00Z"/>
                <w:szCs w:val="16"/>
              </w:rPr>
            </w:pPr>
            <w:ins w:id="249" w:author="Bozena Erdmann3" w:date="2014-12-08T09:27:00Z">
              <w:r w:rsidRPr="00C4156F">
                <w:rPr>
                  <w:szCs w:val="16"/>
                </w:rPr>
                <w:t>GPPCSF13</w:t>
              </w:r>
            </w:ins>
          </w:p>
          <w:p w14:paraId="237656A2" w14:textId="77777777" w:rsidR="00784950" w:rsidRPr="00C4156F" w:rsidRDefault="00784950" w:rsidP="00323594">
            <w:pPr>
              <w:pStyle w:val="Body"/>
              <w:spacing w:before="60"/>
              <w:jc w:val="center"/>
              <w:rPr>
                <w:ins w:id="250" w:author="Bozena Erdmann3" w:date="2014-12-08T09:27:00Z"/>
                <w:szCs w:val="16"/>
              </w:rPr>
            </w:pPr>
            <w:ins w:id="251" w:author="Bozena Erdmann3" w:date="2014-12-08T09:27:00Z">
              <w:r w:rsidRPr="00C4156F">
                <w:rPr>
                  <w:szCs w:val="16"/>
                </w:rPr>
                <w:t>GPPCCF13</w:t>
              </w:r>
            </w:ins>
          </w:p>
          <w:p w14:paraId="0DE64931" w14:textId="1F750AAB" w:rsidR="00784950" w:rsidRPr="00C4156F" w:rsidRDefault="007E3300" w:rsidP="005A394D">
            <w:pPr>
              <w:pStyle w:val="Body"/>
              <w:jc w:val="center"/>
              <w:rPr>
                <w:ins w:id="252" w:author="Bozena Erdmann3" w:date="2014-12-08T09:26:00Z"/>
                <w:szCs w:val="16"/>
              </w:rPr>
            </w:pPr>
            <w:ins w:id="253" w:author="Bozena Erdmann5" w:date="2015-11-24T09:50:00Z">
              <w:r>
                <w:rPr>
                  <w:rStyle w:val="FootnoteReference"/>
                  <w:szCs w:val="16"/>
                </w:rPr>
                <w:footnoteReference w:id="7"/>
              </w:r>
              <w:r w:rsidRPr="00C4156F">
                <w:rPr>
                  <w:szCs w:val="16"/>
                </w:rPr>
                <w:t>GPF9</w:t>
              </w:r>
              <w:r>
                <w:rPr>
                  <w:szCs w:val="16"/>
                </w:rPr>
                <w:t>D-E</w:t>
              </w:r>
              <w:r>
                <w:rPr>
                  <w:szCs w:val="16"/>
                </w:rPr>
                <w:br/>
                <w:t>GPF10A-B</w:t>
              </w:r>
              <w:r>
                <w:rPr>
                  <w:szCs w:val="16"/>
                </w:rPr>
                <w:br/>
              </w:r>
            </w:ins>
            <w:ins w:id="256" w:author="Bozena Erdmann3" w:date="2014-12-08T09:27:00Z">
              <w:del w:id="257" w:author="Bozena Erdmann5" w:date="2015-11-24T09:50:00Z">
                <w:r w:rsidR="00784950" w:rsidRPr="00C4156F" w:rsidDel="007E3300">
                  <w:rPr>
                    <w:szCs w:val="16"/>
                  </w:rPr>
                  <w:delText>GPF9</w:delText>
                </w:r>
              </w:del>
              <w:del w:id="258" w:author="Bozena Erdmann5" w:date="2015-11-24T09:25:00Z">
                <w:r w:rsidR="00784950" w:rsidRPr="00C4156F" w:rsidDel="00F07C1D">
                  <w:rPr>
                    <w:szCs w:val="16"/>
                  </w:rPr>
                  <w:delText>A</w:delText>
                </w:r>
              </w:del>
              <w:del w:id="259" w:author="Bozena Erdmann5" w:date="2015-11-24T09:50:00Z">
                <w:r w:rsidR="00784950" w:rsidRPr="00C4156F" w:rsidDel="007E3300">
                  <w:rPr>
                    <w:szCs w:val="16"/>
                  </w:rPr>
                  <w:delText xml:space="preserve"> </w:delText>
                </w:r>
              </w:del>
            </w:ins>
            <w:ins w:id="260" w:author="Bozena Erdmann5" w:date="2015-11-24T09:21:00Z">
              <w:r w:rsidR="00F07C1D">
                <w:rPr>
                  <w:szCs w:val="16"/>
                </w:rPr>
                <w:br/>
              </w:r>
            </w:ins>
            <w:ins w:id="261" w:author="Bozena Erdmann3" w:date="2014-12-08T09:27:00Z">
              <w:r w:rsidR="00784950" w:rsidRPr="00C4156F">
                <w:rPr>
                  <w:szCs w:val="16"/>
                </w:rPr>
                <w:t>GPF100</w:t>
              </w:r>
              <w:r w:rsidR="00784950" w:rsidRPr="00C4156F">
                <w:rPr>
                  <w:szCs w:val="16"/>
                </w:rPr>
                <w:br/>
              </w:r>
              <w:r w:rsidR="00784950" w:rsidRPr="00C4156F">
                <w:rPr>
                  <w:szCs w:val="16"/>
                  <w:lang w:eastAsia="ja-JP"/>
                </w:rPr>
                <w:t>GPCF7</w:t>
              </w:r>
              <w:r w:rsidR="00784950" w:rsidRPr="00C4156F">
                <w:rPr>
                  <w:szCs w:val="16"/>
                </w:rPr>
                <w:t xml:space="preserve"> </w:t>
              </w:r>
            </w:ins>
          </w:p>
        </w:tc>
        <w:tc>
          <w:tcPr>
            <w:tcW w:w="5670" w:type="dxa"/>
            <w:tcBorders>
              <w:top w:val="single" w:sz="6" w:space="0" w:color="auto"/>
            </w:tcBorders>
          </w:tcPr>
          <w:p w14:paraId="56928317" w14:textId="77777777" w:rsidR="00784950" w:rsidRDefault="00784950" w:rsidP="003E0ABF">
            <w:pPr>
              <w:pStyle w:val="Body"/>
              <w:rPr>
                <w:ins w:id="262" w:author="Bozena Erdmann3" w:date="2014-12-08T09:26:00Z"/>
                <w:szCs w:val="16"/>
              </w:rPr>
            </w:pPr>
            <w:ins w:id="263" w:author="Bozena Erdmann3" w:date="2014-12-08T09:27:00Z">
              <w:r w:rsidRPr="00C4156F">
                <w:rPr>
                  <w:szCs w:val="16"/>
                </w:rPr>
                <w:t xml:space="preserve">Maintenance of </w:t>
              </w:r>
              <w:r>
                <w:rPr>
                  <w:szCs w:val="16"/>
                </w:rPr>
                <w:t>GP</w:t>
              </w:r>
              <w:r w:rsidRPr="00C4156F">
                <w:rPr>
                  <w:szCs w:val="16"/>
                </w:rPr>
                <w:t xml:space="preserve">D (deliver channel/key during operation) </w:t>
              </w:r>
              <w:r>
                <w:rPr>
                  <w:szCs w:val="16"/>
                </w:rPr>
                <w:t>functionality</w:t>
              </w:r>
            </w:ins>
          </w:p>
        </w:tc>
        <w:tc>
          <w:tcPr>
            <w:tcW w:w="1548" w:type="dxa"/>
            <w:tcBorders>
              <w:top w:val="single" w:sz="6" w:space="0" w:color="auto"/>
            </w:tcBorders>
            <w:vAlign w:val="center"/>
          </w:tcPr>
          <w:p w14:paraId="4DBBDC3A" w14:textId="77777777" w:rsidR="00784950" w:rsidRDefault="00784950" w:rsidP="003E0ABF">
            <w:pPr>
              <w:pStyle w:val="Body"/>
              <w:spacing w:before="60"/>
              <w:jc w:val="center"/>
              <w:rPr>
                <w:ins w:id="264" w:author="Bozena Erdmann3" w:date="2014-12-08T09:26:00Z"/>
              </w:rPr>
            </w:pPr>
            <w:ins w:id="265" w:author="Bozena Erdmann3" w:date="2014-12-08T09:27:00Z">
              <w:r>
                <w:fldChar w:fldCharType="begin"/>
              </w:r>
              <w:r>
                <w:instrText xml:space="preserve"> REF _Ref270497912 \r \h  \* MERGEFORMAT </w:instrText>
              </w:r>
            </w:ins>
            <w:ins w:id="266" w:author="Bozena Erdmann3" w:date="2014-12-08T09:27:00Z">
              <w:r>
                <w:fldChar w:fldCharType="separate"/>
              </w:r>
            </w:ins>
            <w:r w:rsidR="00E5255E">
              <w:t>[R4]</w:t>
            </w:r>
            <w:ins w:id="267" w:author="Bozena Erdmann3" w:date="2014-12-08T09:27:00Z">
              <w:r>
                <w:fldChar w:fldCharType="end"/>
              </w:r>
              <w:r w:rsidRPr="00C4156F">
                <w:t xml:space="preserve"> A.3.2.8</w:t>
              </w:r>
            </w:ins>
          </w:p>
        </w:tc>
      </w:tr>
      <w:tr w:rsidR="00784950" w:rsidRPr="00735EC8" w14:paraId="1FFBCAFE" w14:textId="77777777" w:rsidTr="0030796A">
        <w:trPr>
          <w:cantSplit/>
          <w:jc w:val="center"/>
          <w:ins w:id="268" w:author="Bozena Erdmann3" w:date="2014-12-08T09:26:00Z"/>
        </w:trPr>
        <w:tc>
          <w:tcPr>
            <w:tcW w:w="1080" w:type="dxa"/>
            <w:tcBorders>
              <w:top w:val="single" w:sz="6" w:space="0" w:color="auto"/>
            </w:tcBorders>
          </w:tcPr>
          <w:p w14:paraId="01CF614E" w14:textId="77777777" w:rsidR="00784950" w:rsidRPr="00C4156F" w:rsidRDefault="00784950" w:rsidP="005A394D">
            <w:pPr>
              <w:pStyle w:val="Body"/>
              <w:jc w:val="center"/>
              <w:rPr>
                <w:ins w:id="269" w:author="Bozena Erdmann3" w:date="2014-12-08T09:26:00Z"/>
                <w:szCs w:val="16"/>
              </w:rPr>
            </w:pPr>
            <w:ins w:id="270" w:author="Bozena Erdmann3" w:date="2014-12-08T09:28:00Z">
              <w:r w:rsidRPr="00C4156F">
                <w:rPr>
                  <w:szCs w:val="16"/>
                </w:rPr>
                <w:t>GPPCSF18</w:t>
              </w:r>
            </w:ins>
          </w:p>
        </w:tc>
        <w:tc>
          <w:tcPr>
            <w:tcW w:w="5670" w:type="dxa"/>
            <w:tcBorders>
              <w:top w:val="single" w:sz="6" w:space="0" w:color="auto"/>
            </w:tcBorders>
          </w:tcPr>
          <w:p w14:paraId="0BD498B9" w14:textId="77777777" w:rsidR="00784950" w:rsidRDefault="00784950" w:rsidP="003E0ABF">
            <w:pPr>
              <w:pStyle w:val="Body"/>
              <w:rPr>
                <w:ins w:id="271" w:author="Bozena Erdmann3" w:date="2014-12-08T09:26:00Z"/>
                <w:szCs w:val="16"/>
              </w:rPr>
            </w:pPr>
            <w:ins w:id="272" w:author="Bozena Erdmann3" w:date="2014-12-08T09:28:00Z">
              <w:r w:rsidRPr="00C4156F">
                <w:rPr>
                  <w:szCs w:val="16"/>
                </w:rPr>
                <w:t>Sink</w:t>
              </w:r>
              <w:r>
                <w:rPr>
                  <w:szCs w:val="16"/>
                </w:rPr>
                <w:t xml:space="preserve"> </w:t>
              </w:r>
              <w:r w:rsidRPr="00C4156F">
                <w:rPr>
                  <w:szCs w:val="16"/>
                </w:rPr>
                <w:t xml:space="preserve">Table-based groupcast forwarding </w:t>
              </w:r>
              <w:r>
                <w:rPr>
                  <w:szCs w:val="16"/>
                </w:rPr>
                <w:t>functionality</w:t>
              </w:r>
            </w:ins>
          </w:p>
        </w:tc>
        <w:tc>
          <w:tcPr>
            <w:tcW w:w="1548" w:type="dxa"/>
            <w:tcBorders>
              <w:top w:val="single" w:sz="6" w:space="0" w:color="auto"/>
            </w:tcBorders>
            <w:vAlign w:val="center"/>
          </w:tcPr>
          <w:p w14:paraId="75F3AB33" w14:textId="77777777" w:rsidR="00784950" w:rsidRDefault="00784950" w:rsidP="003E0ABF">
            <w:pPr>
              <w:pStyle w:val="Body"/>
              <w:spacing w:before="60"/>
              <w:jc w:val="center"/>
              <w:rPr>
                <w:ins w:id="273" w:author="Bozena Erdmann3" w:date="2014-12-08T09:26:00Z"/>
              </w:rPr>
            </w:pPr>
            <w:ins w:id="274" w:author="Bozena Erdmann3" w:date="2014-12-08T09:28:00Z">
              <w:r>
                <w:fldChar w:fldCharType="begin"/>
              </w:r>
              <w:r>
                <w:instrText xml:space="preserve"> REF _Ref270497912 \r \h  \* MERGEFORMAT </w:instrText>
              </w:r>
            </w:ins>
            <w:ins w:id="275" w:author="Bozena Erdmann3" w:date="2014-12-08T09:28:00Z">
              <w:r>
                <w:fldChar w:fldCharType="separate"/>
              </w:r>
            </w:ins>
            <w:r w:rsidR="00E5255E">
              <w:t>[R4]</w:t>
            </w:r>
            <w:ins w:id="276" w:author="Bozena Erdmann3" w:date="2014-12-08T09:28:00Z">
              <w:r>
                <w:fldChar w:fldCharType="end"/>
              </w:r>
              <w:r w:rsidRPr="00C4156F">
                <w:t xml:space="preserve"> A.3.2.8</w:t>
              </w:r>
            </w:ins>
          </w:p>
        </w:tc>
      </w:tr>
      <w:tr w:rsidR="00784950" w:rsidRPr="00735EC8" w14:paraId="11BF6CAA" w14:textId="77777777" w:rsidTr="005A394D">
        <w:trPr>
          <w:cantSplit/>
          <w:trHeight w:val="338"/>
          <w:jc w:val="center"/>
        </w:trPr>
        <w:tc>
          <w:tcPr>
            <w:tcW w:w="1080" w:type="dxa"/>
            <w:tcBorders>
              <w:bottom w:val="single" w:sz="4" w:space="0" w:color="auto"/>
            </w:tcBorders>
            <w:vAlign w:val="center"/>
          </w:tcPr>
          <w:p w14:paraId="19A72634" w14:textId="77777777" w:rsidR="00784950" w:rsidRDefault="00784950" w:rsidP="005A394D">
            <w:pPr>
              <w:pStyle w:val="Body"/>
              <w:jc w:val="center"/>
              <w:rPr>
                <w:szCs w:val="16"/>
              </w:rPr>
            </w:pPr>
            <w:r>
              <w:rPr>
                <w:szCs w:val="16"/>
              </w:rPr>
              <w:t>GP</w:t>
            </w:r>
            <w:r w:rsidRPr="00C4156F">
              <w:rPr>
                <w:szCs w:val="16"/>
              </w:rPr>
              <w:t>D1</w:t>
            </w:r>
          </w:p>
          <w:p w14:paraId="3C7147A5" w14:textId="77777777" w:rsidR="00784950" w:rsidRPr="00C4156F" w:rsidRDefault="00784950" w:rsidP="005A394D">
            <w:pPr>
              <w:pStyle w:val="Body"/>
              <w:jc w:val="center"/>
              <w:rPr>
                <w:szCs w:val="16"/>
              </w:rPr>
            </w:pPr>
            <w:r>
              <w:rPr>
                <w:szCs w:val="16"/>
              </w:rPr>
              <w:t>GPS1B</w:t>
            </w:r>
          </w:p>
        </w:tc>
        <w:tc>
          <w:tcPr>
            <w:tcW w:w="5670" w:type="dxa"/>
            <w:tcBorders>
              <w:bottom w:val="single" w:sz="4" w:space="0" w:color="auto"/>
            </w:tcBorders>
          </w:tcPr>
          <w:p w14:paraId="60D66BF7" w14:textId="77777777" w:rsidR="00784950" w:rsidRPr="00C4156F" w:rsidRDefault="00784950" w:rsidP="003E0ABF">
            <w:pPr>
              <w:pStyle w:val="Body"/>
              <w:rPr>
                <w:szCs w:val="16"/>
              </w:rPr>
            </w:pPr>
            <w:r>
              <w:rPr>
                <w:szCs w:val="16"/>
              </w:rPr>
              <w:t>GP</w:t>
            </w:r>
            <w:r w:rsidRPr="00C4156F">
              <w:rPr>
                <w:szCs w:val="16"/>
              </w:rPr>
              <w:t xml:space="preserve"> Simple Generic 2-state Switch</w:t>
            </w:r>
          </w:p>
        </w:tc>
        <w:tc>
          <w:tcPr>
            <w:tcW w:w="1548" w:type="dxa"/>
            <w:tcBorders>
              <w:bottom w:val="single" w:sz="4" w:space="0" w:color="auto"/>
            </w:tcBorders>
            <w:vAlign w:val="center"/>
          </w:tcPr>
          <w:p w14:paraId="1CF8D992" w14:textId="77777777" w:rsidR="00784950" w:rsidRDefault="00784950" w:rsidP="003E0ABF">
            <w:pPr>
              <w:pStyle w:val="Body"/>
              <w:jc w:val="center"/>
            </w:pPr>
            <w:r>
              <w:fldChar w:fldCharType="begin"/>
            </w:r>
            <w:r>
              <w:instrText xml:space="preserve"> REF _Ref270497912 \r \h  \* MERGEFORMAT </w:instrText>
            </w:r>
            <w:r>
              <w:fldChar w:fldCharType="separate"/>
            </w:r>
            <w:r w:rsidR="00E5255E">
              <w:t>[R4]</w:t>
            </w:r>
            <w:r>
              <w:fldChar w:fldCharType="end"/>
            </w:r>
            <w:r w:rsidRPr="001F2FEE">
              <w:t xml:space="preserve"> A.4.3</w:t>
            </w:r>
          </w:p>
        </w:tc>
      </w:tr>
      <w:tr w:rsidR="00784950" w:rsidRPr="00735EC8" w14:paraId="67D5D81D" w14:textId="77777777" w:rsidTr="005A394D">
        <w:trPr>
          <w:cantSplit/>
          <w:trHeight w:val="334"/>
          <w:jc w:val="center"/>
        </w:trPr>
        <w:tc>
          <w:tcPr>
            <w:tcW w:w="1080" w:type="dxa"/>
            <w:tcBorders>
              <w:top w:val="single" w:sz="4" w:space="0" w:color="auto"/>
              <w:bottom w:val="single" w:sz="4" w:space="0" w:color="auto"/>
            </w:tcBorders>
            <w:vAlign w:val="center"/>
          </w:tcPr>
          <w:p w14:paraId="77B87931" w14:textId="77777777" w:rsidR="00784950" w:rsidRDefault="00784950" w:rsidP="005A394D">
            <w:pPr>
              <w:pStyle w:val="Body"/>
              <w:jc w:val="center"/>
              <w:rPr>
                <w:szCs w:val="16"/>
              </w:rPr>
            </w:pPr>
            <w:r>
              <w:rPr>
                <w:szCs w:val="16"/>
              </w:rPr>
              <w:t>GP</w:t>
            </w:r>
            <w:r w:rsidRPr="00C4156F">
              <w:rPr>
                <w:szCs w:val="16"/>
              </w:rPr>
              <w:t>D3</w:t>
            </w:r>
          </w:p>
          <w:p w14:paraId="7B0E38EB" w14:textId="77777777" w:rsidR="00784950" w:rsidRPr="00C4156F" w:rsidRDefault="00784950" w:rsidP="005A394D">
            <w:pPr>
              <w:pStyle w:val="Body"/>
              <w:jc w:val="center"/>
              <w:rPr>
                <w:szCs w:val="16"/>
              </w:rPr>
            </w:pPr>
            <w:r>
              <w:rPr>
                <w:szCs w:val="16"/>
              </w:rPr>
              <w:t>GPS3</w:t>
            </w:r>
          </w:p>
        </w:tc>
        <w:tc>
          <w:tcPr>
            <w:tcW w:w="5670" w:type="dxa"/>
            <w:tcBorders>
              <w:top w:val="single" w:sz="4" w:space="0" w:color="auto"/>
              <w:bottom w:val="single" w:sz="4" w:space="0" w:color="auto"/>
            </w:tcBorders>
          </w:tcPr>
          <w:p w14:paraId="6BAA93C4" w14:textId="77777777" w:rsidR="00784950" w:rsidRPr="00C4156F" w:rsidRDefault="00784950" w:rsidP="003E0ABF">
            <w:pPr>
              <w:pStyle w:val="Body"/>
              <w:rPr>
                <w:szCs w:val="16"/>
              </w:rPr>
            </w:pPr>
            <w:r>
              <w:rPr>
                <w:szCs w:val="16"/>
              </w:rPr>
              <w:t>GP</w:t>
            </w:r>
            <w:r w:rsidRPr="00C4156F">
              <w:rPr>
                <w:szCs w:val="16"/>
              </w:rPr>
              <w:t xml:space="preserve"> Level Control Switch</w:t>
            </w:r>
          </w:p>
        </w:tc>
        <w:tc>
          <w:tcPr>
            <w:tcW w:w="1548" w:type="dxa"/>
            <w:tcBorders>
              <w:top w:val="single" w:sz="4" w:space="0" w:color="auto"/>
              <w:bottom w:val="single" w:sz="4" w:space="0" w:color="auto"/>
            </w:tcBorders>
            <w:vAlign w:val="center"/>
          </w:tcPr>
          <w:p w14:paraId="09F3C4E9" w14:textId="77777777" w:rsidR="00784950" w:rsidRDefault="00784950" w:rsidP="003E0ABF">
            <w:pPr>
              <w:pStyle w:val="Body"/>
              <w:jc w:val="center"/>
            </w:pPr>
            <w:r>
              <w:fldChar w:fldCharType="begin"/>
            </w:r>
            <w:r>
              <w:instrText xml:space="preserve"> REF _Ref270497912 \r \h  \* MERGEFORMAT </w:instrText>
            </w:r>
            <w:r>
              <w:fldChar w:fldCharType="separate"/>
            </w:r>
            <w:r w:rsidR="00E5255E">
              <w:t>[R4]</w:t>
            </w:r>
            <w:r>
              <w:fldChar w:fldCharType="end"/>
            </w:r>
            <w:r w:rsidRPr="001F2FEE">
              <w:t xml:space="preserve"> A.4.3</w:t>
            </w:r>
          </w:p>
        </w:tc>
      </w:tr>
      <w:tr w:rsidR="00784950" w:rsidRPr="00735EC8" w14:paraId="54A52838" w14:textId="77777777" w:rsidTr="005A394D">
        <w:trPr>
          <w:cantSplit/>
          <w:trHeight w:val="103"/>
          <w:jc w:val="center"/>
        </w:trPr>
        <w:tc>
          <w:tcPr>
            <w:tcW w:w="1080" w:type="dxa"/>
            <w:tcBorders>
              <w:top w:val="single" w:sz="4" w:space="0" w:color="auto"/>
              <w:bottom w:val="single" w:sz="4" w:space="0" w:color="auto"/>
            </w:tcBorders>
            <w:vAlign w:val="center"/>
          </w:tcPr>
          <w:p w14:paraId="11D0B697" w14:textId="77777777" w:rsidR="00784950" w:rsidRDefault="00784950" w:rsidP="005A394D">
            <w:pPr>
              <w:pStyle w:val="Body"/>
              <w:jc w:val="center"/>
              <w:rPr>
                <w:szCs w:val="16"/>
              </w:rPr>
            </w:pPr>
            <w:r>
              <w:rPr>
                <w:szCs w:val="16"/>
              </w:rPr>
              <w:t>GP</w:t>
            </w:r>
            <w:r w:rsidRPr="00C4156F">
              <w:rPr>
                <w:szCs w:val="16"/>
              </w:rPr>
              <w:t>D4</w:t>
            </w:r>
          </w:p>
          <w:p w14:paraId="0EF98178" w14:textId="77777777" w:rsidR="00784950" w:rsidRPr="00C4156F" w:rsidRDefault="00784950" w:rsidP="005A394D">
            <w:pPr>
              <w:pStyle w:val="Body"/>
              <w:jc w:val="center"/>
              <w:rPr>
                <w:szCs w:val="16"/>
              </w:rPr>
            </w:pPr>
            <w:r>
              <w:rPr>
                <w:szCs w:val="16"/>
              </w:rPr>
              <w:t>GPS4</w:t>
            </w:r>
          </w:p>
        </w:tc>
        <w:tc>
          <w:tcPr>
            <w:tcW w:w="5670" w:type="dxa"/>
            <w:tcBorders>
              <w:top w:val="single" w:sz="4" w:space="0" w:color="auto"/>
              <w:bottom w:val="single" w:sz="4" w:space="0" w:color="auto"/>
            </w:tcBorders>
          </w:tcPr>
          <w:p w14:paraId="14E89E6E" w14:textId="77777777" w:rsidR="00784950" w:rsidRPr="00C4156F" w:rsidRDefault="00784950" w:rsidP="003E0ABF">
            <w:pPr>
              <w:pStyle w:val="Body"/>
              <w:rPr>
                <w:szCs w:val="16"/>
              </w:rPr>
            </w:pPr>
            <w:r>
              <w:rPr>
                <w:szCs w:val="16"/>
              </w:rPr>
              <w:t>GP</w:t>
            </w:r>
            <w:r w:rsidRPr="00C4156F">
              <w:rPr>
                <w:szCs w:val="16"/>
              </w:rPr>
              <w:t xml:space="preserve"> Simple Sensor</w:t>
            </w:r>
          </w:p>
        </w:tc>
        <w:tc>
          <w:tcPr>
            <w:tcW w:w="1548" w:type="dxa"/>
            <w:tcBorders>
              <w:top w:val="single" w:sz="4" w:space="0" w:color="auto"/>
              <w:bottom w:val="single" w:sz="4" w:space="0" w:color="auto"/>
            </w:tcBorders>
            <w:vAlign w:val="center"/>
          </w:tcPr>
          <w:p w14:paraId="3B12A087" w14:textId="77777777" w:rsidR="00784950" w:rsidRDefault="00784950" w:rsidP="003E0ABF">
            <w:pPr>
              <w:pStyle w:val="Body"/>
              <w:jc w:val="center"/>
            </w:pPr>
            <w:r>
              <w:fldChar w:fldCharType="begin"/>
            </w:r>
            <w:r>
              <w:instrText xml:space="preserve"> REF _Ref270497912 \r \h  \* MERGEFORMAT </w:instrText>
            </w:r>
            <w:r>
              <w:fldChar w:fldCharType="separate"/>
            </w:r>
            <w:r w:rsidR="00E5255E">
              <w:t>[R4]</w:t>
            </w:r>
            <w:r>
              <w:fldChar w:fldCharType="end"/>
            </w:r>
            <w:r w:rsidRPr="001F2FEE">
              <w:t xml:space="preserve"> A.4.3</w:t>
            </w:r>
          </w:p>
        </w:tc>
      </w:tr>
      <w:tr w:rsidR="00784950" w:rsidRPr="00735EC8" w14:paraId="153DB70C" w14:textId="77777777" w:rsidTr="005A394D">
        <w:trPr>
          <w:cantSplit/>
          <w:trHeight w:val="92"/>
          <w:jc w:val="center"/>
        </w:trPr>
        <w:tc>
          <w:tcPr>
            <w:tcW w:w="1080" w:type="dxa"/>
            <w:tcBorders>
              <w:top w:val="single" w:sz="4" w:space="0" w:color="auto"/>
              <w:bottom w:val="single" w:sz="4" w:space="0" w:color="auto"/>
            </w:tcBorders>
            <w:vAlign w:val="center"/>
          </w:tcPr>
          <w:p w14:paraId="5F04C9A1" w14:textId="77777777" w:rsidR="00784950" w:rsidRDefault="00784950" w:rsidP="005A394D">
            <w:pPr>
              <w:pStyle w:val="Body"/>
              <w:jc w:val="center"/>
              <w:rPr>
                <w:szCs w:val="16"/>
              </w:rPr>
            </w:pPr>
            <w:r>
              <w:rPr>
                <w:szCs w:val="16"/>
              </w:rPr>
              <w:lastRenderedPageBreak/>
              <w:t>GP</w:t>
            </w:r>
            <w:r w:rsidRPr="00C4156F">
              <w:rPr>
                <w:szCs w:val="16"/>
              </w:rPr>
              <w:t>D6</w:t>
            </w:r>
          </w:p>
          <w:p w14:paraId="55B804CC" w14:textId="77777777" w:rsidR="00784950" w:rsidRPr="00C4156F" w:rsidRDefault="00784950" w:rsidP="005A394D">
            <w:pPr>
              <w:pStyle w:val="Body"/>
              <w:jc w:val="center"/>
              <w:rPr>
                <w:szCs w:val="16"/>
              </w:rPr>
            </w:pPr>
            <w:r>
              <w:rPr>
                <w:szCs w:val="16"/>
              </w:rPr>
              <w:t>GPS14B</w:t>
            </w:r>
          </w:p>
        </w:tc>
        <w:tc>
          <w:tcPr>
            <w:tcW w:w="5670" w:type="dxa"/>
            <w:tcBorders>
              <w:top w:val="single" w:sz="4" w:space="0" w:color="auto"/>
              <w:bottom w:val="single" w:sz="4" w:space="0" w:color="auto"/>
            </w:tcBorders>
          </w:tcPr>
          <w:p w14:paraId="0F9CE1C0" w14:textId="77777777" w:rsidR="00784950" w:rsidRPr="00C4156F" w:rsidRDefault="00784950" w:rsidP="003E0ABF">
            <w:pPr>
              <w:pStyle w:val="Body"/>
              <w:rPr>
                <w:szCs w:val="16"/>
              </w:rPr>
            </w:pPr>
            <w:r>
              <w:rPr>
                <w:szCs w:val="16"/>
              </w:rPr>
              <w:t>GP</w:t>
            </w:r>
            <w:r w:rsidRPr="00C4156F">
              <w:rPr>
                <w:szCs w:val="16"/>
              </w:rPr>
              <w:t xml:space="preserve"> </w:t>
            </w:r>
            <w:r>
              <w:rPr>
                <w:szCs w:val="16"/>
              </w:rPr>
              <w:t>Advanced Generic 2-state Switch</w:t>
            </w:r>
          </w:p>
        </w:tc>
        <w:tc>
          <w:tcPr>
            <w:tcW w:w="1548" w:type="dxa"/>
            <w:tcBorders>
              <w:top w:val="single" w:sz="4" w:space="0" w:color="auto"/>
              <w:bottom w:val="single" w:sz="4" w:space="0" w:color="auto"/>
            </w:tcBorders>
            <w:vAlign w:val="center"/>
          </w:tcPr>
          <w:p w14:paraId="108D3BD9" w14:textId="77777777" w:rsidR="00784950" w:rsidRDefault="00784950" w:rsidP="003E0ABF">
            <w:pPr>
              <w:pStyle w:val="Body"/>
              <w:jc w:val="center"/>
            </w:pPr>
            <w:r>
              <w:fldChar w:fldCharType="begin"/>
            </w:r>
            <w:r>
              <w:instrText xml:space="preserve"> REF _Ref270497912 \r \h  \* MERGEFORMAT </w:instrText>
            </w:r>
            <w:r>
              <w:fldChar w:fldCharType="separate"/>
            </w:r>
            <w:r w:rsidR="00E5255E">
              <w:t>[R4]</w:t>
            </w:r>
            <w:r>
              <w:fldChar w:fldCharType="end"/>
            </w:r>
            <w:r w:rsidRPr="001F2FEE">
              <w:t xml:space="preserve"> A.4.3</w:t>
            </w:r>
          </w:p>
        </w:tc>
      </w:tr>
      <w:tr w:rsidR="00784950" w:rsidRPr="00735EC8" w14:paraId="67292962" w14:textId="77777777" w:rsidTr="005A394D">
        <w:trPr>
          <w:cantSplit/>
          <w:trHeight w:val="138"/>
          <w:jc w:val="center"/>
        </w:trPr>
        <w:tc>
          <w:tcPr>
            <w:tcW w:w="1080" w:type="dxa"/>
            <w:tcBorders>
              <w:top w:val="single" w:sz="4" w:space="0" w:color="auto"/>
              <w:bottom w:val="single" w:sz="4" w:space="0" w:color="auto"/>
            </w:tcBorders>
            <w:vAlign w:val="center"/>
          </w:tcPr>
          <w:p w14:paraId="7BA3F836" w14:textId="77777777" w:rsidR="00784950" w:rsidRDefault="00784950" w:rsidP="005A394D">
            <w:pPr>
              <w:pStyle w:val="Body"/>
              <w:jc w:val="center"/>
              <w:rPr>
                <w:szCs w:val="16"/>
              </w:rPr>
            </w:pPr>
            <w:r>
              <w:rPr>
                <w:szCs w:val="16"/>
              </w:rPr>
              <w:t>GP</w:t>
            </w:r>
            <w:r w:rsidRPr="00C4156F">
              <w:rPr>
                <w:szCs w:val="16"/>
              </w:rPr>
              <w:t>D10</w:t>
            </w:r>
          </w:p>
          <w:p w14:paraId="5C7619F0" w14:textId="77777777" w:rsidR="00784950" w:rsidRPr="00C4156F" w:rsidRDefault="00784950" w:rsidP="005A394D">
            <w:pPr>
              <w:pStyle w:val="Body"/>
              <w:jc w:val="center"/>
              <w:rPr>
                <w:szCs w:val="16"/>
              </w:rPr>
            </w:pPr>
            <w:r>
              <w:rPr>
                <w:szCs w:val="16"/>
              </w:rPr>
              <w:t>GPS5</w:t>
            </w:r>
          </w:p>
        </w:tc>
        <w:tc>
          <w:tcPr>
            <w:tcW w:w="5670" w:type="dxa"/>
            <w:tcBorders>
              <w:top w:val="single" w:sz="4" w:space="0" w:color="auto"/>
              <w:bottom w:val="single" w:sz="4" w:space="0" w:color="auto"/>
            </w:tcBorders>
          </w:tcPr>
          <w:p w14:paraId="39CE02CD" w14:textId="77777777" w:rsidR="00784950" w:rsidRPr="00C4156F" w:rsidRDefault="00784950" w:rsidP="003E0ABF">
            <w:pPr>
              <w:pStyle w:val="Body"/>
              <w:rPr>
                <w:szCs w:val="16"/>
              </w:rPr>
            </w:pPr>
            <w:r>
              <w:rPr>
                <w:szCs w:val="16"/>
              </w:rPr>
              <w:t>GP</w:t>
            </w:r>
            <w:r w:rsidRPr="00C4156F">
              <w:rPr>
                <w:szCs w:val="16"/>
              </w:rPr>
              <w:t xml:space="preserve"> Color Dimmer Switch</w:t>
            </w:r>
          </w:p>
        </w:tc>
        <w:tc>
          <w:tcPr>
            <w:tcW w:w="1548" w:type="dxa"/>
            <w:tcBorders>
              <w:top w:val="single" w:sz="4" w:space="0" w:color="auto"/>
              <w:bottom w:val="single" w:sz="4" w:space="0" w:color="auto"/>
            </w:tcBorders>
            <w:vAlign w:val="center"/>
          </w:tcPr>
          <w:p w14:paraId="2F4E3A8E" w14:textId="77777777" w:rsidR="00784950" w:rsidRDefault="00784950" w:rsidP="003E0ABF">
            <w:pPr>
              <w:pStyle w:val="Body"/>
              <w:jc w:val="center"/>
            </w:pPr>
            <w:r>
              <w:fldChar w:fldCharType="begin"/>
            </w:r>
            <w:r>
              <w:instrText xml:space="preserve"> REF _Ref270497912 \r \h  \* MERGEFORMAT </w:instrText>
            </w:r>
            <w:r>
              <w:fldChar w:fldCharType="separate"/>
            </w:r>
            <w:r w:rsidR="00E5255E">
              <w:t>[R4]</w:t>
            </w:r>
            <w:r>
              <w:fldChar w:fldCharType="end"/>
            </w:r>
            <w:r w:rsidRPr="001F2FEE">
              <w:t xml:space="preserve"> A.4.3</w:t>
            </w:r>
          </w:p>
        </w:tc>
      </w:tr>
      <w:tr w:rsidR="00784950" w:rsidRPr="00735EC8" w14:paraId="5BD39773" w14:textId="77777777" w:rsidTr="005A394D">
        <w:trPr>
          <w:cantSplit/>
          <w:trHeight w:val="126"/>
          <w:jc w:val="center"/>
        </w:trPr>
        <w:tc>
          <w:tcPr>
            <w:tcW w:w="1080" w:type="dxa"/>
            <w:tcBorders>
              <w:top w:val="single" w:sz="4" w:space="0" w:color="auto"/>
              <w:bottom w:val="single" w:sz="4" w:space="0" w:color="auto"/>
            </w:tcBorders>
            <w:vAlign w:val="center"/>
          </w:tcPr>
          <w:p w14:paraId="31257F9A" w14:textId="77777777" w:rsidR="00784950" w:rsidRDefault="00784950" w:rsidP="005A394D">
            <w:pPr>
              <w:pStyle w:val="Body"/>
              <w:jc w:val="center"/>
              <w:rPr>
                <w:szCs w:val="16"/>
              </w:rPr>
            </w:pPr>
            <w:r>
              <w:rPr>
                <w:szCs w:val="16"/>
              </w:rPr>
              <w:t>GP</w:t>
            </w:r>
            <w:r w:rsidRPr="00C4156F">
              <w:rPr>
                <w:szCs w:val="16"/>
              </w:rPr>
              <w:t>D11</w:t>
            </w:r>
          </w:p>
          <w:p w14:paraId="069CF91C" w14:textId="77777777" w:rsidR="00784950" w:rsidRPr="00C4156F" w:rsidRDefault="00784950" w:rsidP="005A394D">
            <w:pPr>
              <w:pStyle w:val="Body"/>
              <w:jc w:val="center"/>
              <w:rPr>
                <w:szCs w:val="16"/>
              </w:rPr>
            </w:pPr>
            <w:r>
              <w:rPr>
                <w:szCs w:val="16"/>
              </w:rPr>
              <w:t>GPS6</w:t>
            </w:r>
          </w:p>
        </w:tc>
        <w:tc>
          <w:tcPr>
            <w:tcW w:w="5670" w:type="dxa"/>
            <w:tcBorders>
              <w:top w:val="single" w:sz="4" w:space="0" w:color="auto"/>
              <w:bottom w:val="single" w:sz="4" w:space="0" w:color="auto"/>
            </w:tcBorders>
          </w:tcPr>
          <w:p w14:paraId="4F0D698F" w14:textId="77777777" w:rsidR="00784950" w:rsidRPr="00C4156F" w:rsidRDefault="00784950" w:rsidP="003E0ABF">
            <w:pPr>
              <w:pStyle w:val="Body"/>
              <w:rPr>
                <w:szCs w:val="16"/>
              </w:rPr>
            </w:pPr>
            <w:r>
              <w:rPr>
                <w:szCs w:val="16"/>
              </w:rPr>
              <w:t>GP Light Sensor</w:t>
            </w:r>
          </w:p>
        </w:tc>
        <w:tc>
          <w:tcPr>
            <w:tcW w:w="1548" w:type="dxa"/>
            <w:tcBorders>
              <w:top w:val="single" w:sz="4" w:space="0" w:color="auto"/>
              <w:bottom w:val="single" w:sz="4" w:space="0" w:color="auto"/>
            </w:tcBorders>
            <w:vAlign w:val="center"/>
          </w:tcPr>
          <w:p w14:paraId="50976A3D" w14:textId="77777777" w:rsidR="00784950" w:rsidRDefault="00784950" w:rsidP="003E0ABF">
            <w:pPr>
              <w:pStyle w:val="Body"/>
              <w:jc w:val="center"/>
            </w:pPr>
            <w:r>
              <w:fldChar w:fldCharType="begin"/>
            </w:r>
            <w:r>
              <w:instrText xml:space="preserve"> REF _Ref270497912 \r \h  \* MERGEFORMAT </w:instrText>
            </w:r>
            <w:r>
              <w:fldChar w:fldCharType="separate"/>
            </w:r>
            <w:r w:rsidR="00E5255E">
              <w:t>[R4]</w:t>
            </w:r>
            <w:r>
              <w:fldChar w:fldCharType="end"/>
            </w:r>
            <w:r w:rsidRPr="001F2FEE">
              <w:t xml:space="preserve"> A.4.3</w:t>
            </w:r>
          </w:p>
        </w:tc>
      </w:tr>
      <w:tr w:rsidR="00784950" w:rsidRPr="00735EC8" w14:paraId="373142B9" w14:textId="77777777" w:rsidTr="005A394D">
        <w:trPr>
          <w:cantSplit/>
          <w:trHeight w:val="103"/>
          <w:jc w:val="center"/>
        </w:trPr>
        <w:tc>
          <w:tcPr>
            <w:tcW w:w="1080" w:type="dxa"/>
            <w:tcBorders>
              <w:top w:val="single" w:sz="4" w:space="0" w:color="auto"/>
              <w:bottom w:val="single" w:sz="4" w:space="0" w:color="auto"/>
            </w:tcBorders>
            <w:vAlign w:val="center"/>
          </w:tcPr>
          <w:p w14:paraId="5F660931" w14:textId="77777777" w:rsidR="00784950" w:rsidRDefault="00784950" w:rsidP="005A394D">
            <w:pPr>
              <w:pStyle w:val="Body"/>
              <w:jc w:val="center"/>
              <w:rPr>
                <w:szCs w:val="16"/>
              </w:rPr>
            </w:pPr>
            <w:r>
              <w:rPr>
                <w:szCs w:val="16"/>
              </w:rPr>
              <w:t>GP</w:t>
            </w:r>
            <w:r w:rsidRPr="00C4156F">
              <w:rPr>
                <w:szCs w:val="16"/>
              </w:rPr>
              <w:t>D12</w:t>
            </w:r>
          </w:p>
          <w:p w14:paraId="687B84A6" w14:textId="77777777" w:rsidR="00784950" w:rsidRPr="00C4156F" w:rsidRDefault="00784950" w:rsidP="005A394D">
            <w:pPr>
              <w:pStyle w:val="Body"/>
              <w:jc w:val="center"/>
              <w:rPr>
                <w:szCs w:val="16"/>
              </w:rPr>
            </w:pPr>
            <w:r>
              <w:rPr>
                <w:szCs w:val="16"/>
              </w:rPr>
              <w:t>GPS7</w:t>
            </w:r>
          </w:p>
        </w:tc>
        <w:tc>
          <w:tcPr>
            <w:tcW w:w="5670" w:type="dxa"/>
            <w:tcBorders>
              <w:top w:val="single" w:sz="4" w:space="0" w:color="auto"/>
              <w:bottom w:val="single" w:sz="4" w:space="0" w:color="auto"/>
            </w:tcBorders>
          </w:tcPr>
          <w:p w14:paraId="659CCB10" w14:textId="77777777" w:rsidR="00784950" w:rsidRPr="00C4156F" w:rsidRDefault="00784950" w:rsidP="003E0ABF">
            <w:pPr>
              <w:pStyle w:val="Body"/>
              <w:rPr>
                <w:szCs w:val="16"/>
              </w:rPr>
            </w:pPr>
            <w:r>
              <w:rPr>
                <w:szCs w:val="16"/>
              </w:rPr>
              <w:t>GP Occupancy Sensor</w:t>
            </w:r>
          </w:p>
        </w:tc>
        <w:tc>
          <w:tcPr>
            <w:tcW w:w="1548" w:type="dxa"/>
            <w:tcBorders>
              <w:top w:val="single" w:sz="4" w:space="0" w:color="auto"/>
              <w:bottom w:val="single" w:sz="4" w:space="0" w:color="auto"/>
            </w:tcBorders>
            <w:vAlign w:val="center"/>
          </w:tcPr>
          <w:p w14:paraId="4B272131" w14:textId="77777777" w:rsidR="00784950" w:rsidRDefault="00784950" w:rsidP="003E0ABF">
            <w:pPr>
              <w:pStyle w:val="Body"/>
              <w:jc w:val="center"/>
            </w:pPr>
            <w:r>
              <w:fldChar w:fldCharType="begin"/>
            </w:r>
            <w:r>
              <w:instrText xml:space="preserve"> REF _Ref270497912 \r \h  \* MERGEFORMAT </w:instrText>
            </w:r>
            <w:r>
              <w:fldChar w:fldCharType="separate"/>
            </w:r>
            <w:r w:rsidR="00E5255E">
              <w:t>[R4]</w:t>
            </w:r>
            <w:r>
              <w:fldChar w:fldCharType="end"/>
            </w:r>
            <w:r w:rsidRPr="001F2FEE">
              <w:t xml:space="preserve"> A.4.3</w:t>
            </w:r>
          </w:p>
        </w:tc>
      </w:tr>
      <w:tr w:rsidR="00784950" w:rsidRPr="00735EC8" w14:paraId="24F3E799" w14:textId="77777777" w:rsidTr="00F6035E">
        <w:trPr>
          <w:cantSplit/>
          <w:trHeight w:val="426"/>
          <w:jc w:val="center"/>
        </w:trPr>
        <w:tc>
          <w:tcPr>
            <w:tcW w:w="1080" w:type="dxa"/>
            <w:tcBorders>
              <w:top w:val="single" w:sz="4" w:space="0" w:color="auto"/>
              <w:bottom w:val="single" w:sz="4" w:space="0" w:color="auto"/>
            </w:tcBorders>
            <w:vAlign w:val="center"/>
          </w:tcPr>
          <w:p w14:paraId="77D97896" w14:textId="77777777" w:rsidR="00784950" w:rsidRDefault="00784950" w:rsidP="005A394D">
            <w:pPr>
              <w:pStyle w:val="Body"/>
              <w:jc w:val="center"/>
              <w:rPr>
                <w:szCs w:val="16"/>
              </w:rPr>
            </w:pPr>
            <w:r>
              <w:rPr>
                <w:szCs w:val="16"/>
              </w:rPr>
              <w:t>GP</w:t>
            </w:r>
            <w:r w:rsidRPr="00C4156F">
              <w:rPr>
                <w:szCs w:val="16"/>
              </w:rPr>
              <w:t>D20</w:t>
            </w:r>
          </w:p>
          <w:p w14:paraId="6CF41A56" w14:textId="77777777" w:rsidR="00784950" w:rsidRPr="00C4156F" w:rsidRDefault="00784950" w:rsidP="005A394D">
            <w:pPr>
              <w:pStyle w:val="Body"/>
              <w:jc w:val="center"/>
              <w:rPr>
                <w:szCs w:val="16"/>
              </w:rPr>
            </w:pPr>
            <w:r>
              <w:rPr>
                <w:szCs w:val="16"/>
              </w:rPr>
              <w:t>GPS8</w:t>
            </w:r>
          </w:p>
        </w:tc>
        <w:tc>
          <w:tcPr>
            <w:tcW w:w="5670" w:type="dxa"/>
            <w:tcBorders>
              <w:top w:val="single" w:sz="4" w:space="0" w:color="auto"/>
              <w:bottom w:val="single" w:sz="4" w:space="0" w:color="auto"/>
            </w:tcBorders>
          </w:tcPr>
          <w:p w14:paraId="6BA33B38" w14:textId="77777777" w:rsidR="00784950" w:rsidRPr="00C4156F" w:rsidRDefault="00784950" w:rsidP="003E0ABF">
            <w:pPr>
              <w:pStyle w:val="Body"/>
              <w:rPr>
                <w:szCs w:val="16"/>
              </w:rPr>
            </w:pPr>
            <w:r>
              <w:rPr>
                <w:szCs w:val="16"/>
              </w:rPr>
              <w:t>GP Door Lock Controller</w:t>
            </w:r>
          </w:p>
        </w:tc>
        <w:tc>
          <w:tcPr>
            <w:tcW w:w="1548" w:type="dxa"/>
            <w:tcBorders>
              <w:top w:val="single" w:sz="4" w:space="0" w:color="auto"/>
              <w:bottom w:val="single" w:sz="4" w:space="0" w:color="auto"/>
            </w:tcBorders>
            <w:vAlign w:val="center"/>
          </w:tcPr>
          <w:p w14:paraId="7023B56C" w14:textId="77777777" w:rsidR="00784950" w:rsidRDefault="00784950" w:rsidP="00667722">
            <w:pPr>
              <w:pStyle w:val="Body"/>
              <w:jc w:val="center"/>
            </w:pPr>
            <w:r>
              <w:fldChar w:fldCharType="begin"/>
            </w:r>
            <w:r>
              <w:instrText xml:space="preserve"> REF _Ref270497912 \r \h  \* MERGEFORMAT </w:instrText>
            </w:r>
            <w:r>
              <w:fldChar w:fldCharType="separate"/>
            </w:r>
            <w:r w:rsidR="00E5255E">
              <w:t>[R4]</w:t>
            </w:r>
            <w:r>
              <w:fldChar w:fldCharType="end"/>
            </w:r>
            <w:r w:rsidRPr="001F2FEE">
              <w:t xml:space="preserve"> A.4.3</w:t>
            </w:r>
          </w:p>
        </w:tc>
      </w:tr>
      <w:tr w:rsidR="00784950" w:rsidRPr="00735EC8" w14:paraId="3B61CD40" w14:textId="77777777" w:rsidTr="005A394D">
        <w:trPr>
          <w:cantSplit/>
          <w:trHeight w:val="294"/>
          <w:jc w:val="center"/>
        </w:trPr>
        <w:tc>
          <w:tcPr>
            <w:tcW w:w="1080" w:type="dxa"/>
            <w:tcBorders>
              <w:top w:val="single" w:sz="4" w:space="0" w:color="auto"/>
              <w:bottom w:val="single" w:sz="4" w:space="0" w:color="auto"/>
            </w:tcBorders>
            <w:vAlign w:val="center"/>
          </w:tcPr>
          <w:p w14:paraId="3C0899B2" w14:textId="77777777" w:rsidR="00784950" w:rsidRDefault="00784950" w:rsidP="00F6035E">
            <w:pPr>
              <w:pStyle w:val="Body"/>
              <w:jc w:val="center"/>
              <w:rPr>
                <w:szCs w:val="16"/>
              </w:rPr>
            </w:pPr>
            <w:r>
              <w:rPr>
                <w:szCs w:val="16"/>
              </w:rPr>
              <w:t>GPD3</w:t>
            </w:r>
            <w:r w:rsidRPr="00C4156F">
              <w:rPr>
                <w:szCs w:val="16"/>
              </w:rPr>
              <w:t>0</w:t>
            </w:r>
          </w:p>
          <w:p w14:paraId="30FD1596" w14:textId="77777777" w:rsidR="00784950" w:rsidRPr="00C4156F" w:rsidRDefault="00784950" w:rsidP="004F7BCC">
            <w:pPr>
              <w:pStyle w:val="Body"/>
              <w:jc w:val="center"/>
              <w:rPr>
                <w:szCs w:val="16"/>
              </w:rPr>
            </w:pPr>
            <w:r>
              <w:rPr>
                <w:szCs w:val="16"/>
              </w:rPr>
              <w:t>GPS9</w:t>
            </w:r>
          </w:p>
        </w:tc>
        <w:tc>
          <w:tcPr>
            <w:tcW w:w="5670" w:type="dxa"/>
            <w:tcBorders>
              <w:top w:val="single" w:sz="4" w:space="0" w:color="auto"/>
              <w:bottom w:val="single" w:sz="4" w:space="0" w:color="auto"/>
            </w:tcBorders>
          </w:tcPr>
          <w:p w14:paraId="7831DFC0" w14:textId="77777777" w:rsidR="00784950" w:rsidRDefault="00784950" w:rsidP="00F6035E">
            <w:pPr>
              <w:pStyle w:val="Body"/>
              <w:rPr>
                <w:szCs w:val="16"/>
              </w:rPr>
            </w:pPr>
            <w:r>
              <w:rPr>
                <w:szCs w:val="16"/>
              </w:rPr>
              <w:t>GP Temperature Sensor</w:t>
            </w:r>
          </w:p>
        </w:tc>
        <w:tc>
          <w:tcPr>
            <w:tcW w:w="1548" w:type="dxa"/>
            <w:tcBorders>
              <w:top w:val="single" w:sz="4" w:space="0" w:color="auto"/>
              <w:bottom w:val="single" w:sz="4" w:space="0" w:color="auto"/>
            </w:tcBorders>
            <w:vAlign w:val="center"/>
          </w:tcPr>
          <w:p w14:paraId="2C61B4CC" w14:textId="77777777" w:rsidR="00784950" w:rsidRDefault="00784950" w:rsidP="00667722">
            <w:pPr>
              <w:pStyle w:val="Body"/>
              <w:jc w:val="center"/>
            </w:pPr>
            <w:r>
              <w:fldChar w:fldCharType="begin"/>
            </w:r>
            <w:r>
              <w:instrText xml:space="preserve"> REF _Ref270497912 \r \h  \* MERGEFORMAT </w:instrText>
            </w:r>
            <w:r>
              <w:fldChar w:fldCharType="separate"/>
            </w:r>
            <w:r w:rsidR="00E5255E">
              <w:t>[R4]</w:t>
            </w:r>
            <w:r>
              <w:fldChar w:fldCharType="end"/>
            </w:r>
            <w:r w:rsidRPr="001F2FEE">
              <w:t xml:space="preserve"> A.4.3</w:t>
            </w:r>
          </w:p>
        </w:tc>
      </w:tr>
      <w:tr w:rsidR="00784950" w:rsidRPr="00735EC8" w14:paraId="07688457" w14:textId="77777777" w:rsidTr="005A394D">
        <w:trPr>
          <w:cantSplit/>
          <w:trHeight w:val="149"/>
          <w:jc w:val="center"/>
        </w:trPr>
        <w:tc>
          <w:tcPr>
            <w:tcW w:w="1080" w:type="dxa"/>
            <w:tcBorders>
              <w:top w:val="single" w:sz="4" w:space="0" w:color="auto"/>
              <w:bottom w:val="single" w:sz="4" w:space="0" w:color="auto"/>
            </w:tcBorders>
            <w:vAlign w:val="center"/>
          </w:tcPr>
          <w:p w14:paraId="320BF39B" w14:textId="77777777" w:rsidR="00784950" w:rsidRDefault="00784950" w:rsidP="005A394D">
            <w:pPr>
              <w:pStyle w:val="Body"/>
              <w:jc w:val="center"/>
              <w:rPr>
                <w:szCs w:val="16"/>
              </w:rPr>
            </w:pPr>
            <w:r>
              <w:rPr>
                <w:szCs w:val="16"/>
              </w:rPr>
              <w:t>GP</w:t>
            </w:r>
            <w:r w:rsidRPr="00C4156F">
              <w:rPr>
                <w:szCs w:val="16"/>
              </w:rPr>
              <w:t>D31</w:t>
            </w:r>
          </w:p>
          <w:p w14:paraId="0F8D559B" w14:textId="77777777" w:rsidR="00784950" w:rsidRPr="00C4156F" w:rsidRDefault="00784950" w:rsidP="005A394D">
            <w:pPr>
              <w:pStyle w:val="Body"/>
              <w:jc w:val="center"/>
              <w:rPr>
                <w:szCs w:val="16"/>
              </w:rPr>
            </w:pPr>
            <w:r>
              <w:rPr>
                <w:szCs w:val="16"/>
              </w:rPr>
              <w:t>GPS10</w:t>
            </w:r>
          </w:p>
        </w:tc>
        <w:tc>
          <w:tcPr>
            <w:tcW w:w="5670" w:type="dxa"/>
            <w:tcBorders>
              <w:top w:val="single" w:sz="4" w:space="0" w:color="auto"/>
              <w:bottom w:val="single" w:sz="4" w:space="0" w:color="auto"/>
            </w:tcBorders>
          </w:tcPr>
          <w:p w14:paraId="3C19DC0C" w14:textId="77777777" w:rsidR="00784950" w:rsidRPr="00C4156F" w:rsidRDefault="00784950" w:rsidP="003E0ABF">
            <w:pPr>
              <w:pStyle w:val="Body"/>
              <w:rPr>
                <w:szCs w:val="16"/>
              </w:rPr>
            </w:pPr>
            <w:r>
              <w:rPr>
                <w:szCs w:val="16"/>
              </w:rPr>
              <w:t>GP</w:t>
            </w:r>
            <w:r w:rsidRPr="00C4156F">
              <w:rPr>
                <w:szCs w:val="16"/>
              </w:rPr>
              <w:t xml:space="preserve"> Pressure Sensor</w:t>
            </w:r>
          </w:p>
        </w:tc>
        <w:tc>
          <w:tcPr>
            <w:tcW w:w="1548" w:type="dxa"/>
            <w:tcBorders>
              <w:top w:val="single" w:sz="4" w:space="0" w:color="auto"/>
              <w:bottom w:val="single" w:sz="4" w:space="0" w:color="auto"/>
            </w:tcBorders>
            <w:vAlign w:val="center"/>
          </w:tcPr>
          <w:p w14:paraId="471B8FCD" w14:textId="77777777" w:rsidR="00784950" w:rsidRDefault="00784950" w:rsidP="003E0ABF">
            <w:pPr>
              <w:pStyle w:val="Body"/>
              <w:jc w:val="center"/>
            </w:pPr>
            <w:r>
              <w:fldChar w:fldCharType="begin"/>
            </w:r>
            <w:r>
              <w:instrText xml:space="preserve"> REF _Ref270497912 \r \h  \* MERGEFORMAT </w:instrText>
            </w:r>
            <w:r>
              <w:fldChar w:fldCharType="separate"/>
            </w:r>
            <w:r w:rsidR="00E5255E">
              <w:t>[R4]</w:t>
            </w:r>
            <w:r>
              <w:fldChar w:fldCharType="end"/>
            </w:r>
            <w:r w:rsidRPr="001F2FEE">
              <w:t xml:space="preserve"> A.4.3</w:t>
            </w:r>
          </w:p>
        </w:tc>
      </w:tr>
      <w:tr w:rsidR="00784950" w:rsidRPr="00735EC8" w14:paraId="3A34BA49" w14:textId="77777777" w:rsidTr="005A394D">
        <w:trPr>
          <w:cantSplit/>
          <w:trHeight w:val="115"/>
          <w:jc w:val="center"/>
        </w:trPr>
        <w:tc>
          <w:tcPr>
            <w:tcW w:w="1080" w:type="dxa"/>
            <w:tcBorders>
              <w:top w:val="single" w:sz="4" w:space="0" w:color="auto"/>
              <w:bottom w:val="single" w:sz="4" w:space="0" w:color="auto"/>
            </w:tcBorders>
            <w:vAlign w:val="center"/>
          </w:tcPr>
          <w:p w14:paraId="4FA9C16A" w14:textId="77777777" w:rsidR="00784950" w:rsidRDefault="00784950" w:rsidP="005A394D">
            <w:pPr>
              <w:pStyle w:val="Body"/>
              <w:jc w:val="center"/>
              <w:rPr>
                <w:szCs w:val="16"/>
              </w:rPr>
            </w:pPr>
            <w:r>
              <w:rPr>
                <w:szCs w:val="16"/>
              </w:rPr>
              <w:t>GP</w:t>
            </w:r>
            <w:r w:rsidRPr="00C4156F">
              <w:rPr>
                <w:szCs w:val="16"/>
              </w:rPr>
              <w:t>D32</w:t>
            </w:r>
          </w:p>
          <w:p w14:paraId="3E6DE81C" w14:textId="77777777" w:rsidR="00784950" w:rsidRPr="00C4156F" w:rsidRDefault="00784950" w:rsidP="005A394D">
            <w:pPr>
              <w:pStyle w:val="Body"/>
              <w:jc w:val="center"/>
              <w:rPr>
                <w:szCs w:val="16"/>
              </w:rPr>
            </w:pPr>
            <w:r>
              <w:rPr>
                <w:szCs w:val="16"/>
              </w:rPr>
              <w:t>GPS11</w:t>
            </w:r>
          </w:p>
        </w:tc>
        <w:tc>
          <w:tcPr>
            <w:tcW w:w="5670" w:type="dxa"/>
            <w:tcBorders>
              <w:top w:val="single" w:sz="4" w:space="0" w:color="auto"/>
              <w:bottom w:val="single" w:sz="4" w:space="0" w:color="auto"/>
            </w:tcBorders>
          </w:tcPr>
          <w:p w14:paraId="196E4388" w14:textId="77777777" w:rsidR="00784950" w:rsidRPr="00C4156F" w:rsidRDefault="00784950" w:rsidP="003E0ABF">
            <w:pPr>
              <w:pStyle w:val="Body"/>
              <w:rPr>
                <w:szCs w:val="16"/>
              </w:rPr>
            </w:pPr>
            <w:r>
              <w:rPr>
                <w:szCs w:val="16"/>
              </w:rPr>
              <w:t>GP Flow Sensor</w:t>
            </w:r>
          </w:p>
        </w:tc>
        <w:tc>
          <w:tcPr>
            <w:tcW w:w="1548" w:type="dxa"/>
            <w:tcBorders>
              <w:top w:val="single" w:sz="4" w:space="0" w:color="auto"/>
              <w:bottom w:val="single" w:sz="4" w:space="0" w:color="auto"/>
            </w:tcBorders>
            <w:vAlign w:val="center"/>
          </w:tcPr>
          <w:p w14:paraId="36216537" w14:textId="77777777" w:rsidR="00784950" w:rsidRDefault="00784950" w:rsidP="003E0ABF">
            <w:pPr>
              <w:pStyle w:val="Body"/>
              <w:jc w:val="center"/>
            </w:pPr>
            <w:r>
              <w:fldChar w:fldCharType="begin"/>
            </w:r>
            <w:r>
              <w:instrText xml:space="preserve"> REF _Ref270497912 \r \h  \* MERGEFORMAT </w:instrText>
            </w:r>
            <w:r>
              <w:fldChar w:fldCharType="separate"/>
            </w:r>
            <w:r w:rsidR="00E5255E">
              <w:t>[R4]</w:t>
            </w:r>
            <w:r>
              <w:fldChar w:fldCharType="end"/>
            </w:r>
            <w:r w:rsidRPr="001F2FEE">
              <w:t xml:space="preserve"> A.4.3</w:t>
            </w:r>
          </w:p>
        </w:tc>
      </w:tr>
      <w:tr w:rsidR="00784950" w:rsidRPr="00735EC8" w14:paraId="76F16391" w14:textId="77777777" w:rsidTr="005A394D">
        <w:trPr>
          <w:cantSplit/>
          <w:trHeight w:val="181"/>
          <w:jc w:val="center"/>
        </w:trPr>
        <w:tc>
          <w:tcPr>
            <w:tcW w:w="1080" w:type="dxa"/>
            <w:tcBorders>
              <w:top w:val="single" w:sz="4" w:space="0" w:color="auto"/>
            </w:tcBorders>
            <w:vAlign w:val="center"/>
          </w:tcPr>
          <w:p w14:paraId="13DB4B0E" w14:textId="77777777" w:rsidR="00784950" w:rsidRPr="00084773" w:rsidRDefault="00784950" w:rsidP="005A394D">
            <w:pPr>
              <w:pStyle w:val="Body"/>
              <w:jc w:val="center"/>
              <w:rPr>
                <w:szCs w:val="16"/>
                <w:lang w:val="nl-NL"/>
              </w:rPr>
            </w:pPr>
            <w:r w:rsidRPr="00084773">
              <w:rPr>
                <w:szCs w:val="16"/>
                <w:lang w:val="nl-NL"/>
              </w:rPr>
              <w:t>GPD33</w:t>
            </w:r>
          </w:p>
          <w:p w14:paraId="5EDB04F7" w14:textId="77777777" w:rsidR="00784950" w:rsidRPr="00084773" w:rsidRDefault="00784950" w:rsidP="00B9040A">
            <w:pPr>
              <w:pStyle w:val="Body"/>
              <w:jc w:val="center"/>
              <w:rPr>
                <w:szCs w:val="16"/>
                <w:lang w:val="nl-NL"/>
              </w:rPr>
            </w:pPr>
            <w:r w:rsidRPr="00084773">
              <w:rPr>
                <w:szCs w:val="16"/>
                <w:lang w:val="nl-NL"/>
              </w:rPr>
              <w:t xml:space="preserve">GPS12, </w:t>
            </w:r>
            <w:ins w:id="277" w:author="Bozena Erdmann3" w:date="2014-12-08T08:50:00Z">
              <w:r>
                <w:rPr>
                  <w:rStyle w:val="FootnoteReference"/>
                  <w:szCs w:val="16"/>
                </w:rPr>
                <w:footnoteReference w:id="8"/>
              </w:r>
            </w:ins>
            <w:del w:id="280" w:author="Bozena Erdmann3" w:date="2014-12-08T08:49:00Z">
              <w:r w:rsidRPr="00084773" w:rsidDel="00B9040A">
                <w:rPr>
                  <w:szCs w:val="16"/>
                  <w:lang w:val="nl-NL"/>
                </w:rPr>
                <w:delText xml:space="preserve">GPS13, </w:delText>
              </w:r>
            </w:del>
            <w:r w:rsidRPr="00084773">
              <w:rPr>
                <w:szCs w:val="16"/>
                <w:lang w:val="nl-NL"/>
              </w:rPr>
              <w:t>GPS9, GPS6</w:t>
            </w:r>
          </w:p>
        </w:tc>
        <w:tc>
          <w:tcPr>
            <w:tcW w:w="5670" w:type="dxa"/>
            <w:tcBorders>
              <w:top w:val="single" w:sz="4" w:space="0" w:color="auto"/>
            </w:tcBorders>
          </w:tcPr>
          <w:p w14:paraId="135A705E" w14:textId="77777777" w:rsidR="00784950" w:rsidRPr="00C4156F" w:rsidRDefault="00784950" w:rsidP="003E0ABF">
            <w:pPr>
              <w:pStyle w:val="Body"/>
              <w:rPr>
                <w:szCs w:val="16"/>
              </w:rPr>
            </w:pPr>
            <w:r>
              <w:rPr>
                <w:szCs w:val="16"/>
              </w:rPr>
              <w:t>GP</w:t>
            </w:r>
            <w:r w:rsidRPr="00C4156F">
              <w:rPr>
                <w:szCs w:val="16"/>
              </w:rPr>
              <w:t xml:space="preserve"> Indoor Environment Sensor</w:t>
            </w:r>
          </w:p>
        </w:tc>
        <w:tc>
          <w:tcPr>
            <w:tcW w:w="1548" w:type="dxa"/>
            <w:tcBorders>
              <w:top w:val="single" w:sz="4" w:space="0" w:color="auto"/>
            </w:tcBorders>
            <w:vAlign w:val="center"/>
          </w:tcPr>
          <w:p w14:paraId="0F958A90" w14:textId="77777777" w:rsidR="00784950" w:rsidRPr="00735EC8" w:rsidRDefault="00784950" w:rsidP="003E0ABF">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Pr="001F2FEE">
              <w:t xml:space="preserve"> A.4.3</w:t>
            </w:r>
          </w:p>
        </w:tc>
      </w:tr>
    </w:tbl>
    <w:p w14:paraId="2585A6CA" w14:textId="77777777" w:rsidR="004E67D9" w:rsidRPr="004E67D9" w:rsidRDefault="004E67D9" w:rsidP="004E67D9">
      <w:pPr>
        <w:pStyle w:val="Heading2"/>
      </w:pPr>
      <w:bookmarkStart w:id="281" w:name="_Toc428135674"/>
      <w:r>
        <w:t xml:space="preserve">Certified </w:t>
      </w:r>
      <w:r w:rsidR="00F5735A">
        <w:t>GP</w:t>
      </w:r>
      <w:r w:rsidR="00766AA3">
        <w:t xml:space="preserve"> </w:t>
      </w:r>
      <w:r>
        <w:t>functionality</w:t>
      </w:r>
      <w:bookmarkEnd w:id="281"/>
    </w:p>
    <w:p w14:paraId="135C69A1" w14:textId="77777777" w:rsidR="00484BC8" w:rsidRPr="00735EC8" w:rsidRDefault="00484BC8" w:rsidP="00484BC8">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E5255E">
        <w:rPr>
          <w:rFonts w:cs="Arial"/>
          <w:noProof/>
        </w:rPr>
        <w:t>3</w:t>
      </w:r>
      <w:r w:rsidR="00536DA5" w:rsidRPr="00735EC8">
        <w:rPr>
          <w:rFonts w:cs="Arial"/>
        </w:rPr>
        <w:fldChar w:fldCharType="end"/>
      </w:r>
      <w:r w:rsidRPr="00735EC8">
        <w:rPr>
          <w:rFonts w:cs="Arial"/>
        </w:rPr>
        <w:t xml:space="preserve"> – To-date certified device types</w:t>
      </w:r>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80"/>
        <w:gridCol w:w="5670"/>
        <w:gridCol w:w="1548"/>
      </w:tblGrid>
      <w:tr w:rsidR="00F63500" w:rsidRPr="00735EC8" w14:paraId="7C330785" w14:textId="77777777" w:rsidTr="00F63500">
        <w:trPr>
          <w:cantSplit/>
          <w:trHeight w:val="201"/>
          <w:tblHeader/>
          <w:jc w:val="center"/>
        </w:trPr>
        <w:tc>
          <w:tcPr>
            <w:tcW w:w="1080" w:type="dxa"/>
            <w:tcBorders>
              <w:top w:val="single" w:sz="18" w:space="0" w:color="auto"/>
              <w:left w:val="single" w:sz="18" w:space="0" w:color="auto"/>
              <w:bottom w:val="single" w:sz="12" w:space="0" w:color="auto"/>
              <w:right w:val="single" w:sz="6" w:space="0" w:color="auto"/>
            </w:tcBorders>
          </w:tcPr>
          <w:p w14:paraId="5B4CFB96" w14:textId="77777777" w:rsidR="00F63500" w:rsidRPr="00735EC8" w:rsidRDefault="00F63500" w:rsidP="000B076A">
            <w:pPr>
              <w:pStyle w:val="TableHeading"/>
              <w:rPr>
                <w:rFonts w:cs="Arial"/>
                <w:lang w:eastAsia="ja-JP"/>
              </w:rPr>
            </w:pPr>
            <w:r w:rsidRPr="00735EC8">
              <w:rPr>
                <w:rFonts w:cs="Arial"/>
                <w:lang w:eastAsia="ja-JP"/>
              </w:rPr>
              <w:t>Item number</w:t>
            </w:r>
          </w:p>
        </w:tc>
        <w:tc>
          <w:tcPr>
            <w:tcW w:w="5670" w:type="dxa"/>
            <w:tcBorders>
              <w:top w:val="single" w:sz="18" w:space="0" w:color="auto"/>
              <w:left w:val="single" w:sz="6" w:space="0" w:color="auto"/>
              <w:bottom w:val="single" w:sz="12" w:space="0" w:color="auto"/>
              <w:right w:val="single" w:sz="6" w:space="0" w:color="auto"/>
            </w:tcBorders>
          </w:tcPr>
          <w:p w14:paraId="335C88E1" w14:textId="77777777" w:rsidR="00F63500" w:rsidRPr="00735EC8" w:rsidRDefault="00F63500" w:rsidP="000B076A">
            <w:pPr>
              <w:pStyle w:val="TableHeading"/>
              <w:rPr>
                <w:rFonts w:cs="Arial"/>
                <w:lang w:eastAsia="ja-JP"/>
              </w:rPr>
            </w:pPr>
            <w:r w:rsidRPr="00735EC8">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tcPr>
          <w:p w14:paraId="7FFBDBFA" w14:textId="77777777" w:rsidR="00F63500" w:rsidRPr="00735EC8" w:rsidRDefault="00F63500" w:rsidP="000B076A">
            <w:pPr>
              <w:pStyle w:val="TableHeading"/>
              <w:rPr>
                <w:rFonts w:cs="Arial"/>
                <w:lang w:eastAsia="ja-JP"/>
              </w:rPr>
            </w:pPr>
            <w:r w:rsidRPr="00735EC8">
              <w:rPr>
                <w:rFonts w:cs="Arial"/>
                <w:lang w:eastAsia="ja-JP"/>
              </w:rPr>
              <w:t>Reference</w:t>
            </w:r>
          </w:p>
        </w:tc>
      </w:tr>
      <w:tr w:rsidR="00F63500" w:rsidRPr="00735EC8" w14:paraId="574C3112" w14:textId="77777777" w:rsidTr="00F63500">
        <w:trPr>
          <w:cantSplit/>
          <w:jc w:val="center"/>
        </w:trPr>
        <w:tc>
          <w:tcPr>
            <w:tcW w:w="1080" w:type="dxa"/>
            <w:tcBorders>
              <w:top w:val="single" w:sz="12" w:space="0" w:color="auto"/>
              <w:bottom w:val="single" w:sz="6" w:space="0" w:color="auto"/>
            </w:tcBorders>
            <w:vAlign w:val="center"/>
          </w:tcPr>
          <w:p w14:paraId="4CB46357" w14:textId="77777777" w:rsidR="00F63500" w:rsidRPr="00C4156F" w:rsidRDefault="00F63500" w:rsidP="00251F86">
            <w:pPr>
              <w:pStyle w:val="Body"/>
              <w:jc w:val="center"/>
            </w:pPr>
            <w:r w:rsidRPr="00C4156F">
              <w:t>GPDT0</w:t>
            </w:r>
          </w:p>
        </w:tc>
        <w:tc>
          <w:tcPr>
            <w:tcW w:w="5670" w:type="dxa"/>
            <w:tcBorders>
              <w:top w:val="single" w:sz="12" w:space="0" w:color="auto"/>
              <w:bottom w:val="single" w:sz="6" w:space="0" w:color="auto"/>
            </w:tcBorders>
          </w:tcPr>
          <w:p w14:paraId="3F53DB58" w14:textId="77777777" w:rsidR="00F63500" w:rsidRPr="00C4156F" w:rsidRDefault="00F63500" w:rsidP="008A75A9">
            <w:pPr>
              <w:pStyle w:val="Body"/>
            </w:pPr>
            <w:r w:rsidRPr="00C4156F">
              <w:t>Green Power Device (</w:t>
            </w:r>
            <w:r w:rsidR="00F5735A">
              <w:t>GP</w:t>
            </w:r>
            <w:r w:rsidRPr="00C4156F">
              <w:t>D) functionality</w:t>
            </w:r>
          </w:p>
        </w:tc>
        <w:tc>
          <w:tcPr>
            <w:tcW w:w="1548" w:type="dxa"/>
            <w:tcBorders>
              <w:top w:val="single" w:sz="12" w:space="0" w:color="auto"/>
              <w:bottom w:val="single" w:sz="6" w:space="0" w:color="auto"/>
            </w:tcBorders>
            <w:vAlign w:val="center"/>
          </w:tcPr>
          <w:p w14:paraId="0F12978A" w14:textId="77777777" w:rsidR="00F63500" w:rsidRPr="00735EC8" w:rsidRDefault="002F5B7A" w:rsidP="000B076A">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00F63500" w:rsidRPr="00C4156F">
              <w:t xml:space="preserve"> A.1.6, A.1.7</w:t>
            </w:r>
          </w:p>
        </w:tc>
      </w:tr>
      <w:tr w:rsidR="00F63500" w:rsidRPr="00735EC8" w14:paraId="16B2FF3C" w14:textId="77777777" w:rsidTr="00F63500">
        <w:trPr>
          <w:cantSplit/>
          <w:jc w:val="center"/>
        </w:trPr>
        <w:tc>
          <w:tcPr>
            <w:tcW w:w="1080" w:type="dxa"/>
            <w:tcBorders>
              <w:top w:val="single" w:sz="6" w:space="0" w:color="auto"/>
            </w:tcBorders>
            <w:vAlign w:val="center"/>
          </w:tcPr>
          <w:p w14:paraId="21035243" w14:textId="77777777" w:rsidR="00F63500" w:rsidRPr="00C4156F" w:rsidRDefault="00F63500" w:rsidP="00251F86">
            <w:pPr>
              <w:pStyle w:val="Body"/>
              <w:jc w:val="center"/>
            </w:pPr>
            <w:r w:rsidRPr="00C4156F">
              <w:rPr>
                <w:szCs w:val="16"/>
              </w:rPr>
              <w:t>GPDT2</w:t>
            </w:r>
            <w:ins w:id="282" w:author="Bozena Erdmann3" w:date="2014-12-08T09:24:00Z">
              <w:r w:rsidR="00784950">
                <w:rPr>
                  <w:szCs w:val="16"/>
                </w:rPr>
                <w:t>B</w:t>
              </w:r>
            </w:ins>
            <w:del w:id="283" w:author="Bozena Erdmann3" w:date="2014-12-08T09:24:00Z">
              <w:r w:rsidRPr="00C4156F" w:rsidDel="00784950">
                <w:rPr>
                  <w:szCs w:val="16"/>
                </w:rPr>
                <w:delText>f</w:delText>
              </w:r>
            </w:del>
          </w:p>
        </w:tc>
        <w:tc>
          <w:tcPr>
            <w:tcW w:w="5670" w:type="dxa"/>
            <w:tcBorders>
              <w:top w:val="single" w:sz="6" w:space="0" w:color="auto"/>
            </w:tcBorders>
          </w:tcPr>
          <w:p w14:paraId="17779C33" w14:textId="77777777" w:rsidR="00F63500" w:rsidRPr="00C4156F" w:rsidRDefault="00F5735A" w:rsidP="00F5735A">
            <w:pPr>
              <w:pStyle w:val="Body"/>
            </w:pPr>
            <w:r>
              <w:rPr>
                <w:szCs w:val="16"/>
              </w:rPr>
              <w:t>GP</w:t>
            </w:r>
            <w:r w:rsidR="00F63500" w:rsidRPr="00C4156F">
              <w:rPr>
                <w:szCs w:val="16"/>
              </w:rPr>
              <w:t xml:space="preserve"> proxy functionality of Green Power Proxy</w:t>
            </w:r>
            <w:ins w:id="284" w:author="Bozena Erdmann3" w:date="2014-12-08T09:24:00Z">
              <w:r w:rsidR="00784950">
                <w:rPr>
                  <w:szCs w:val="16"/>
                </w:rPr>
                <w:t xml:space="preserve"> Basic</w:t>
              </w:r>
            </w:ins>
            <w:r w:rsidR="00F63500" w:rsidRPr="00C4156F">
              <w:rPr>
                <w:szCs w:val="16"/>
              </w:rPr>
              <w:t xml:space="preserve"> (</w:t>
            </w:r>
            <w:r>
              <w:rPr>
                <w:szCs w:val="16"/>
              </w:rPr>
              <w:t>GP</w:t>
            </w:r>
            <w:r w:rsidR="00F63500" w:rsidRPr="00C4156F">
              <w:rPr>
                <w:szCs w:val="16"/>
              </w:rPr>
              <w:t>P</w:t>
            </w:r>
            <w:ins w:id="285" w:author="Bozena Erdmann3" w:date="2014-12-08T09:25:00Z">
              <w:r w:rsidR="00784950">
                <w:rPr>
                  <w:szCs w:val="16"/>
                </w:rPr>
                <w:t>B</w:t>
              </w:r>
            </w:ins>
            <w:r w:rsidR="00F63500" w:rsidRPr="00C4156F">
              <w:rPr>
                <w:szCs w:val="16"/>
              </w:rPr>
              <w:t>) device</w:t>
            </w:r>
          </w:p>
        </w:tc>
        <w:tc>
          <w:tcPr>
            <w:tcW w:w="1548" w:type="dxa"/>
            <w:tcBorders>
              <w:top w:val="single" w:sz="6" w:space="0" w:color="auto"/>
            </w:tcBorders>
            <w:vAlign w:val="center"/>
          </w:tcPr>
          <w:p w14:paraId="62B00B6B" w14:textId="77777777" w:rsidR="00F63500" w:rsidRPr="00735EC8" w:rsidRDefault="002F5B7A" w:rsidP="00220FB7">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00F63500" w:rsidRPr="00C4156F">
              <w:t xml:space="preserve"> A.3.2.</w:t>
            </w:r>
            <w:del w:id="286" w:author="Bozena Erdmann3" w:date="2014-12-08T15:55:00Z">
              <w:r w:rsidR="00F63500" w:rsidRPr="00C4156F" w:rsidDel="00220FB7">
                <w:delText>3</w:delText>
              </w:r>
            </w:del>
            <w:ins w:id="287" w:author="Bozena Erdmann3" w:date="2014-12-08T15:55:00Z">
              <w:r w:rsidR="00220FB7">
                <w:t>6</w:t>
              </w:r>
            </w:ins>
          </w:p>
        </w:tc>
      </w:tr>
      <w:tr w:rsidR="00F63500" w:rsidRPr="00735EC8" w14:paraId="767D2589" w14:textId="77777777" w:rsidTr="00F63500">
        <w:trPr>
          <w:cantSplit/>
          <w:trHeight w:val="375"/>
          <w:jc w:val="center"/>
        </w:trPr>
        <w:tc>
          <w:tcPr>
            <w:tcW w:w="1080" w:type="dxa"/>
            <w:tcBorders>
              <w:bottom w:val="single" w:sz="4" w:space="0" w:color="auto"/>
            </w:tcBorders>
            <w:vAlign w:val="center"/>
          </w:tcPr>
          <w:p w14:paraId="6BF661D5" w14:textId="77777777" w:rsidR="00F63500" w:rsidRPr="00C4156F" w:rsidRDefault="00F63500" w:rsidP="00251F86">
            <w:pPr>
              <w:pStyle w:val="Body"/>
              <w:jc w:val="center"/>
            </w:pPr>
            <w:r w:rsidRPr="00C4156F">
              <w:rPr>
                <w:szCs w:val="16"/>
              </w:rPr>
              <w:t>GPDT2</w:t>
            </w:r>
            <w:ins w:id="288" w:author="Bozena Erdmann3" w:date="2014-12-08T09:24:00Z">
              <w:r w:rsidR="00784950">
                <w:rPr>
                  <w:szCs w:val="16"/>
                </w:rPr>
                <w:t>CB</w:t>
              </w:r>
            </w:ins>
            <w:del w:id="289" w:author="Bozena Erdmann3" w:date="2014-12-08T09:24:00Z">
              <w:r w:rsidRPr="00C4156F" w:rsidDel="00784950">
                <w:rPr>
                  <w:szCs w:val="16"/>
                </w:rPr>
                <w:delText>c</w:delText>
              </w:r>
            </w:del>
          </w:p>
        </w:tc>
        <w:tc>
          <w:tcPr>
            <w:tcW w:w="5670" w:type="dxa"/>
            <w:tcBorders>
              <w:bottom w:val="single" w:sz="4" w:space="0" w:color="auto"/>
            </w:tcBorders>
          </w:tcPr>
          <w:p w14:paraId="66141BB1" w14:textId="77777777" w:rsidR="00F63500" w:rsidRPr="00C4156F" w:rsidRDefault="00F5735A" w:rsidP="00F5735A">
            <w:pPr>
              <w:pStyle w:val="Body"/>
            </w:pPr>
            <w:r>
              <w:rPr>
                <w:szCs w:val="16"/>
              </w:rPr>
              <w:t>GP</w:t>
            </w:r>
            <w:r w:rsidR="00F63500" w:rsidRPr="00C4156F">
              <w:rPr>
                <w:szCs w:val="16"/>
              </w:rPr>
              <w:t xml:space="preserve"> proxy functionality of Green Power Combo </w:t>
            </w:r>
            <w:ins w:id="290" w:author="Bozena Erdmann3" w:date="2014-12-08T09:25:00Z">
              <w:r w:rsidR="00784950">
                <w:rPr>
                  <w:szCs w:val="16"/>
                </w:rPr>
                <w:t xml:space="preserve">Basic </w:t>
              </w:r>
            </w:ins>
            <w:r w:rsidR="00F63500" w:rsidRPr="00C4156F">
              <w:rPr>
                <w:szCs w:val="16"/>
              </w:rPr>
              <w:t>(</w:t>
            </w:r>
            <w:r>
              <w:rPr>
                <w:szCs w:val="16"/>
              </w:rPr>
              <w:t>GP</w:t>
            </w:r>
            <w:r w:rsidR="00F63500" w:rsidRPr="00C4156F">
              <w:rPr>
                <w:szCs w:val="16"/>
              </w:rPr>
              <w:t>C</w:t>
            </w:r>
            <w:ins w:id="291" w:author="Bozena Erdmann3" w:date="2014-12-08T09:25:00Z">
              <w:r w:rsidR="00784950">
                <w:rPr>
                  <w:szCs w:val="16"/>
                </w:rPr>
                <w:t>B</w:t>
              </w:r>
            </w:ins>
            <w:r w:rsidR="00F63500" w:rsidRPr="00C4156F">
              <w:rPr>
                <w:szCs w:val="16"/>
              </w:rPr>
              <w:t>) device</w:t>
            </w:r>
          </w:p>
        </w:tc>
        <w:tc>
          <w:tcPr>
            <w:tcW w:w="1548" w:type="dxa"/>
            <w:tcBorders>
              <w:bottom w:val="single" w:sz="4" w:space="0" w:color="auto"/>
            </w:tcBorders>
            <w:vAlign w:val="center"/>
          </w:tcPr>
          <w:p w14:paraId="2C77441F" w14:textId="77777777" w:rsidR="00F63500" w:rsidRPr="00735EC8" w:rsidRDefault="002F5B7A" w:rsidP="00220FB7">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00F63500" w:rsidRPr="00C4156F">
              <w:t xml:space="preserve"> A.3.2.</w:t>
            </w:r>
            <w:del w:id="292" w:author="Bozena Erdmann3" w:date="2014-12-08T15:55:00Z">
              <w:r w:rsidR="00F63500" w:rsidRPr="00C4156F" w:rsidDel="00220FB7">
                <w:delText>4</w:delText>
              </w:r>
            </w:del>
            <w:ins w:id="293" w:author="Bozena Erdmann3" w:date="2014-12-08T15:55:00Z">
              <w:r w:rsidR="00220FB7">
                <w:t>7</w:t>
              </w:r>
            </w:ins>
          </w:p>
        </w:tc>
      </w:tr>
      <w:tr w:rsidR="00F63500" w:rsidRPr="00735EC8" w:rsidDel="00784950" w14:paraId="5AE8A107" w14:textId="77777777" w:rsidTr="00F63500">
        <w:trPr>
          <w:cantSplit/>
          <w:trHeight w:val="351"/>
          <w:jc w:val="center"/>
          <w:del w:id="294" w:author="Bozena Erdmann3" w:date="2014-12-08T09:24:00Z"/>
        </w:trPr>
        <w:tc>
          <w:tcPr>
            <w:tcW w:w="1080" w:type="dxa"/>
            <w:tcBorders>
              <w:top w:val="single" w:sz="4" w:space="0" w:color="auto"/>
            </w:tcBorders>
            <w:vAlign w:val="center"/>
          </w:tcPr>
          <w:p w14:paraId="3A15F587" w14:textId="77777777" w:rsidR="00F63500" w:rsidRPr="00C4156F" w:rsidDel="00784950" w:rsidRDefault="00F63500" w:rsidP="000B076A">
            <w:pPr>
              <w:pStyle w:val="Body"/>
              <w:spacing w:before="60"/>
              <w:jc w:val="center"/>
              <w:rPr>
                <w:del w:id="295" w:author="Bozena Erdmann3" w:date="2014-12-08T09:24:00Z"/>
                <w:lang w:eastAsia="ja-JP"/>
              </w:rPr>
            </w:pPr>
            <w:del w:id="296" w:author="Bozena Erdmann3" w:date="2014-12-08T09:24:00Z">
              <w:r w:rsidRPr="00C4156F" w:rsidDel="00784950">
                <w:rPr>
                  <w:szCs w:val="16"/>
                </w:rPr>
                <w:delText>GPDT3t+</w:delText>
              </w:r>
            </w:del>
          </w:p>
        </w:tc>
        <w:tc>
          <w:tcPr>
            <w:tcW w:w="5670" w:type="dxa"/>
            <w:tcBorders>
              <w:top w:val="single" w:sz="4" w:space="0" w:color="auto"/>
            </w:tcBorders>
          </w:tcPr>
          <w:p w14:paraId="77790026" w14:textId="77777777" w:rsidR="00F63500" w:rsidRPr="00C4156F" w:rsidDel="00784950" w:rsidRDefault="00F5735A" w:rsidP="00F5735A">
            <w:pPr>
              <w:pStyle w:val="Body"/>
              <w:spacing w:before="60"/>
              <w:rPr>
                <w:del w:id="297" w:author="Bozena Erdmann3" w:date="2014-12-08T09:24:00Z"/>
                <w:lang w:eastAsia="ja-JP"/>
              </w:rPr>
            </w:pPr>
            <w:del w:id="298" w:author="Bozena Erdmann3" w:date="2014-12-08T09:24:00Z">
              <w:r w:rsidDel="00784950">
                <w:rPr>
                  <w:szCs w:val="16"/>
                </w:rPr>
                <w:delText>GP</w:delText>
              </w:r>
              <w:r w:rsidR="00F63500" w:rsidRPr="00C4156F" w:rsidDel="00784950">
                <w:rPr>
                  <w:szCs w:val="16"/>
                </w:rPr>
                <w:delText xml:space="preserve"> sink functionality of Green Power Target+ (</w:delText>
              </w:r>
              <w:r w:rsidDel="00784950">
                <w:rPr>
                  <w:szCs w:val="16"/>
                </w:rPr>
                <w:delText>GP</w:delText>
              </w:r>
              <w:r w:rsidR="00F63500" w:rsidRPr="00C4156F" w:rsidDel="00784950">
                <w:rPr>
                  <w:szCs w:val="16"/>
                </w:rPr>
                <w:delText>T+) device</w:delText>
              </w:r>
            </w:del>
          </w:p>
        </w:tc>
        <w:tc>
          <w:tcPr>
            <w:tcW w:w="1548" w:type="dxa"/>
            <w:tcBorders>
              <w:top w:val="single" w:sz="4" w:space="0" w:color="auto"/>
            </w:tcBorders>
            <w:vAlign w:val="center"/>
          </w:tcPr>
          <w:p w14:paraId="7807B646" w14:textId="77777777" w:rsidR="00F63500" w:rsidRPr="00735EC8" w:rsidDel="00784950" w:rsidRDefault="002F5B7A" w:rsidP="000B076A">
            <w:pPr>
              <w:pStyle w:val="Body"/>
              <w:spacing w:before="60"/>
              <w:jc w:val="center"/>
              <w:rPr>
                <w:del w:id="299" w:author="Bozena Erdmann3" w:date="2014-12-08T09:24:00Z"/>
                <w:rFonts w:ascii="Arial" w:hAnsi="Arial" w:cs="Arial"/>
                <w:lang w:eastAsia="ja-JP"/>
              </w:rPr>
            </w:pPr>
            <w:del w:id="300" w:author="Bozena Erdmann3" w:date="2014-12-08T09:24:00Z">
              <w:r w:rsidDel="00784950">
                <w:fldChar w:fldCharType="begin"/>
              </w:r>
              <w:r w:rsidDel="00784950">
                <w:delInstrText xml:space="preserve"> REF _Ref270497912 \r \h  \* MERGEFORMAT </w:delInstrText>
              </w:r>
              <w:r w:rsidDel="00784950">
                <w:fldChar w:fldCharType="separate"/>
              </w:r>
              <w:r w:rsidR="00BA68BE" w:rsidDel="00784950">
                <w:delText>[R4]</w:delText>
              </w:r>
              <w:r w:rsidDel="00784950">
                <w:fldChar w:fldCharType="end"/>
              </w:r>
              <w:r w:rsidR="00F63500" w:rsidRPr="00C4156F" w:rsidDel="00784950">
                <w:delText xml:space="preserve"> A.3.2.2</w:delText>
              </w:r>
            </w:del>
          </w:p>
        </w:tc>
      </w:tr>
      <w:tr w:rsidR="00F63500" w:rsidRPr="00735EC8" w:rsidDel="00784950" w14:paraId="44A26EBA" w14:textId="77777777" w:rsidTr="00F63500">
        <w:trPr>
          <w:cantSplit/>
          <w:trHeight w:val="338"/>
          <w:jc w:val="center"/>
          <w:del w:id="301" w:author="Bozena Erdmann3" w:date="2014-12-08T09:24:00Z"/>
        </w:trPr>
        <w:tc>
          <w:tcPr>
            <w:tcW w:w="1080" w:type="dxa"/>
            <w:tcBorders>
              <w:bottom w:val="single" w:sz="4" w:space="0" w:color="auto"/>
            </w:tcBorders>
            <w:vAlign w:val="center"/>
          </w:tcPr>
          <w:p w14:paraId="29765E4A" w14:textId="77777777" w:rsidR="00F63500" w:rsidRPr="00C4156F" w:rsidDel="00784950" w:rsidRDefault="00F63500" w:rsidP="000B076A">
            <w:pPr>
              <w:pStyle w:val="Body"/>
              <w:spacing w:before="60"/>
              <w:jc w:val="center"/>
              <w:rPr>
                <w:del w:id="302" w:author="Bozena Erdmann3" w:date="2014-12-08T09:24:00Z"/>
                <w:lang w:eastAsia="ja-JP"/>
              </w:rPr>
            </w:pPr>
            <w:del w:id="303" w:author="Bozena Erdmann3" w:date="2014-12-08T09:24:00Z">
              <w:r w:rsidRPr="00C4156F" w:rsidDel="00784950">
                <w:rPr>
                  <w:szCs w:val="16"/>
                </w:rPr>
                <w:delText>GPDT3c</w:delText>
              </w:r>
            </w:del>
          </w:p>
        </w:tc>
        <w:tc>
          <w:tcPr>
            <w:tcW w:w="5670" w:type="dxa"/>
            <w:tcBorders>
              <w:bottom w:val="single" w:sz="4" w:space="0" w:color="auto"/>
            </w:tcBorders>
          </w:tcPr>
          <w:p w14:paraId="3D0C0111" w14:textId="77777777" w:rsidR="00F63500" w:rsidRPr="00C4156F" w:rsidDel="00784950" w:rsidRDefault="00F5735A" w:rsidP="00F5735A">
            <w:pPr>
              <w:pStyle w:val="Body"/>
              <w:spacing w:before="60"/>
              <w:rPr>
                <w:del w:id="304" w:author="Bozena Erdmann3" w:date="2014-12-08T09:24:00Z"/>
                <w:lang w:eastAsia="ja-JP"/>
              </w:rPr>
            </w:pPr>
            <w:del w:id="305" w:author="Bozena Erdmann3" w:date="2014-12-08T09:24:00Z">
              <w:r w:rsidDel="00784950">
                <w:rPr>
                  <w:szCs w:val="16"/>
                </w:rPr>
                <w:delText>GP</w:delText>
              </w:r>
              <w:r w:rsidR="00F63500" w:rsidRPr="00C4156F" w:rsidDel="00784950">
                <w:rPr>
                  <w:szCs w:val="16"/>
                </w:rPr>
                <w:delText xml:space="preserve"> sink functionality of Green Power Combo (</w:delText>
              </w:r>
              <w:r w:rsidDel="00784950">
                <w:rPr>
                  <w:szCs w:val="16"/>
                </w:rPr>
                <w:delText>GP</w:delText>
              </w:r>
              <w:r w:rsidR="00F63500" w:rsidRPr="00C4156F" w:rsidDel="00784950">
                <w:rPr>
                  <w:szCs w:val="16"/>
                </w:rPr>
                <w:delText>C) device</w:delText>
              </w:r>
            </w:del>
          </w:p>
        </w:tc>
        <w:tc>
          <w:tcPr>
            <w:tcW w:w="1548" w:type="dxa"/>
            <w:tcBorders>
              <w:bottom w:val="single" w:sz="4" w:space="0" w:color="auto"/>
            </w:tcBorders>
            <w:vAlign w:val="center"/>
          </w:tcPr>
          <w:p w14:paraId="1091CE42" w14:textId="77777777" w:rsidR="00F63500" w:rsidRPr="00735EC8" w:rsidDel="00784950" w:rsidRDefault="002F5B7A" w:rsidP="000B076A">
            <w:pPr>
              <w:pStyle w:val="Body"/>
              <w:spacing w:before="60"/>
              <w:jc w:val="center"/>
              <w:rPr>
                <w:del w:id="306" w:author="Bozena Erdmann3" w:date="2014-12-08T09:24:00Z"/>
                <w:rFonts w:ascii="Arial" w:hAnsi="Arial" w:cs="Arial"/>
                <w:lang w:eastAsia="ja-JP"/>
              </w:rPr>
            </w:pPr>
            <w:del w:id="307" w:author="Bozena Erdmann3" w:date="2014-12-08T09:24:00Z">
              <w:r w:rsidDel="00784950">
                <w:fldChar w:fldCharType="begin"/>
              </w:r>
              <w:r w:rsidDel="00784950">
                <w:delInstrText xml:space="preserve"> REF _Ref270497912 \r \h  \* MERGEFORMAT </w:delInstrText>
              </w:r>
              <w:r w:rsidDel="00784950">
                <w:fldChar w:fldCharType="separate"/>
              </w:r>
              <w:r w:rsidR="00BA68BE" w:rsidDel="00784950">
                <w:delText>[R4]</w:delText>
              </w:r>
              <w:r w:rsidDel="00784950">
                <w:fldChar w:fldCharType="end"/>
              </w:r>
              <w:r w:rsidR="00F63500" w:rsidRPr="00C4156F" w:rsidDel="00784950">
                <w:delText xml:space="preserve"> A.3.2.4</w:delText>
              </w:r>
            </w:del>
          </w:p>
        </w:tc>
      </w:tr>
      <w:tr w:rsidR="00F63500" w:rsidRPr="00735EC8" w14:paraId="3C27A3AD" w14:textId="77777777" w:rsidTr="00F63500">
        <w:trPr>
          <w:cantSplit/>
          <w:trHeight w:val="229"/>
          <w:jc w:val="center"/>
        </w:trPr>
        <w:tc>
          <w:tcPr>
            <w:tcW w:w="1080" w:type="dxa"/>
            <w:tcBorders>
              <w:top w:val="single" w:sz="4" w:space="0" w:color="auto"/>
              <w:bottom w:val="single" w:sz="18" w:space="0" w:color="auto"/>
            </w:tcBorders>
            <w:vAlign w:val="center"/>
          </w:tcPr>
          <w:p w14:paraId="267EAA9E" w14:textId="77777777" w:rsidR="00F63500" w:rsidRPr="00C4156F" w:rsidRDefault="00F63500" w:rsidP="000B076A">
            <w:pPr>
              <w:pStyle w:val="Body"/>
              <w:spacing w:before="60"/>
              <w:jc w:val="center"/>
              <w:rPr>
                <w:lang w:eastAsia="ja-JP"/>
              </w:rPr>
            </w:pPr>
            <w:r w:rsidRPr="00C4156F">
              <w:rPr>
                <w:szCs w:val="16"/>
              </w:rPr>
              <w:t>GPDT3</w:t>
            </w:r>
            <w:ins w:id="308" w:author="Bozena Erdmann3" w:date="2014-12-08T09:25:00Z">
              <w:r w:rsidR="00784950">
                <w:rPr>
                  <w:szCs w:val="16"/>
                </w:rPr>
                <w:t>CB</w:t>
              </w:r>
            </w:ins>
            <w:del w:id="309" w:author="Bozena Erdmann3" w:date="2014-12-08T09:25:00Z">
              <w:r w:rsidRPr="00C4156F" w:rsidDel="00784950">
                <w:rPr>
                  <w:szCs w:val="16"/>
                </w:rPr>
                <w:delText>cm</w:delText>
              </w:r>
            </w:del>
          </w:p>
        </w:tc>
        <w:tc>
          <w:tcPr>
            <w:tcW w:w="5670" w:type="dxa"/>
            <w:tcBorders>
              <w:top w:val="single" w:sz="4" w:space="0" w:color="auto"/>
              <w:bottom w:val="single" w:sz="18" w:space="0" w:color="auto"/>
            </w:tcBorders>
          </w:tcPr>
          <w:p w14:paraId="64642917" w14:textId="77777777" w:rsidR="00F63500" w:rsidRPr="00C4156F" w:rsidRDefault="00F5735A" w:rsidP="00784950">
            <w:pPr>
              <w:pStyle w:val="Body"/>
              <w:spacing w:before="60"/>
              <w:rPr>
                <w:lang w:eastAsia="ja-JP"/>
              </w:rPr>
            </w:pPr>
            <w:r>
              <w:rPr>
                <w:szCs w:val="16"/>
              </w:rPr>
              <w:t>GP</w:t>
            </w:r>
            <w:r w:rsidR="00F63500" w:rsidRPr="00C4156F">
              <w:rPr>
                <w:szCs w:val="16"/>
              </w:rPr>
              <w:t xml:space="preserve"> sink functionality of Green Power Combo  </w:t>
            </w:r>
            <w:del w:id="310" w:author="Bozena Erdmann3" w:date="2014-12-08T09:25:00Z">
              <w:r w:rsidR="00F63500" w:rsidRPr="00C4156F" w:rsidDel="00784950">
                <w:rPr>
                  <w:szCs w:val="16"/>
                </w:rPr>
                <w:delText xml:space="preserve">minimum </w:delText>
              </w:r>
            </w:del>
            <w:ins w:id="311" w:author="Bozena Erdmann3" w:date="2014-12-08T09:25:00Z">
              <w:r w:rsidR="00784950">
                <w:rPr>
                  <w:szCs w:val="16"/>
                </w:rPr>
                <w:t>Basic</w:t>
              </w:r>
              <w:r w:rsidR="00784950" w:rsidRPr="00C4156F">
                <w:rPr>
                  <w:szCs w:val="16"/>
                </w:rPr>
                <w:t xml:space="preserve"> </w:t>
              </w:r>
            </w:ins>
            <w:r w:rsidR="00F63500" w:rsidRPr="00C4156F">
              <w:rPr>
                <w:szCs w:val="16"/>
              </w:rPr>
              <w:t>(</w:t>
            </w:r>
            <w:r>
              <w:rPr>
                <w:szCs w:val="16"/>
              </w:rPr>
              <w:t>GP</w:t>
            </w:r>
            <w:r w:rsidR="00F63500" w:rsidRPr="00C4156F">
              <w:rPr>
                <w:szCs w:val="16"/>
              </w:rPr>
              <w:t>C</w:t>
            </w:r>
            <w:ins w:id="312" w:author="Bozena Erdmann3" w:date="2014-12-08T09:25:00Z">
              <w:r w:rsidR="00784950">
                <w:rPr>
                  <w:szCs w:val="16"/>
                </w:rPr>
                <w:t>B</w:t>
              </w:r>
            </w:ins>
            <w:del w:id="313" w:author="Bozena Erdmann3" w:date="2014-12-08T09:25:00Z">
              <w:r w:rsidR="00F63500" w:rsidRPr="00C4156F" w:rsidDel="00784950">
                <w:rPr>
                  <w:szCs w:val="16"/>
                </w:rPr>
                <w:delText>m</w:delText>
              </w:r>
            </w:del>
            <w:r w:rsidR="00F63500" w:rsidRPr="00C4156F">
              <w:rPr>
                <w:szCs w:val="16"/>
              </w:rPr>
              <w:t>) device</w:t>
            </w:r>
          </w:p>
        </w:tc>
        <w:tc>
          <w:tcPr>
            <w:tcW w:w="1548" w:type="dxa"/>
            <w:tcBorders>
              <w:top w:val="single" w:sz="4" w:space="0" w:color="auto"/>
              <w:bottom w:val="single" w:sz="18" w:space="0" w:color="auto"/>
            </w:tcBorders>
            <w:vAlign w:val="center"/>
          </w:tcPr>
          <w:p w14:paraId="7189524F" w14:textId="77777777" w:rsidR="00F63500" w:rsidRPr="00735EC8" w:rsidRDefault="002F5B7A" w:rsidP="000B076A">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00F63500" w:rsidRPr="00C4156F">
              <w:t xml:space="preserve"> A.3.2.7</w:t>
            </w:r>
          </w:p>
        </w:tc>
      </w:tr>
    </w:tbl>
    <w:p w14:paraId="57BEEACE" w14:textId="77777777" w:rsidR="004A3CBA" w:rsidRPr="00735EC8" w:rsidRDefault="004A3CBA" w:rsidP="004A3CBA">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E5255E">
        <w:rPr>
          <w:rFonts w:cs="Arial"/>
          <w:noProof/>
        </w:rPr>
        <w:t>4</w:t>
      </w:r>
      <w:r w:rsidR="00536DA5" w:rsidRPr="00735EC8">
        <w:rPr>
          <w:rFonts w:cs="Arial"/>
        </w:rPr>
        <w:fldChar w:fldCharType="end"/>
      </w:r>
      <w:r w:rsidRPr="00735EC8">
        <w:rPr>
          <w:rFonts w:cs="Arial"/>
        </w:rPr>
        <w:t xml:space="preserve"> – To-date certified </w:t>
      </w:r>
      <w:r w:rsidR="00F5735A">
        <w:rPr>
          <w:rFonts w:cs="Arial"/>
        </w:rPr>
        <w:t>GP</w:t>
      </w:r>
      <w:r w:rsidRPr="00735EC8">
        <w:rPr>
          <w:rFonts w:cs="Arial"/>
        </w:rPr>
        <w:t xml:space="preserve"> functionality</w:t>
      </w:r>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43"/>
        <w:gridCol w:w="5607"/>
        <w:gridCol w:w="1548"/>
      </w:tblGrid>
      <w:tr w:rsidR="00F63500" w:rsidRPr="00735EC8" w14:paraId="22FF3A67" w14:textId="77777777" w:rsidTr="00F63500">
        <w:trPr>
          <w:cantSplit/>
          <w:trHeight w:val="201"/>
          <w:tblHeader/>
          <w:jc w:val="center"/>
        </w:trPr>
        <w:tc>
          <w:tcPr>
            <w:tcW w:w="1143" w:type="dxa"/>
            <w:tcBorders>
              <w:top w:val="single" w:sz="18" w:space="0" w:color="auto"/>
              <w:left w:val="single" w:sz="18" w:space="0" w:color="auto"/>
              <w:bottom w:val="single" w:sz="12" w:space="0" w:color="auto"/>
              <w:right w:val="single" w:sz="6" w:space="0" w:color="auto"/>
            </w:tcBorders>
          </w:tcPr>
          <w:p w14:paraId="5242BB33" w14:textId="77777777" w:rsidR="00F63500" w:rsidRPr="00735EC8" w:rsidRDefault="00F63500" w:rsidP="00F437BC">
            <w:pPr>
              <w:pStyle w:val="TableHeading"/>
              <w:rPr>
                <w:rFonts w:cs="Arial"/>
                <w:lang w:eastAsia="ja-JP"/>
              </w:rPr>
            </w:pPr>
            <w:r w:rsidRPr="00735EC8">
              <w:rPr>
                <w:rFonts w:cs="Arial"/>
                <w:lang w:eastAsia="ja-JP"/>
              </w:rPr>
              <w:t>Item number</w:t>
            </w:r>
          </w:p>
        </w:tc>
        <w:tc>
          <w:tcPr>
            <w:tcW w:w="5607" w:type="dxa"/>
            <w:tcBorders>
              <w:top w:val="single" w:sz="18" w:space="0" w:color="auto"/>
              <w:left w:val="single" w:sz="6" w:space="0" w:color="auto"/>
              <w:bottom w:val="single" w:sz="12" w:space="0" w:color="auto"/>
              <w:right w:val="single" w:sz="6" w:space="0" w:color="auto"/>
            </w:tcBorders>
          </w:tcPr>
          <w:p w14:paraId="65146F9D" w14:textId="77777777" w:rsidR="00F63500" w:rsidRPr="00735EC8" w:rsidRDefault="00F63500" w:rsidP="00F437BC">
            <w:pPr>
              <w:pStyle w:val="TableHeading"/>
              <w:rPr>
                <w:rFonts w:cs="Arial"/>
                <w:lang w:eastAsia="ja-JP"/>
              </w:rPr>
            </w:pPr>
            <w:r w:rsidRPr="00735EC8">
              <w:rPr>
                <w:rFonts w:cs="Arial"/>
                <w:lang w:eastAsia="ja-JP"/>
              </w:rPr>
              <w:t>Item description</w:t>
            </w:r>
          </w:p>
        </w:tc>
        <w:tc>
          <w:tcPr>
            <w:tcW w:w="1548" w:type="dxa"/>
            <w:tcBorders>
              <w:top w:val="single" w:sz="18" w:space="0" w:color="auto"/>
              <w:left w:val="single" w:sz="6" w:space="0" w:color="auto"/>
              <w:bottom w:val="single" w:sz="12" w:space="0" w:color="auto"/>
              <w:right w:val="single" w:sz="18" w:space="0" w:color="auto"/>
            </w:tcBorders>
          </w:tcPr>
          <w:p w14:paraId="5C0ABCF0" w14:textId="77777777" w:rsidR="00F63500" w:rsidRPr="00735EC8" w:rsidRDefault="00F63500" w:rsidP="00F437BC">
            <w:pPr>
              <w:pStyle w:val="TableHeading"/>
              <w:rPr>
                <w:rFonts w:cs="Arial"/>
                <w:lang w:eastAsia="ja-JP"/>
              </w:rPr>
            </w:pPr>
            <w:r w:rsidRPr="00735EC8">
              <w:rPr>
                <w:rFonts w:cs="Arial"/>
                <w:lang w:eastAsia="ja-JP"/>
              </w:rPr>
              <w:t xml:space="preserve"> Reference</w:t>
            </w:r>
          </w:p>
        </w:tc>
      </w:tr>
      <w:tr w:rsidR="00F63500" w:rsidRPr="00735EC8" w14:paraId="7B336BCE" w14:textId="77777777" w:rsidTr="00F63500">
        <w:trPr>
          <w:cantSplit/>
          <w:jc w:val="center"/>
        </w:trPr>
        <w:tc>
          <w:tcPr>
            <w:tcW w:w="1143" w:type="dxa"/>
            <w:tcBorders>
              <w:top w:val="single" w:sz="12" w:space="0" w:color="auto"/>
              <w:bottom w:val="single" w:sz="6" w:space="0" w:color="auto"/>
            </w:tcBorders>
            <w:vAlign w:val="center"/>
          </w:tcPr>
          <w:p w14:paraId="34703485" w14:textId="77777777" w:rsidR="00F63500" w:rsidRPr="00C4156F" w:rsidRDefault="00F63500" w:rsidP="00F437BC">
            <w:pPr>
              <w:pStyle w:val="Body"/>
              <w:spacing w:before="60"/>
              <w:jc w:val="center"/>
              <w:rPr>
                <w:szCs w:val="16"/>
              </w:rPr>
            </w:pPr>
            <w:r w:rsidRPr="00C4156F">
              <w:rPr>
                <w:szCs w:val="16"/>
              </w:rPr>
              <w:t>GPPCSF1</w:t>
            </w:r>
          </w:p>
          <w:p w14:paraId="4F9BA782" w14:textId="77777777" w:rsidR="00F63500" w:rsidRPr="00C4156F" w:rsidRDefault="00F63500" w:rsidP="00F437BC">
            <w:pPr>
              <w:pStyle w:val="Body"/>
              <w:spacing w:before="60"/>
              <w:jc w:val="center"/>
              <w:rPr>
                <w:lang w:eastAsia="ja-JP"/>
              </w:rPr>
            </w:pPr>
            <w:r w:rsidRPr="00C4156F">
              <w:rPr>
                <w:szCs w:val="16"/>
              </w:rPr>
              <w:t>GPPCCF1</w:t>
            </w:r>
          </w:p>
        </w:tc>
        <w:tc>
          <w:tcPr>
            <w:tcW w:w="5607" w:type="dxa"/>
            <w:tcBorders>
              <w:top w:val="single" w:sz="12" w:space="0" w:color="auto"/>
              <w:bottom w:val="single" w:sz="6" w:space="0" w:color="auto"/>
            </w:tcBorders>
          </w:tcPr>
          <w:p w14:paraId="21761439" w14:textId="77777777" w:rsidR="00F63500" w:rsidRPr="00C4156F" w:rsidRDefault="00F5735A" w:rsidP="002C278C">
            <w:pPr>
              <w:pStyle w:val="Body"/>
              <w:spacing w:before="60"/>
              <w:rPr>
                <w:lang w:eastAsia="ja-JP"/>
              </w:rPr>
            </w:pPr>
            <w:r>
              <w:rPr>
                <w:szCs w:val="16"/>
              </w:rPr>
              <w:t>GP</w:t>
            </w:r>
            <w:r w:rsidR="00F63500" w:rsidRPr="00C4156F">
              <w:rPr>
                <w:szCs w:val="16"/>
              </w:rPr>
              <w:t xml:space="preserve"> feature </w:t>
            </w:r>
          </w:p>
        </w:tc>
        <w:tc>
          <w:tcPr>
            <w:tcW w:w="1548" w:type="dxa"/>
            <w:tcBorders>
              <w:top w:val="single" w:sz="12" w:space="0" w:color="auto"/>
              <w:bottom w:val="single" w:sz="6" w:space="0" w:color="auto"/>
            </w:tcBorders>
            <w:vAlign w:val="center"/>
          </w:tcPr>
          <w:p w14:paraId="49F29B0F" w14:textId="77777777" w:rsidR="00F63500" w:rsidRPr="00735EC8" w:rsidRDefault="002F5B7A"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00F63500" w:rsidRPr="00C4156F">
              <w:t xml:space="preserve"> A.3.2.8</w:t>
            </w:r>
          </w:p>
        </w:tc>
      </w:tr>
      <w:tr w:rsidR="00F63500" w:rsidRPr="00735EC8" w14:paraId="41C2C64E" w14:textId="77777777" w:rsidTr="00F63500">
        <w:trPr>
          <w:cantSplit/>
          <w:trHeight w:val="389"/>
          <w:jc w:val="center"/>
        </w:trPr>
        <w:tc>
          <w:tcPr>
            <w:tcW w:w="1143" w:type="dxa"/>
            <w:tcBorders>
              <w:top w:val="single" w:sz="6" w:space="0" w:color="auto"/>
            </w:tcBorders>
            <w:vAlign w:val="center"/>
          </w:tcPr>
          <w:p w14:paraId="7EBBCA79" w14:textId="77777777" w:rsidR="00F63500" w:rsidRPr="00C4156F" w:rsidRDefault="00F63500" w:rsidP="00F437BC">
            <w:pPr>
              <w:pStyle w:val="Body"/>
              <w:spacing w:before="60"/>
              <w:jc w:val="center"/>
              <w:rPr>
                <w:szCs w:val="16"/>
              </w:rPr>
            </w:pPr>
            <w:r w:rsidRPr="00C4156F">
              <w:rPr>
                <w:szCs w:val="16"/>
              </w:rPr>
              <w:t>GPPCSF2</w:t>
            </w:r>
          </w:p>
          <w:p w14:paraId="055381EA" w14:textId="77777777" w:rsidR="00F63500" w:rsidRPr="00C4156F" w:rsidRDefault="00F63500" w:rsidP="002C278C">
            <w:pPr>
              <w:pStyle w:val="Body"/>
              <w:spacing w:before="60"/>
              <w:jc w:val="center"/>
              <w:rPr>
                <w:szCs w:val="16"/>
              </w:rPr>
            </w:pPr>
            <w:r w:rsidRPr="00C4156F">
              <w:rPr>
                <w:szCs w:val="16"/>
              </w:rPr>
              <w:t>GPPCCF2</w:t>
            </w:r>
          </w:p>
          <w:p w14:paraId="6FABAE85" w14:textId="1981914B" w:rsidR="00F63500" w:rsidRPr="00C4156F" w:rsidRDefault="00D9216A" w:rsidP="002C278C">
            <w:pPr>
              <w:pStyle w:val="Body"/>
              <w:spacing w:before="60"/>
              <w:jc w:val="center"/>
              <w:rPr>
                <w:szCs w:val="16"/>
              </w:rPr>
            </w:pPr>
            <w:ins w:id="314" w:author="Bozena Erdmann5" w:date="2015-11-24T09:08:00Z">
              <w:r>
                <w:rPr>
                  <w:rStyle w:val="FootnoteReference"/>
                  <w:szCs w:val="16"/>
                </w:rPr>
                <w:footnoteReference w:id="9"/>
              </w:r>
            </w:ins>
            <w:r w:rsidR="00F63500" w:rsidRPr="00C4156F">
              <w:rPr>
                <w:szCs w:val="16"/>
              </w:rPr>
              <w:t>GPF4A</w:t>
            </w:r>
            <w:ins w:id="317" w:author="Bozena Erdmann5" w:date="2015-11-24T09:37:00Z">
              <w:r w:rsidR="002E3170">
                <w:rPr>
                  <w:szCs w:val="16"/>
                </w:rPr>
                <w:t xml:space="preserve"> GPF4C</w:t>
              </w:r>
            </w:ins>
          </w:p>
        </w:tc>
        <w:tc>
          <w:tcPr>
            <w:tcW w:w="5607" w:type="dxa"/>
            <w:tcBorders>
              <w:top w:val="single" w:sz="6" w:space="0" w:color="auto"/>
            </w:tcBorders>
          </w:tcPr>
          <w:p w14:paraId="28530D38" w14:textId="77777777" w:rsidR="00F63500" w:rsidRPr="00C4156F" w:rsidRDefault="00F63500" w:rsidP="002C278C">
            <w:pPr>
              <w:pStyle w:val="Body"/>
              <w:spacing w:before="60"/>
              <w:rPr>
                <w:lang w:eastAsia="ja-JP"/>
              </w:rPr>
            </w:pPr>
            <w:r w:rsidRPr="00C4156F">
              <w:rPr>
                <w:szCs w:val="16"/>
              </w:rPr>
              <w:t xml:space="preserve">Direct communication (via </w:t>
            </w:r>
            <w:r w:rsidR="00F5735A">
              <w:rPr>
                <w:szCs w:val="16"/>
              </w:rPr>
              <w:t>GP</w:t>
            </w:r>
            <w:r w:rsidRPr="00C4156F">
              <w:rPr>
                <w:szCs w:val="16"/>
              </w:rPr>
              <w:t xml:space="preserve"> stub) </w:t>
            </w:r>
            <w:r w:rsidR="009935FF">
              <w:rPr>
                <w:szCs w:val="16"/>
              </w:rPr>
              <w:t>functionality</w:t>
            </w:r>
          </w:p>
        </w:tc>
        <w:tc>
          <w:tcPr>
            <w:tcW w:w="1548" w:type="dxa"/>
            <w:tcBorders>
              <w:top w:val="single" w:sz="6" w:space="0" w:color="auto"/>
            </w:tcBorders>
            <w:vAlign w:val="center"/>
          </w:tcPr>
          <w:p w14:paraId="152EDC36" w14:textId="77777777" w:rsidR="00F63500" w:rsidRPr="00735EC8" w:rsidRDefault="002F5B7A"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00F63500" w:rsidRPr="00C4156F">
              <w:t xml:space="preserve"> A.3.2.8</w:t>
            </w:r>
          </w:p>
        </w:tc>
      </w:tr>
      <w:tr w:rsidR="00F63500" w:rsidRPr="00735EC8" w14:paraId="307C243B" w14:textId="77777777" w:rsidTr="00F63500">
        <w:trPr>
          <w:cantSplit/>
          <w:trHeight w:val="250"/>
          <w:jc w:val="center"/>
        </w:trPr>
        <w:tc>
          <w:tcPr>
            <w:tcW w:w="1143" w:type="dxa"/>
            <w:tcBorders>
              <w:top w:val="single" w:sz="6" w:space="0" w:color="auto"/>
            </w:tcBorders>
            <w:vAlign w:val="center"/>
          </w:tcPr>
          <w:p w14:paraId="683E6B23" w14:textId="77777777" w:rsidR="00F63500" w:rsidRPr="00C4156F" w:rsidRDefault="00F63500" w:rsidP="00F437BC">
            <w:pPr>
              <w:pStyle w:val="Body"/>
              <w:spacing w:before="60"/>
              <w:jc w:val="center"/>
              <w:rPr>
                <w:szCs w:val="16"/>
              </w:rPr>
            </w:pPr>
            <w:r w:rsidRPr="00C4156F">
              <w:rPr>
                <w:szCs w:val="16"/>
              </w:rPr>
              <w:t>GPPCSF3</w:t>
            </w:r>
          </w:p>
          <w:p w14:paraId="3DA0FE86" w14:textId="77777777" w:rsidR="00F63500" w:rsidRPr="00C4156F" w:rsidRDefault="00F63500" w:rsidP="00F437BC">
            <w:pPr>
              <w:pStyle w:val="Body"/>
              <w:spacing w:before="60"/>
              <w:jc w:val="center"/>
              <w:rPr>
                <w:lang w:eastAsia="ja-JP"/>
              </w:rPr>
            </w:pPr>
            <w:r w:rsidRPr="00C4156F">
              <w:rPr>
                <w:szCs w:val="16"/>
              </w:rPr>
              <w:t>GPPCCF3</w:t>
            </w:r>
          </w:p>
        </w:tc>
        <w:tc>
          <w:tcPr>
            <w:tcW w:w="5607" w:type="dxa"/>
            <w:tcBorders>
              <w:top w:val="single" w:sz="6" w:space="0" w:color="auto"/>
            </w:tcBorders>
          </w:tcPr>
          <w:p w14:paraId="6451283B" w14:textId="77777777" w:rsidR="00F63500" w:rsidRPr="00C4156F" w:rsidRDefault="00F63500" w:rsidP="002C278C">
            <w:pPr>
              <w:pStyle w:val="Body"/>
              <w:spacing w:before="60"/>
              <w:rPr>
                <w:lang w:eastAsia="ja-JP"/>
              </w:rPr>
            </w:pPr>
            <w:r w:rsidRPr="00C4156F">
              <w:rPr>
                <w:szCs w:val="16"/>
              </w:rPr>
              <w:t xml:space="preserve">Derived groupcast communication </w:t>
            </w:r>
            <w:r w:rsidR="009935FF">
              <w:rPr>
                <w:szCs w:val="16"/>
              </w:rPr>
              <w:t>functionality</w:t>
            </w:r>
          </w:p>
        </w:tc>
        <w:tc>
          <w:tcPr>
            <w:tcW w:w="1548" w:type="dxa"/>
            <w:tcBorders>
              <w:top w:val="single" w:sz="6" w:space="0" w:color="auto"/>
            </w:tcBorders>
            <w:vAlign w:val="center"/>
          </w:tcPr>
          <w:p w14:paraId="18813933" w14:textId="77777777" w:rsidR="00F63500" w:rsidRPr="00735EC8" w:rsidRDefault="002F5B7A"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00F63500" w:rsidRPr="00C4156F">
              <w:t xml:space="preserve"> A.3.2.8</w:t>
            </w:r>
          </w:p>
        </w:tc>
      </w:tr>
      <w:tr w:rsidR="00F63500" w:rsidRPr="00735EC8" w14:paraId="5E3B1FE7" w14:textId="77777777" w:rsidTr="00F63500">
        <w:trPr>
          <w:cantSplit/>
          <w:trHeight w:val="375"/>
          <w:jc w:val="center"/>
        </w:trPr>
        <w:tc>
          <w:tcPr>
            <w:tcW w:w="1143" w:type="dxa"/>
            <w:tcBorders>
              <w:bottom w:val="single" w:sz="4" w:space="0" w:color="auto"/>
            </w:tcBorders>
            <w:vAlign w:val="center"/>
          </w:tcPr>
          <w:p w14:paraId="2586C8F2" w14:textId="77777777" w:rsidR="00F63500" w:rsidRPr="00C4156F" w:rsidRDefault="00F63500" w:rsidP="002C278C">
            <w:pPr>
              <w:pStyle w:val="Body"/>
              <w:spacing w:before="60"/>
              <w:jc w:val="center"/>
              <w:rPr>
                <w:lang w:eastAsia="ja-JP"/>
              </w:rPr>
            </w:pPr>
            <w:r w:rsidRPr="00C4156F">
              <w:rPr>
                <w:szCs w:val="16"/>
              </w:rPr>
              <w:lastRenderedPageBreak/>
              <w:t>GPPCSF4 GPPCCF4</w:t>
            </w:r>
          </w:p>
        </w:tc>
        <w:tc>
          <w:tcPr>
            <w:tcW w:w="5607" w:type="dxa"/>
            <w:tcBorders>
              <w:bottom w:val="single" w:sz="4" w:space="0" w:color="auto"/>
            </w:tcBorders>
          </w:tcPr>
          <w:p w14:paraId="3ED7B9C4" w14:textId="77777777" w:rsidR="00F63500" w:rsidRPr="00C4156F" w:rsidRDefault="00F63500" w:rsidP="002C278C">
            <w:pPr>
              <w:pStyle w:val="Body"/>
              <w:spacing w:before="60"/>
              <w:rPr>
                <w:lang w:eastAsia="ja-JP"/>
              </w:rPr>
            </w:pPr>
            <w:r w:rsidRPr="00C4156F">
              <w:rPr>
                <w:szCs w:val="16"/>
              </w:rPr>
              <w:t xml:space="preserve">Pre-commissioned groupcast communication </w:t>
            </w:r>
            <w:r w:rsidR="009935FF">
              <w:rPr>
                <w:szCs w:val="16"/>
              </w:rPr>
              <w:t>functionality</w:t>
            </w:r>
          </w:p>
        </w:tc>
        <w:tc>
          <w:tcPr>
            <w:tcW w:w="1548" w:type="dxa"/>
            <w:tcBorders>
              <w:bottom w:val="single" w:sz="4" w:space="0" w:color="auto"/>
            </w:tcBorders>
            <w:vAlign w:val="center"/>
          </w:tcPr>
          <w:p w14:paraId="74FE6379" w14:textId="77777777" w:rsidR="00F63500" w:rsidRPr="00735EC8" w:rsidRDefault="002F5B7A"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00F63500" w:rsidRPr="00C4156F">
              <w:t xml:space="preserve"> A.3.2.8</w:t>
            </w:r>
          </w:p>
        </w:tc>
      </w:tr>
      <w:tr w:rsidR="00784950" w:rsidRPr="00735EC8" w14:paraId="7DFEB8E8" w14:textId="77777777" w:rsidTr="00F63500">
        <w:trPr>
          <w:cantSplit/>
          <w:trHeight w:val="375"/>
          <w:jc w:val="center"/>
          <w:ins w:id="318" w:author="Bozena Erdmann3" w:date="2014-12-08T09:28:00Z"/>
        </w:trPr>
        <w:tc>
          <w:tcPr>
            <w:tcW w:w="1143" w:type="dxa"/>
            <w:tcBorders>
              <w:bottom w:val="single" w:sz="4" w:space="0" w:color="auto"/>
            </w:tcBorders>
            <w:vAlign w:val="center"/>
          </w:tcPr>
          <w:p w14:paraId="1D43C001" w14:textId="77777777" w:rsidR="00784950" w:rsidRPr="00C4156F" w:rsidRDefault="00784950" w:rsidP="00323594">
            <w:pPr>
              <w:pStyle w:val="Body"/>
              <w:spacing w:before="60"/>
              <w:jc w:val="center"/>
              <w:rPr>
                <w:ins w:id="319" w:author="Bozena Erdmann3" w:date="2014-12-08T09:28:00Z"/>
                <w:szCs w:val="16"/>
              </w:rPr>
            </w:pPr>
            <w:ins w:id="320" w:author="Bozena Erdmann3" w:date="2014-12-08T09:28:00Z">
              <w:r>
                <w:rPr>
                  <w:szCs w:val="16"/>
                </w:rPr>
                <w:t>GPPCSF6</w:t>
              </w:r>
            </w:ins>
          </w:p>
          <w:p w14:paraId="4B29AD18" w14:textId="77777777" w:rsidR="00784950" w:rsidRPr="00C4156F" w:rsidRDefault="00784950" w:rsidP="002C278C">
            <w:pPr>
              <w:pStyle w:val="Body"/>
              <w:spacing w:before="60"/>
              <w:jc w:val="center"/>
              <w:rPr>
                <w:ins w:id="321" w:author="Bozena Erdmann3" w:date="2014-12-08T09:28:00Z"/>
                <w:szCs w:val="16"/>
              </w:rPr>
            </w:pPr>
            <w:ins w:id="322" w:author="Bozena Erdmann3" w:date="2014-12-08T09:28:00Z">
              <w:r w:rsidRPr="00C4156F">
                <w:rPr>
                  <w:szCs w:val="16"/>
                </w:rPr>
                <w:t>GPPCCF</w:t>
              </w:r>
              <w:r>
                <w:rPr>
                  <w:szCs w:val="16"/>
                </w:rPr>
                <w:t>6</w:t>
              </w:r>
            </w:ins>
          </w:p>
        </w:tc>
        <w:tc>
          <w:tcPr>
            <w:tcW w:w="5607" w:type="dxa"/>
            <w:tcBorders>
              <w:bottom w:val="single" w:sz="4" w:space="0" w:color="auto"/>
            </w:tcBorders>
          </w:tcPr>
          <w:p w14:paraId="18E25D8B" w14:textId="77777777" w:rsidR="00784950" w:rsidRPr="00C4156F" w:rsidRDefault="00784950" w:rsidP="002C278C">
            <w:pPr>
              <w:pStyle w:val="Body"/>
              <w:spacing w:before="60"/>
              <w:rPr>
                <w:ins w:id="323" w:author="Bozena Erdmann3" w:date="2014-12-08T09:28:00Z"/>
                <w:szCs w:val="16"/>
              </w:rPr>
            </w:pPr>
            <w:ins w:id="324" w:author="Bozena Erdmann3" w:date="2014-12-08T09:28:00Z">
              <w:r>
                <w:rPr>
                  <w:szCs w:val="16"/>
                </w:rPr>
                <w:t>Lightweight u</w:t>
              </w:r>
              <w:r w:rsidRPr="00C4156F">
                <w:rPr>
                  <w:szCs w:val="16"/>
                </w:rPr>
                <w:t xml:space="preserve">nicast communication </w:t>
              </w:r>
              <w:r>
                <w:rPr>
                  <w:szCs w:val="16"/>
                </w:rPr>
                <w:t>functionality</w:t>
              </w:r>
            </w:ins>
          </w:p>
        </w:tc>
        <w:tc>
          <w:tcPr>
            <w:tcW w:w="1548" w:type="dxa"/>
            <w:tcBorders>
              <w:bottom w:val="single" w:sz="4" w:space="0" w:color="auto"/>
            </w:tcBorders>
            <w:vAlign w:val="center"/>
          </w:tcPr>
          <w:p w14:paraId="3F2B5F95" w14:textId="77777777" w:rsidR="00784950" w:rsidRDefault="00784950" w:rsidP="00F437BC">
            <w:pPr>
              <w:pStyle w:val="Body"/>
              <w:spacing w:before="60"/>
              <w:jc w:val="center"/>
              <w:rPr>
                <w:ins w:id="325" w:author="Bozena Erdmann3" w:date="2014-12-08T09:28:00Z"/>
              </w:rPr>
            </w:pPr>
            <w:ins w:id="326" w:author="Bozena Erdmann3" w:date="2014-12-08T09:28:00Z">
              <w:r>
                <w:fldChar w:fldCharType="begin"/>
              </w:r>
              <w:r>
                <w:instrText xml:space="preserve"> REF _Ref270497912 \r \h  \* MERGEFORMAT </w:instrText>
              </w:r>
            </w:ins>
            <w:ins w:id="327" w:author="Bozena Erdmann3" w:date="2014-12-08T09:28:00Z">
              <w:r>
                <w:fldChar w:fldCharType="separate"/>
              </w:r>
            </w:ins>
            <w:r w:rsidR="00E5255E">
              <w:t>[R4]</w:t>
            </w:r>
            <w:ins w:id="328" w:author="Bozena Erdmann3" w:date="2014-12-08T09:28:00Z">
              <w:r>
                <w:fldChar w:fldCharType="end"/>
              </w:r>
              <w:r w:rsidRPr="00C4156F">
                <w:t xml:space="preserve"> A.3.2.8</w:t>
              </w:r>
            </w:ins>
          </w:p>
        </w:tc>
      </w:tr>
      <w:tr w:rsidR="00784950" w:rsidRPr="00735EC8" w14:paraId="47039EAE" w14:textId="77777777" w:rsidTr="00F63500">
        <w:trPr>
          <w:cantSplit/>
          <w:trHeight w:val="351"/>
          <w:jc w:val="center"/>
        </w:trPr>
        <w:tc>
          <w:tcPr>
            <w:tcW w:w="1143" w:type="dxa"/>
            <w:tcBorders>
              <w:top w:val="single" w:sz="4" w:space="0" w:color="auto"/>
            </w:tcBorders>
            <w:vAlign w:val="center"/>
          </w:tcPr>
          <w:p w14:paraId="30089E0F" w14:textId="77777777" w:rsidR="00784950" w:rsidRPr="00C4156F" w:rsidDel="00784950" w:rsidRDefault="00784950" w:rsidP="00F437BC">
            <w:pPr>
              <w:pStyle w:val="Body"/>
              <w:spacing w:before="60"/>
              <w:jc w:val="center"/>
              <w:rPr>
                <w:del w:id="329" w:author="Bozena Erdmann3" w:date="2014-12-08T09:26:00Z"/>
                <w:szCs w:val="16"/>
              </w:rPr>
            </w:pPr>
            <w:del w:id="330" w:author="Bozena Erdmann3" w:date="2014-12-08T09:26:00Z">
              <w:r w:rsidRPr="00C4156F" w:rsidDel="00784950">
                <w:rPr>
                  <w:szCs w:val="16"/>
                </w:rPr>
                <w:delText>GPPCSF5</w:delText>
              </w:r>
            </w:del>
          </w:p>
          <w:p w14:paraId="55A47000" w14:textId="77777777" w:rsidR="00784950" w:rsidRPr="00C4156F" w:rsidRDefault="00784950" w:rsidP="00F437BC">
            <w:pPr>
              <w:pStyle w:val="Body"/>
              <w:spacing w:before="60"/>
              <w:jc w:val="center"/>
              <w:rPr>
                <w:lang w:eastAsia="ja-JP"/>
              </w:rPr>
            </w:pPr>
            <w:del w:id="331" w:author="Bozena Erdmann3" w:date="2014-12-08T09:26:00Z">
              <w:r w:rsidRPr="00C4156F" w:rsidDel="00784950">
                <w:rPr>
                  <w:szCs w:val="16"/>
                </w:rPr>
                <w:delText>GPPCCF5</w:delText>
              </w:r>
            </w:del>
          </w:p>
        </w:tc>
        <w:tc>
          <w:tcPr>
            <w:tcW w:w="5607" w:type="dxa"/>
            <w:tcBorders>
              <w:top w:val="single" w:sz="4" w:space="0" w:color="auto"/>
            </w:tcBorders>
          </w:tcPr>
          <w:p w14:paraId="2069A5F0" w14:textId="77777777" w:rsidR="00784950" w:rsidRPr="00C4156F" w:rsidRDefault="00784950" w:rsidP="002C278C">
            <w:pPr>
              <w:pStyle w:val="Body"/>
              <w:spacing w:before="60"/>
              <w:rPr>
                <w:lang w:eastAsia="ja-JP"/>
              </w:rPr>
            </w:pPr>
            <w:del w:id="332" w:author="Bozena Erdmann3" w:date="2014-12-08T09:26:00Z">
              <w:r w:rsidRPr="00C4156F" w:rsidDel="00784950">
                <w:rPr>
                  <w:szCs w:val="16"/>
                </w:rPr>
                <w:delText xml:space="preserve">Unicast communication </w:delText>
              </w:r>
              <w:r w:rsidDel="00784950">
                <w:rPr>
                  <w:szCs w:val="16"/>
                </w:rPr>
                <w:delText>functionality</w:delText>
              </w:r>
            </w:del>
          </w:p>
        </w:tc>
        <w:tc>
          <w:tcPr>
            <w:tcW w:w="1548" w:type="dxa"/>
            <w:tcBorders>
              <w:top w:val="single" w:sz="4" w:space="0" w:color="auto"/>
            </w:tcBorders>
            <w:vAlign w:val="center"/>
          </w:tcPr>
          <w:p w14:paraId="100FBE49" w14:textId="77777777" w:rsidR="00784950" w:rsidRPr="00735EC8" w:rsidRDefault="00784950" w:rsidP="00F437BC">
            <w:pPr>
              <w:pStyle w:val="Body"/>
              <w:spacing w:before="60"/>
              <w:jc w:val="center"/>
              <w:rPr>
                <w:rFonts w:ascii="Arial" w:hAnsi="Arial" w:cs="Arial"/>
                <w:lang w:eastAsia="ja-JP"/>
              </w:rPr>
            </w:pPr>
            <w:del w:id="333" w:author="Bozena Erdmann3" w:date="2014-12-08T09:26:00Z">
              <w:r w:rsidDel="00784950">
                <w:fldChar w:fldCharType="begin"/>
              </w:r>
              <w:r w:rsidDel="00784950">
                <w:delInstrText xml:space="preserve"> REF _Ref270497912 \r \h  \* MERGEFORMAT </w:delInstrText>
              </w:r>
              <w:r w:rsidDel="00784950">
                <w:fldChar w:fldCharType="separate"/>
              </w:r>
              <w:r w:rsidDel="00784950">
                <w:delText>[R4]</w:delText>
              </w:r>
              <w:r w:rsidDel="00784950">
                <w:fldChar w:fldCharType="end"/>
              </w:r>
              <w:r w:rsidRPr="00C4156F" w:rsidDel="00784950">
                <w:delText xml:space="preserve"> A.3.2.8</w:delText>
              </w:r>
            </w:del>
          </w:p>
        </w:tc>
      </w:tr>
      <w:tr w:rsidR="00784950" w:rsidRPr="00735EC8" w14:paraId="08241B3C" w14:textId="77777777" w:rsidTr="00F63500">
        <w:trPr>
          <w:cantSplit/>
          <w:trHeight w:val="338"/>
          <w:jc w:val="center"/>
        </w:trPr>
        <w:tc>
          <w:tcPr>
            <w:tcW w:w="1143" w:type="dxa"/>
            <w:tcBorders>
              <w:bottom w:val="single" w:sz="4" w:space="0" w:color="auto"/>
            </w:tcBorders>
            <w:vAlign w:val="center"/>
          </w:tcPr>
          <w:p w14:paraId="70EB60D6" w14:textId="77777777" w:rsidR="00784950" w:rsidRPr="00C4156F" w:rsidDel="00784950" w:rsidRDefault="00784950" w:rsidP="00F437BC">
            <w:pPr>
              <w:pStyle w:val="Body"/>
              <w:spacing w:before="60"/>
              <w:jc w:val="center"/>
              <w:rPr>
                <w:del w:id="334" w:author="Bozena Erdmann3" w:date="2014-12-08T09:26:00Z"/>
                <w:szCs w:val="16"/>
              </w:rPr>
            </w:pPr>
            <w:del w:id="335" w:author="Bozena Erdmann3" w:date="2014-12-08T09:26:00Z">
              <w:r w:rsidRPr="00C4156F" w:rsidDel="00784950">
                <w:rPr>
                  <w:szCs w:val="16"/>
                </w:rPr>
                <w:delText>GPPCSF7</w:delText>
              </w:r>
            </w:del>
          </w:p>
          <w:p w14:paraId="10EED39A" w14:textId="77777777" w:rsidR="00784950" w:rsidRPr="00C4156F" w:rsidDel="00784950" w:rsidRDefault="00784950" w:rsidP="00F437BC">
            <w:pPr>
              <w:pStyle w:val="Body"/>
              <w:spacing w:before="60"/>
              <w:jc w:val="center"/>
              <w:rPr>
                <w:del w:id="336" w:author="Bozena Erdmann3" w:date="2014-12-08T09:26:00Z"/>
                <w:szCs w:val="16"/>
              </w:rPr>
            </w:pPr>
            <w:del w:id="337" w:author="Bozena Erdmann3" w:date="2014-12-08T09:26:00Z">
              <w:r w:rsidRPr="00C4156F" w:rsidDel="00784950">
                <w:rPr>
                  <w:szCs w:val="16"/>
                </w:rPr>
                <w:delText>GPPCCF7</w:delText>
              </w:r>
            </w:del>
          </w:p>
          <w:p w14:paraId="3538771D" w14:textId="77777777" w:rsidR="00784950" w:rsidRPr="00C4156F" w:rsidRDefault="00784950" w:rsidP="00BF6F40">
            <w:pPr>
              <w:pStyle w:val="Body"/>
              <w:spacing w:before="60"/>
              <w:jc w:val="center"/>
              <w:rPr>
                <w:lang w:eastAsia="ja-JP"/>
              </w:rPr>
            </w:pPr>
            <w:del w:id="338" w:author="Bozena Erdmann3" w:date="2014-12-08T09:26:00Z">
              <w:r w:rsidRPr="00C4156F" w:rsidDel="00784950">
                <w:rPr>
                  <w:szCs w:val="16"/>
                </w:rPr>
                <w:delText>GPF9A GPF100 GPF102</w:delText>
              </w:r>
              <w:r w:rsidRPr="00C4156F" w:rsidDel="00784950">
                <w:rPr>
                  <w:szCs w:val="16"/>
                </w:rPr>
                <w:br/>
                <w:delText>GPF108</w:delText>
              </w:r>
            </w:del>
          </w:p>
        </w:tc>
        <w:tc>
          <w:tcPr>
            <w:tcW w:w="5607" w:type="dxa"/>
            <w:tcBorders>
              <w:bottom w:val="single" w:sz="4" w:space="0" w:color="auto"/>
            </w:tcBorders>
          </w:tcPr>
          <w:p w14:paraId="523E67E7" w14:textId="77777777" w:rsidR="00784950" w:rsidRPr="00C4156F" w:rsidRDefault="00784950" w:rsidP="002C278C">
            <w:pPr>
              <w:pStyle w:val="Body"/>
              <w:spacing w:before="60"/>
              <w:rPr>
                <w:lang w:eastAsia="ja-JP"/>
              </w:rPr>
            </w:pPr>
            <w:del w:id="339" w:author="Bozena Erdmann3" w:date="2014-12-08T09:26:00Z">
              <w:r w:rsidRPr="00C4156F" w:rsidDel="00784950">
                <w:rPr>
                  <w:szCs w:val="16"/>
                </w:rPr>
                <w:delText xml:space="preserve">Single-hop (in sink’s range) bidirectional operation </w:delText>
              </w:r>
              <w:r w:rsidDel="00784950">
                <w:rPr>
                  <w:szCs w:val="16"/>
                </w:rPr>
                <w:delText>functionality</w:delText>
              </w:r>
            </w:del>
          </w:p>
        </w:tc>
        <w:tc>
          <w:tcPr>
            <w:tcW w:w="1548" w:type="dxa"/>
            <w:tcBorders>
              <w:bottom w:val="single" w:sz="4" w:space="0" w:color="auto"/>
            </w:tcBorders>
            <w:vAlign w:val="center"/>
          </w:tcPr>
          <w:p w14:paraId="3F24F6FD" w14:textId="77777777" w:rsidR="00784950" w:rsidRPr="00735EC8" w:rsidRDefault="00784950" w:rsidP="00F437BC">
            <w:pPr>
              <w:pStyle w:val="Body"/>
              <w:spacing w:before="60"/>
              <w:jc w:val="center"/>
              <w:rPr>
                <w:rFonts w:ascii="Arial" w:hAnsi="Arial" w:cs="Arial"/>
                <w:lang w:eastAsia="ja-JP"/>
              </w:rPr>
            </w:pPr>
            <w:del w:id="340" w:author="Bozena Erdmann3" w:date="2014-12-08T09:26:00Z">
              <w:r w:rsidDel="00784950">
                <w:fldChar w:fldCharType="begin"/>
              </w:r>
              <w:r w:rsidDel="00784950">
                <w:delInstrText xml:space="preserve"> REF _Ref270497912 \r \h  \* MERGEFORMAT </w:delInstrText>
              </w:r>
              <w:r w:rsidDel="00784950">
                <w:fldChar w:fldCharType="separate"/>
              </w:r>
              <w:r w:rsidDel="00784950">
                <w:delText>[R4]</w:delText>
              </w:r>
              <w:r w:rsidDel="00784950">
                <w:fldChar w:fldCharType="end"/>
              </w:r>
              <w:r w:rsidRPr="00C4156F" w:rsidDel="00784950">
                <w:delText xml:space="preserve"> A.3.2.8</w:delText>
              </w:r>
            </w:del>
          </w:p>
        </w:tc>
      </w:tr>
      <w:tr w:rsidR="00784950" w:rsidRPr="00735EC8" w14:paraId="61E44AD3" w14:textId="77777777" w:rsidTr="00F63500">
        <w:trPr>
          <w:cantSplit/>
          <w:trHeight w:val="350"/>
          <w:jc w:val="center"/>
        </w:trPr>
        <w:tc>
          <w:tcPr>
            <w:tcW w:w="1143" w:type="dxa"/>
            <w:tcBorders>
              <w:top w:val="single" w:sz="4" w:space="0" w:color="auto"/>
              <w:bottom w:val="single" w:sz="4" w:space="0" w:color="auto"/>
            </w:tcBorders>
            <w:vAlign w:val="center"/>
          </w:tcPr>
          <w:p w14:paraId="6C357FAC" w14:textId="77777777" w:rsidR="00784950" w:rsidRPr="00C4156F" w:rsidDel="00784950" w:rsidRDefault="00784950" w:rsidP="00F437BC">
            <w:pPr>
              <w:pStyle w:val="Body"/>
              <w:spacing w:before="60"/>
              <w:jc w:val="center"/>
              <w:rPr>
                <w:del w:id="341" w:author="Bozena Erdmann3" w:date="2014-12-08T09:26:00Z"/>
                <w:szCs w:val="16"/>
              </w:rPr>
            </w:pPr>
            <w:del w:id="342" w:author="Bozena Erdmann3" w:date="2014-12-08T09:26:00Z">
              <w:r w:rsidRPr="00C4156F" w:rsidDel="00784950">
                <w:rPr>
                  <w:szCs w:val="16"/>
                </w:rPr>
                <w:delText>GPPCSF8 GPPCCF8</w:delText>
              </w:r>
            </w:del>
          </w:p>
          <w:p w14:paraId="5B6FD023" w14:textId="77777777" w:rsidR="00784950" w:rsidRPr="00C4156F" w:rsidRDefault="00784950" w:rsidP="00F437BC">
            <w:pPr>
              <w:pStyle w:val="Body"/>
              <w:spacing w:before="60"/>
              <w:jc w:val="center"/>
              <w:rPr>
                <w:lang w:eastAsia="ja-JP"/>
              </w:rPr>
            </w:pPr>
            <w:del w:id="343" w:author="Bozena Erdmann3" w:date="2014-12-08T09:26:00Z">
              <w:r w:rsidRPr="00C4156F" w:rsidDel="00784950">
                <w:rPr>
                  <w:szCs w:val="16"/>
                </w:rPr>
                <w:delText>GPF9A GPF100 GPF102</w:delText>
              </w:r>
              <w:r w:rsidRPr="00C4156F" w:rsidDel="00784950">
                <w:rPr>
                  <w:szCs w:val="16"/>
                </w:rPr>
                <w:br/>
                <w:delText>GPF108</w:delText>
              </w:r>
            </w:del>
          </w:p>
        </w:tc>
        <w:tc>
          <w:tcPr>
            <w:tcW w:w="5607" w:type="dxa"/>
            <w:tcBorders>
              <w:top w:val="single" w:sz="4" w:space="0" w:color="auto"/>
              <w:bottom w:val="single" w:sz="4" w:space="0" w:color="auto"/>
            </w:tcBorders>
          </w:tcPr>
          <w:p w14:paraId="6B90A2DB" w14:textId="77777777" w:rsidR="00784950" w:rsidRPr="00C4156F" w:rsidRDefault="00784950" w:rsidP="002C278C">
            <w:pPr>
              <w:pStyle w:val="Body"/>
              <w:spacing w:before="60"/>
              <w:rPr>
                <w:lang w:eastAsia="ja-JP"/>
              </w:rPr>
            </w:pPr>
            <w:del w:id="344" w:author="Bozena Erdmann3" w:date="2014-12-08T09:26:00Z">
              <w:r w:rsidRPr="00C4156F" w:rsidDel="00784950">
                <w:rPr>
                  <w:szCs w:val="16"/>
                </w:rPr>
                <w:delText xml:space="preserve">Multi-hop (Proxy-based) bidirectional operation </w:delText>
              </w:r>
              <w:r w:rsidDel="00784950">
                <w:rPr>
                  <w:szCs w:val="16"/>
                </w:rPr>
                <w:delText>functionality</w:delText>
              </w:r>
            </w:del>
          </w:p>
        </w:tc>
        <w:tc>
          <w:tcPr>
            <w:tcW w:w="1548" w:type="dxa"/>
            <w:tcBorders>
              <w:top w:val="single" w:sz="4" w:space="0" w:color="auto"/>
              <w:bottom w:val="single" w:sz="4" w:space="0" w:color="auto"/>
            </w:tcBorders>
            <w:vAlign w:val="center"/>
          </w:tcPr>
          <w:p w14:paraId="26C4AB17" w14:textId="77777777" w:rsidR="00784950" w:rsidRPr="00735EC8" w:rsidRDefault="00784950" w:rsidP="00F437BC">
            <w:pPr>
              <w:pStyle w:val="Body"/>
              <w:spacing w:before="60"/>
              <w:jc w:val="center"/>
              <w:rPr>
                <w:rFonts w:ascii="Arial" w:hAnsi="Arial" w:cs="Arial"/>
                <w:lang w:eastAsia="ja-JP"/>
              </w:rPr>
            </w:pPr>
            <w:del w:id="345" w:author="Bozena Erdmann3" w:date="2014-12-08T09:26:00Z">
              <w:r w:rsidDel="00784950">
                <w:fldChar w:fldCharType="begin"/>
              </w:r>
              <w:r w:rsidDel="00784950">
                <w:delInstrText xml:space="preserve"> REF _Ref270497912 \r \h  \* MERGEFORMAT </w:delInstrText>
              </w:r>
              <w:r w:rsidDel="00784950">
                <w:fldChar w:fldCharType="separate"/>
              </w:r>
              <w:r w:rsidDel="00784950">
                <w:delText>[R4]</w:delText>
              </w:r>
              <w:r w:rsidDel="00784950">
                <w:fldChar w:fldCharType="end"/>
              </w:r>
              <w:r w:rsidRPr="00C4156F" w:rsidDel="00784950">
                <w:delText xml:space="preserve"> A.3.2.8</w:delText>
              </w:r>
            </w:del>
          </w:p>
        </w:tc>
      </w:tr>
      <w:tr w:rsidR="00784950" w:rsidRPr="00735EC8" w14:paraId="1DF702B7" w14:textId="77777777" w:rsidTr="00F63500">
        <w:trPr>
          <w:cantSplit/>
          <w:trHeight w:val="300"/>
          <w:jc w:val="center"/>
        </w:trPr>
        <w:tc>
          <w:tcPr>
            <w:tcW w:w="1143" w:type="dxa"/>
            <w:tcBorders>
              <w:top w:val="single" w:sz="4" w:space="0" w:color="auto"/>
              <w:bottom w:val="single" w:sz="6" w:space="0" w:color="auto"/>
            </w:tcBorders>
            <w:vAlign w:val="center"/>
          </w:tcPr>
          <w:p w14:paraId="0E1766B5" w14:textId="77777777" w:rsidR="00784950" w:rsidRPr="00C4156F" w:rsidDel="00784950" w:rsidRDefault="00784950" w:rsidP="00F437BC">
            <w:pPr>
              <w:pStyle w:val="Body"/>
              <w:spacing w:before="60"/>
              <w:jc w:val="center"/>
              <w:rPr>
                <w:del w:id="346" w:author="Bozena Erdmann3" w:date="2014-12-08T09:27:00Z"/>
                <w:szCs w:val="16"/>
              </w:rPr>
            </w:pPr>
            <w:del w:id="347" w:author="Bozena Erdmann3" w:date="2014-12-08T09:27:00Z">
              <w:r w:rsidRPr="00C4156F" w:rsidDel="00784950">
                <w:rPr>
                  <w:szCs w:val="16"/>
                </w:rPr>
                <w:delText>GPPCSF9</w:delText>
              </w:r>
            </w:del>
          </w:p>
          <w:p w14:paraId="32CBF05E" w14:textId="77777777" w:rsidR="00784950" w:rsidRPr="00C4156F" w:rsidRDefault="00784950" w:rsidP="00F437BC">
            <w:pPr>
              <w:pStyle w:val="Body"/>
              <w:spacing w:before="60"/>
              <w:jc w:val="center"/>
              <w:rPr>
                <w:lang w:eastAsia="ja-JP"/>
              </w:rPr>
            </w:pPr>
            <w:del w:id="348" w:author="Bozena Erdmann3" w:date="2014-12-08T09:27:00Z">
              <w:r w:rsidRPr="00C4156F" w:rsidDel="00784950">
                <w:rPr>
                  <w:szCs w:val="16"/>
                </w:rPr>
                <w:delText>GPPCCF9</w:delText>
              </w:r>
            </w:del>
          </w:p>
        </w:tc>
        <w:tc>
          <w:tcPr>
            <w:tcW w:w="5607" w:type="dxa"/>
            <w:tcBorders>
              <w:top w:val="single" w:sz="4" w:space="0" w:color="auto"/>
              <w:bottom w:val="single" w:sz="6" w:space="0" w:color="auto"/>
            </w:tcBorders>
          </w:tcPr>
          <w:p w14:paraId="54D10BFB" w14:textId="77777777" w:rsidR="00784950" w:rsidRPr="00C4156F" w:rsidRDefault="00784950" w:rsidP="002C278C">
            <w:pPr>
              <w:pStyle w:val="Body"/>
              <w:spacing w:before="60"/>
              <w:rPr>
                <w:lang w:eastAsia="ja-JP"/>
              </w:rPr>
            </w:pPr>
            <w:del w:id="349" w:author="Bozena Erdmann3" w:date="2014-12-08T09:27:00Z">
              <w:r w:rsidRPr="00C4156F" w:rsidDel="00784950">
                <w:rPr>
                  <w:szCs w:val="16"/>
                </w:rPr>
                <w:delText xml:space="preserve">Proxy Table maintenance (active and passive) </w:delText>
              </w:r>
              <w:r w:rsidDel="00784950">
                <w:rPr>
                  <w:szCs w:val="16"/>
                </w:rPr>
                <w:delText>functionality</w:delText>
              </w:r>
            </w:del>
          </w:p>
        </w:tc>
        <w:tc>
          <w:tcPr>
            <w:tcW w:w="1548" w:type="dxa"/>
            <w:tcBorders>
              <w:top w:val="single" w:sz="4" w:space="0" w:color="auto"/>
              <w:bottom w:val="single" w:sz="6" w:space="0" w:color="auto"/>
            </w:tcBorders>
            <w:vAlign w:val="center"/>
          </w:tcPr>
          <w:p w14:paraId="72C5811C" w14:textId="77777777" w:rsidR="00784950" w:rsidRPr="00735EC8" w:rsidRDefault="00784950" w:rsidP="00F437BC">
            <w:pPr>
              <w:pStyle w:val="Body"/>
              <w:spacing w:before="60"/>
              <w:jc w:val="center"/>
              <w:rPr>
                <w:rFonts w:ascii="Arial" w:hAnsi="Arial" w:cs="Arial"/>
                <w:lang w:eastAsia="ja-JP"/>
              </w:rPr>
            </w:pPr>
            <w:del w:id="350" w:author="Bozena Erdmann3" w:date="2014-12-08T09:27:00Z">
              <w:r w:rsidDel="00784950">
                <w:fldChar w:fldCharType="begin"/>
              </w:r>
              <w:r w:rsidDel="00784950">
                <w:delInstrText xml:space="preserve"> REF _Ref270497912 \r \h  \* MERGEFORMAT </w:delInstrText>
              </w:r>
              <w:r w:rsidDel="00784950">
                <w:fldChar w:fldCharType="separate"/>
              </w:r>
              <w:r w:rsidDel="00784950">
                <w:delText>[R4]</w:delText>
              </w:r>
              <w:r w:rsidDel="00784950">
                <w:fldChar w:fldCharType="end"/>
              </w:r>
              <w:r w:rsidRPr="00C4156F" w:rsidDel="00784950">
                <w:delText xml:space="preserve"> A.3.2.8</w:delText>
              </w:r>
            </w:del>
          </w:p>
        </w:tc>
      </w:tr>
      <w:tr w:rsidR="00784950" w:rsidRPr="00735EC8" w14:paraId="226B3455" w14:textId="77777777" w:rsidTr="00F63500">
        <w:trPr>
          <w:cantSplit/>
          <w:trHeight w:val="288"/>
          <w:jc w:val="center"/>
        </w:trPr>
        <w:tc>
          <w:tcPr>
            <w:tcW w:w="1143" w:type="dxa"/>
            <w:tcBorders>
              <w:top w:val="single" w:sz="6" w:space="0" w:color="auto"/>
              <w:bottom w:val="single" w:sz="6" w:space="0" w:color="auto"/>
            </w:tcBorders>
            <w:vAlign w:val="center"/>
          </w:tcPr>
          <w:p w14:paraId="282FDD8E" w14:textId="49DF2982" w:rsidR="00784950" w:rsidRPr="00C4156F" w:rsidRDefault="00FC0D35" w:rsidP="00F437BC">
            <w:pPr>
              <w:pStyle w:val="Body"/>
              <w:spacing w:before="60"/>
              <w:jc w:val="center"/>
              <w:rPr>
                <w:szCs w:val="16"/>
              </w:rPr>
            </w:pPr>
            <w:ins w:id="351" w:author="Bozena Erdmann4" w:date="2015-05-11T12:55:00Z">
              <w:r>
                <w:rPr>
                  <w:rStyle w:val="FootnoteReference"/>
                </w:rPr>
                <w:footnoteReference w:id="10"/>
              </w:r>
            </w:ins>
            <w:ins w:id="354" w:author="Bozena Erdmann5" w:date="2015-11-24T09:46:00Z">
              <w:r w:rsidR="00853A40">
                <w:rPr>
                  <w:rStyle w:val="FootnoteReference"/>
                  <w:szCs w:val="16"/>
                </w:rPr>
                <w:footnoteReference w:id="11"/>
              </w:r>
            </w:ins>
            <w:r w:rsidR="00784950" w:rsidRPr="00C4156F">
              <w:rPr>
                <w:szCs w:val="16"/>
              </w:rPr>
              <w:t>GPPCSF10</w:t>
            </w:r>
          </w:p>
          <w:p w14:paraId="4F535778" w14:textId="7643A0B3" w:rsidR="00784950" w:rsidRPr="00C4156F" w:rsidDel="00853A40" w:rsidRDefault="00784950" w:rsidP="00853A40">
            <w:pPr>
              <w:pStyle w:val="Body"/>
              <w:spacing w:before="60"/>
              <w:jc w:val="center"/>
              <w:rPr>
                <w:del w:id="357" w:author="Bozena Erdmann5" w:date="2015-11-24T09:45:00Z"/>
                <w:szCs w:val="16"/>
              </w:rPr>
            </w:pPr>
            <w:r w:rsidRPr="00C4156F">
              <w:rPr>
                <w:szCs w:val="16"/>
              </w:rPr>
              <w:t>GPPCCF10</w:t>
            </w:r>
            <w:ins w:id="358" w:author="Bozena Erdmann5" w:date="2015-11-24T09:41:00Z">
              <w:r w:rsidR="00853A40">
                <w:rPr>
                  <w:szCs w:val="16"/>
                </w:rPr>
                <w:br/>
                <w:t>GPCF4</w:t>
              </w:r>
            </w:ins>
          </w:p>
          <w:p w14:paraId="4B4F69FD" w14:textId="1D9A50D0" w:rsidR="00784950" w:rsidRPr="00C4156F" w:rsidRDefault="00784950" w:rsidP="00853A40">
            <w:pPr>
              <w:pStyle w:val="Body"/>
              <w:spacing w:before="60"/>
              <w:jc w:val="center"/>
              <w:rPr>
                <w:lang w:eastAsia="ja-JP"/>
              </w:rPr>
            </w:pPr>
            <w:r w:rsidRPr="00C4156F">
              <w:rPr>
                <w:szCs w:val="16"/>
                <w:lang w:eastAsia="ja-JP"/>
              </w:rPr>
              <w:t>GPCF1</w:t>
            </w:r>
            <w:r w:rsidRPr="00C4156F">
              <w:rPr>
                <w:szCs w:val="16"/>
                <w:lang w:eastAsia="ja-JP"/>
              </w:rPr>
              <w:br/>
              <w:t>GPCF2</w:t>
            </w:r>
            <w:r w:rsidRPr="00C4156F">
              <w:rPr>
                <w:szCs w:val="16"/>
                <w:lang w:eastAsia="ja-JP"/>
              </w:rPr>
              <w:br/>
              <w:t>GP</w:t>
            </w:r>
            <w:del w:id="359" w:author="Bozena Erdmann5" w:date="2015-11-24T09:42:00Z">
              <w:r w:rsidRPr="00C4156F" w:rsidDel="00853A40">
                <w:rPr>
                  <w:szCs w:val="16"/>
                  <w:lang w:eastAsia="ja-JP"/>
                </w:rPr>
                <w:delText>C</w:delText>
              </w:r>
            </w:del>
            <w:r w:rsidRPr="00C4156F">
              <w:rPr>
                <w:szCs w:val="16"/>
                <w:lang w:eastAsia="ja-JP"/>
              </w:rPr>
              <w:t>F4</w:t>
            </w:r>
            <w:ins w:id="360" w:author="Bozena Erdmann4" w:date="2015-05-11T12:55:00Z">
              <w:r w:rsidR="00FC0D35">
                <w:rPr>
                  <w:szCs w:val="16"/>
                  <w:lang w:eastAsia="ja-JP"/>
                </w:rPr>
                <w:t>A</w:t>
              </w:r>
            </w:ins>
            <w:ins w:id="361" w:author="Bozena Erdmann5" w:date="2015-11-24T09:44:00Z">
              <w:r w:rsidR="00853A40">
                <w:rPr>
                  <w:szCs w:val="16"/>
                  <w:lang w:eastAsia="ja-JP"/>
                </w:rPr>
                <w:t>-D</w:t>
              </w:r>
            </w:ins>
            <w:ins w:id="362" w:author="Bozena Erdmann4" w:date="2015-05-11T12:55:00Z">
              <w:r w:rsidR="00FC0D35">
                <w:rPr>
                  <w:szCs w:val="16"/>
                  <w:lang w:eastAsia="ja-JP"/>
                </w:rPr>
                <w:br/>
              </w:r>
              <w:del w:id="363" w:author="Bozena Erdmann5" w:date="2015-11-24T09:44:00Z">
                <w:r w:rsidR="00FC0D35" w:rsidRPr="00C4156F" w:rsidDel="00853A40">
                  <w:rPr>
                    <w:szCs w:val="16"/>
                    <w:lang w:eastAsia="ja-JP"/>
                  </w:rPr>
                  <w:delText>GP</w:delText>
                </w:r>
              </w:del>
              <w:del w:id="364" w:author="Bozena Erdmann5" w:date="2015-11-24T09:42:00Z">
                <w:r w:rsidR="00FC0D35" w:rsidRPr="00C4156F" w:rsidDel="00853A40">
                  <w:rPr>
                    <w:szCs w:val="16"/>
                    <w:lang w:eastAsia="ja-JP"/>
                  </w:rPr>
                  <w:delText>C</w:delText>
                </w:r>
              </w:del>
              <w:del w:id="365" w:author="Bozena Erdmann5" w:date="2015-11-24T09:44:00Z">
                <w:r w:rsidR="00FC0D35" w:rsidRPr="00C4156F" w:rsidDel="00853A40">
                  <w:rPr>
                    <w:szCs w:val="16"/>
                    <w:lang w:eastAsia="ja-JP"/>
                  </w:rPr>
                  <w:delText>F4</w:delText>
                </w:r>
                <w:r w:rsidR="00FC0D35" w:rsidDel="00853A40">
                  <w:rPr>
                    <w:szCs w:val="16"/>
                    <w:lang w:eastAsia="ja-JP"/>
                  </w:rPr>
                  <w:delText>B</w:delText>
                </w:r>
                <w:r w:rsidR="00FC0D35" w:rsidDel="00853A40">
                  <w:rPr>
                    <w:szCs w:val="16"/>
                    <w:lang w:eastAsia="ja-JP"/>
                  </w:rPr>
                  <w:br/>
                </w:r>
                <w:r w:rsidR="00FC0D35" w:rsidRPr="00C4156F" w:rsidDel="00853A40">
                  <w:rPr>
                    <w:szCs w:val="16"/>
                    <w:lang w:eastAsia="ja-JP"/>
                  </w:rPr>
                  <w:delText>GP</w:delText>
                </w:r>
              </w:del>
              <w:del w:id="366" w:author="Bozena Erdmann5" w:date="2015-11-24T09:42:00Z">
                <w:r w:rsidR="00FC0D35" w:rsidRPr="00C4156F" w:rsidDel="00853A40">
                  <w:rPr>
                    <w:szCs w:val="16"/>
                    <w:lang w:eastAsia="ja-JP"/>
                  </w:rPr>
                  <w:delText>C</w:delText>
                </w:r>
              </w:del>
              <w:del w:id="367" w:author="Bozena Erdmann5" w:date="2015-11-24T09:44:00Z">
                <w:r w:rsidR="00FC0D35" w:rsidRPr="00C4156F" w:rsidDel="00853A40">
                  <w:rPr>
                    <w:szCs w:val="16"/>
                    <w:lang w:eastAsia="ja-JP"/>
                  </w:rPr>
                  <w:delText>F4</w:delText>
                </w:r>
                <w:r w:rsidR="00FC0D35" w:rsidDel="00853A40">
                  <w:rPr>
                    <w:szCs w:val="16"/>
                    <w:lang w:eastAsia="ja-JP"/>
                  </w:rPr>
                  <w:delText>C</w:delText>
                </w:r>
              </w:del>
            </w:ins>
            <w:r w:rsidRPr="00C4156F">
              <w:rPr>
                <w:szCs w:val="16"/>
                <w:lang w:eastAsia="ja-JP"/>
              </w:rPr>
              <w:br/>
            </w:r>
            <w:ins w:id="368" w:author="Bozena Erdmann5" w:date="2015-11-24T09:45:00Z">
              <w:r w:rsidR="00853A40" w:rsidRPr="00C4156F">
                <w:rPr>
                  <w:szCs w:val="16"/>
                </w:rPr>
                <w:t>GPF9</w:t>
              </w:r>
              <w:r w:rsidR="00853A40">
                <w:rPr>
                  <w:szCs w:val="16"/>
                </w:rPr>
                <w:t>A-C</w:t>
              </w:r>
              <w:r w:rsidR="00853A40">
                <w:rPr>
                  <w:szCs w:val="16"/>
                </w:rPr>
                <w:br/>
                <w:t>GPF10C-E</w:t>
              </w:r>
              <w:r w:rsidR="00853A40">
                <w:rPr>
                  <w:szCs w:val="16"/>
                  <w:lang w:eastAsia="ja-JP"/>
                </w:rPr>
                <w:br/>
              </w:r>
            </w:ins>
            <w:r w:rsidRPr="00C4156F">
              <w:rPr>
                <w:szCs w:val="16"/>
                <w:lang w:eastAsia="ja-JP"/>
              </w:rPr>
              <w:t>GPCF10</w:t>
            </w:r>
            <w:r w:rsidRPr="00C4156F">
              <w:rPr>
                <w:szCs w:val="16"/>
                <w:lang w:eastAsia="ja-JP"/>
              </w:rPr>
              <w:br/>
              <w:t>GPCF11</w:t>
            </w:r>
            <w:r w:rsidRPr="00C4156F">
              <w:rPr>
                <w:szCs w:val="16"/>
                <w:lang w:eastAsia="ja-JP"/>
              </w:rPr>
              <w:br/>
              <w:t>GPCF12</w:t>
            </w:r>
            <w:ins w:id="369" w:author="Bozena Erdmann4" w:date="2015-05-11T13:02:00Z">
              <w:r w:rsidR="00B32631">
                <w:rPr>
                  <w:szCs w:val="16"/>
                  <w:lang w:eastAsia="ja-JP"/>
                </w:rPr>
                <w:t>B</w:t>
              </w:r>
            </w:ins>
            <w:del w:id="370" w:author="Bozena Erdmann4" w:date="2015-05-11T13:02:00Z">
              <w:r w:rsidRPr="00C4156F" w:rsidDel="00B32631">
                <w:rPr>
                  <w:szCs w:val="16"/>
                  <w:lang w:eastAsia="ja-JP"/>
                </w:rPr>
                <w:delText>A</w:delText>
              </w:r>
            </w:del>
            <w:r w:rsidRPr="00C4156F">
              <w:rPr>
                <w:szCs w:val="16"/>
                <w:lang w:eastAsia="ja-JP"/>
              </w:rPr>
              <w:br/>
              <w:t>GPCF13</w:t>
            </w:r>
            <w:del w:id="371" w:author="Bozena Erdmann4" w:date="2015-05-11T13:02:00Z">
              <w:r w:rsidRPr="00C4156F" w:rsidDel="00B32631">
                <w:rPr>
                  <w:szCs w:val="16"/>
                  <w:lang w:eastAsia="ja-JP"/>
                </w:rPr>
                <w:delText>A</w:delText>
              </w:r>
            </w:del>
            <w:ins w:id="372" w:author="Bozena Erdmann4" w:date="2015-05-11T13:02:00Z">
              <w:r w:rsidR="00B32631">
                <w:rPr>
                  <w:szCs w:val="16"/>
                  <w:lang w:eastAsia="ja-JP"/>
                </w:rPr>
                <w:t>B</w:t>
              </w:r>
            </w:ins>
          </w:p>
        </w:tc>
        <w:tc>
          <w:tcPr>
            <w:tcW w:w="5607" w:type="dxa"/>
            <w:tcBorders>
              <w:top w:val="single" w:sz="6" w:space="0" w:color="auto"/>
              <w:bottom w:val="single" w:sz="6" w:space="0" w:color="auto"/>
            </w:tcBorders>
          </w:tcPr>
          <w:p w14:paraId="40A1EF1E" w14:textId="56FC9184" w:rsidR="00784950" w:rsidRPr="00C4156F" w:rsidRDefault="00784950" w:rsidP="002C278C">
            <w:pPr>
              <w:pStyle w:val="Body"/>
              <w:spacing w:before="60"/>
              <w:rPr>
                <w:lang w:eastAsia="ja-JP"/>
              </w:rPr>
            </w:pPr>
            <w:del w:id="373" w:author="Bozena Erdmann4" w:date="2015-05-11T12:56:00Z">
              <w:r w:rsidRPr="00C4156F" w:rsidDel="00FC0D35">
                <w:rPr>
                  <w:szCs w:val="16"/>
                </w:rPr>
                <w:delText>Single-hop (in sink’s range)</w:delText>
              </w:r>
            </w:del>
            <w:ins w:id="374" w:author="Bozena Erdmann4" w:date="2015-05-11T12:56:00Z">
              <w:r w:rsidR="00FC0D35">
                <w:rPr>
                  <w:szCs w:val="16"/>
                </w:rPr>
                <w:t>Proximity</w:t>
              </w:r>
            </w:ins>
            <w:r w:rsidRPr="00C4156F">
              <w:rPr>
                <w:szCs w:val="16"/>
              </w:rPr>
              <w:t xml:space="preserve"> commissioning (unidirectional and bidirectional) </w:t>
            </w:r>
            <w:r>
              <w:rPr>
                <w:szCs w:val="16"/>
              </w:rPr>
              <w:t>functionality</w:t>
            </w:r>
          </w:p>
        </w:tc>
        <w:tc>
          <w:tcPr>
            <w:tcW w:w="1548" w:type="dxa"/>
            <w:tcBorders>
              <w:top w:val="single" w:sz="6" w:space="0" w:color="auto"/>
              <w:bottom w:val="single" w:sz="6" w:space="0" w:color="auto"/>
            </w:tcBorders>
            <w:vAlign w:val="center"/>
          </w:tcPr>
          <w:p w14:paraId="1F5F346E"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Pr="00C4156F">
              <w:t xml:space="preserve"> A.3.2.8</w:t>
            </w:r>
          </w:p>
        </w:tc>
      </w:tr>
      <w:tr w:rsidR="00784950" w:rsidRPr="00735EC8" w14:paraId="71D871FD" w14:textId="77777777" w:rsidTr="00F63500">
        <w:trPr>
          <w:cantSplit/>
          <w:trHeight w:val="109"/>
          <w:jc w:val="center"/>
        </w:trPr>
        <w:tc>
          <w:tcPr>
            <w:tcW w:w="1143" w:type="dxa"/>
            <w:tcBorders>
              <w:top w:val="single" w:sz="6" w:space="0" w:color="auto"/>
              <w:bottom w:val="single" w:sz="4" w:space="0" w:color="auto"/>
            </w:tcBorders>
            <w:vAlign w:val="center"/>
          </w:tcPr>
          <w:p w14:paraId="05C36897" w14:textId="1978A602" w:rsidR="00784950" w:rsidRPr="00C4156F" w:rsidRDefault="00FC0D35" w:rsidP="00F437BC">
            <w:pPr>
              <w:pStyle w:val="Body"/>
              <w:spacing w:before="60"/>
              <w:jc w:val="center"/>
              <w:rPr>
                <w:szCs w:val="16"/>
              </w:rPr>
            </w:pPr>
            <w:ins w:id="375" w:author="Bozena Erdmann4" w:date="2015-05-11T12:55:00Z">
              <w:r>
                <w:rPr>
                  <w:rStyle w:val="FootnoteReference"/>
                </w:rPr>
                <w:footnoteReference w:id="12"/>
              </w:r>
            </w:ins>
            <w:ins w:id="378" w:author="Bozena Erdmann5" w:date="2015-11-24T09:46:00Z">
              <w:r w:rsidR="00853A40">
                <w:rPr>
                  <w:rStyle w:val="FootnoteReference"/>
                  <w:szCs w:val="16"/>
                </w:rPr>
                <w:footnoteReference w:id="13"/>
              </w:r>
            </w:ins>
            <w:r w:rsidR="00784950" w:rsidRPr="00C4156F">
              <w:rPr>
                <w:szCs w:val="16"/>
              </w:rPr>
              <w:t>GPPCSF11</w:t>
            </w:r>
          </w:p>
          <w:p w14:paraId="349015D0" w14:textId="6DA259E8" w:rsidR="00784950" w:rsidRPr="00C4156F" w:rsidRDefault="00784950" w:rsidP="00F437BC">
            <w:pPr>
              <w:pStyle w:val="Body"/>
              <w:spacing w:before="60"/>
              <w:jc w:val="center"/>
              <w:rPr>
                <w:szCs w:val="16"/>
              </w:rPr>
            </w:pPr>
            <w:r w:rsidRPr="00C4156F">
              <w:rPr>
                <w:szCs w:val="16"/>
              </w:rPr>
              <w:t>GPPCCF11</w:t>
            </w:r>
            <w:ins w:id="381" w:author="Bozena Erdmann5" w:date="2015-11-24T09:45:00Z">
              <w:r w:rsidR="00853A40">
                <w:rPr>
                  <w:szCs w:val="16"/>
                </w:rPr>
                <w:br/>
                <w:t>GPCF4</w:t>
              </w:r>
            </w:ins>
          </w:p>
          <w:p w14:paraId="16A1A5CE" w14:textId="441AF6FB" w:rsidR="00784950" w:rsidRPr="00C4156F" w:rsidRDefault="00784950" w:rsidP="00853A40">
            <w:pPr>
              <w:pStyle w:val="Body"/>
              <w:spacing w:before="60"/>
              <w:jc w:val="center"/>
              <w:rPr>
                <w:lang w:eastAsia="ja-JP"/>
              </w:rPr>
            </w:pPr>
            <w:r w:rsidRPr="00C4156F">
              <w:rPr>
                <w:szCs w:val="16"/>
                <w:lang w:eastAsia="ja-JP"/>
              </w:rPr>
              <w:t>GPCF1</w:t>
            </w:r>
            <w:r w:rsidRPr="00C4156F">
              <w:rPr>
                <w:szCs w:val="16"/>
                <w:lang w:eastAsia="ja-JP"/>
              </w:rPr>
              <w:br/>
              <w:t>GPCF2</w:t>
            </w:r>
            <w:r w:rsidRPr="00C4156F">
              <w:rPr>
                <w:szCs w:val="16"/>
                <w:lang w:eastAsia="ja-JP"/>
              </w:rPr>
              <w:br/>
            </w:r>
            <w:ins w:id="382" w:author="Bozena Erdmann5" w:date="2015-11-24T09:46:00Z">
              <w:r w:rsidR="00853A40" w:rsidRPr="00C4156F">
                <w:rPr>
                  <w:szCs w:val="16"/>
                  <w:lang w:eastAsia="ja-JP"/>
                </w:rPr>
                <w:t>GPF4</w:t>
              </w:r>
              <w:r w:rsidR="00853A40">
                <w:rPr>
                  <w:szCs w:val="16"/>
                  <w:lang w:eastAsia="ja-JP"/>
                </w:rPr>
                <w:t>A-D</w:t>
              </w:r>
              <w:r w:rsidR="00853A40" w:rsidRPr="00C4156F">
                <w:rPr>
                  <w:szCs w:val="16"/>
                  <w:lang w:eastAsia="ja-JP"/>
                </w:rPr>
                <w:br/>
              </w:r>
              <w:r w:rsidR="00853A40" w:rsidRPr="00C4156F">
                <w:rPr>
                  <w:szCs w:val="16"/>
                </w:rPr>
                <w:t>GPF9</w:t>
              </w:r>
              <w:r w:rsidR="00853A40">
                <w:rPr>
                  <w:szCs w:val="16"/>
                </w:rPr>
                <w:t>A-C</w:t>
              </w:r>
              <w:r w:rsidR="00853A40">
                <w:rPr>
                  <w:szCs w:val="16"/>
                </w:rPr>
                <w:br/>
                <w:t>GPF10C-E</w:t>
              </w:r>
              <w:r w:rsidR="00853A40">
                <w:rPr>
                  <w:szCs w:val="16"/>
                </w:rPr>
                <w:br/>
              </w:r>
            </w:ins>
            <w:del w:id="383" w:author="Bozena Erdmann5" w:date="2015-11-24T09:46:00Z">
              <w:r w:rsidRPr="00C4156F" w:rsidDel="00853A40">
                <w:rPr>
                  <w:szCs w:val="16"/>
                  <w:lang w:eastAsia="ja-JP"/>
                </w:rPr>
                <w:delText>GPCF4</w:delText>
              </w:r>
            </w:del>
            <w:ins w:id="384" w:author="Bozena Erdmann4" w:date="2015-05-11T12:55:00Z">
              <w:del w:id="385" w:author="Bozena Erdmann5" w:date="2015-11-24T09:46:00Z">
                <w:r w:rsidR="00FC0D35" w:rsidDel="00853A40">
                  <w:rPr>
                    <w:szCs w:val="16"/>
                    <w:lang w:eastAsia="ja-JP"/>
                  </w:rPr>
                  <w:delText>A</w:delText>
                </w:r>
                <w:r w:rsidR="00FC0D35" w:rsidDel="00853A40">
                  <w:rPr>
                    <w:szCs w:val="16"/>
                    <w:lang w:eastAsia="ja-JP"/>
                  </w:rPr>
                  <w:br/>
                </w:r>
                <w:r w:rsidR="00FC0D35" w:rsidRPr="00C4156F" w:rsidDel="00853A40">
                  <w:rPr>
                    <w:szCs w:val="16"/>
                    <w:lang w:eastAsia="ja-JP"/>
                  </w:rPr>
                  <w:delText>GPCF4</w:delText>
                </w:r>
                <w:r w:rsidR="00FC0D35" w:rsidDel="00853A40">
                  <w:rPr>
                    <w:szCs w:val="16"/>
                    <w:lang w:eastAsia="ja-JP"/>
                  </w:rPr>
                  <w:delText>B</w:delText>
                </w:r>
                <w:r w:rsidR="00FC0D35" w:rsidDel="00853A40">
                  <w:rPr>
                    <w:szCs w:val="16"/>
                    <w:lang w:eastAsia="ja-JP"/>
                  </w:rPr>
                  <w:br/>
                </w:r>
                <w:r w:rsidR="00FC0D35" w:rsidRPr="00C4156F" w:rsidDel="00853A40">
                  <w:rPr>
                    <w:szCs w:val="16"/>
                    <w:lang w:eastAsia="ja-JP"/>
                  </w:rPr>
                  <w:delText>GPCF4</w:delText>
                </w:r>
                <w:r w:rsidR="00FC0D35" w:rsidDel="00853A40">
                  <w:rPr>
                    <w:szCs w:val="16"/>
                    <w:lang w:eastAsia="ja-JP"/>
                  </w:rPr>
                  <w:delText>C</w:delText>
                </w:r>
              </w:del>
            </w:ins>
            <w:r w:rsidRPr="00C4156F">
              <w:rPr>
                <w:szCs w:val="16"/>
                <w:lang w:eastAsia="ja-JP"/>
              </w:rPr>
              <w:br/>
              <w:t>GPCF10</w:t>
            </w:r>
            <w:r w:rsidRPr="00C4156F">
              <w:rPr>
                <w:szCs w:val="16"/>
                <w:lang w:eastAsia="ja-JP"/>
              </w:rPr>
              <w:br/>
              <w:t>GPCF11</w:t>
            </w:r>
            <w:r w:rsidRPr="00C4156F">
              <w:rPr>
                <w:szCs w:val="16"/>
                <w:lang w:eastAsia="ja-JP"/>
              </w:rPr>
              <w:br/>
              <w:t>GPCF12</w:t>
            </w:r>
            <w:ins w:id="386" w:author="Bozena Erdmann4" w:date="2015-05-11T13:02:00Z">
              <w:r w:rsidR="00B32631">
                <w:rPr>
                  <w:szCs w:val="16"/>
                  <w:lang w:eastAsia="ja-JP"/>
                </w:rPr>
                <w:t>B</w:t>
              </w:r>
            </w:ins>
            <w:del w:id="387" w:author="Bozena Erdmann4" w:date="2015-05-11T13:02:00Z">
              <w:r w:rsidRPr="00C4156F" w:rsidDel="00B32631">
                <w:rPr>
                  <w:szCs w:val="16"/>
                  <w:lang w:eastAsia="ja-JP"/>
                </w:rPr>
                <w:delText>A</w:delText>
              </w:r>
            </w:del>
            <w:r w:rsidRPr="00C4156F">
              <w:rPr>
                <w:szCs w:val="16"/>
                <w:lang w:eastAsia="ja-JP"/>
              </w:rPr>
              <w:br/>
              <w:t>GPCF13</w:t>
            </w:r>
            <w:del w:id="388" w:author="Bozena Erdmann4" w:date="2015-05-11T13:02:00Z">
              <w:r w:rsidRPr="00C4156F" w:rsidDel="00B32631">
                <w:rPr>
                  <w:szCs w:val="16"/>
                  <w:lang w:eastAsia="ja-JP"/>
                </w:rPr>
                <w:delText>A</w:delText>
              </w:r>
            </w:del>
            <w:ins w:id="389" w:author="Bozena Erdmann4" w:date="2015-05-11T13:02:00Z">
              <w:r w:rsidR="00B32631">
                <w:rPr>
                  <w:szCs w:val="16"/>
                  <w:lang w:eastAsia="ja-JP"/>
                </w:rPr>
                <w:t>B</w:t>
              </w:r>
            </w:ins>
          </w:p>
        </w:tc>
        <w:tc>
          <w:tcPr>
            <w:tcW w:w="5607" w:type="dxa"/>
            <w:tcBorders>
              <w:top w:val="single" w:sz="6" w:space="0" w:color="auto"/>
              <w:bottom w:val="single" w:sz="4" w:space="0" w:color="auto"/>
            </w:tcBorders>
          </w:tcPr>
          <w:p w14:paraId="52629020" w14:textId="424B50BC" w:rsidR="00784950" w:rsidRPr="00C4156F" w:rsidRDefault="00784950" w:rsidP="00FC0D35">
            <w:pPr>
              <w:pStyle w:val="Body"/>
              <w:spacing w:before="60"/>
              <w:rPr>
                <w:lang w:eastAsia="ja-JP"/>
              </w:rPr>
            </w:pPr>
            <w:r w:rsidRPr="00C4156F">
              <w:rPr>
                <w:szCs w:val="16"/>
              </w:rPr>
              <w:t xml:space="preserve">Multi-hop </w:t>
            </w:r>
            <w:del w:id="390" w:author="Bozena Erdmann4" w:date="2015-05-11T12:55:00Z">
              <w:r w:rsidRPr="00C4156F" w:rsidDel="00FC0D35">
                <w:rPr>
                  <w:szCs w:val="16"/>
                </w:rPr>
                <w:delText xml:space="preserve">(Proxy-based) </w:delText>
              </w:r>
            </w:del>
            <w:r w:rsidRPr="00C4156F">
              <w:rPr>
                <w:szCs w:val="16"/>
              </w:rPr>
              <w:t xml:space="preserve">commissioning (unidirectional and bidirectional) </w:t>
            </w:r>
            <w:r>
              <w:rPr>
                <w:szCs w:val="16"/>
              </w:rPr>
              <w:t>functionality</w:t>
            </w:r>
          </w:p>
        </w:tc>
        <w:tc>
          <w:tcPr>
            <w:tcW w:w="1548" w:type="dxa"/>
            <w:tcBorders>
              <w:top w:val="single" w:sz="6" w:space="0" w:color="auto"/>
              <w:bottom w:val="single" w:sz="4" w:space="0" w:color="auto"/>
            </w:tcBorders>
            <w:vAlign w:val="center"/>
          </w:tcPr>
          <w:p w14:paraId="2A3FEF9F"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Pr="00C4156F">
              <w:t xml:space="preserve"> A.3.2.8</w:t>
            </w:r>
          </w:p>
        </w:tc>
      </w:tr>
      <w:tr w:rsidR="00784950" w:rsidRPr="00735EC8" w14:paraId="214F7506" w14:textId="77777777" w:rsidTr="00F63500">
        <w:trPr>
          <w:cantSplit/>
          <w:trHeight w:val="109"/>
          <w:jc w:val="center"/>
        </w:trPr>
        <w:tc>
          <w:tcPr>
            <w:tcW w:w="1143" w:type="dxa"/>
            <w:tcBorders>
              <w:top w:val="single" w:sz="4" w:space="0" w:color="auto"/>
              <w:bottom w:val="single" w:sz="4" w:space="0" w:color="auto"/>
            </w:tcBorders>
            <w:vAlign w:val="center"/>
          </w:tcPr>
          <w:p w14:paraId="1799DED7" w14:textId="77777777" w:rsidR="00784950" w:rsidRPr="00C4156F" w:rsidRDefault="00784950" w:rsidP="00F437BC">
            <w:pPr>
              <w:pStyle w:val="Body"/>
              <w:spacing w:before="60"/>
              <w:jc w:val="center"/>
              <w:rPr>
                <w:szCs w:val="16"/>
              </w:rPr>
            </w:pPr>
            <w:r w:rsidRPr="00C4156F">
              <w:rPr>
                <w:szCs w:val="16"/>
              </w:rPr>
              <w:t>GPPCSF12 GPPCCF12</w:t>
            </w:r>
          </w:p>
          <w:p w14:paraId="05068F30" w14:textId="0C374106" w:rsidR="00784950" w:rsidRPr="00C4156F" w:rsidRDefault="00CF4429" w:rsidP="003D4F14">
            <w:pPr>
              <w:pStyle w:val="Body"/>
              <w:spacing w:before="60"/>
              <w:jc w:val="center"/>
              <w:rPr>
                <w:lang w:eastAsia="ja-JP"/>
              </w:rPr>
            </w:pPr>
            <w:ins w:id="391" w:author="Bozena Erdmann4" w:date="2015-05-12T12:09:00Z">
              <w:r>
                <w:rPr>
                  <w:szCs w:val="16"/>
                  <w:lang w:eastAsia="ja-JP"/>
                </w:rPr>
                <w:t>GPPCC151</w:t>
              </w:r>
              <w:r>
                <w:rPr>
                  <w:szCs w:val="16"/>
                  <w:lang w:eastAsia="ja-JP"/>
                </w:rPr>
                <w:br/>
                <w:t>GPPCS110</w:t>
              </w:r>
            </w:ins>
            <w:del w:id="392" w:author="Bozena Erdmann4" w:date="2015-05-12T12:09:00Z">
              <w:r w:rsidR="00784950" w:rsidRPr="00C4156F" w:rsidDel="00CF4429">
                <w:rPr>
                  <w:szCs w:val="16"/>
                  <w:lang w:eastAsia="ja-JP"/>
                </w:rPr>
                <w:delText>GPCF1</w:delText>
              </w:r>
              <w:r w:rsidR="00784950" w:rsidRPr="00C4156F" w:rsidDel="00CF4429">
                <w:rPr>
                  <w:szCs w:val="16"/>
                  <w:lang w:eastAsia="ja-JP"/>
                </w:rPr>
                <w:br/>
                <w:delText>GPCF2</w:delText>
              </w:r>
              <w:r w:rsidR="00784950" w:rsidRPr="00C4156F" w:rsidDel="00CF4429">
                <w:rPr>
                  <w:szCs w:val="16"/>
                  <w:lang w:eastAsia="ja-JP"/>
                </w:rPr>
                <w:br/>
                <w:delText>GPCF4</w:delText>
              </w:r>
              <w:r w:rsidR="00784950" w:rsidRPr="00C4156F" w:rsidDel="00CF4429">
                <w:rPr>
                  <w:szCs w:val="16"/>
                  <w:lang w:eastAsia="ja-JP"/>
                </w:rPr>
                <w:br/>
                <w:delText>GPCF10</w:delText>
              </w:r>
              <w:r w:rsidR="00784950" w:rsidRPr="00C4156F" w:rsidDel="00CF4429">
                <w:rPr>
                  <w:szCs w:val="16"/>
                  <w:lang w:eastAsia="ja-JP"/>
                </w:rPr>
                <w:br/>
                <w:delText>GPCF11</w:delText>
              </w:r>
              <w:r w:rsidR="00784950" w:rsidRPr="00C4156F" w:rsidDel="00CF4429">
                <w:rPr>
                  <w:szCs w:val="16"/>
                  <w:lang w:eastAsia="ja-JP"/>
                </w:rPr>
                <w:br/>
                <w:delText>GPCF12</w:delText>
              </w:r>
            </w:del>
            <w:del w:id="393" w:author="Bozena Erdmann4" w:date="2015-05-11T13:02:00Z">
              <w:r w:rsidR="00784950" w:rsidRPr="00C4156F" w:rsidDel="003D4F14">
                <w:rPr>
                  <w:szCs w:val="16"/>
                  <w:lang w:eastAsia="ja-JP"/>
                </w:rPr>
                <w:delText>A</w:delText>
              </w:r>
            </w:del>
            <w:del w:id="394" w:author="Bozena Erdmann4" w:date="2015-05-12T12:09:00Z">
              <w:r w:rsidR="00784950" w:rsidRPr="00C4156F" w:rsidDel="00CF4429">
                <w:rPr>
                  <w:szCs w:val="16"/>
                  <w:lang w:eastAsia="ja-JP"/>
                </w:rPr>
                <w:br/>
                <w:delText>GPCF13</w:delText>
              </w:r>
            </w:del>
            <w:del w:id="395" w:author="Bozena Erdmann4" w:date="2015-05-11T13:02:00Z">
              <w:r w:rsidR="00784950" w:rsidRPr="00C4156F" w:rsidDel="003D4F14">
                <w:rPr>
                  <w:szCs w:val="16"/>
                  <w:lang w:eastAsia="ja-JP"/>
                </w:rPr>
                <w:delText>A</w:delText>
              </w:r>
            </w:del>
          </w:p>
        </w:tc>
        <w:tc>
          <w:tcPr>
            <w:tcW w:w="5607" w:type="dxa"/>
            <w:tcBorders>
              <w:top w:val="single" w:sz="4" w:space="0" w:color="auto"/>
              <w:bottom w:val="single" w:sz="4" w:space="0" w:color="auto"/>
            </w:tcBorders>
          </w:tcPr>
          <w:p w14:paraId="67AFD6F0" w14:textId="77777777" w:rsidR="00784950" w:rsidRPr="00C4156F" w:rsidRDefault="00784950" w:rsidP="002C278C">
            <w:pPr>
              <w:pStyle w:val="Body"/>
              <w:spacing w:before="60"/>
              <w:rPr>
                <w:lang w:eastAsia="ja-JP"/>
              </w:rPr>
            </w:pPr>
            <w:r w:rsidRPr="00C4156F">
              <w:rPr>
                <w:szCs w:val="16"/>
              </w:rPr>
              <w:t xml:space="preserve">CT-based commissioning </w:t>
            </w:r>
            <w:r>
              <w:rPr>
                <w:szCs w:val="16"/>
              </w:rPr>
              <w:t>functionality</w:t>
            </w:r>
          </w:p>
        </w:tc>
        <w:tc>
          <w:tcPr>
            <w:tcW w:w="1548" w:type="dxa"/>
            <w:tcBorders>
              <w:top w:val="single" w:sz="4" w:space="0" w:color="auto"/>
              <w:bottom w:val="single" w:sz="4" w:space="0" w:color="auto"/>
            </w:tcBorders>
            <w:vAlign w:val="center"/>
          </w:tcPr>
          <w:p w14:paraId="5FD59F5C"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Pr="00C4156F">
              <w:t xml:space="preserve"> A.3.2.8</w:t>
            </w:r>
          </w:p>
        </w:tc>
      </w:tr>
      <w:tr w:rsidR="00784950" w:rsidRPr="00735EC8" w14:paraId="44B2BB97" w14:textId="77777777" w:rsidTr="00F63500">
        <w:trPr>
          <w:cantSplit/>
          <w:trHeight w:val="139"/>
          <w:jc w:val="center"/>
        </w:trPr>
        <w:tc>
          <w:tcPr>
            <w:tcW w:w="1143" w:type="dxa"/>
            <w:tcBorders>
              <w:top w:val="single" w:sz="4" w:space="0" w:color="auto"/>
              <w:bottom w:val="single" w:sz="4" w:space="0" w:color="auto"/>
            </w:tcBorders>
            <w:vAlign w:val="center"/>
          </w:tcPr>
          <w:p w14:paraId="0049308A" w14:textId="77777777" w:rsidR="00784950" w:rsidRPr="00C4156F" w:rsidDel="00784950" w:rsidRDefault="00784950" w:rsidP="00F437BC">
            <w:pPr>
              <w:pStyle w:val="Body"/>
              <w:spacing w:before="60"/>
              <w:jc w:val="center"/>
              <w:rPr>
                <w:del w:id="396" w:author="Bozena Erdmann3" w:date="2014-12-08T09:27:00Z"/>
                <w:szCs w:val="16"/>
              </w:rPr>
            </w:pPr>
            <w:del w:id="397" w:author="Bozena Erdmann3" w:date="2014-12-08T09:27:00Z">
              <w:r w:rsidRPr="00C4156F" w:rsidDel="00784950">
                <w:rPr>
                  <w:szCs w:val="16"/>
                </w:rPr>
                <w:delText>GPPCSF13</w:delText>
              </w:r>
            </w:del>
          </w:p>
          <w:p w14:paraId="12D7CAF1" w14:textId="77777777" w:rsidR="00784950" w:rsidRPr="00C4156F" w:rsidDel="00784950" w:rsidRDefault="00784950" w:rsidP="00F437BC">
            <w:pPr>
              <w:pStyle w:val="Body"/>
              <w:spacing w:before="60"/>
              <w:jc w:val="center"/>
              <w:rPr>
                <w:del w:id="398" w:author="Bozena Erdmann3" w:date="2014-12-08T09:27:00Z"/>
                <w:szCs w:val="16"/>
              </w:rPr>
            </w:pPr>
            <w:del w:id="399" w:author="Bozena Erdmann3" w:date="2014-12-08T09:27:00Z">
              <w:r w:rsidRPr="00C4156F" w:rsidDel="00784950">
                <w:rPr>
                  <w:szCs w:val="16"/>
                </w:rPr>
                <w:delText>GPPCCF13</w:delText>
              </w:r>
            </w:del>
          </w:p>
          <w:p w14:paraId="7B914ADA" w14:textId="77777777" w:rsidR="00784950" w:rsidRPr="00C4156F" w:rsidRDefault="00784950" w:rsidP="00BF6F40">
            <w:pPr>
              <w:pStyle w:val="Body"/>
              <w:spacing w:before="60"/>
              <w:jc w:val="center"/>
              <w:rPr>
                <w:lang w:eastAsia="ja-JP"/>
              </w:rPr>
            </w:pPr>
            <w:del w:id="400" w:author="Bozena Erdmann3" w:date="2014-12-08T09:27:00Z">
              <w:r w:rsidRPr="00C4156F" w:rsidDel="00784950">
                <w:rPr>
                  <w:szCs w:val="16"/>
                </w:rPr>
                <w:delText>GPF9A GPF100</w:delText>
              </w:r>
              <w:r w:rsidRPr="00C4156F" w:rsidDel="00784950">
                <w:rPr>
                  <w:szCs w:val="16"/>
                </w:rPr>
                <w:br/>
              </w:r>
              <w:r w:rsidRPr="00C4156F" w:rsidDel="00784950">
                <w:rPr>
                  <w:szCs w:val="16"/>
                  <w:lang w:eastAsia="ja-JP"/>
                </w:rPr>
                <w:delText>GPCF7</w:delText>
              </w:r>
              <w:r w:rsidRPr="00C4156F" w:rsidDel="00784950">
                <w:rPr>
                  <w:szCs w:val="16"/>
                </w:rPr>
                <w:delText xml:space="preserve"> </w:delText>
              </w:r>
            </w:del>
          </w:p>
        </w:tc>
        <w:tc>
          <w:tcPr>
            <w:tcW w:w="5607" w:type="dxa"/>
            <w:tcBorders>
              <w:top w:val="single" w:sz="4" w:space="0" w:color="auto"/>
              <w:bottom w:val="single" w:sz="4" w:space="0" w:color="auto"/>
            </w:tcBorders>
          </w:tcPr>
          <w:p w14:paraId="0FF18A76" w14:textId="77777777" w:rsidR="00784950" w:rsidRPr="00C4156F" w:rsidRDefault="00784950" w:rsidP="002C278C">
            <w:pPr>
              <w:pStyle w:val="Body"/>
              <w:spacing w:before="60"/>
              <w:rPr>
                <w:lang w:eastAsia="ja-JP"/>
              </w:rPr>
            </w:pPr>
            <w:del w:id="401" w:author="Bozena Erdmann3" w:date="2014-12-08T09:27:00Z">
              <w:r w:rsidRPr="00C4156F" w:rsidDel="00784950">
                <w:rPr>
                  <w:szCs w:val="16"/>
                </w:rPr>
                <w:delText xml:space="preserve">Maintenance of </w:delText>
              </w:r>
              <w:r w:rsidDel="00784950">
                <w:rPr>
                  <w:szCs w:val="16"/>
                </w:rPr>
                <w:delText>GP</w:delText>
              </w:r>
              <w:r w:rsidRPr="00C4156F" w:rsidDel="00784950">
                <w:rPr>
                  <w:szCs w:val="16"/>
                </w:rPr>
                <w:delText xml:space="preserve">D (deliver channel/key during operation) </w:delText>
              </w:r>
              <w:r w:rsidDel="00784950">
                <w:rPr>
                  <w:szCs w:val="16"/>
                </w:rPr>
                <w:delText>functionality</w:delText>
              </w:r>
            </w:del>
          </w:p>
        </w:tc>
        <w:tc>
          <w:tcPr>
            <w:tcW w:w="1548" w:type="dxa"/>
            <w:tcBorders>
              <w:top w:val="single" w:sz="4" w:space="0" w:color="auto"/>
              <w:bottom w:val="single" w:sz="4" w:space="0" w:color="auto"/>
            </w:tcBorders>
            <w:vAlign w:val="center"/>
          </w:tcPr>
          <w:p w14:paraId="405980E6" w14:textId="77777777" w:rsidR="00784950" w:rsidRPr="00735EC8" w:rsidRDefault="00784950" w:rsidP="00F437BC">
            <w:pPr>
              <w:pStyle w:val="Body"/>
              <w:spacing w:before="60"/>
              <w:jc w:val="center"/>
              <w:rPr>
                <w:rFonts w:ascii="Arial" w:hAnsi="Arial" w:cs="Arial"/>
                <w:lang w:eastAsia="ja-JP"/>
              </w:rPr>
            </w:pPr>
            <w:del w:id="402" w:author="Bozena Erdmann3" w:date="2014-12-08T09:27:00Z">
              <w:r w:rsidDel="00784950">
                <w:fldChar w:fldCharType="begin"/>
              </w:r>
              <w:r w:rsidDel="00784950">
                <w:delInstrText xml:space="preserve"> REF _Ref270497912 \r \h  \* MERGEFORMAT </w:delInstrText>
              </w:r>
              <w:r w:rsidDel="00784950">
                <w:fldChar w:fldCharType="separate"/>
              </w:r>
              <w:r w:rsidDel="00784950">
                <w:delText>[R4]</w:delText>
              </w:r>
              <w:r w:rsidDel="00784950">
                <w:fldChar w:fldCharType="end"/>
              </w:r>
              <w:r w:rsidRPr="00C4156F" w:rsidDel="00784950">
                <w:delText xml:space="preserve"> A.3.2.8</w:delText>
              </w:r>
            </w:del>
          </w:p>
        </w:tc>
      </w:tr>
      <w:tr w:rsidR="00784950" w:rsidRPr="00735EC8" w14:paraId="084E1E3E" w14:textId="77777777" w:rsidTr="00F63500">
        <w:trPr>
          <w:cantSplit/>
          <w:trHeight w:val="150"/>
          <w:jc w:val="center"/>
        </w:trPr>
        <w:tc>
          <w:tcPr>
            <w:tcW w:w="1143" w:type="dxa"/>
            <w:tcBorders>
              <w:top w:val="single" w:sz="4" w:space="0" w:color="auto"/>
              <w:bottom w:val="single" w:sz="4" w:space="0" w:color="auto"/>
            </w:tcBorders>
            <w:vAlign w:val="center"/>
          </w:tcPr>
          <w:p w14:paraId="17D36700" w14:textId="77777777" w:rsidR="00784950" w:rsidRPr="00C4156F" w:rsidRDefault="00784950" w:rsidP="00F437BC">
            <w:pPr>
              <w:pStyle w:val="Body"/>
              <w:spacing w:before="60"/>
              <w:jc w:val="center"/>
              <w:rPr>
                <w:szCs w:val="16"/>
              </w:rPr>
            </w:pPr>
            <w:r w:rsidRPr="00C4156F">
              <w:rPr>
                <w:szCs w:val="16"/>
              </w:rPr>
              <w:t>GPPCSF14</w:t>
            </w:r>
          </w:p>
          <w:p w14:paraId="242327FE" w14:textId="77777777" w:rsidR="00784950" w:rsidRPr="00C4156F" w:rsidRDefault="00784950" w:rsidP="00F437BC">
            <w:pPr>
              <w:pStyle w:val="Body"/>
              <w:spacing w:before="60"/>
              <w:jc w:val="center"/>
              <w:rPr>
                <w:szCs w:val="16"/>
              </w:rPr>
            </w:pPr>
            <w:r w:rsidRPr="00C4156F">
              <w:rPr>
                <w:szCs w:val="16"/>
              </w:rPr>
              <w:t>GPPCCF14</w:t>
            </w:r>
          </w:p>
          <w:p w14:paraId="73C20F91" w14:textId="77777777" w:rsidR="00784950" w:rsidRPr="00C4156F" w:rsidRDefault="00784950" w:rsidP="00F437BC">
            <w:pPr>
              <w:pStyle w:val="Body"/>
              <w:spacing w:before="60"/>
              <w:jc w:val="center"/>
              <w:rPr>
                <w:lang w:eastAsia="ja-JP"/>
              </w:rPr>
            </w:pPr>
            <w:r w:rsidRPr="00C4156F">
              <w:rPr>
                <w:szCs w:val="16"/>
              </w:rPr>
              <w:t>GPF8</w:t>
            </w:r>
          </w:p>
        </w:tc>
        <w:tc>
          <w:tcPr>
            <w:tcW w:w="5607" w:type="dxa"/>
            <w:tcBorders>
              <w:top w:val="single" w:sz="4" w:space="0" w:color="auto"/>
              <w:bottom w:val="single" w:sz="4" w:space="0" w:color="auto"/>
            </w:tcBorders>
          </w:tcPr>
          <w:p w14:paraId="4BF8CE0A" w14:textId="77777777" w:rsidR="00784950" w:rsidRDefault="00784950" w:rsidP="002C278C">
            <w:pPr>
              <w:pStyle w:val="Body"/>
              <w:spacing w:before="60"/>
              <w:rPr>
                <w:ins w:id="403" w:author="Bozena Erdmann4" w:date="2015-05-11T07:29:00Z"/>
                <w:szCs w:val="16"/>
              </w:rPr>
            </w:pPr>
            <w:r>
              <w:rPr>
                <w:szCs w:val="16"/>
              </w:rPr>
              <w:t>gp</w:t>
            </w:r>
            <w:r w:rsidRPr="00C4156F">
              <w:rPr>
                <w:szCs w:val="16"/>
              </w:rPr>
              <w:t xml:space="preserve">dSecurityLevel = 0b00 </w:t>
            </w:r>
            <w:r>
              <w:rPr>
                <w:szCs w:val="16"/>
              </w:rPr>
              <w:t>functionality</w:t>
            </w:r>
          </w:p>
          <w:p w14:paraId="76DC14C6" w14:textId="26298370" w:rsidR="001E798C" w:rsidRPr="00C4156F" w:rsidRDefault="001E798C" w:rsidP="001E798C">
            <w:pPr>
              <w:pStyle w:val="Body"/>
              <w:spacing w:before="60"/>
              <w:rPr>
                <w:lang w:eastAsia="ja-JP"/>
              </w:rPr>
            </w:pPr>
            <w:ins w:id="404" w:author="Bozena Erdmann4" w:date="2015-05-11T07:29:00Z">
              <w:r>
                <w:rPr>
                  <w:rStyle w:val="FootnoteReference"/>
                </w:rPr>
                <w:footnoteReference w:id="14"/>
              </w:r>
              <w:r w:rsidRPr="00954A4E">
                <w:rPr>
                  <w:i/>
                  <w:szCs w:val="16"/>
                </w:rPr>
                <w:t xml:space="preserve">Note: </w:t>
              </w:r>
              <w:r w:rsidRPr="00954A4E">
                <w:rPr>
                  <w:i/>
                </w:rPr>
                <w:t>According to the current version of the specification, only GPD that support gpdSecurityLevel = 0b10 or higher AND support TC-LK protection (as indicated by the GPDkeyEncryption sub-field of the Extended Options field of the GPD Commissioning command) of the GPD key, if exchanged over the air, can be certified.</w:t>
              </w:r>
            </w:ins>
          </w:p>
        </w:tc>
        <w:tc>
          <w:tcPr>
            <w:tcW w:w="1548" w:type="dxa"/>
            <w:tcBorders>
              <w:top w:val="single" w:sz="4" w:space="0" w:color="auto"/>
              <w:bottom w:val="single" w:sz="4" w:space="0" w:color="auto"/>
            </w:tcBorders>
            <w:vAlign w:val="center"/>
          </w:tcPr>
          <w:p w14:paraId="7415EDBB"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Pr="00C4156F">
              <w:t xml:space="preserve"> A.3.2.8</w:t>
            </w:r>
          </w:p>
        </w:tc>
      </w:tr>
      <w:tr w:rsidR="00784950" w:rsidRPr="00735EC8" w14:paraId="095CC3B8" w14:textId="77777777" w:rsidTr="00F63500">
        <w:trPr>
          <w:cantSplit/>
          <w:trHeight w:val="195"/>
          <w:jc w:val="center"/>
        </w:trPr>
        <w:tc>
          <w:tcPr>
            <w:tcW w:w="1143" w:type="dxa"/>
            <w:tcBorders>
              <w:top w:val="single" w:sz="4" w:space="0" w:color="auto"/>
              <w:bottom w:val="single" w:sz="6" w:space="0" w:color="auto"/>
            </w:tcBorders>
          </w:tcPr>
          <w:p w14:paraId="37EAD504" w14:textId="77777777" w:rsidR="00784950" w:rsidRPr="00C4156F" w:rsidRDefault="00784950" w:rsidP="00F437BC">
            <w:pPr>
              <w:pStyle w:val="Body"/>
              <w:spacing w:before="60"/>
              <w:jc w:val="center"/>
              <w:rPr>
                <w:szCs w:val="16"/>
              </w:rPr>
            </w:pPr>
            <w:ins w:id="407" w:author="Bozena Erdmann3" w:date="2014-11-07T15:28:00Z">
              <w:r>
                <w:rPr>
                  <w:rStyle w:val="FootnoteReference"/>
                  <w:szCs w:val="16"/>
                </w:rPr>
                <w:lastRenderedPageBreak/>
                <w:footnoteReference w:id="15"/>
              </w:r>
            </w:ins>
            <w:r w:rsidRPr="00C4156F">
              <w:rPr>
                <w:szCs w:val="16"/>
              </w:rPr>
              <w:t>GPPCSF15</w:t>
            </w:r>
          </w:p>
          <w:p w14:paraId="46FABF89" w14:textId="77777777" w:rsidR="00784950" w:rsidRPr="00C4156F" w:rsidRDefault="00784950" w:rsidP="00F437BC">
            <w:pPr>
              <w:pStyle w:val="Body"/>
              <w:spacing w:before="60"/>
              <w:jc w:val="center"/>
              <w:rPr>
                <w:szCs w:val="16"/>
              </w:rPr>
            </w:pPr>
            <w:r w:rsidRPr="00C4156F">
              <w:rPr>
                <w:szCs w:val="16"/>
              </w:rPr>
              <w:t>GPPCCF15</w:t>
            </w:r>
          </w:p>
          <w:p w14:paraId="1C92D6BE" w14:textId="77777777" w:rsidR="00784950" w:rsidRPr="00C4156F" w:rsidRDefault="00784950" w:rsidP="00F437BC">
            <w:pPr>
              <w:pStyle w:val="Body"/>
              <w:spacing w:before="60"/>
              <w:jc w:val="center"/>
              <w:rPr>
                <w:lang w:eastAsia="ja-JP"/>
              </w:rPr>
            </w:pPr>
            <w:r w:rsidRPr="00C4156F">
              <w:rPr>
                <w:szCs w:val="16"/>
              </w:rPr>
              <w:t>GPF7</w:t>
            </w:r>
          </w:p>
        </w:tc>
        <w:tc>
          <w:tcPr>
            <w:tcW w:w="5607" w:type="dxa"/>
            <w:tcBorders>
              <w:top w:val="single" w:sz="4" w:space="0" w:color="auto"/>
              <w:bottom w:val="single" w:sz="6" w:space="0" w:color="auto"/>
            </w:tcBorders>
          </w:tcPr>
          <w:p w14:paraId="4845070C" w14:textId="77777777" w:rsidR="00784950" w:rsidRPr="00C4156F" w:rsidRDefault="00784950" w:rsidP="002C278C">
            <w:pPr>
              <w:pStyle w:val="Body"/>
              <w:spacing w:before="60"/>
              <w:rPr>
                <w:lang w:eastAsia="ja-JP"/>
              </w:rPr>
            </w:pPr>
            <w:r>
              <w:rPr>
                <w:szCs w:val="16"/>
              </w:rPr>
              <w:t>gp</w:t>
            </w:r>
            <w:r w:rsidRPr="00C4156F">
              <w:rPr>
                <w:szCs w:val="16"/>
              </w:rPr>
              <w:t xml:space="preserve">dSecurityLevel = 0b01 </w:t>
            </w:r>
            <w:r>
              <w:rPr>
                <w:szCs w:val="16"/>
              </w:rPr>
              <w:t>functionality</w:t>
            </w:r>
            <w:ins w:id="410" w:author="Bozena Erdmann3" w:date="2015-01-13T12:03:00Z">
              <w:r w:rsidR="00C17925">
                <w:rPr>
                  <w:szCs w:val="16"/>
                </w:rPr>
                <w:t xml:space="preserve"> (deprecated)</w:t>
              </w:r>
            </w:ins>
          </w:p>
        </w:tc>
        <w:tc>
          <w:tcPr>
            <w:tcW w:w="1548" w:type="dxa"/>
            <w:tcBorders>
              <w:top w:val="single" w:sz="4" w:space="0" w:color="auto"/>
              <w:bottom w:val="single" w:sz="6" w:space="0" w:color="auto"/>
            </w:tcBorders>
            <w:vAlign w:val="center"/>
          </w:tcPr>
          <w:p w14:paraId="1B2C30E7"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Pr="00C4156F">
              <w:t xml:space="preserve"> A.3.2.8</w:t>
            </w:r>
          </w:p>
        </w:tc>
      </w:tr>
      <w:tr w:rsidR="00784950" w:rsidRPr="00735EC8" w14:paraId="50003FE5" w14:textId="77777777" w:rsidTr="00F63500">
        <w:trPr>
          <w:cantSplit/>
          <w:trHeight w:val="325"/>
          <w:jc w:val="center"/>
        </w:trPr>
        <w:tc>
          <w:tcPr>
            <w:tcW w:w="1143" w:type="dxa"/>
            <w:tcBorders>
              <w:top w:val="single" w:sz="6" w:space="0" w:color="auto"/>
              <w:bottom w:val="single" w:sz="6" w:space="0" w:color="auto"/>
            </w:tcBorders>
          </w:tcPr>
          <w:p w14:paraId="46CD2D5B" w14:textId="77777777" w:rsidR="00784950" w:rsidRPr="00C4156F" w:rsidRDefault="00784950" w:rsidP="00F437BC">
            <w:pPr>
              <w:pStyle w:val="Body"/>
              <w:spacing w:before="60"/>
              <w:jc w:val="center"/>
              <w:rPr>
                <w:szCs w:val="16"/>
              </w:rPr>
            </w:pPr>
            <w:r w:rsidRPr="00C4156F">
              <w:rPr>
                <w:szCs w:val="16"/>
              </w:rPr>
              <w:t>GPPCSF16</w:t>
            </w:r>
          </w:p>
          <w:p w14:paraId="4851C8C9" w14:textId="77777777" w:rsidR="00784950" w:rsidRPr="00C4156F" w:rsidRDefault="00784950" w:rsidP="00F437BC">
            <w:pPr>
              <w:pStyle w:val="Body"/>
              <w:spacing w:before="60"/>
              <w:jc w:val="center"/>
              <w:rPr>
                <w:szCs w:val="16"/>
              </w:rPr>
            </w:pPr>
            <w:r w:rsidRPr="00C4156F">
              <w:rPr>
                <w:szCs w:val="16"/>
              </w:rPr>
              <w:t>GPPCCF16</w:t>
            </w:r>
          </w:p>
          <w:p w14:paraId="0490A0DD" w14:textId="77777777" w:rsidR="00784950" w:rsidRPr="00C4156F" w:rsidRDefault="00784950" w:rsidP="00F437BC">
            <w:pPr>
              <w:pStyle w:val="Body"/>
              <w:spacing w:before="60"/>
              <w:jc w:val="center"/>
              <w:rPr>
                <w:lang w:eastAsia="ja-JP"/>
              </w:rPr>
            </w:pPr>
            <w:r w:rsidRPr="00C4156F">
              <w:rPr>
                <w:szCs w:val="16"/>
              </w:rPr>
              <w:t>GPF6</w:t>
            </w:r>
          </w:p>
        </w:tc>
        <w:tc>
          <w:tcPr>
            <w:tcW w:w="5607" w:type="dxa"/>
            <w:tcBorders>
              <w:top w:val="single" w:sz="6" w:space="0" w:color="auto"/>
              <w:bottom w:val="single" w:sz="6" w:space="0" w:color="auto"/>
            </w:tcBorders>
          </w:tcPr>
          <w:p w14:paraId="3B77E998" w14:textId="77777777" w:rsidR="00784950" w:rsidRPr="00C4156F" w:rsidRDefault="00784950" w:rsidP="002C278C">
            <w:pPr>
              <w:pStyle w:val="Body"/>
              <w:spacing w:before="60"/>
              <w:rPr>
                <w:lang w:eastAsia="ja-JP"/>
              </w:rPr>
            </w:pPr>
            <w:r>
              <w:rPr>
                <w:szCs w:val="16"/>
              </w:rPr>
              <w:t>gp</w:t>
            </w:r>
            <w:r w:rsidRPr="00C4156F">
              <w:rPr>
                <w:szCs w:val="16"/>
              </w:rPr>
              <w:t xml:space="preserve">dSecurityLevel = 0b10 </w:t>
            </w:r>
            <w:r>
              <w:rPr>
                <w:szCs w:val="16"/>
              </w:rPr>
              <w:t>functionality</w:t>
            </w:r>
          </w:p>
        </w:tc>
        <w:tc>
          <w:tcPr>
            <w:tcW w:w="1548" w:type="dxa"/>
            <w:tcBorders>
              <w:top w:val="single" w:sz="6" w:space="0" w:color="auto"/>
              <w:bottom w:val="single" w:sz="6" w:space="0" w:color="auto"/>
            </w:tcBorders>
            <w:vAlign w:val="center"/>
          </w:tcPr>
          <w:p w14:paraId="0249459D"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Pr="00C4156F">
              <w:t xml:space="preserve"> A.3.2.8</w:t>
            </w:r>
          </w:p>
        </w:tc>
      </w:tr>
      <w:tr w:rsidR="00784950" w:rsidRPr="00735EC8" w14:paraId="59B9BD08" w14:textId="77777777" w:rsidTr="00F63500">
        <w:trPr>
          <w:cantSplit/>
          <w:trHeight w:val="325"/>
          <w:jc w:val="center"/>
        </w:trPr>
        <w:tc>
          <w:tcPr>
            <w:tcW w:w="1143" w:type="dxa"/>
            <w:tcBorders>
              <w:top w:val="single" w:sz="6" w:space="0" w:color="auto"/>
              <w:bottom w:val="single" w:sz="6" w:space="0" w:color="auto"/>
            </w:tcBorders>
          </w:tcPr>
          <w:p w14:paraId="34A02650" w14:textId="77777777" w:rsidR="00784950" w:rsidRPr="00C4156F" w:rsidRDefault="00784950" w:rsidP="00F437BC">
            <w:pPr>
              <w:pStyle w:val="Body"/>
              <w:spacing w:before="60"/>
              <w:jc w:val="center"/>
              <w:rPr>
                <w:szCs w:val="16"/>
              </w:rPr>
            </w:pPr>
            <w:r w:rsidRPr="00C4156F">
              <w:rPr>
                <w:szCs w:val="16"/>
              </w:rPr>
              <w:t>GPPCSF17 GPPCCF17</w:t>
            </w:r>
          </w:p>
          <w:p w14:paraId="7EEA87AD" w14:textId="77777777" w:rsidR="00784950" w:rsidRPr="00C4156F" w:rsidRDefault="00784950" w:rsidP="00F437BC">
            <w:pPr>
              <w:pStyle w:val="Body"/>
              <w:spacing w:before="60"/>
              <w:jc w:val="center"/>
              <w:rPr>
                <w:lang w:eastAsia="ja-JP"/>
              </w:rPr>
            </w:pPr>
            <w:r w:rsidRPr="00C4156F">
              <w:rPr>
                <w:szCs w:val="16"/>
              </w:rPr>
              <w:t>GPF5</w:t>
            </w:r>
          </w:p>
        </w:tc>
        <w:tc>
          <w:tcPr>
            <w:tcW w:w="5607" w:type="dxa"/>
            <w:tcBorders>
              <w:top w:val="single" w:sz="6" w:space="0" w:color="auto"/>
              <w:bottom w:val="single" w:sz="6" w:space="0" w:color="auto"/>
            </w:tcBorders>
          </w:tcPr>
          <w:p w14:paraId="0663F608" w14:textId="77777777" w:rsidR="00784950" w:rsidRPr="00C4156F" w:rsidRDefault="00784950" w:rsidP="002C278C">
            <w:pPr>
              <w:pStyle w:val="Body"/>
              <w:spacing w:before="60"/>
              <w:rPr>
                <w:lang w:eastAsia="ja-JP"/>
              </w:rPr>
            </w:pPr>
            <w:r>
              <w:rPr>
                <w:szCs w:val="16"/>
              </w:rPr>
              <w:t>gp</w:t>
            </w:r>
            <w:r w:rsidRPr="00C4156F">
              <w:rPr>
                <w:szCs w:val="16"/>
              </w:rPr>
              <w:t xml:space="preserve">dSecurityLevel = 0b11 </w:t>
            </w:r>
            <w:r>
              <w:rPr>
                <w:szCs w:val="16"/>
              </w:rPr>
              <w:t>functionality</w:t>
            </w:r>
          </w:p>
        </w:tc>
        <w:tc>
          <w:tcPr>
            <w:tcW w:w="1548" w:type="dxa"/>
            <w:tcBorders>
              <w:top w:val="single" w:sz="6" w:space="0" w:color="auto"/>
              <w:bottom w:val="single" w:sz="6" w:space="0" w:color="auto"/>
            </w:tcBorders>
            <w:vAlign w:val="center"/>
          </w:tcPr>
          <w:p w14:paraId="43E23FE3"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Pr="00C4156F">
              <w:t xml:space="preserve"> A.3.2.8</w:t>
            </w:r>
          </w:p>
        </w:tc>
      </w:tr>
      <w:tr w:rsidR="00784950" w:rsidRPr="00735EC8" w14:paraId="44B18D58" w14:textId="77777777" w:rsidTr="00F63500">
        <w:trPr>
          <w:cantSplit/>
          <w:trHeight w:val="313"/>
          <w:jc w:val="center"/>
        </w:trPr>
        <w:tc>
          <w:tcPr>
            <w:tcW w:w="1143" w:type="dxa"/>
            <w:tcBorders>
              <w:top w:val="single" w:sz="6" w:space="0" w:color="auto"/>
            </w:tcBorders>
          </w:tcPr>
          <w:p w14:paraId="4595C661" w14:textId="77777777" w:rsidR="00784950" w:rsidRPr="00C4156F" w:rsidRDefault="00784950" w:rsidP="0059138B">
            <w:pPr>
              <w:pStyle w:val="Body"/>
              <w:spacing w:before="60"/>
              <w:rPr>
                <w:lang w:eastAsia="ja-JP"/>
              </w:rPr>
            </w:pPr>
            <w:del w:id="411" w:author="Bozena Erdmann3" w:date="2014-12-08T09:27:00Z">
              <w:r w:rsidRPr="00C4156F" w:rsidDel="00784950">
                <w:rPr>
                  <w:szCs w:val="16"/>
                </w:rPr>
                <w:delText>GPPCSF18</w:delText>
              </w:r>
            </w:del>
          </w:p>
        </w:tc>
        <w:tc>
          <w:tcPr>
            <w:tcW w:w="5607" w:type="dxa"/>
            <w:tcBorders>
              <w:top w:val="single" w:sz="6" w:space="0" w:color="auto"/>
            </w:tcBorders>
          </w:tcPr>
          <w:p w14:paraId="1DE8555A" w14:textId="77777777" w:rsidR="00784950" w:rsidRPr="00C4156F" w:rsidRDefault="00784950" w:rsidP="002C278C">
            <w:pPr>
              <w:pStyle w:val="Body"/>
              <w:spacing w:before="60"/>
              <w:rPr>
                <w:lang w:eastAsia="ja-JP"/>
              </w:rPr>
            </w:pPr>
            <w:del w:id="412" w:author="Bozena Erdmann3" w:date="2014-12-08T09:27:00Z">
              <w:r w:rsidRPr="00C4156F" w:rsidDel="00784950">
                <w:rPr>
                  <w:szCs w:val="16"/>
                </w:rPr>
                <w:delText>Sink</w:delText>
              </w:r>
              <w:r w:rsidDel="00784950">
                <w:rPr>
                  <w:szCs w:val="16"/>
                </w:rPr>
                <w:delText xml:space="preserve"> </w:delText>
              </w:r>
              <w:r w:rsidRPr="00C4156F" w:rsidDel="00784950">
                <w:rPr>
                  <w:szCs w:val="16"/>
                </w:rPr>
                <w:delText xml:space="preserve">Table-based groupcast forwarding </w:delText>
              </w:r>
              <w:r w:rsidDel="00784950">
                <w:rPr>
                  <w:szCs w:val="16"/>
                </w:rPr>
                <w:delText>functionality</w:delText>
              </w:r>
            </w:del>
          </w:p>
        </w:tc>
        <w:tc>
          <w:tcPr>
            <w:tcW w:w="1548" w:type="dxa"/>
            <w:tcBorders>
              <w:top w:val="single" w:sz="6" w:space="0" w:color="auto"/>
            </w:tcBorders>
            <w:vAlign w:val="center"/>
          </w:tcPr>
          <w:p w14:paraId="751F1690" w14:textId="77777777" w:rsidR="00784950" w:rsidRPr="00735EC8" w:rsidRDefault="00784950" w:rsidP="00F437BC">
            <w:pPr>
              <w:pStyle w:val="Body"/>
              <w:spacing w:before="60"/>
              <w:jc w:val="center"/>
              <w:rPr>
                <w:rFonts w:ascii="Arial" w:hAnsi="Arial" w:cs="Arial"/>
                <w:lang w:eastAsia="ja-JP"/>
              </w:rPr>
            </w:pPr>
            <w:del w:id="413" w:author="Bozena Erdmann3" w:date="2014-12-08T09:27:00Z">
              <w:r w:rsidDel="00784950">
                <w:fldChar w:fldCharType="begin"/>
              </w:r>
              <w:r w:rsidDel="00784950">
                <w:delInstrText xml:space="preserve"> REF _Ref270497912 \r \h  \* MERGEFORMAT </w:delInstrText>
              </w:r>
              <w:r w:rsidDel="00784950">
                <w:fldChar w:fldCharType="separate"/>
              </w:r>
              <w:r w:rsidDel="00784950">
                <w:delText>[R4]</w:delText>
              </w:r>
              <w:r w:rsidDel="00784950">
                <w:fldChar w:fldCharType="end"/>
              </w:r>
              <w:r w:rsidRPr="00C4156F" w:rsidDel="00784950">
                <w:delText xml:space="preserve"> A.3.2.8</w:delText>
              </w:r>
            </w:del>
          </w:p>
        </w:tc>
      </w:tr>
      <w:tr w:rsidR="00784950" w:rsidRPr="00735EC8" w14:paraId="56FE9C68" w14:textId="77777777" w:rsidTr="00F63500">
        <w:trPr>
          <w:cantSplit/>
          <w:trHeight w:val="313"/>
          <w:jc w:val="center"/>
        </w:trPr>
        <w:tc>
          <w:tcPr>
            <w:tcW w:w="1143" w:type="dxa"/>
            <w:tcBorders>
              <w:top w:val="single" w:sz="6" w:space="0" w:color="auto"/>
            </w:tcBorders>
          </w:tcPr>
          <w:p w14:paraId="6A884CB2" w14:textId="77777777" w:rsidR="00784950" w:rsidRPr="00C4156F" w:rsidRDefault="00784950" w:rsidP="0059138B">
            <w:pPr>
              <w:pStyle w:val="Body"/>
              <w:spacing w:before="60"/>
              <w:rPr>
                <w:szCs w:val="16"/>
              </w:rPr>
            </w:pPr>
            <w:r w:rsidRPr="00C4156F">
              <w:rPr>
                <w:szCs w:val="16"/>
              </w:rPr>
              <w:t>GPPCSF19</w:t>
            </w:r>
          </w:p>
        </w:tc>
        <w:tc>
          <w:tcPr>
            <w:tcW w:w="5607" w:type="dxa"/>
            <w:tcBorders>
              <w:top w:val="single" w:sz="6" w:space="0" w:color="auto"/>
            </w:tcBorders>
          </w:tcPr>
          <w:p w14:paraId="09F33FCE" w14:textId="77777777" w:rsidR="00784950" w:rsidRPr="00C4156F" w:rsidRDefault="00784950" w:rsidP="002C278C">
            <w:pPr>
              <w:pStyle w:val="Body"/>
              <w:spacing w:before="60"/>
              <w:rPr>
                <w:szCs w:val="16"/>
              </w:rPr>
            </w:pPr>
            <w:r w:rsidRPr="00C4156F">
              <w:rPr>
                <w:szCs w:val="16"/>
              </w:rPr>
              <w:t xml:space="preserve">Translation Table </w:t>
            </w:r>
            <w:r>
              <w:rPr>
                <w:szCs w:val="16"/>
              </w:rPr>
              <w:t>functionality</w:t>
            </w:r>
          </w:p>
        </w:tc>
        <w:tc>
          <w:tcPr>
            <w:tcW w:w="1548" w:type="dxa"/>
            <w:tcBorders>
              <w:top w:val="single" w:sz="6" w:space="0" w:color="auto"/>
            </w:tcBorders>
            <w:vAlign w:val="center"/>
          </w:tcPr>
          <w:p w14:paraId="53E36DF8" w14:textId="77777777" w:rsidR="00784950" w:rsidRPr="00735EC8" w:rsidRDefault="00784950" w:rsidP="00F437B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Pr="00C4156F">
              <w:t xml:space="preserve"> A.3.2.8</w:t>
            </w:r>
          </w:p>
        </w:tc>
      </w:tr>
      <w:tr w:rsidR="00784950" w:rsidRPr="00735EC8" w14:paraId="42B0BA22" w14:textId="77777777" w:rsidTr="0030796A">
        <w:trPr>
          <w:cantSplit/>
          <w:trHeight w:val="313"/>
          <w:jc w:val="center"/>
          <w:ins w:id="414" w:author="Bozena Erdmann3" w:date="2014-12-08T09:28:00Z"/>
        </w:trPr>
        <w:tc>
          <w:tcPr>
            <w:tcW w:w="1143" w:type="dxa"/>
            <w:tcBorders>
              <w:top w:val="single" w:sz="6" w:space="0" w:color="auto"/>
            </w:tcBorders>
            <w:vAlign w:val="center"/>
          </w:tcPr>
          <w:p w14:paraId="00C32F68" w14:textId="77777777" w:rsidR="00784950" w:rsidRDefault="00784950" w:rsidP="00D9216A">
            <w:pPr>
              <w:pStyle w:val="Body"/>
              <w:jc w:val="center"/>
              <w:rPr>
                <w:ins w:id="415" w:author="Bozena Erdmann3" w:date="2014-12-08T09:29:00Z"/>
                <w:szCs w:val="16"/>
              </w:rPr>
            </w:pPr>
            <w:ins w:id="416" w:author="Bozena Erdmann3" w:date="2014-12-08T09:29:00Z">
              <w:r w:rsidRPr="00C4156F">
                <w:rPr>
                  <w:szCs w:val="16"/>
                </w:rPr>
                <w:t>GPPCSF20</w:t>
              </w:r>
            </w:ins>
          </w:p>
          <w:p w14:paraId="5AFE524A" w14:textId="2557A8FA" w:rsidR="00784950" w:rsidRPr="00C4156F" w:rsidRDefault="00784950" w:rsidP="00245E36">
            <w:pPr>
              <w:pStyle w:val="Body"/>
              <w:spacing w:before="60"/>
              <w:jc w:val="center"/>
              <w:rPr>
                <w:ins w:id="417" w:author="Bozena Erdmann3" w:date="2014-12-08T09:28:00Z"/>
                <w:szCs w:val="16"/>
              </w:rPr>
            </w:pPr>
            <w:ins w:id="418" w:author="Bozena Erdmann3" w:date="2014-12-08T09:29:00Z">
              <w:r>
                <w:rPr>
                  <w:szCs w:val="16"/>
                </w:rPr>
                <w:t>GPPCC</w:t>
              </w:r>
              <w:r w:rsidRPr="00C4156F">
                <w:rPr>
                  <w:szCs w:val="16"/>
                </w:rPr>
                <w:t>F20</w:t>
              </w:r>
            </w:ins>
            <w:ins w:id="419" w:author="Bozena Erdmann3" w:date="2014-12-08T16:41:00Z">
              <w:r w:rsidR="00AD56A4">
                <w:rPr>
                  <w:szCs w:val="16"/>
                </w:rPr>
                <w:br/>
              </w:r>
            </w:ins>
            <w:ins w:id="420" w:author="Bozena Erdmann5" w:date="2015-11-24T09:08:00Z">
              <w:r w:rsidR="00D9216A">
                <w:rPr>
                  <w:rStyle w:val="FootnoteReference"/>
                  <w:szCs w:val="16"/>
                </w:rPr>
                <w:footnoteReference w:id="16"/>
              </w:r>
            </w:ins>
            <w:ins w:id="423" w:author="Bozena Erdmann3" w:date="2014-12-08T16:41:00Z">
              <w:r w:rsidR="00AD56A4" w:rsidRPr="00C4156F">
                <w:rPr>
                  <w:szCs w:val="16"/>
                </w:rPr>
                <w:t>GPF4</w:t>
              </w:r>
            </w:ins>
            <w:ins w:id="424" w:author="Bozena Erdmann5" w:date="2015-11-24T09:08:00Z">
              <w:r w:rsidR="00D9216A">
                <w:rPr>
                  <w:szCs w:val="16"/>
                </w:rPr>
                <w:t>D</w:t>
              </w:r>
            </w:ins>
            <w:ins w:id="425" w:author="Bozena Erdmann5" w:date="2015-11-24T09:47:00Z">
              <w:r w:rsidR="00853A40">
                <w:rPr>
                  <w:szCs w:val="16"/>
                </w:rPr>
                <w:br/>
                <w:t>GPF4B</w:t>
              </w:r>
            </w:ins>
            <w:ins w:id="426" w:author="Bozena Erdmann3" w:date="2014-12-08T16:45:00Z">
              <w:del w:id="427" w:author="Bozena Erdmann5" w:date="2015-11-24T09:08:00Z">
                <w:r w:rsidR="00FD62C5" w:rsidDel="00D9216A">
                  <w:rPr>
                    <w:szCs w:val="16"/>
                  </w:rPr>
                  <w:delText>B</w:delText>
                </w:r>
              </w:del>
            </w:ins>
          </w:p>
        </w:tc>
        <w:tc>
          <w:tcPr>
            <w:tcW w:w="5607" w:type="dxa"/>
            <w:tcBorders>
              <w:top w:val="single" w:sz="6" w:space="0" w:color="auto"/>
            </w:tcBorders>
          </w:tcPr>
          <w:p w14:paraId="69A7D2D9" w14:textId="77777777" w:rsidR="00784950" w:rsidRPr="00C4156F" w:rsidRDefault="00784950" w:rsidP="002C278C">
            <w:pPr>
              <w:pStyle w:val="Body"/>
              <w:spacing w:before="60"/>
              <w:rPr>
                <w:ins w:id="428" w:author="Bozena Erdmann3" w:date="2014-12-08T09:28:00Z"/>
                <w:szCs w:val="16"/>
              </w:rPr>
            </w:pPr>
            <w:ins w:id="429" w:author="Bozena Erdmann3" w:date="2014-12-08T09:29:00Z">
              <w:r>
                <w:rPr>
                  <w:szCs w:val="16"/>
                </w:rPr>
                <w:t>GP</w:t>
              </w:r>
              <w:r w:rsidRPr="00C4156F">
                <w:rPr>
                  <w:szCs w:val="16"/>
                </w:rPr>
                <w:t xml:space="preserve">D IEEE address </w:t>
              </w:r>
              <w:r>
                <w:rPr>
                  <w:szCs w:val="16"/>
                </w:rPr>
                <w:t>functionality</w:t>
              </w:r>
            </w:ins>
          </w:p>
        </w:tc>
        <w:tc>
          <w:tcPr>
            <w:tcW w:w="1548" w:type="dxa"/>
            <w:tcBorders>
              <w:top w:val="single" w:sz="6" w:space="0" w:color="auto"/>
            </w:tcBorders>
            <w:vAlign w:val="center"/>
          </w:tcPr>
          <w:p w14:paraId="6650BEB3" w14:textId="77777777" w:rsidR="00784950" w:rsidRDefault="00784950" w:rsidP="00F437BC">
            <w:pPr>
              <w:pStyle w:val="Body"/>
              <w:spacing w:before="60"/>
              <w:jc w:val="center"/>
              <w:rPr>
                <w:ins w:id="430" w:author="Bozena Erdmann3" w:date="2014-12-08T09:28:00Z"/>
              </w:rPr>
            </w:pPr>
            <w:ins w:id="431" w:author="Bozena Erdmann3" w:date="2014-12-08T09:29:00Z">
              <w:r>
                <w:fldChar w:fldCharType="begin"/>
              </w:r>
              <w:r>
                <w:instrText xml:space="preserve"> REF _Ref270497912 \r \h  \* MERGEFORMAT </w:instrText>
              </w:r>
            </w:ins>
            <w:ins w:id="432" w:author="Bozena Erdmann3" w:date="2014-12-08T09:29:00Z">
              <w:r>
                <w:fldChar w:fldCharType="separate"/>
              </w:r>
            </w:ins>
            <w:r w:rsidR="00E5255E">
              <w:t>[R4]</w:t>
            </w:r>
            <w:ins w:id="433" w:author="Bozena Erdmann3" w:date="2014-12-08T09:29:00Z">
              <w:r>
                <w:fldChar w:fldCharType="end"/>
              </w:r>
              <w:r w:rsidRPr="00C4156F">
                <w:t xml:space="preserve"> A.3.2.8</w:t>
              </w:r>
            </w:ins>
          </w:p>
        </w:tc>
      </w:tr>
      <w:tr w:rsidR="00CB5B09" w:rsidRPr="00735EC8" w:rsidDel="00EE07E4" w14:paraId="483F42BB" w14:textId="2EA5C34E" w:rsidTr="00323594">
        <w:trPr>
          <w:cantSplit/>
          <w:trHeight w:val="313"/>
          <w:jc w:val="center"/>
          <w:ins w:id="434" w:author="Bozena Erdmann3" w:date="2014-12-08T16:20:00Z"/>
          <w:del w:id="435" w:author="Bozena Erdmann4" w:date="2015-05-11T09:21:00Z"/>
        </w:trPr>
        <w:tc>
          <w:tcPr>
            <w:tcW w:w="1143" w:type="dxa"/>
            <w:tcBorders>
              <w:top w:val="single" w:sz="6" w:space="0" w:color="auto"/>
            </w:tcBorders>
            <w:vAlign w:val="center"/>
          </w:tcPr>
          <w:p w14:paraId="10E193C7" w14:textId="5C423705" w:rsidR="005626D8" w:rsidRPr="00C4156F" w:rsidDel="00EE07E4" w:rsidRDefault="00EE07E4" w:rsidP="005626D8">
            <w:pPr>
              <w:pStyle w:val="Body"/>
              <w:jc w:val="center"/>
              <w:rPr>
                <w:ins w:id="436" w:author="Bozena Erdmann3" w:date="2014-12-08T16:20:00Z"/>
                <w:del w:id="437" w:author="Bozena Erdmann4" w:date="2015-05-11T09:21:00Z"/>
                <w:szCs w:val="16"/>
              </w:rPr>
            </w:pPr>
            <w:ins w:id="438" w:author="Bozena Erdmann4" w:date="2015-05-11T09:24:00Z">
              <w:r>
                <w:rPr>
                  <w:rStyle w:val="FootnoteReference"/>
                </w:rPr>
                <w:footnoteReference w:id="17"/>
              </w:r>
            </w:ins>
            <w:ins w:id="441" w:author="Bozena Erdmann3" w:date="2014-12-08T16:20:00Z">
              <w:del w:id="442" w:author="Bozena Erdmann4" w:date="2015-05-11T09:21:00Z">
                <w:r w:rsidR="00CB5B09" w:rsidDel="00EE07E4">
                  <w:rPr>
                    <w:szCs w:val="16"/>
                  </w:rPr>
                  <w:delText>GPPCSF21</w:delText>
                </w:r>
                <w:r w:rsidR="00CB5B09" w:rsidDel="00EE07E4">
                  <w:rPr>
                    <w:szCs w:val="16"/>
                  </w:rPr>
                  <w:br/>
                  <w:delText>GPPCCF20</w:delText>
                </w:r>
                <w:r w:rsidR="00CB5B09" w:rsidDel="00EE07E4">
                  <w:rPr>
                    <w:szCs w:val="16"/>
                  </w:rPr>
                  <w:br/>
                </w:r>
                <w:r w:rsidR="00CB5B09" w:rsidRPr="00C4156F" w:rsidDel="00EE07E4">
                  <w:rPr>
                    <w:szCs w:val="16"/>
                    <w:lang w:eastAsia="ja-JP"/>
                  </w:rPr>
                  <w:delText>GPCF4</w:delText>
                </w:r>
                <w:r w:rsidR="00CB5B09" w:rsidDel="00EE07E4">
                  <w:rPr>
                    <w:szCs w:val="16"/>
                    <w:lang w:eastAsia="ja-JP"/>
                  </w:rPr>
                  <w:delText>B</w:delText>
                </w:r>
              </w:del>
            </w:ins>
            <w:ins w:id="443" w:author="Bozena Erdmann3" w:date="2014-12-08T16:25:00Z">
              <w:del w:id="444" w:author="Bozena Erdmann4" w:date="2015-05-11T09:21:00Z">
                <w:r w:rsidR="005626D8" w:rsidDel="00EE07E4">
                  <w:rPr>
                    <w:szCs w:val="16"/>
                    <w:lang w:eastAsia="ja-JP"/>
                  </w:rPr>
                  <w:br/>
                </w:r>
                <w:r w:rsidR="005626D8" w:rsidRPr="00A36EAB" w:rsidDel="00EE07E4">
                  <w:rPr>
                    <w:szCs w:val="16"/>
                  </w:rPr>
                  <w:delText>GPF9</w:delText>
                </w:r>
                <w:r w:rsidR="005626D8" w:rsidDel="00EE07E4">
                  <w:rPr>
                    <w:szCs w:val="16"/>
                  </w:rPr>
                  <w:delText>C</w:delText>
                </w:r>
              </w:del>
            </w:ins>
            <w:ins w:id="445" w:author="Bozena Erdmann3" w:date="2014-12-08T16:27:00Z">
              <w:del w:id="446" w:author="Bozena Erdmann4" w:date="2015-05-11T09:21:00Z">
                <w:r w:rsidR="005626D8" w:rsidDel="00EE07E4">
                  <w:rPr>
                    <w:szCs w:val="16"/>
                  </w:rPr>
                  <w:br/>
                  <w:delText>GPSF1B</w:delText>
                </w:r>
              </w:del>
            </w:ins>
            <w:ins w:id="447" w:author="Bozena Erdmann3" w:date="2014-12-08T16:54:00Z">
              <w:del w:id="448" w:author="Bozena Erdmann4" w:date="2015-05-11T09:21:00Z">
                <w:r w:rsidR="00A976E6" w:rsidDel="00EE07E4">
                  <w:rPr>
                    <w:szCs w:val="16"/>
                  </w:rPr>
                  <w:br/>
                </w:r>
                <w:r w:rsidR="00A976E6" w:rsidRPr="00C4156F" w:rsidDel="00EE07E4">
                  <w:delText>GPPCS151</w:delText>
                </w:r>
                <w:r w:rsidR="00A976E6" w:rsidDel="00EE07E4">
                  <w:delText>A</w:delText>
                </w:r>
              </w:del>
            </w:ins>
            <w:ins w:id="449" w:author="Bozena Erdmann3" w:date="2014-12-08T16:55:00Z">
              <w:del w:id="450" w:author="Bozena Erdmann4" w:date="2015-05-11T09:21:00Z">
                <w:r w:rsidR="00A976E6" w:rsidDel="00EE07E4">
                  <w:br/>
                </w:r>
                <w:r w:rsidR="00A976E6" w:rsidRPr="00C4156F" w:rsidDel="00EE07E4">
                  <w:delText>GPPCC154</w:delText>
                </w:r>
                <w:r w:rsidR="00A976E6" w:rsidDel="00EE07E4">
                  <w:delText>A</w:delText>
                </w:r>
              </w:del>
            </w:ins>
          </w:p>
        </w:tc>
        <w:tc>
          <w:tcPr>
            <w:tcW w:w="5607" w:type="dxa"/>
            <w:tcBorders>
              <w:top w:val="single" w:sz="6" w:space="0" w:color="auto"/>
            </w:tcBorders>
          </w:tcPr>
          <w:p w14:paraId="38EF0293" w14:textId="771FDECE" w:rsidR="00CB5B09" w:rsidDel="00EE07E4" w:rsidRDefault="00CB5B09" w:rsidP="002C278C">
            <w:pPr>
              <w:pStyle w:val="Body"/>
              <w:spacing w:before="60"/>
              <w:rPr>
                <w:ins w:id="451" w:author="Bozena Erdmann3" w:date="2014-12-08T16:20:00Z"/>
                <w:del w:id="452" w:author="Bozena Erdmann4" w:date="2015-05-11T09:21:00Z"/>
                <w:szCs w:val="16"/>
              </w:rPr>
            </w:pPr>
            <w:ins w:id="453" w:author="Bozena Erdmann3" w:date="2014-12-08T16:20:00Z">
              <w:del w:id="454" w:author="Bozena Erdmann4" w:date="2015-05-11T09:21:00Z">
                <w:r w:rsidDel="00EE07E4">
                  <w:rPr>
                    <w:szCs w:val="16"/>
                  </w:rPr>
                  <w:delText xml:space="preserve">GP Basic commissioning </w:delText>
                </w:r>
              </w:del>
            </w:ins>
          </w:p>
        </w:tc>
        <w:tc>
          <w:tcPr>
            <w:tcW w:w="1548" w:type="dxa"/>
            <w:tcBorders>
              <w:top w:val="single" w:sz="6" w:space="0" w:color="auto"/>
            </w:tcBorders>
            <w:vAlign w:val="center"/>
          </w:tcPr>
          <w:p w14:paraId="44428D9B" w14:textId="2720C156" w:rsidR="00CB5B09" w:rsidDel="00EE07E4" w:rsidRDefault="00CB5B09" w:rsidP="00F437BC">
            <w:pPr>
              <w:pStyle w:val="Body"/>
              <w:spacing w:before="60"/>
              <w:jc w:val="center"/>
              <w:rPr>
                <w:ins w:id="455" w:author="Bozena Erdmann3" w:date="2014-12-08T16:20:00Z"/>
                <w:del w:id="456" w:author="Bozena Erdmann4" w:date="2015-05-11T09:21:00Z"/>
              </w:rPr>
            </w:pPr>
            <w:ins w:id="457" w:author="Bozena Erdmann3" w:date="2014-12-08T16:20:00Z">
              <w:del w:id="458" w:author="Bozena Erdmann4" w:date="2015-05-11T09:21:00Z">
                <w:r w:rsidDel="00EE07E4">
                  <w:fldChar w:fldCharType="begin"/>
                </w:r>
                <w:r w:rsidDel="00EE07E4">
                  <w:delInstrText xml:space="preserve"> REF _Ref270497912 \r \h  \* MERGEFORMAT </w:delInstrText>
                </w:r>
              </w:del>
            </w:ins>
            <w:del w:id="459" w:author="Bozena Erdmann4" w:date="2015-05-11T09:21:00Z"/>
            <w:ins w:id="460" w:author="Bozena Erdmann3" w:date="2014-12-08T16:20:00Z">
              <w:del w:id="461" w:author="Bozena Erdmann4" w:date="2015-05-11T09:21:00Z">
                <w:r w:rsidDel="00EE07E4">
                  <w:fldChar w:fldCharType="separate"/>
                </w:r>
                <w:r w:rsidDel="00EE07E4">
                  <w:delText>[R4]</w:delText>
                </w:r>
                <w:r w:rsidDel="00EE07E4">
                  <w:fldChar w:fldCharType="end"/>
                </w:r>
                <w:r w:rsidDel="00EE07E4">
                  <w:delText xml:space="preserve"> </w:delText>
                </w:r>
                <w:r w:rsidRPr="00C4156F" w:rsidDel="00EE07E4">
                  <w:delText>A.3.9</w:delText>
                </w:r>
              </w:del>
            </w:ins>
          </w:p>
        </w:tc>
      </w:tr>
      <w:tr w:rsidR="00784950" w:rsidRPr="00735EC8" w14:paraId="4277A46E" w14:textId="77777777" w:rsidTr="00135D41">
        <w:trPr>
          <w:cantSplit/>
          <w:trHeight w:val="360"/>
          <w:jc w:val="center"/>
        </w:trPr>
        <w:tc>
          <w:tcPr>
            <w:tcW w:w="1143" w:type="dxa"/>
            <w:tcBorders>
              <w:top w:val="single" w:sz="6" w:space="0" w:color="auto"/>
              <w:bottom w:val="single" w:sz="6" w:space="0" w:color="auto"/>
            </w:tcBorders>
            <w:vAlign w:val="center"/>
          </w:tcPr>
          <w:p w14:paraId="3DEFEE74" w14:textId="77777777" w:rsidR="00784950" w:rsidRDefault="00784950" w:rsidP="00F437BC">
            <w:pPr>
              <w:pStyle w:val="Body"/>
              <w:spacing w:before="60"/>
              <w:jc w:val="center"/>
              <w:rPr>
                <w:szCs w:val="16"/>
              </w:rPr>
            </w:pPr>
            <w:r w:rsidRPr="00C4156F">
              <w:rPr>
                <w:szCs w:val="16"/>
                <w:lang w:eastAsia="ja-JP"/>
              </w:rPr>
              <w:t>GPCF12B</w:t>
            </w:r>
            <w:r>
              <w:rPr>
                <w:szCs w:val="16"/>
                <w:lang w:eastAsia="ja-JP"/>
              </w:rPr>
              <w:br/>
              <w:t>GPCF13</w:t>
            </w:r>
            <w:r w:rsidRPr="00C4156F">
              <w:rPr>
                <w:szCs w:val="16"/>
                <w:lang w:eastAsia="ja-JP"/>
              </w:rPr>
              <w:t>B</w:t>
            </w:r>
          </w:p>
        </w:tc>
        <w:tc>
          <w:tcPr>
            <w:tcW w:w="5607" w:type="dxa"/>
            <w:tcBorders>
              <w:top w:val="single" w:sz="6" w:space="0" w:color="auto"/>
              <w:bottom w:val="single" w:sz="6" w:space="0" w:color="auto"/>
            </w:tcBorders>
          </w:tcPr>
          <w:p w14:paraId="389BAEE9" w14:textId="77777777" w:rsidR="00784950" w:rsidRDefault="00784950" w:rsidP="004F7BCC">
            <w:pPr>
              <w:pStyle w:val="Body"/>
              <w:spacing w:before="60"/>
              <w:rPr>
                <w:szCs w:val="16"/>
              </w:rPr>
            </w:pPr>
            <w:r>
              <w:t>TC-LK encryption of the GPD key exchanged during commissioning</w:t>
            </w:r>
          </w:p>
        </w:tc>
        <w:tc>
          <w:tcPr>
            <w:tcW w:w="1548" w:type="dxa"/>
            <w:tcBorders>
              <w:top w:val="single" w:sz="6" w:space="0" w:color="auto"/>
              <w:bottom w:val="single" w:sz="6" w:space="0" w:color="auto"/>
            </w:tcBorders>
            <w:vAlign w:val="center"/>
          </w:tcPr>
          <w:p w14:paraId="4791E128" w14:textId="77777777" w:rsidR="00784950" w:rsidRDefault="00784950" w:rsidP="004F7BCC">
            <w:pPr>
              <w:pStyle w:val="Body"/>
              <w:spacing w:before="60"/>
              <w:jc w:val="center"/>
            </w:pPr>
            <w:r>
              <w:fldChar w:fldCharType="begin"/>
            </w:r>
            <w:r>
              <w:instrText xml:space="preserve"> REF _Ref270497912 \r \h  \* MERGEFORMAT </w:instrText>
            </w:r>
            <w:r>
              <w:fldChar w:fldCharType="separate"/>
            </w:r>
            <w:r w:rsidR="00E5255E">
              <w:t>[R4]</w:t>
            </w:r>
            <w:r>
              <w:fldChar w:fldCharType="end"/>
            </w:r>
            <w:r>
              <w:t xml:space="preserve"> </w:t>
            </w:r>
            <w:r w:rsidRPr="00C4156F">
              <w:t>A.3.9</w:t>
            </w:r>
            <w:r>
              <w:t xml:space="preserve">, A.1.5.9 </w:t>
            </w:r>
          </w:p>
        </w:tc>
      </w:tr>
      <w:tr w:rsidR="00784950" w:rsidRPr="00735EC8" w14:paraId="39120272" w14:textId="77777777" w:rsidTr="00135D41">
        <w:trPr>
          <w:cantSplit/>
          <w:trHeight w:val="360"/>
          <w:jc w:val="center"/>
        </w:trPr>
        <w:tc>
          <w:tcPr>
            <w:tcW w:w="1143" w:type="dxa"/>
            <w:tcBorders>
              <w:top w:val="single" w:sz="6" w:space="0" w:color="auto"/>
              <w:bottom w:val="single" w:sz="6" w:space="0" w:color="auto"/>
            </w:tcBorders>
          </w:tcPr>
          <w:p w14:paraId="02EBF531" w14:textId="77777777" w:rsidR="00784950" w:rsidRPr="00C4156F" w:rsidRDefault="00784950" w:rsidP="00F437BC">
            <w:pPr>
              <w:pStyle w:val="Body"/>
              <w:spacing w:before="60"/>
              <w:jc w:val="center"/>
              <w:rPr>
                <w:szCs w:val="16"/>
              </w:rPr>
            </w:pPr>
            <w:r>
              <w:rPr>
                <w:szCs w:val="16"/>
              </w:rPr>
              <w:t>GP</w:t>
            </w:r>
            <w:r w:rsidRPr="00C4156F">
              <w:rPr>
                <w:szCs w:val="16"/>
              </w:rPr>
              <w:t>D2</w:t>
            </w:r>
          </w:p>
          <w:p w14:paraId="312A1B7D" w14:textId="77777777" w:rsidR="00784950" w:rsidRPr="00C4156F" w:rsidRDefault="00784950" w:rsidP="004F7BCC">
            <w:pPr>
              <w:pStyle w:val="Body"/>
              <w:spacing w:before="60"/>
              <w:jc w:val="center"/>
              <w:rPr>
                <w:szCs w:val="16"/>
              </w:rPr>
            </w:pPr>
            <w:r>
              <w:rPr>
                <w:szCs w:val="16"/>
              </w:rPr>
              <w:t>GP</w:t>
            </w:r>
            <w:r w:rsidRPr="00C4156F">
              <w:rPr>
                <w:szCs w:val="16"/>
              </w:rPr>
              <w:t>S2</w:t>
            </w:r>
          </w:p>
        </w:tc>
        <w:tc>
          <w:tcPr>
            <w:tcW w:w="5607" w:type="dxa"/>
            <w:tcBorders>
              <w:top w:val="single" w:sz="6" w:space="0" w:color="auto"/>
              <w:bottom w:val="single" w:sz="6" w:space="0" w:color="auto"/>
            </w:tcBorders>
          </w:tcPr>
          <w:p w14:paraId="376D5737" w14:textId="77777777" w:rsidR="00784950" w:rsidRPr="00C4156F" w:rsidRDefault="00784950" w:rsidP="004F7BCC">
            <w:pPr>
              <w:pStyle w:val="Body"/>
              <w:spacing w:before="60"/>
              <w:rPr>
                <w:szCs w:val="16"/>
              </w:rPr>
            </w:pPr>
            <w:r>
              <w:rPr>
                <w:szCs w:val="16"/>
              </w:rPr>
              <w:t>GP</w:t>
            </w:r>
            <w:r w:rsidRPr="00C4156F">
              <w:rPr>
                <w:szCs w:val="16"/>
              </w:rPr>
              <w:t xml:space="preserve"> On/Off switch functionality</w:t>
            </w:r>
          </w:p>
        </w:tc>
        <w:tc>
          <w:tcPr>
            <w:tcW w:w="1548" w:type="dxa"/>
            <w:tcBorders>
              <w:top w:val="single" w:sz="6" w:space="0" w:color="auto"/>
              <w:bottom w:val="single" w:sz="6" w:space="0" w:color="auto"/>
            </w:tcBorders>
            <w:vAlign w:val="center"/>
          </w:tcPr>
          <w:p w14:paraId="78B7AA6D" w14:textId="77777777" w:rsidR="00784950" w:rsidRPr="00735EC8" w:rsidRDefault="00784950" w:rsidP="004F7BCC">
            <w:pPr>
              <w:pStyle w:val="Body"/>
              <w:spacing w:before="60"/>
              <w:jc w:val="center"/>
              <w:rPr>
                <w:rFonts w:ascii="Arial" w:hAnsi="Arial" w:cs="Arial"/>
                <w:lang w:eastAsia="ja-JP"/>
              </w:rPr>
            </w:pPr>
            <w:r>
              <w:fldChar w:fldCharType="begin"/>
            </w:r>
            <w:r>
              <w:instrText xml:space="preserve"> REF _Ref270497912 \r \h  \* MERGEFORMAT </w:instrText>
            </w:r>
            <w:r>
              <w:fldChar w:fldCharType="separate"/>
            </w:r>
            <w:r w:rsidR="00E5255E">
              <w:t>[R4]</w:t>
            </w:r>
            <w:r>
              <w:fldChar w:fldCharType="end"/>
            </w:r>
            <w:r w:rsidRPr="00C4156F">
              <w:t xml:space="preserve"> A.4</w:t>
            </w:r>
          </w:p>
        </w:tc>
      </w:tr>
      <w:tr w:rsidR="00784950" w:rsidRPr="00735EC8" w14:paraId="2DC8347E" w14:textId="77777777" w:rsidTr="00135D41">
        <w:trPr>
          <w:cantSplit/>
          <w:trHeight w:val="360"/>
          <w:jc w:val="center"/>
        </w:trPr>
        <w:tc>
          <w:tcPr>
            <w:tcW w:w="1143" w:type="dxa"/>
            <w:tcBorders>
              <w:top w:val="single" w:sz="6" w:space="0" w:color="auto"/>
              <w:bottom w:val="single" w:sz="6" w:space="0" w:color="auto"/>
            </w:tcBorders>
            <w:vAlign w:val="center"/>
          </w:tcPr>
          <w:p w14:paraId="02F4AA28" w14:textId="77777777" w:rsidR="00784950" w:rsidRDefault="00784950" w:rsidP="00D13686">
            <w:pPr>
              <w:pStyle w:val="Body"/>
              <w:jc w:val="center"/>
              <w:rPr>
                <w:szCs w:val="16"/>
              </w:rPr>
            </w:pPr>
            <w:r>
              <w:rPr>
                <w:szCs w:val="16"/>
              </w:rPr>
              <w:t>GP</w:t>
            </w:r>
            <w:r w:rsidRPr="00C4156F">
              <w:rPr>
                <w:szCs w:val="16"/>
              </w:rPr>
              <w:t>D0</w:t>
            </w:r>
          </w:p>
          <w:p w14:paraId="7F3072BB" w14:textId="77777777" w:rsidR="00784950" w:rsidRDefault="00784950" w:rsidP="00F437BC">
            <w:pPr>
              <w:pStyle w:val="Body"/>
              <w:spacing w:before="60"/>
              <w:jc w:val="center"/>
              <w:rPr>
                <w:szCs w:val="16"/>
              </w:rPr>
            </w:pPr>
            <w:r>
              <w:rPr>
                <w:szCs w:val="16"/>
              </w:rPr>
              <w:t>GPS1A</w:t>
            </w:r>
          </w:p>
        </w:tc>
        <w:tc>
          <w:tcPr>
            <w:tcW w:w="5607" w:type="dxa"/>
            <w:tcBorders>
              <w:top w:val="single" w:sz="6" w:space="0" w:color="auto"/>
              <w:bottom w:val="single" w:sz="6" w:space="0" w:color="auto"/>
            </w:tcBorders>
          </w:tcPr>
          <w:p w14:paraId="00AE649A" w14:textId="77777777" w:rsidR="00784950" w:rsidRDefault="00784950" w:rsidP="004F7BCC">
            <w:pPr>
              <w:pStyle w:val="Body"/>
              <w:spacing w:before="60"/>
              <w:rPr>
                <w:szCs w:val="16"/>
              </w:rPr>
            </w:pPr>
            <w:r>
              <w:rPr>
                <w:szCs w:val="16"/>
              </w:rPr>
              <w:t>GP</w:t>
            </w:r>
            <w:r w:rsidRPr="00C4156F">
              <w:rPr>
                <w:szCs w:val="16"/>
              </w:rPr>
              <w:t xml:space="preserve"> Simple Generic 1-state Switch</w:t>
            </w:r>
          </w:p>
        </w:tc>
        <w:tc>
          <w:tcPr>
            <w:tcW w:w="1548" w:type="dxa"/>
            <w:tcBorders>
              <w:top w:val="single" w:sz="6" w:space="0" w:color="auto"/>
              <w:bottom w:val="single" w:sz="6" w:space="0" w:color="auto"/>
            </w:tcBorders>
            <w:vAlign w:val="center"/>
          </w:tcPr>
          <w:p w14:paraId="3D562B4E" w14:textId="77777777" w:rsidR="00784950" w:rsidRDefault="00784950" w:rsidP="004F7BCC">
            <w:pPr>
              <w:pStyle w:val="Body"/>
              <w:spacing w:before="60"/>
              <w:jc w:val="center"/>
            </w:pPr>
            <w:r>
              <w:fldChar w:fldCharType="begin"/>
            </w:r>
            <w:r>
              <w:instrText xml:space="preserve"> REF _Ref270497912 \r \h  \* MERGEFORMAT </w:instrText>
            </w:r>
            <w:r>
              <w:fldChar w:fldCharType="separate"/>
            </w:r>
            <w:r w:rsidR="00E5255E">
              <w:t>[R4]</w:t>
            </w:r>
            <w:r>
              <w:fldChar w:fldCharType="end"/>
            </w:r>
            <w:r w:rsidRPr="001F2FEE">
              <w:t xml:space="preserve"> A.4.3</w:t>
            </w:r>
          </w:p>
        </w:tc>
      </w:tr>
      <w:tr w:rsidR="00784950" w:rsidRPr="00735EC8" w14:paraId="4035B7E3" w14:textId="77777777" w:rsidTr="00135D41">
        <w:trPr>
          <w:cantSplit/>
          <w:trHeight w:val="360"/>
          <w:jc w:val="center"/>
        </w:trPr>
        <w:tc>
          <w:tcPr>
            <w:tcW w:w="1143" w:type="dxa"/>
            <w:tcBorders>
              <w:top w:val="single" w:sz="6" w:space="0" w:color="auto"/>
              <w:bottom w:val="single" w:sz="18" w:space="0" w:color="auto"/>
            </w:tcBorders>
            <w:vAlign w:val="center"/>
          </w:tcPr>
          <w:p w14:paraId="74928CF4" w14:textId="77777777" w:rsidR="00784950" w:rsidRDefault="00784950" w:rsidP="00D13686">
            <w:pPr>
              <w:pStyle w:val="Body"/>
              <w:jc w:val="center"/>
              <w:rPr>
                <w:szCs w:val="16"/>
              </w:rPr>
            </w:pPr>
            <w:r>
              <w:rPr>
                <w:szCs w:val="16"/>
              </w:rPr>
              <w:t>GP</w:t>
            </w:r>
            <w:r w:rsidRPr="00C4156F">
              <w:rPr>
                <w:szCs w:val="16"/>
              </w:rPr>
              <w:t>D5</w:t>
            </w:r>
          </w:p>
          <w:p w14:paraId="35365BE9" w14:textId="77777777" w:rsidR="00784950" w:rsidRDefault="00784950" w:rsidP="00F437BC">
            <w:pPr>
              <w:pStyle w:val="Body"/>
              <w:spacing w:before="60"/>
              <w:jc w:val="center"/>
              <w:rPr>
                <w:szCs w:val="16"/>
              </w:rPr>
            </w:pPr>
            <w:r>
              <w:rPr>
                <w:szCs w:val="16"/>
              </w:rPr>
              <w:t>GPS14A</w:t>
            </w:r>
          </w:p>
        </w:tc>
        <w:tc>
          <w:tcPr>
            <w:tcW w:w="5607" w:type="dxa"/>
            <w:tcBorders>
              <w:top w:val="single" w:sz="6" w:space="0" w:color="auto"/>
              <w:bottom w:val="single" w:sz="18" w:space="0" w:color="auto"/>
            </w:tcBorders>
          </w:tcPr>
          <w:p w14:paraId="0170C973" w14:textId="77777777" w:rsidR="00784950" w:rsidRDefault="00784950" w:rsidP="004F7BCC">
            <w:pPr>
              <w:pStyle w:val="Body"/>
              <w:spacing w:before="60"/>
              <w:rPr>
                <w:szCs w:val="16"/>
              </w:rPr>
            </w:pPr>
            <w:r>
              <w:rPr>
                <w:szCs w:val="16"/>
              </w:rPr>
              <w:t>GP</w:t>
            </w:r>
            <w:r w:rsidRPr="00C4156F">
              <w:rPr>
                <w:szCs w:val="16"/>
              </w:rPr>
              <w:t xml:space="preserve"> Advanced Generic 1-state Switch</w:t>
            </w:r>
          </w:p>
        </w:tc>
        <w:tc>
          <w:tcPr>
            <w:tcW w:w="1548" w:type="dxa"/>
            <w:tcBorders>
              <w:top w:val="single" w:sz="6" w:space="0" w:color="auto"/>
              <w:bottom w:val="single" w:sz="18" w:space="0" w:color="auto"/>
            </w:tcBorders>
            <w:vAlign w:val="center"/>
          </w:tcPr>
          <w:p w14:paraId="5EECDF0C" w14:textId="77777777" w:rsidR="00784950" w:rsidRDefault="00784950" w:rsidP="004F7BCC">
            <w:pPr>
              <w:pStyle w:val="Body"/>
              <w:spacing w:before="60"/>
              <w:jc w:val="center"/>
            </w:pPr>
            <w:r>
              <w:fldChar w:fldCharType="begin"/>
            </w:r>
            <w:r>
              <w:instrText xml:space="preserve"> REF _Ref270497912 \r \h  \* MERGEFORMAT </w:instrText>
            </w:r>
            <w:r>
              <w:fldChar w:fldCharType="separate"/>
            </w:r>
            <w:r w:rsidR="00E5255E">
              <w:t>[R4]</w:t>
            </w:r>
            <w:r>
              <w:fldChar w:fldCharType="end"/>
            </w:r>
            <w:r w:rsidRPr="001F2FEE">
              <w:t xml:space="preserve"> A.4.3</w:t>
            </w:r>
          </w:p>
        </w:tc>
      </w:tr>
    </w:tbl>
    <w:p w14:paraId="67DC4D50" w14:textId="77777777" w:rsidR="00BF6F40" w:rsidRPr="00735EC8" w:rsidRDefault="00BF6F40" w:rsidP="00484BC8"/>
    <w:p w14:paraId="098EEBB4" w14:textId="77777777" w:rsidR="00C577D7" w:rsidRPr="00735EC8" w:rsidRDefault="00C577D7" w:rsidP="00C577D7">
      <w:pPr>
        <w:pStyle w:val="Heading1"/>
        <w:shd w:val="clear" w:color="auto" w:fill="000080"/>
        <w:ind w:left="432"/>
      </w:pPr>
      <w:bookmarkStart w:id="462" w:name="_Toc283380279"/>
      <w:bookmarkStart w:id="463" w:name="_Toc428135675"/>
      <w:r w:rsidRPr="00735EC8">
        <w:lastRenderedPageBreak/>
        <w:t>Abbreviations and special symbols</w:t>
      </w:r>
      <w:bookmarkEnd w:id="85"/>
      <w:bookmarkEnd w:id="462"/>
      <w:bookmarkEnd w:id="463"/>
    </w:p>
    <w:p w14:paraId="4AF5129C" w14:textId="77777777" w:rsidR="00C577D7" w:rsidRPr="00735EC8" w:rsidRDefault="00C577D7" w:rsidP="00C577D7">
      <w:pPr>
        <w:autoSpaceDE w:val="0"/>
        <w:autoSpaceDN w:val="0"/>
        <w:adjustRightInd w:val="0"/>
        <w:rPr>
          <w:rFonts w:ascii="Arial" w:hAnsi="Arial" w:cs="Arial"/>
          <w:color w:val="000000"/>
        </w:rPr>
      </w:pPr>
    </w:p>
    <w:p w14:paraId="36D7C9AF" w14:textId="77777777" w:rsidR="00C577D7" w:rsidRPr="00735EC8" w:rsidRDefault="00C577D7" w:rsidP="00C577D7">
      <w:pPr>
        <w:pStyle w:val="BodyText"/>
        <w:autoSpaceDE w:val="0"/>
        <w:autoSpaceDN w:val="0"/>
        <w:adjustRightInd w:val="0"/>
        <w:rPr>
          <w:rFonts w:ascii="Arial" w:hAnsi="Arial" w:cs="Arial"/>
          <w:sz w:val="22"/>
          <w:szCs w:val="22"/>
        </w:rPr>
      </w:pPr>
      <w:r w:rsidRPr="00735EC8">
        <w:rPr>
          <w:rFonts w:ascii="Arial" w:hAnsi="Arial" w:cs="Arial"/>
          <w:sz w:val="22"/>
          <w:szCs w:val="22"/>
        </w:rPr>
        <w:t xml:space="preserve">Notations for requirement status: </w:t>
      </w:r>
    </w:p>
    <w:p w14:paraId="0F60FE57" w14:textId="77777777" w:rsidR="00C577D7" w:rsidRPr="00735EC8" w:rsidRDefault="00C577D7" w:rsidP="00C577D7">
      <w:pPr>
        <w:autoSpaceDE w:val="0"/>
        <w:autoSpaceDN w:val="0"/>
        <w:adjustRightInd w:val="0"/>
        <w:rPr>
          <w:rFonts w:ascii="Arial" w:hAnsi="Arial" w:cs="Arial"/>
          <w:sz w:val="22"/>
          <w:szCs w:val="22"/>
        </w:rPr>
      </w:pPr>
    </w:p>
    <w:tbl>
      <w:tblPr>
        <w:tblW w:w="10081" w:type="dxa"/>
        <w:tblLook w:val="0000" w:firstRow="0" w:lastRow="0" w:firstColumn="0" w:lastColumn="0" w:noHBand="0" w:noVBand="0"/>
      </w:tblPr>
      <w:tblGrid>
        <w:gridCol w:w="2268"/>
        <w:gridCol w:w="7813"/>
      </w:tblGrid>
      <w:tr w:rsidR="00C577D7" w:rsidRPr="00735EC8" w14:paraId="19C67F1C" w14:textId="77777777" w:rsidTr="006C791C">
        <w:trPr>
          <w:trHeight w:val="246"/>
        </w:trPr>
        <w:tc>
          <w:tcPr>
            <w:tcW w:w="2268" w:type="dxa"/>
          </w:tcPr>
          <w:p w14:paraId="170A1930"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M</w:t>
            </w:r>
          </w:p>
        </w:tc>
        <w:tc>
          <w:tcPr>
            <w:tcW w:w="7813" w:type="dxa"/>
          </w:tcPr>
          <w:p w14:paraId="79750825"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Mandatory</w:t>
            </w:r>
          </w:p>
        </w:tc>
      </w:tr>
      <w:tr w:rsidR="00C577D7" w:rsidRPr="00735EC8" w14:paraId="670154FE" w14:textId="77777777" w:rsidTr="006C791C">
        <w:trPr>
          <w:trHeight w:val="260"/>
        </w:trPr>
        <w:tc>
          <w:tcPr>
            <w:tcW w:w="2268" w:type="dxa"/>
          </w:tcPr>
          <w:p w14:paraId="6F071ED3"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O</w:t>
            </w:r>
          </w:p>
        </w:tc>
        <w:tc>
          <w:tcPr>
            <w:tcW w:w="7813" w:type="dxa"/>
          </w:tcPr>
          <w:p w14:paraId="7F3673B1"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Optional</w:t>
            </w:r>
          </w:p>
        </w:tc>
      </w:tr>
      <w:tr w:rsidR="00C577D7" w:rsidRPr="00735EC8" w14:paraId="0329454A" w14:textId="77777777" w:rsidTr="006C791C">
        <w:trPr>
          <w:trHeight w:val="246"/>
        </w:trPr>
        <w:tc>
          <w:tcPr>
            <w:tcW w:w="2268" w:type="dxa"/>
          </w:tcPr>
          <w:p w14:paraId="392692AE"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O.n</w:t>
            </w:r>
          </w:p>
        </w:tc>
        <w:tc>
          <w:tcPr>
            <w:tcW w:w="7813" w:type="dxa"/>
          </w:tcPr>
          <w:p w14:paraId="17D5E119"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Optional, but support of at least one </w:t>
            </w:r>
            <w:r w:rsidR="00391FD3">
              <w:rPr>
                <w:rFonts w:ascii="Arial" w:hAnsi="Arial" w:cs="Arial"/>
                <w:color w:val="000000"/>
                <w:sz w:val="22"/>
                <w:szCs w:val="22"/>
              </w:rPr>
              <w:t xml:space="preserve">or only one (as indicated in the footnote to the O.n label) </w:t>
            </w:r>
            <w:r w:rsidRPr="00735EC8">
              <w:rPr>
                <w:rFonts w:ascii="Arial" w:hAnsi="Arial" w:cs="Arial"/>
                <w:color w:val="000000"/>
                <w:sz w:val="22"/>
                <w:szCs w:val="22"/>
              </w:rPr>
              <w:t xml:space="preserve">of the group of options labeled O.n is required. </w:t>
            </w:r>
            <w:r w:rsidR="00391FD3">
              <w:rPr>
                <w:rFonts w:ascii="Arial" w:hAnsi="Arial" w:cs="Arial"/>
                <w:color w:val="000000"/>
                <w:sz w:val="22"/>
                <w:szCs w:val="22"/>
              </w:rPr>
              <w:br/>
            </w:r>
            <w:r w:rsidRPr="00735EC8">
              <w:rPr>
                <w:rFonts w:ascii="Arial" w:hAnsi="Arial" w:cs="Arial"/>
                <w:color w:val="000000"/>
                <w:sz w:val="22"/>
                <w:szCs w:val="22"/>
              </w:rPr>
              <w:t>(Clarification - the number ‘n’ is a label for the group, not a count of the number of options within the group, or the ordinal number of the option within the group. All options in the group are indicated identically as O.n)</w:t>
            </w:r>
          </w:p>
        </w:tc>
      </w:tr>
      <w:tr w:rsidR="00C577D7" w:rsidRPr="00735EC8" w14:paraId="3672D333" w14:textId="77777777" w:rsidTr="006C791C">
        <w:trPr>
          <w:trHeight w:val="260"/>
        </w:trPr>
        <w:tc>
          <w:tcPr>
            <w:tcW w:w="2268" w:type="dxa"/>
          </w:tcPr>
          <w:p w14:paraId="6153ED1D"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N/A</w:t>
            </w:r>
          </w:p>
        </w:tc>
        <w:tc>
          <w:tcPr>
            <w:tcW w:w="7813" w:type="dxa"/>
          </w:tcPr>
          <w:p w14:paraId="6BBC6B72"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Not applicable</w:t>
            </w:r>
          </w:p>
        </w:tc>
      </w:tr>
      <w:tr w:rsidR="00C577D7" w:rsidRPr="00735EC8" w14:paraId="6B142224" w14:textId="77777777" w:rsidTr="006C791C">
        <w:trPr>
          <w:trHeight w:val="260"/>
        </w:trPr>
        <w:tc>
          <w:tcPr>
            <w:tcW w:w="2268" w:type="dxa"/>
          </w:tcPr>
          <w:p w14:paraId="6E1D1CD2"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X</w:t>
            </w:r>
          </w:p>
        </w:tc>
        <w:tc>
          <w:tcPr>
            <w:tcW w:w="7813" w:type="dxa"/>
          </w:tcPr>
          <w:p w14:paraId="6DE7A790"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Prohibited</w:t>
            </w:r>
          </w:p>
        </w:tc>
      </w:tr>
      <w:tr w:rsidR="00C577D7" w:rsidRPr="00735EC8" w14:paraId="2A6C1388" w14:textId="77777777" w:rsidTr="006C791C">
        <w:trPr>
          <w:trHeight w:val="260"/>
        </w:trPr>
        <w:tc>
          <w:tcPr>
            <w:tcW w:w="2268" w:type="dxa"/>
          </w:tcPr>
          <w:p w14:paraId="7E6EAF64"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Item label: Status</w:t>
            </w:r>
          </w:p>
        </w:tc>
        <w:tc>
          <w:tcPr>
            <w:tcW w:w="7813" w:type="dxa"/>
          </w:tcPr>
          <w:p w14:paraId="774B9A51" w14:textId="77777777" w:rsidR="00C577D7" w:rsidRPr="00735EC8" w:rsidRDefault="00C577D7" w:rsidP="006C791C">
            <w:pPr>
              <w:autoSpaceDE w:val="0"/>
              <w:autoSpaceDN w:val="0"/>
              <w:adjustRightInd w:val="0"/>
              <w:rPr>
                <w:rFonts w:ascii="Arial" w:hAnsi="Arial" w:cs="Arial"/>
                <w:color w:val="000000"/>
                <w:sz w:val="22"/>
                <w:szCs w:val="22"/>
              </w:rPr>
            </w:pPr>
            <w:r w:rsidRPr="00735EC8">
              <w:rPr>
                <w:rFonts w:ascii="Arial" w:hAnsi="Arial" w:cs="Arial"/>
                <w:color w:val="000000"/>
                <w:sz w:val="22"/>
                <w:szCs w:val="22"/>
              </w:rPr>
              <w:t>Status is conditional on support of the item with the given item label.</w:t>
            </w:r>
          </w:p>
        </w:tc>
      </w:tr>
    </w:tbl>
    <w:p w14:paraId="0F3616DC" w14:textId="77777777" w:rsidR="00C577D7" w:rsidRPr="00735EC8" w:rsidRDefault="00C577D7" w:rsidP="00C577D7">
      <w:pPr>
        <w:pStyle w:val="Footer"/>
        <w:tabs>
          <w:tab w:val="clear" w:pos="4320"/>
          <w:tab w:val="clear" w:pos="8640"/>
        </w:tabs>
        <w:autoSpaceDE w:val="0"/>
        <w:autoSpaceDN w:val="0"/>
        <w:adjustRightInd w:val="0"/>
        <w:rPr>
          <w:rFonts w:ascii="Arial" w:hAnsi="Arial" w:cs="Arial"/>
          <w:sz w:val="22"/>
          <w:szCs w:val="22"/>
        </w:rPr>
      </w:pPr>
    </w:p>
    <w:p w14:paraId="2917B038" w14:textId="77777777" w:rsidR="00C577D7" w:rsidRPr="00735EC8" w:rsidRDefault="00C577D7" w:rsidP="00C577D7">
      <w:pPr>
        <w:rPr>
          <w:rFonts w:ascii="Arial" w:hAnsi="Arial" w:cs="Arial"/>
          <w:color w:val="000000"/>
          <w:sz w:val="22"/>
          <w:szCs w:val="22"/>
        </w:rPr>
      </w:pPr>
      <w:r w:rsidRPr="00735EC8">
        <w:rPr>
          <w:rFonts w:ascii="Arial" w:hAnsi="Arial" w:cs="Arial"/>
          <w:color w:val="000000"/>
          <w:sz w:val="22"/>
          <w:szCs w:val="22"/>
        </w:rPr>
        <w:t>Examples</w:t>
      </w:r>
    </w:p>
    <w:p w14:paraId="0CD013F6" w14:textId="77777777" w:rsidR="00C577D7" w:rsidRPr="00735EC8" w:rsidRDefault="00C577D7" w:rsidP="00C577D7">
      <w:pPr>
        <w:rPr>
          <w:rFonts w:ascii="Arial" w:hAnsi="Arial" w:cs="Arial"/>
          <w:color w:val="000000"/>
          <w:sz w:val="22"/>
          <w:szCs w:val="22"/>
        </w:rPr>
      </w:pPr>
      <w:r w:rsidRPr="00735EC8">
        <w:rPr>
          <w:rFonts w:ascii="Arial" w:hAnsi="Arial" w:cs="Arial"/>
          <w:color w:val="000000"/>
          <w:sz w:val="22"/>
          <w:szCs w:val="22"/>
        </w:rPr>
        <w:t>1/  If items labeled A and B are both marked “O.n” this indicates that the status is optional for both A and B, but at least one of the two features described by items A and B is required to be implemented.</w:t>
      </w:r>
    </w:p>
    <w:p w14:paraId="259A8003" w14:textId="77777777" w:rsidR="00C577D7" w:rsidRPr="00735EC8" w:rsidRDefault="00C577D7" w:rsidP="00C577D7">
      <w:pPr>
        <w:rPr>
          <w:rFonts w:ascii="Arial" w:hAnsi="Arial" w:cs="Arial"/>
          <w:sz w:val="22"/>
          <w:szCs w:val="22"/>
        </w:rPr>
      </w:pPr>
    </w:p>
    <w:p w14:paraId="332DBD0C" w14:textId="77777777" w:rsidR="00C577D7" w:rsidRPr="00735EC8" w:rsidRDefault="00C577D7" w:rsidP="00C577D7">
      <w:pPr>
        <w:rPr>
          <w:rFonts w:ascii="Arial" w:hAnsi="Arial" w:cs="Arial"/>
          <w:color w:val="000000"/>
          <w:sz w:val="22"/>
          <w:szCs w:val="22"/>
        </w:rPr>
      </w:pPr>
      <w:r w:rsidRPr="00735EC8">
        <w:rPr>
          <w:rFonts w:ascii="Arial" w:hAnsi="Arial" w:cs="Arial"/>
          <w:color w:val="000000"/>
          <w:sz w:val="22"/>
          <w:szCs w:val="22"/>
        </w:rPr>
        <w:t>2/ If m items are each marked A: O.n, this indicates that, if item A is implemented, the status is optional for all of them, but at least one of the m features described by the items is required to be implemented.</w:t>
      </w:r>
    </w:p>
    <w:p w14:paraId="7CBA338C" w14:textId="77777777" w:rsidR="00C577D7" w:rsidRPr="00735EC8" w:rsidRDefault="00C577D7" w:rsidP="00C577D7">
      <w:pPr>
        <w:rPr>
          <w:rFonts w:ascii="Arial" w:hAnsi="Arial" w:cs="Arial"/>
        </w:rPr>
      </w:pPr>
    </w:p>
    <w:p w14:paraId="0E5878EC" w14:textId="77777777" w:rsidR="00C577D7" w:rsidRPr="00735EC8" w:rsidRDefault="00C577D7" w:rsidP="00C577D7">
      <w:pPr>
        <w:rPr>
          <w:rFonts w:ascii="Arial" w:hAnsi="Arial" w:cs="Arial"/>
        </w:rPr>
      </w:pPr>
    </w:p>
    <w:p w14:paraId="7323C156" w14:textId="77777777" w:rsidR="00C577D7" w:rsidRPr="00735EC8" w:rsidRDefault="00C577D7" w:rsidP="00C577D7">
      <w:pPr>
        <w:pStyle w:val="Heading1"/>
        <w:shd w:val="clear" w:color="auto" w:fill="000080"/>
        <w:ind w:left="432"/>
      </w:pPr>
      <w:bookmarkStart w:id="464" w:name="_Toc243190168"/>
      <w:bookmarkStart w:id="465" w:name="_Toc283380280"/>
      <w:bookmarkStart w:id="466" w:name="_Toc428135676"/>
      <w:r w:rsidRPr="00735EC8">
        <w:lastRenderedPageBreak/>
        <w:t>Instructions for completing the PICS proforma</w:t>
      </w:r>
      <w:bookmarkEnd w:id="464"/>
      <w:bookmarkEnd w:id="465"/>
      <w:bookmarkEnd w:id="466"/>
    </w:p>
    <w:p w14:paraId="3DBCE4A6" w14:textId="77777777" w:rsidR="00C577D7" w:rsidRPr="00735EC8" w:rsidRDefault="00C577D7" w:rsidP="00C577D7">
      <w:pPr>
        <w:autoSpaceDE w:val="0"/>
        <w:autoSpaceDN w:val="0"/>
        <w:adjustRightInd w:val="0"/>
        <w:rPr>
          <w:rFonts w:ascii="Arial" w:hAnsi="Arial" w:cs="Arial"/>
          <w:color w:val="000000"/>
        </w:rPr>
      </w:pPr>
    </w:p>
    <w:p w14:paraId="129C7712" w14:textId="77777777" w:rsidR="00C577D7" w:rsidRPr="00735EC8" w:rsidRDefault="00C577D7" w:rsidP="00C577D7">
      <w:pPr>
        <w:pStyle w:val="BodyText"/>
        <w:autoSpaceDE w:val="0"/>
        <w:autoSpaceDN w:val="0"/>
        <w:adjustRightInd w:val="0"/>
        <w:rPr>
          <w:rFonts w:ascii="Arial" w:hAnsi="Arial" w:cs="Arial"/>
          <w:sz w:val="22"/>
          <w:szCs w:val="22"/>
        </w:rPr>
      </w:pPr>
      <w:r w:rsidRPr="00735EC8">
        <w:rPr>
          <w:rFonts w:ascii="Arial" w:hAnsi="Arial" w:cs="Arial"/>
          <w:sz w:val="22"/>
          <w:szCs w:val="22"/>
        </w:rP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7909AF3" w14:textId="77777777" w:rsidR="00C577D7" w:rsidRPr="00735EC8" w:rsidRDefault="00C577D7" w:rsidP="00C577D7">
      <w:pPr>
        <w:autoSpaceDE w:val="0"/>
        <w:autoSpaceDN w:val="0"/>
        <w:adjustRightInd w:val="0"/>
        <w:rPr>
          <w:rFonts w:ascii="Arial" w:hAnsi="Arial" w:cs="Arial"/>
          <w:sz w:val="22"/>
          <w:szCs w:val="22"/>
        </w:rPr>
      </w:pPr>
    </w:p>
    <w:p w14:paraId="2195129A"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 PICS which conforms to this document shall be a conforming PICS proforma completed in accordance with the instructions for completion given in this annex.</w:t>
      </w:r>
    </w:p>
    <w:p w14:paraId="6EF76BDE" w14:textId="77777777" w:rsidR="00C577D7" w:rsidRPr="00735EC8" w:rsidRDefault="00C577D7" w:rsidP="00C577D7">
      <w:pPr>
        <w:autoSpaceDE w:val="0"/>
        <w:autoSpaceDN w:val="0"/>
        <w:adjustRightInd w:val="0"/>
        <w:rPr>
          <w:rFonts w:ascii="Arial" w:hAnsi="Arial" w:cs="Arial"/>
          <w:sz w:val="22"/>
          <w:szCs w:val="22"/>
        </w:rPr>
      </w:pPr>
    </w:p>
    <w:p w14:paraId="24F22042" w14:textId="77777777" w:rsidR="00C577D7" w:rsidRPr="00735EC8" w:rsidRDefault="00C577D7" w:rsidP="00C577D7">
      <w:pPr>
        <w:rPr>
          <w:rFonts w:ascii="Arial" w:hAnsi="Arial" w:cs="Arial"/>
          <w:color w:val="000000"/>
          <w:sz w:val="22"/>
          <w:szCs w:val="22"/>
        </w:rPr>
      </w:pPr>
      <w:r w:rsidRPr="00735EC8">
        <w:rPr>
          <w:rFonts w:ascii="Arial" w:hAnsi="Arial" w:cs="Arial"/>
          <w:color w:val="000000"/>
          <w:sz w:val="22"/>
          <w:szCs w:val="22"/>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CC3A26" w14:textId="77777777" w:rsidR="00C577D7" w:rsidRPr="00735EC8" w:rsidRDefault="00C577D7" w:rsidP="00C577D7">
      <w:pPr>
        <w:pStyle w:val="Heading1"/>
        <w:shd w:val="clear" w:color="auto" w:fill="000080"/>
        <w:ind w:left="432"/>
      </w:pPr>
      <w:bookmarkStart w:id="467" w:name="_Toc243190169"/>
      <w:bookmarkStart w:id="468" w:name="_Toc283380281"/>
      <w:bookmarkStart w:id="469" w:name="_Toc428135677"/>
      <w:r w:rsidRPr="00735EC8">
        <w:lastRenderedPageBreak/>
        <w:t>Identification of the implementation</w:t>
      </w:r>
      <w:bookmarkEnd w:id="467"/>
      <w:bookmarkEnd w:id="468"/>
      <w:bookmarkEnd w:id="469"/>
    </w:p>
    <w:p w14:paraId="70DFAA27" w14:textId="77777777" w:rsidR="00C577D7" w:rsidRPr="00735EC8" w:rsidRDefault="00C577D7" w:rsidP="00C577D7">
      <w:pPr>
        <w:autoSpaceDE w:val="0"/>
        <w:autoSpaceDN w:val="0"/>
        <w:adjustRightInd w:val="0"/>
        <w:rPr>
          <w:rFonts w:ascii="Arial" w:hAnsi="Arial" w:cs="Arial"/>
          <w:b/>
          <w:sz w:val="20"/>
        </w:rPr>
      </w:pPr>
    </w:p>
    <w:p w14:paraId="4F8F9F2A" w14:textId="77777777" w:rsidR="00C577D7" w:rsidRPr="00735EC8" w:rsidRDefault="00C577D7" w:rsidP="00C577D7">
      <w:pPr>
        <w:rPr>
          <w:rFonts w:ascii="Arial" w:hAnsi="Arial" w:cs="Arial"/>
          <w:b/>
          <w:sz w:val="22"/>
          <w:szCs w:val="22"/>
        </w:rPr>
      </w:pPr>
      <w:r w:rsidRPr="00735EC8">
        <w:rPr>
          <w:rFonts w:ascii="Arial" w:hAnsi="Arial" w:cs="Arial"/>
          <w:b/>
          <w:sz w:val="22"/>
          <w:szCs w:val="22"/>
        </w:rPr>
        <w:t>Implementation under test (IUT) identification</w:t>
      </w:r>
    </w:p>
    <w:p w14:paraId="53D9F7FB" w14:textId="77777777" w:rsidR="00C577D7" w:rsidRPr="00735EC8" w:rsidRDefault="00C577D7" w:rsidP="00C577D7">
      <w:pPr>
        <w:autoSpaceDE w:val="0"/>
        <w:autoSpaceDN w:val="0"/>
        <w:adjustRightInd w:val="0"/>
        <w:rPr>
          <w:rFonts w:ascii="Arial" w:hAnsi="Arial" w:cs="Arial"/>
          <w:b/>
          <w:sz w:val="22"/>
          <w:szCs w:val="22"/>
        </w:rPr>
      </w:pPr>
    </w:p>
    <w:p w14:paraId="6C0B3D56" w14:textId="3300A773"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IUT name: </w:t>
      </w:r>
      <w:r w:rsidR="00434199" w:rsidRPr="00434199">
        <w:rPr>
          <w:rFonts w:ascii="Arial" w:hAnsi="Arial" w:cs="Arial"/>
          <w:color w:val="000000"/>
          <w:sz w:val="22"/>
          <w:szCs w:val="22"/>
        </w:rPr>
        <w:t>Easergy</w:t>
      </w:r>
      <w:r w:rsidR="00434199">
        <w:rPr>
          <w:rFonts w:ascii="Arial" w:hAnsi="Arial" w:cs="Arial"/>
          <w:color w:val="000000"/>
          <w:sz w:val="22"/>
          <w:szCs w:val="22"/>
        </w:rPr>
        <w:t xml:space="preserve"> </w:t>
      </w:r>
      <w:r w:rsidR="006E62E7">
        <w:rPr>
          <w:rFonts w:ascii="Arial" w:hAnsi="Arial" w:cs="Arial"/>
          <w:color w:val="000000"/>
          <w:sz w:val="22"/>
          <w:szCs w:val="22"/>
        </w:rPr>
        <w:t>TH110</w:t>
      </w:r>
    </w:p>
    <w:p w14:paraId="063CEE54" w14:textId="77777777" w:rsidR="00C577D7" w:rsidRPr="00735EC8" w:rsidRDefault="00C577D7" w:rsidP="00C577D7">
      <w:pPr>
        <w:autoSpaceDE w:val="0"/>
        <w:autoSpaceDN w:val="0"/>
        <w:adjustRightInd w:val="0"/>
        <w:rPr>
          <w:rFonts w:ascii="Arial" w:hAnsi="Arial" w:cs="Arial"/>
          <w:sz w:val="22"/>
          <w:szCs w:val="22"/>
        </w:rPr>
      </w:pPr>
    </w:p>
    <w:p w14:paraId="6A8FB726" w14:textId="6891A7B8"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IUT version:</w:t>
      </w:r>
      <w:r w:rsidR="006E62E7">
        <w:rPr>
          <w:rFonts w:ascii="Arial" w:hAnsi="Arial" w:cs="Arial"/>
          <w:color w:val="000000"/>
          <w:sz w:val="22"/>
          <w:szCs w:val="22"/>
        </w:rPr>
        <w:t xml:space="preserve"> 1.0.2</w:t>
      </w:r>
      <w:r w:rsidRPr="00735EC8">
        <w:rPr>
          <w:rFonts w:ascii="Arial" w:hAnsi="Arial" w:cs="Arial"/>
          <w:color w:val="000000"/>
          <w:sz w:val="22"/>
          <w:szCs w:val="22"/>
        </w:rPr>
        <w:t xml:space="preserve"> </w:t>
      </w:r>
    </w:p>
    <w:p w14:paraId="017E0236" w14:textId="77777777" w:rsidR="00C577D7" w:rsidRPr="00735EC8" w:rsidRDefault="00C577D7" w:rsidP="00C577D7">
      <w:pPr>
        <w:rPr>
          <w:rFonts w:ascii="Arial" w:hAnsi="Arial" w:cs="Arial"/>
          <w:sz w:val="22"/>
          <w:szCs w:val="22"/>
        </w:rPr>
      </w:pPr>
    </w:p>
    <w:p w14:paraId="5A2773A2" w14:textId="77777777" w:rsidR="00C577D7" w:rsidRPr="00735EC8" w:rsidRDefault="00C577D7" w:rsidP="00C577D7">
      <w:pPr>
        <w:rPr>
          <w:rFonts w:ascii="Arial" w:hAnsi="Arial" w:cs="Arial"/>
          <w:b/>
          <w:sz w:val="22"/>
          <w:szCs w:val="22"/>
        </w:rPr>
      </w:pPr>
    </w:p>
    <w:p w14:paraId="368BF987" w14:textId="77777777" w:rsidR="00C577D7" w:rsidRPr="00735EC8" w:rsidRDefault="00C577D7" w:rsidP="00C577D7">
      <w:pPr>
        <w:rPr>
          <w:rFonts w:ascii="Arial" w:hAnsi="Arial" w:cs="Arial"/>
          <w:b/>
          <w:sz w:val="22"/>
          <w:szCs w:val="22"/>
        </w:rPr>
      </w:pPr>
      <w:r w:rsidRPr="00735EC8">
        <w:rPr>
          <w:rFonts w:ascii="Arial" w:hAnsi="Arial" w:cs="Arial"/>
          <w:b/>
          <w:sz w:val="22"/>
          <w:szCs w:val="22"/>
        </w:rPr>
        <w:t>System under test (SUT) identification</w:t>
      </w:r>
    </w:p>
    <w:p w14:paraId="32F06FA9" w14:textId="77777777" w:rsidR="00C577D7" w:rsidRPr="00735EC8" w:rsidRDefault="00C577D7" w:rsidP="00C577D7">
      <w:pPr>
        <w:autoSpaceDE w:val="0"/>
        <w:autoSpaceDN w:val="0"/>
        <w:adjustRightInd w:val="0"/>
        <w:rPr>
          <w:rFonts w:ascii="Arial" w:hAnsi="Arial" w:cs="Arial"/>
          <w:b/>
          <w:sz w:val="22"/>
          <w:szCs w:val="22"/>
        </w:rPr>
      </w:pPr>
    </w:p>
    <w:p w14:paraId="4CF86209" w14:textId="47BA877C"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SUT name: </w:t>
      </w:r>
      <w:r w:rsidR="00434199" w:rsidRPr="00434199">
        <w:rPr>
          <w:rFonts w:ascii="Arial" w:hAnsi="Arial" w:cs="Arial"/>
          <w:color w:val="000000"/>
          <w:sz w:val="22"/>
          <w:szCs w:val="22"/>
        </w:rPr>
        <w:t>Easergy</w:t>
      </w:r>
      <w:r w:rsidR="00434199">
        <w:rPr>
          <w:rFonts w:ascii="Arial" w:hAnsi="Arial" w:cs="Arial"/>
          <w:color w:val="000000"/>
          <w:sz w:val="22"/>
          <w:szCs w:val="22"/>
        </w:rPr>
        <w:t xml:space="preserve"> </w:t>
      </w:r>
      <w:r w:rsidR="006E62E7">
        <w:rPr>
          <w:rFonts w:ascii="Arial" w:hAnsi="Arial" w:cs="Arial"/>
          <w:color w:val="000000"/>
          <w:sz w:val="22"/>
          <w:szCs w:val="22"/>
        </w:rPr>
        <w:t>TH110</w:t>
      </w:r>
    </w:p>
    <w:p w14:paraId="6FD5E396" w14:textId="77777777" w:rsidR="00C577D7" w:rsidRPr="00735EC8" w:rsidRDefault="00C577D7" w:rsidP="00C577D7">
      <w:pPr>
        <w:autoSpaceDE w:val="0"/>
        <w:autoSpaceDN w:val="0"/>
        <w:adjustRightInd w:val="0"/>
        <w:rPr>
          <w:rFonts w:ascii="Arial" w:hAnsi="Arial" w:cs="Arial"/>
          <w:sz w:val="22"/>
          <w:szCs w:val="22"/>
        </w:rPr>
      </w:pPr>
    </w:p>
    <w:p w14:paraId="7B88D60B" w14:textId="5C64E005"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Software Version:</w:t>
      </w:r>
      <w:r w:rsidR="006E62E7">
        <w:rPr>
          <w:rFonts w:ascii="Arial" w:hAnsi="Arial" w:cs="Arial"/>
          <w:color w:val="000000"/>
          <w:sz w:val="22"/>
          <w:szCs w:val="22"/>
        </w:rPr>
        <w:t xml:space="preserve"> 1.0.2</w:t>
      </w:r>
    </w:p>
    <w:p w14:paraId="491FD9CB" w14:textId="77777777" w:rsidR="00C577D7" w:rsidRPr="00735EC8" w:rsidRDefault="00C577D7" w:rsidP="00C577D7">
      <w:pPr>
        <w:autoSpaceDE w:val="0"/>
        <w:autoSpaceDN w:val="0"/>
        <w:adjustRightInd w:val="0"/>
        <w:rPr>
          <w:rFonts w:ascii="Arial" w:hAnsi="Arial" w:cs="Arial"/>
          <w:sz w:val="22"/>
          <w:szCs w:val="22"/>
        </w:rPr>
      </w:pPr>
    </w:p>
    <w:p w14:paraId="65F31CE8" w14:textId="24F3008D"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Hardware Version: </w:t>
      </w:r>
      <w:r w:rsidR="006E62E7">
        <w:rPr>
          <w:rFonts w:ascii="Arial" w:hAnsi="Arial" w:cs="Arial"/>
          <w:color w:val="000000"/>
          <w:sz w:val="22"/>
          <w:szCs w:val="22"/>
        </w:rPr>
        <w:t>B</w:t>
      </w:r>
    </w:p>
    <w:p w14:paraId="7AC5FD41" w14:textId="77777777" w:rsidR="00C577D7" w:rsidRPr="00735EC8" w:rsidRDefault="00C577D7" w:rsidP="00C577D7">
      <w:pPr>
        <w:autoSpaceDE w:val="0"/>
        <w:autoSpaceDN w:val="0"/>
        <w:adjustRightInd w:val="0"/>
        <w:rPr>
          <w:rFonts w:ascii="Arial" w:hAnsi="Arial" w:cs="Arial"/>
          <w:sz w:val="22"/>
          <w:szCs w:val="22"/>
        </w:rPr>
      </w:pPr>
    </w:p>
    <w:p w14:paraId="1891A6D1"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Operating system (optional): ________________________________________________________________</w:t>
      </w:r>
    </w:p>
    <w:p w14:paraId="26B971AD" w14:textId="77777777" w:rsidR="00C577D7" w:rsidRPr="00735EC8" w:rsidRDefault="00C577D7" w:rsidP="00C577D7">
      <w:pPr>
        <w:autoSpaceDE w:val="0"/>
        <w:autoSpaceDN w:val="0"/>
        <w:adjustRightInd w:val="0"/>
        <w:rPr>
          <w:rFonts w:ascii="Arial" w:hAnsi="Arial" w:cs="Arial"/>
          <w:sz w:val="22"/>
          <w:szCs w:val="22"/>
        </w:rPr>
      </w:pPr>
    </w:p>
    <w:p w14:paraId="334AB3D8" w14:textId="4D108A91" w:rsidR="00067B83" w:rsidRPr="00735EC8" w:rsidRDefault="00067B83" w:rsidP="00067B83">
      <w:pPr>
        <w:autoSpaceDE w:val="0"/>
        <w:autoSpaceDN w:val="0"/>
        <w:adjustRightInd w:val="0"/>
        <w:rPr>
          <w:rFonts w:ascii="Arial" w:hAnsi="Arial" w:cs="Arial"/>
          <w:color w:val="000000"/>
          <w:sz w:val="22"/>
          <w:szCs w:val="22"/>
        </w:rPr>
      </w:pPr>
      <w:r w:rsidRPr="00735EC8">
        <w:rPr>
          <w:rFonts w:ascii="Arial" w:hAnsi="Arial" w:cs="Arial"/>
          <w:color w:val="000000"/>
          <w:sz w:val="22"/>
          <w:szCs w:val="22"/>
        </w:rPr>
        <w:t>Z</w:t>
      </w:r>
      <w:r w:rsidR="00BE662C" w:rsidRPr="00735EC8">
        <w:rPr>
          <w:rFonts w:ascii="Arial" w:hAnsi="Arial" w:cs="Arial"/>
          <w:color w:val="000000"/>
          <w:sz w:val="22"/>
          <w:szCs w:val="22"/>
        </w:rPr>
        <w:t>igBee stack revision</w:t>
      </w:r>
      <w:r w:rsidRPr="00735EC8">
        <w:rPr>
          <w:rFonts w:ascii="Arial" w:hAnsi="Arial" w:cs="Arial"/>
          <w:color w:val="000000"/>
          <w:sz w:val="22"/>
          <w:szCs w:val="22"/>
        </w:rPr>
        <w:t xml:space="preserve"> </w:t>
      </w:r>
      <w:r w:rsidR="00BE662C" w:rsidRPr="00735EC8">
        <w:rPr>
          <w:rFonts w:ascii="Arial" w:hAnsi="Arial" w:cs="Arial"/>
          <w:color w:val="000000"/>
          <w:sz w:val="22"/>
          <w:szCs w:val="22"/>
        </w:rPr>
        <w:t xml:space="preserve">and profile </w:t>
      </w:r>
      <w:r w:rsidRPr="00735EC8">
        <w:rPr>
          <w:rFonts w:ascii="Arial" w:hAnsi="Arial" w:cs="Arial"/>
          <w:color w:val="000000"/>
          <w:sz w:val="22"/>
          <w:szCs w:val="22"/>
        </w:rPr>
        <w:t>(s</w:t>
      </w:r>
      <w:r w:rsidR="004A2417" w:rsidRPr="00735EC8">
        <w:rPr>
          <w:rFonts w:ascii="Arial" w:hAnsi="Arial" w:cs="Arial"/>
          <w:color w:val="000000"/>
          <w:sz w:val="22"/>
          <w:szCs w:val="22"/>
        </w:rPr>
        <w:t>hould</w:t>
      </w:r>
      <w:r w:rsidRPr="00735EC8">
        <w:rPr>
          <w:rFonts w:ascii="Arial" w:hAnsi="Arial" w:cs="Arial"/>
          <w:color w:val="000000"/>
          <w:sz w:val="22"/>
          <w:szCs w:val="22"/>
        </w:rPr>
        <w:t xml:space="preserve"> be </w:t>
      </w:r>
      <w:r w:rsidR="00BE662C" w:rsidRPr="00735EC8">
        <w:rPr>
          <w:rFonts w:ascii="Arial" w:hAnsi="Arial" w:cs="Arial"/>
          <w:color w:val="000000"/>
          <w:sz w:val="22"/>
          <w:szCs w:val="22"/>
        </w:rPr>
        <w:t xml:space="preserve">PRO </w:t>
      </w:r>
      <w:r w:rsidRPr="00735EC8">
        <w:rPr>
          <w:rFonts w:ascii="Arial" w:hAnsi="Arial" w:cs="Arial"/>
          <w:color w:val="000000"/>
          <w:sz w:val="22"/>
          <w:szCs w:val="22"/>
        </w:rPr>
        <w:t xml:space="preserve">r20 or later): </w:t>
      </w:r>
      <w:r w:rsidR="00EA6DC9">
        <w:rPr>
          <w:rFonts w:ascii="Arial" w:hAnsi="Arial" w:cs="Arial"/>
          <w:color w:val="000000"/>
          <w:sz w:val="22"/>
          <w:szCs w:val="22"/>
        </w:rPr>
        <w:t>N/A (Green Power device feature)</w:t>
      </w:r>
    </w:p>
    <w:p w14:paraId="53E22F92" w14:textId="77777777" w:rsidR="00067B83" w:rsidRPr="00735EC8" w:rsidRDefault="00067B83" w:rsidP="00C577D7">
      <w:pPr>
        <w:autoSpaceDE w:val="0"/>
        <w:autoSpaceDN w:val="0"/>
        <w:adjustRightInd w:val="0"/>
        <w:rPr>
          <w:rFonts w:ascii="Arial" w:hAnsi="Arial" w:cs="Arial"/>
          <w:sz w:val="22"/>
          <w:szCs w:val="22"/>
        </w:rPr>
      </w:pPr>
    </w:p>
    <w:p w14:paraId="2747E688" w14:textId="77777777" w:rsidR="00C577D7" w:rsidRPr="00735EC8" w:rsidRDefault="00C577D7" w:rsidP="00C577D7">
      <w:pPr>
        <w:autoSpaceDE w:val="0"/>
        <w:autoSpaceDN w:val="0"/>
        <w:adjustRightInd w:val="0"/>
        <w:rPr>
          <w:rFonts w:ascii="Arial" w:hAnsi="Arial" w:cs="Arial"/>
          <w:sz w:val="22"/>
          <w:szCs w:val="22"/>
        </w:rPr>
      </w:pPr>
    </w:p>
    <w:p w14:paraId="0C63B7DE" w14:textId="77777777" w:rsidR="00C577D7" w:rsidRPr="00735EC8" w:rsidRDefault="00C577D7"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Product supplier</w:t>
      </w:r>
    </w:p>
    <w:p w14:paraId="6891658F" w14:textId="77777777" w:rsidR="00C577D7" w:rsidRPr="00735EC8" w:rsidRDefault="00C577D7" w:rsidP="00C577D7">
      <w:pPr>
        <w:autoSpaceDE w:val="0"/>
        <w:autoSpaceDN w:val="0"/>
        <w:adjustRightInd w:val="0"/>
        <w:rPr>
          <w:rFonts w:ascii="Arial" w:hAnsi="Arial" w:cs="Arial"/>
          <w:b/>
          <w:sz w:val="22"/>
          <w:szCs w:val="22"/>
        </w:rPr>
      </w:pPr>
    </w:p>
    <w:p w14:paraId="2CF21BB5" w14:textId="6483E31A"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sidR="000A11C0">
        <w:rPr>
          <w:rFonts w:ascii="Arial" w:hAnsi="Arial" w:cs="Arial"/>
          <w:color w:val="000000"/>
          <w:sz w:val="22"/>
          <w:szCs w:val="22"/>
        </w:rPr>
        <w:t>Schneider Electric</w:t>
      </w:r>
    </w:p>
    <w:p w14:paraId="5F1DB2CA" w14:textId="77777777" w:rsidR="00C577D7" w:rsidRPr="00735EC8" w:rsidRDefault="00C577D7" w:rsidP="00C577D7">
      <w:pPr>
        <w:autoSpaceDE w:val="0"/>
        <w:autoSpaceDN w:val="0"/>
        <w:adjustRightInd w:val="0"/>
        <w:rPr>
          <w:rFonts w:ascii="Arial" w:hAnsi="Arial" w:cs="Arial"/>
          <w:sz w:val="22"/>
          <w:szCs w:val="22"/>
        </w:rPr>
      </w:pPr>
    </w:p>
    <w:p w14:paraId="67EB0C32" w14:textId="0C61BF96" w:rsidR="002955FF" w:rsidRDefault="00C577D7" w:rsidP="000A11C0">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r w:rsidR="002955FF">
        <w:rPr>
          <w:rFonts w:ascii="Arial" w:hAnsi="Arial" w:cs="Arial"/>
          <w:color w:val="000000"/>
          <w:sz w:val="22"/>
          <w:szCs w:val="22"/>
        </w:rPr>
        <w:tab/>
      </w:r>
      <w:r w:rsidR="000A11C0" w:rsidRPr="000A11C0">
        <w:rPr>
          <w:rFonts w:ascii="Arial" w:hAnsi="Arial" w:cs="Arial"/>
          <w:color w:val="000000"/>
          <w:sz w:val="22"/>
          <w:szCs w:val="22"/>
        </w:rPr>
        <w:t>ZAC Champ St Ange</w:t>
      </w:r>
    </w:p>
    <w:p w14:paraId="2C01BB91" w14:textId="3F3FC47D" w:rsidR="00C577D7" w:rsidRPr="000A11C0" w:rsidRDefault="000A11C0" w:rsidP="002955FF">
      <w:pPr>
        <w:autoSpaceDE w:val="0"/>
        <w:autoSpaceDN w:val="0"/>
        <w:adjustRightInd w:val="0"/>
        <w:ind w:left="720" w:firstLine="720"/>
        <w:rPr>
          <w:rFonts w:ascii="Arial" w:hAnsi="Arial" w:cs="Arial"/>
          <w:color w:val="000000"/>
          <w:sz w:val="22"/>
          <w:szCs w:val="22"/>
        </w:rPr>
      </w:pPr>
      <w:r w:rsidRPr="000A11C0">
        <w:rPr>
          <w:rFonts w:ascii="Arial" w:hAnsi="Arial" w:cs="Arial"/>
          <w:color w:val="000000"/>
          <w:sz w:val="22"/>
          <w:szCs w:val="22"/>
        </w:rPr>
        <w:t xml:space="preserve"> Varces Allieres et Risset 38760 France</w:t>
      </w:r>
    </w:p>
    <w:p w14:paraId="5918911F" w14:textId="77777777" w:rsidR="000A11C0" w:rsidRPr="00735EC8" w:rsidRDefault="000A11C0" w:rsidP="000A11C0">
      <w:pPr>
        <w:autoSpaceDE w:val="0"/>
        <w:autoSpaceDN w:val="0"/>
        <w:adjustRightInd w:val="0"/>
        <w:rPr>
          <w:rFonts w:ascii="Arial" w:hAnsi="Arial" w:cs="Arial"/>
          <w:sz w:val="22"/>
          <w:szCs w:val="22"/>
        </w:rPr>
      </w:pPr>
    </w:p>
    <w:p w14:paraId="6E503BF2" w14:textId="1525E0A4" w:rsidR="00C577D7" w:rsidRPr="000A11C0"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r w:rsidR="000A11C0" w:rsidRPr="000A11C0">
        <w:rPr>
          <w:rFonts w:ascii="Arial" w:hAnsi="Arial" w:cs="Arial"/>
          <w:color w:val="000000"/>
          <w:sz w:val="22"/>
          <w:szCs w:val="22"/>
        </w:rPr>
        <w:t>+33467072814</w:t>
      </w:r>
    </w:p>
    <w:p w14:paraId="6927BCDB" w14:textId="77777777" w:rsidR="000A11C0" w:rsidRPr="00735EC8" w:rsidRDefault="000A11C0" w:rsidP="00C577D7">
      <w:pPr>
        <w:autoSpaceDE w:val="0"/>
        <w:autoSpaceDN w:val="0"/>
        <w:adjustRightInd w:val="0"/>
        <w:rPr>
          <w:rFonts w:ascii="Arial" w:hAnsi="Arial" w:cs="Arial"/>
          <w:sz w:val="22"/>
          <w:szCs w:val="22"/>
        </w:rPr>
      </w:pPr>
    </w:p>
    <w:p w14:paraId="1718B225" w14:textId="323466A9"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Facsimile number: </w:t>
      </w:r>
      <w:r w:rsidR="000A11C0" w:rsidRPr="000A11C0">
        <w:rPr>
          <w:rFonts w:ascii="Arial" w:hAnsi="Arial" w:cs="Arial"/>
          <w:color w:val="000000"/>
          <w:sz w:val="22"/>
          <w:szCs w:val="22"/>
        </w:rPr>
        <w:t>+33467850730</w:t>
      </w:r>
    </w:p>
    <w:p w14:paraId="2976F967" w14:textId="77777777" w:rsidR="00C577D7" w:rsidRPr="00735EC8" w:rsidRDefault="00C577D7" w:rsidP="00C577D7">
      <w:pPr>
        <w:autoSpaceDE w:val="0"/>
        <w:autoSpaceDN w:val="0"/>
        <w:adjustRightInd w:val="0"/>
        <w:rPr>
          <w:rFonts w:ascii="Arial" w:hAnsi="Arial" w:cs="Arial"/>
          <w:sz w:val="22"/>
          <w:szCs w:val="22"/>
        </w:rPr>
      </w:pPr>
    </w:p>
    <w:p w14:paraId="544AB497" w14:textId="7DC00202" w:rsidR="00C577D7" w:rsidRPr="000A11C0" w:rsidRDefault="00C577D7" w:rsidP="000A11C0">
      <w:pPr>
        <w:tabs>
          <w:tab w:val="left" w:pos="-720"/>
        </w:tabs>
        <w:suppressAutoHyphens/>
        <w:spacing w:before="60"/>
        <w:rPr>
          <w:rFonts w:ascii="Arial" w:hAnsi="Arial" w:cs="Arial"/>
          <w:color w:val="000000"/>
          <w:sz w:val="22"/>
          <w:szCs w:val="22"/>
        </w:rPr>
      </w:pPr>
      <w:r w:rsidRPr="00735EC8">
        <w:rPr>
          <w:rFonts w:ascii="Arial" w:hAnsi="Arial" w:cs="Arial"/>
          <w:color w:val="000000"/>
          <w:sz w:val="22"/>
          <w:szCs w:val="22"/>
        </w:rPr>
        <w:t xml:space="preserve">Email address: </w:t>
      </w:r>
      <w:r w:rsidR="000A11C0" w:rsidRPr="000A11C0">
        <w:rPr>
          <w:rFonts w:ascii="Arial" w:hAnsi="Arial" w:cs="Arial"/>
          <w:color w:val="000000"/>
          <w:sz w:val="22"/>
          <w:szCs w:val="22"/>
        </w:rPr>
        <w:t>thierry.cormenier@schneider.electric.com</w:t>
      </w:r>
    </w:p>
    <w:p w14:paraId="50FEEC55" w14:textId="77777777" w:rsidR="00C577D7" w:rsidRPr="00735EC8" w:rsidRDefault="00C577D7" w:rsidP="00C577D7">
      <w:pPr>
        <w:autoSpaceDE w:val="0"/>
        <w:autoSpaceDN w:val="0"/>
        <w:adjustRightInd w:val="0"/>
        <w:rPr>
          <w:rFonts w:ascii="Arial" w:hAnsi="Arial" w:cs="Arial"/>
          <w:sz w:val="22"/>
          <w:szCs w:val="22"/>
        </w:rPr>
      </w:pPr>
    </w:p>
    <w:p w14:paraId="5EBD4CCC" w14:textId="2EB74B32"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Additional information: </w:t>
      </w:r>
      <w:r w:rsidR="002269DF">
        <w:rPr>
          <w:rFonts w:ascii="Arial" w:hAnsi="Arial" w:cs="Arial"/>
          <w:color w:val="000000"/>
          <w:sz w:val="22"/>
          <w:szCs w:val="22"/>
        </w:rPr>
        <w:t xml:space="preserve">contact person: </w:t>
      </w:r>
      <w:r w:rsidR="002269DF" w:rsidRPr="002269DF">
        <w:rPr>
          <w:rFonts w:ascii="Arial" w:hAnsi="Arial" w:cs="Arial"/>
          <w:color w:val="000000"/>
          <w:sz w:val="22"/>
          <w:szCs w:val="22"/>
        </w:rPr>
        <w:t>Thierry Cormenier</w:t>
      </w:r>
    </w:p>
    <w:p w14:paraId="1F3818BC" w14:textId="77777777" w:rsidR="00C577D7" w:rsidRPr="00735EC8" w:rsidRDefault="00C577D7" w:rsidP="00C577D7">
      <w:pPr>
        <w:autoSpaceDE w:val="0"/>
        <w:autoSpaceDN w:val="0"/>
        <w:adjustRightInd w:val="0"/>
        <w:rPr>
          <w:rFonts w:ascii="Arial" w:hAnsi="Arial" w:cs="Arial"/>
          <w:sz w:val="22"/>
          <w:szCs w:val="22"/>
        </w:rPr>
      </w:pPr>
    </w:p>
    <w:p w14:paraId="4619A9FB" w14:textId="77777777" w:rsidR="00C577D7" w:rsidRPr="00735EC8" w:rsidRDefault="00C577D7"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Client</w:t>
      </w:r>
    </w:p>
    <w:p w14:paraId="619AD92C" w14:textId="77777777" w:rsidR="00C577D7" w:rsidRPr="00735EC8" w:rsidRDefault="00C577D7" w:rsidP="00C577D7">
      <w:pPr>
        <w:autoSpaceDE w:val="0"/>
        <w:autoSpaceDN w:val="0"/>
        <w:adjustRightInd w:val="0"/>
        <w:rPr>
          <w:rFonts w:ascii="Arial" w:hAnsi="Arial" w:cs="Arial"/>
          <w:b/>
          <w:sz w:val="22"/>
          <w:szCs w:val="22"/>
        </w:rPr>
      </w:pPr>
    </w:p>
    <w:p w14:paraId="0C8A68C5"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Name: _____________________________________________________________________</w:t>
      </w:r>
    </w:p>
    <w:p w14:paraId="34E203BE" w14:textId="77777777" w:rsidR="00C577D7" w:rsidRPr="00735EC8" w:rsidRDefault="00C577D7" w:rsidP="00C577D7">
      <w:pPr>
        <w:autoSpaceDE w:val="0"/>
        <w:autoSpaceDN w:val="0"/>
        <w:adjustRightInd w:val="0"/>
        <w:rPr>
          <w:rFonts w:ascii="Arial" w:hAnsi="Arial" w:cs="Arial"/>
          <w:sz w:val="22"/>
          <w:szCs w:val="22"/>
        </w:rPr>
      </w:pPr>
    </w:p>
    <w:p w14:paraId="5DB65003"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Address: _____________________________________________________________________</w:t>
      </w:r>
    </w:p>
    <w:p w14:paraId="36286193"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_____________________________________________________________________</w:t>
      </w:r>
    </w:p>
    <w:p w14:paraId="4634201D" w14:textId="77777777" w:rsidR="00C577D7" w:rsidRPr="00735EC8" w:rsidRDefault="00C577D7" w:rsidP="00C577D7">
      <w:pPr>
        <w:autoSpaceDE w:val="0"/>
        <w:autoSpaceDN w:val="0"/>
        <w:adjustRightInd w:val="0"/>
        <w:rPr>
          <w:rFonts w:ascii="Arial" w:hAnsi="Arial" w:cs="Arial"/>
          <w:sz w:val="22"/>
          <w:szCs w:val="22"/>
        </w:rPr>
      </w:pPr>
    </w:p>
    <w:p w14:paraId="58C0DEF6"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Telephone number: _____________________________________________________________</w:t>
      </w:r>
    </w:p>
    <w:p w14:paraId="7A3668D1" w14:textId="77777777" w:rsidR="00C577D7" w:rsidRPr="00735EC8" w:rsidRDefault="00C577D7" w:rsidP="00C577D7">
      <w:pPr>
        <w:autoSpaceDE w:val="0"/>
        <w:autoSpaceDN w:val="0"/>
        <w:adjustRightInd w:val="0"/>
        <w:rPr>
          <w:rFonts w:ascii="Arial" w:hAnsi="Arial" w:cs="Arial"/>
          <w:sz w:val="22"/>
          <w:szCs w:val="22"/>
        </w:rPr>
      </w:pPr>
    </w:p>
    <w:p w14:paraId="146017E2"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Facsimile number: ______________________________________________________________</w:t>
      </w:r>
    </w:p>
    <w:p w14:paraId="4580F99D" w14:textId="77777777" w:rsidR="00C577D7" w:rsidRPr="00735EC8" w:rsidRDefault="00C577D7" w:rsidP="00C577D7">
      <w:pPr>
        <w:autoSpaceDE w:val="0"/>
        <w:autoSpaceDN w:val="0"/>
        <w:adjustRightInd w:val="0"/>
        <w:rPr>
          <w:rFonts w:ascii="Arial" w:hAnsi="Arial" w:cs="Arial"/>
          <w:sz w:val="22"/>
          <w:szCs w:val="22"/>
        </w:rPr>
      </w:pPr>
    </w:p>
    <w:p w14:paraId="7FF4E4EE"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lastRenderedPageBreak/>
        <w:t>Email address: ________________________________________________________________</w:t>
      </w:r>
    </w:p>
    <w:p w14:paraId="70FF8A0D" w14:textId="77777777" w:rsidR="00C577D7" w:rsidRPr="00735EC8" w:rsidRDefault="00C577D7" w:rsidP="00C577D7">
      <w:pPr>
        <w:autoSpaceDE w:val="0"/>
        <w:autoSpaceDN w:val="0"/>
        <w:adjustRightInd w:val="0"/>
        <w:rPr>
          <w:rFonts w:ascii="Arial" w:hAnsi="Arial" w:cs="Arial"/>
          <w:sz w:val="22"/>
          <w:szCs w:val="22"/>
        </w:rPr>
      </w:pPr>
    </w:p>
    <w:p w14:paraId="165FFDDA"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Additional information: __________________________________________________________</w:t>
      </w:r>
    </w:p>
    <w:p w14:paraId="7B9A41AC" w14:textId="77777777" w:rsidR="00C577D7" w:rsidRPr="00735EC8" w:rsidRDefault="00C577D7" w:rsidP="00C577D7">
      <w:pPr>
        <w:autoSpaceDE w:val="0"/>
        <w:autoSpaceDN w:val="0"/>
        <w:adjustRightInd w:val="0"/>
        <w:rPr>
          <w:rFonts w:ascii="Arial" w:hAnsi="Arial" w:cs="Arial"/>
          <w:sz w:val="22"/>
          <w:szCs w:val="22"/>
        </w:rPr>
      </w:pPr>
    </w:p>
    <w:p w14:paraId="67D66D80" w14:textId="77777777" w:rsidR="00C577D7" w:rsidRPr="00735EC8" w:rsidRDefault="00C577D7" w:rsidP="00C577D7">
      <w:pPr>
        <w:autoSpaceDE w:val="0"/>
        <w:autoSpaceDN w:val="0"/>
        <w:adjustRightInd w:val="0"/>
        <w:rPr>
          <w:rFonts w:ascii="Arial" w:hAnsi="Arial" w:cs="Arial"/>
          <w:sz w:val="22"/>
          <w:szCs w:val="22"/>
        </w:rPr>
      </w:pPr>
    </w:p>
    <w:p w14:paraId="2833B7D2" w14:textId="77777777" w:rsidR="00C577D7" w:rsidRPr="00735EC8" w:rsidRDefault="00C577D7"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PICS contact person</w:t>
      </w:r>
    </w:p>
    <w:p w14:paraId="631FB17A" w14:textId="77777777" w:rsidR="00C577D7" w:rsidRPr="00735EC8" w:rsidRDefault="00C577D7" w:rsidP="00C577D7">
      <w:pPr>
        <w:autoSpaceDE w:val="0"/>
        <w:autoSpaceDN w:val="0"/>
        <w:adjustRightInd w:val="0"/>
        <w:rPr>
          <w:rFonts w:ascii="Arial" w:hAnsi="Arial" w:cs="Arial"/>
          <w:b/>
          <w:sz w:val="22"/>
          <w:szCs w:val="22"/>
        </w:rPr>
      </w:pPr>
    </w:p>
    <w:p w14:paraId="615E5721" w14:textId="124A1C7C" w:rsidR="00C577D7"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sidR="006E62E7">
        <w:rPr>
          <w:rFonts w:ascii="Arial" w:hAnsi="Arial" w:cs="Arial"/>
          <w:color w:val="000000"/>
          <w:sz w:val="22"/>
          <w:szCs w:val="22"/>
        </w:rPr>
        <w:t>Nicolas COCHARD</w:t>
      </w:r>
    </w:p>
    <w:p w14:paraId="40338E73" w14:textId="77777777" w:rsidR="006E62E7" w:rsidRPr="00735EC8" w:rsidRDefault="006E62E7" w:rsidP="00C577D7">
      <w:pPr>
        <w:autoSpaceDE w:val="0"/>
        <w:autoSpaceDN w:val="0"/>
        <w:adjustRightInd w:val="0"/>
        <w:rPr>
          <w:rFonts w:ascii="Arial" w:hAnsi="Arial" w:cs="Arial"/>
          <w:sz w:val="22"/>
          <w:szCs w:val="22"/>
        </w:rPr>
      </w:pPr>
    </w:p>
    <w:p w14:paraId="179C9E7C" w14:textId="29DBAAB1" w:rsidR="00C577D7" w:rsidRPr="00735EC8" w:rsidRDefault="00C577D7" w:rsidP="006E62E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r w:rsidR="006E62E7">
        <w:rPr>
          <w:rFonts w:ascii="Arial" w:hAnsi="Arial" w:cs="Arial"/>
          <w:color w:val="000000"/>
          <w:sz w:val="22"/>
          <w:szCs w:val="22"/>
        </w:rPr>
        <w:t>38EQI Electropole – 31 rue Pierre Mendès France 38320 Eybens</w:t>
      </w:r>
    </w:p>
    <w:p w14:paraId="6E78A83A" w14:textId="77777777" w:rsidR="00C577D7" w:rsidRPr="00735EC8" w:rsidRDefault="00C577D7" w:rsidP="00C577D7">
      <w:pPr>
        <w:autoSpaceDE w:val="0"/>
        <w:autoSpaceDN w:val="0"/>
        <w:adjustRightInd w:val="0"/>
        <w:rPr>
          <w:rFonts w:ascii="Arial" w:hAnsi="Arial" w:cs="Arial"/>
          <w:sz w:val="22"/>
          <w:szCs w:val="22"/>
        </w:rPr>
      </w:pPr>
    </w:p>
    <w:p w14:paraId="25DAA738" w14:textId="2B4DCDCB"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r w:rsidR="006E62E7">
        <w:rPr>
          <w:rFonts w:ascii="Arial" w:hAnsi="Arial" w:cs="Arial"/>
          <w:color w:val="000000"/>
          <w:sz w:val="22"/>
          <w:szCs w:val="22"/>
        </w:rPr>
        <w:t>+ 33 (0)4 76 57 66 01</w:t>
      </w:r>
    </w:p>
    <w:p w14:paraId="504DC36B" w14:textId="77777777" w:rsidR="00C577D7" w:rsidRPr="00735EC8" w:rsidRDefault="00C577D7" w:rsidP="00C577D7">
      <w:pPr>
        <w:autoSpaceDE w:val="0"/>
        <w:autoSpaceDN w:val="0"/>
        <w:adjustRightInd w:val="0"/>
        <w:rPr>
          <w:rFonts w:ascii="Arial" w:hAnsi="Arial" w:cs="Arial"/>
          <w:sz w:val="22"/>
          <w:szCs w:val="22"/>
        </w:rPr>
      </w:pPr>
    </w:p>
    <w:p w14:paraId="524EC2ED"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Facsimile number: _______________________________________________________________</w:t>
      </w:r>
    </w:p>
    <w:p w14:paraId="3298DCE2" w14:textId="77777777" w:rsidR="00C577D7" w:rsidRPr="00735EC8" w:rsidRDefault="00C577D7" w:rsidP="00C577D7">
      <w:pPr>
        <w:autoSpaceDE w:val="0"/>
        <w:autoSpaceDN w:val="0"/>
        <w:adjustRightInd w:val="0"/>
        <w:rPr>
          <w:rFonts w:ascii="Arial" w:hAnsi="Arial" w:cs="Arial"/>
          <w:sz w:val="22"/>
          <w:szCs w:val="22"/>
        </w:rPr>
      </w:pPr>
    </w:p>
    <w:p w14:paraId="2D5E9B53" w14:textId="122F5FF0"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sidR="006E62E7">
        <w:rPr>
          <w:rFonts w:ascii="Arial" w:hAnsi="Arial" w:cs="Arial"/>
          <w:color w:val="000000"/>
          <w:sz w:val="22"/>
          <w:szCs w:val="22"/>
        </w:rPr>
        <w:t>nicolas.cochard@schneider-electric.com</w:t>
      </w:r>
    </w:p>
    <w:p w14:paraId="21799519" w14:textId="77777777" w:rsidR="00C577D7" w:rsidRPr="00735EC8" w:rsidRDefault="00C577D7" w:rsidP="00C577D7">
      <w:pPr>
        <w:autoSpaceDE w:val="0"/>
        <w:autoSpaceDN w:val="0"/>
        <w:adjustRightInd w:val="0"/>
        <w:rPr>
          <w:rFonts w:ascii="Arial" w:hAnsi="Arial" w:cs="Arial"/>
          <w:sz w:val="22"/>
          <w:szCs w:val="22"/>
        </w:rPr>
      </w:pPr>
    </w:p>
    <w:p w14:paraId="5059A0AB" w14:textId="77777777" w:rsidR="00C577D7" w:rsidRPr="00735EC8" w:rsidRDefault="00C577D7"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Additional information: ___________________________________________________________</w:t>
      </w:r>
    </w:p>
    <w:p w14:paraId="1975AFFE" w14:textId="77777777" w:rsidR="00C577D7" w:rsidRPr="00735EC8" w:rsidRDefault="00C577D7" w:rsidP="00C577D7">
      <w:pPr>
        <w:autoSpaceDE w:val="0"/>
        <w:autoSpaceDN w:val="0"/>
        <w:adjustRightInd w:val="0"/>
        <w:rPr>
          <w:rFonts w:ascii="Arial" w:hAnsi="Arial" w:cs="Arial"/>
          <w:color w:val="000000"/>
          <w:sz w:val="22"/>
          <w:szCs w:val="22"/>
        </w:rPr>
      </w:pPr>
    </w:p>
    <w:p w14:paraId="52ED5E04" w14:textId="77777777" w:rsidR="00C577D7" w:rsidRPr="00735EC8" w:rsidRDefault="00C577D7" w:rsidP="00C577D7">
      <w:pPr>
        <w:autoSpaceDE w:val="0"/>
        <w:autoSpaceDN w:val="0"/>
        <w:adjustRightInd w:val="0"/>
        <w:rPr>
          <w:rFonts w:ascii="Arial" w:hAnsi="Arial" w:cs="Arial"/>
          <w:color w:val="000000"/>
          <w:sz w:val="22"/>
          <w:szCs w:val="22"/>
        </w:rPr>
      </w:pPr>
    </w:p>
    <w:p w14:paraId="773CA8E0" w14:textId="77777777" w:rsidR="00C577D7" w:rsidRPr="00735EC8" w:rsidRDefault="00C577D7" w:rsidP="00C577D7">
      <w:pPr>
        <w:autoSpaceDE w:val="0"/>
        <w:autoSpaceDN w:val="0"/>
        <w:adjustRightInd w:val="0"/>
        <w:rPr>
          <w:rFonts w:ascii="Arial" w:hAnsi="Arial" w:cs="Arial"/>
          <w:color w:val="000000"/>
          <w:sz w:val="22"/>
          <w:szCs w:val="22"/>
        </w:rPr>
      </w:pPr>
    </w:p>
    <w:p w14:paraId="6D278904" w14:textId="77777777" w:rsidR="00C577D7" w:rsidRPr="00735EC8" w:rsidRDefault="00C577D7" w:rsidP="00C577D7">
      <w:pPr>
        <w:autoSpaceDE w:val="0"/>
        <w:autoSpaceDN w:val="0"/>
        <w:adjustRightInd w:val="0"/>
        <w:rPr>
          <w:rFonts w:ascii="Arial" w:hAnsi="Arial" w:cs="Arial"/>
          <w:color w:val="000000"/>
          <w:sz w:val="22"/>
          <w:szCs w:val="22"/>
        </w:rPr>
      </w:pPr>
    </w:p>
    <w:p w14:paraId="20C0512C" w14:textId="77777777" w:rsidR="00C577D7" w:rsidRPr="00735EC8" w:rsidRDefault="00C577D7" w:rsidP="00C577D7">
      <w:pPr>
        <w:autoSpaceDE w:val="0"/>
        <w:autoSpaceDN w:val="0"/>
        <w:adjustRightInd w:val="0"/>
        <w:rPr>
          <w:rFonts w:ascii="Arial" w:hAnsi="Arial" w:cs="Arial"/>
          <w:b/>
          <w:color w:val="000000"/>
          <w:sz w:val="22"/>
          <w:szCs w:val="22"/>
        </w:rPr>
      </w:pPr>
    </w:p>
    <w:p w14:paraId="0CF6BC0F" w14:textId="77777777" w:rsidR="00C577D7" w:rsidRPr="00735EC8" w:rsidRDefault="00C577D7"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PICS/System conformance statement</w:t>
      </w:r>
    </w:p>
    <w:p w14:paraId="70995254" w14:textId="77777777" w:rsidR="00C577D7" w:rsidRPr="00735EC8" w:rsidRDefault="00C577D7" w:rsidP="00C577D7">
      <w:pPr>
        <w:autoSpaceDE w:val="0"/>
        <w:autoSpaceDN w:val="0"/>
        <w:adjustRightInd w:val="0"/>
        <w:rPr>
          <w:rFonts w:ascii="Arial" w:hAnsi="Arial" w:cs="Arial"/>
          <w:b/>
          <w:sz w:val="22"/>
          <w:szCs w:val="22"/>
        </w:rPr>
      </w:pPr>
    </w:p>
    <w:p w14:paraId="44F85A46" w14:textId="77777777" w:rsidR="00C577D7" w:rsidRPr="00735EC8" w:rsidRDefault="00C577D7" w:rsidP="00C577D7">
      <w:pPr>
        <w:pStyle w:val="Heading1"/>
        <w:shd w:val="clear" w:color="auto" w:fill="000080"/>
        <w:ind w:left="432"/>
      </w:pPr>
      <w:bookmarkStart w:id="470" w:name="_Ref492367330"/>
      <w:bookmarkStart w:id="471" w:name="_Toc243190170"/>
      <w:bookmarkStart w:id="472" w:name="_Toc283380282"/>
      <w:bookmarkStart w:id="473" w:name="_Toc428135678"/>
      <w:r w:rsidRPr="00735EC8">
        <w:lastRenderedPageBreak/>
        <w:t>Identification of the protocol</w:t>
      </w:r>
      <w:bookmarkEnd w:id="470"/>
      <w:bookmarkEnd w:id="471"/>
      <w:bookmarkEnd w:id="472"/>
      <w:bookmarkEnd w:id="473"/>
    </w:p>
    <w:p w14:paraId="06AC0FB7" w14:textId="77777777" w:rsidR="00C577D7" w:rsidRPr="00735EC8" w:rsidRDefault="00C577D7" w:rsidP="00C577D7">
      <w:pPr>
        <w:rPr>
          <w:rFonts w:ascii="Arial" w:hAnsi="Arial" w:cs="Arial"/>
          <w:color w:val="000000"/>
        </w:rPr>
      </w:pPr>
    </w:p>
    <w:p w14:paraId="11E3A29F" w14:textId="77777777" w:rsidR="00C577D7" w:rsidRPr="00735EC8" w:rsidRDefault="00C577D7" w:rsidP="00C577D7">
      <w:pPr>
        <w:rPr>
          <w:rFonts w:ascii="Arial" w:hAnsi="Arial" w:cs="Arial"/>
          <w:sz w:val="22"/>
          <w:szCs w:val="22"/>
        </w:rPr>
      </w:pPr>
      <w:r w:rsidRPr="00735EC8">
        <w:rPr>
          <w:rFonts w:ascii="Arial" w:hAnsi="Arial" w:cs="Arial"/>
          <w:sz w:val="22"/>
          <w:szCs w:val="22"/>
        </w:rPr>
        <w:t xml:space="preserve">This PICS proforma applies to the </w:t>
      </w:r>
      <w:r w:rsidR="00F70FDF" w:rsidRPr="00735EC8">
        <w:rPr>
          <w:rFonts w:ascii="Arial" w:hAnsi="Arial" w:cs="Arial"/>
          <w:sz w:val="22"/>
          <w:szCs w:val="22"/>
        </w:rPr>
        <w:t>Green Power feature</w:t>
      </w:r>
      <w:r w:rsidRPr="00735EC8">
        <w:rPr>
          <w:rFonts w:ascii="Arial" w:hAnsi="Arial" w:cs="Arial"/>
          <w:sz w:val="22"/>
          <w:szCs w:val="22"/>
        </w:rPr>
        <w:t>, cited in Reference</w:t>
      </w:r>
      <w:r w:rsidR="00411178" w:rsidRPr="00735EC8">
        <w:t xml:space="preserve"> [R4]</w:t>
      </w:r>
      <w:r w:rsidRPr="00735EC8">
        <w:rPr>
          <w:rFonts w:ascii="Arial" w:hAnsi="Arial" w:cs="Arial"/>
          <w:sz w:val="22"/>
          <w:szCs w:val="22"/>
        </w:rPr>
        <w:t>.</w:t>
      </w:r>
    </w:p>
    <w:p w14:paraId="64E257A5" w14:textId="77777777" w:rsidR="00C577D7" w:rsidRPr="00735EC8" w:rsidRDefault="00C577D7" w:rsidP="00C577D7">
      <w:pPr>
        <w:rPr>
          <w:rFonts w:ascii="Arial" w:hAnsi="Arial" w:cs="Arial"/>
          <w:sz w:val="22"/>
          <w:szCs w:val="22"/>
        </w:rPr>
      </w:pPr>
    </w:p>
    <w:p w14:paraId="5A494362" w14:textId="77777777" w:rsidR="00C577D7" w:rsidRPr="00735EC8" w:rsidRDefault="00C577D7" w:rsidP="00C577D7">
      <w:pPr>
        <w:rPr>
          <w:rFonts w:ascii="Arial" w:hAnsi="Arial" w:cs="Arial"/>
          <w:sz w:val="22"/>
          <w:szCs w:val="22"/>
        </w:rPr>
      </w:pPr>
    </w:p>
    <w:p w14:paraId="47AAFCC3" w14:textId="77777777" w:rsidR="00C577D7" w:rsidRPr="00735EC8" w:rsidRDefault="00C577D7" w:rsidP="00C577D7">
      <w:pPr>
        <w:rPr>
          <w:rFonts w:ascii="Arial" w:hAnsi="Arial" w:cs="Arial"/>
          <w:sz w:val="22"/>
          <w:szCs w:val="22"/>
        </w:rPr>
      </w:pPr>
    </w:p>
    <w:p w14:paraId="05AFAFD7" w14:textId="77777777" w:rsidR="00C577D7" w:rsidRPr="00735EC8" w:rsidRDefault="00C577D7" w:rsidP="00C577D7">
      <w:pPr>
        <w:rPr>
          <w:rFonts w:ascii="Arial" w:hAnsi="Arial" w:cs="Arial"/>
          <w:sz w:val="22"/>
          <w:szCs w:val="22"/>
        </w:rPr>
      </w:pPr>
    </w:p>
    <w:p w14:paraId="3FF98D44" w14:textId="77777777" w:rsidR="00C577D7" w:rsidRPr="00735EC8" w:rsidRDefault="00C577D7" w:rsidP="00C577D7">
      <w:pPr>
        <w:rPr>
          <w:rFonts w:ascii="Arial" w:hAnsi="Arial" w:cs="Arial"/>
          <w:sz w:val="22"/>
          <w:szCs w:val="22"/>
        </w:rPr>
      </w:pPr>
    </w:p>
    <w:p w14:paraId="63AD5273" w14:textId="77777777" w:rsidR="00C577D7" w:rsidRPr="00735EC8" w:rsidRDefault="00C577D7" w:rsidP="00C577D7">
      <w:pPr>
        <w:rPr>
          <w:rFonts w:ascii="Arial" w:hAnsi="Arial" w:cs="Arial"/>
          <w:sz w:val="22"/>
          <w:szCs w:val="22"/>
        </w:rPr>
      </w:pPr>
    </w:p>
    <w:p w14:paraId="0B410370" w14:textId="77777777" w:rsidR="00C577D7" w:rsidRPr="00735EC8" w:rsidRDefault="00C577D7" w:rsidP="00C577D7">
      <w:pPr>
        <w:rPr>
          <w:rFonts w:ascii="Arial" w:hAnsi="Arial" w:cs="Arial"/>
          <w:sz w:val="22"/>
          <w:szCs w:val="22"/>
        </w:rPr>
      </w:pPr>
    </w:p>
    <w:p w14:paraId="582D8440" w14:textId="77777777" w:rsidR="00C577D7" w:rsidRPr="00735EC8" w:rsidRDefault="00C577D7" w:rsidP="00C577D7">
      <w:pPr>
        <w:rPr>
          <w:rFonts w:ascii="Arial" w:hAnsi="Arial" w:cs="Arial"/>
          <w:sz w:val="22"/>
          <w:szCs w:val="22"/>
        </w:rPr>
      </w:pPr>
    </w:p>
    <w:p w14:paraId="65377DAA" w14:textId="77777777" w:rsidR="00C577D7" w:rsidRPr="00735EC8" w:rsidRDefault="00C577D7" w:rsidP="00C577D7">
      <w:pPr>
        <w:rPr>
          <w:rFonts w:ascii="Arial" w:hAnsi="Arial" w:cs="Arial"/>
          <w:sz w:val="22"/>
          <w:szCs w:val="22"/>
        </w:rPr>
      </w:pPr>
    </w:p>
    <w:p w14:paraId="1CDCCA9C" w14:textId="77777777" w:rsidR="00C577D7" w:rsidRPr="00735EC8" w:rsidRDefault="00C577D7" w:rsidP="00C577D7">
      <w:pPr>
        <w:rPr>
          <w:rFonts w:ascii="Arial" w:hAnsi="Arial" w:cs="Arial"/>
          <w:sz w:val="22"/>
          <w:szCs w:val="22"/>
        </w:rPr>
      </w:pPr>
    </w:p>
    <w:p w14:paraId="5D559312" w14:textId="77777777" w:rsidR="00C577D7" w:rsidRPr="00735EC8" w:rsidRDefault="00C577D7" w:rsidP="00C577D7">
      <w:pPr>
        <w:rPr>
          <w:rFonts w:ascii="Arial" w:hAnsi="Arial" w:cs="Arial"/>
          <w:sz w:val="22"/>
          <w:szCs w:val="22"/>
        </w:rPr>
      </w:pPr>
    </w:p>
    <w:p w14:paraId="36F7EF8F" w14:textId="77777777" w:rsidR="00C577D7" w:rsidRPr="00735EC8" w:rsidRDefault="00C577D7" w:rsidP="00C577D7">
      <w:pPr>
        <w:rPr>
          <w:rFonts w:ascii="Arial" w:hAnsi="Arial" w:cs="Arial"/>
          <w:sz w:val="22"/>
          <w:szCs w:val="22"/>
        </w:rPr>
      </w:pPr>
    </w:p>
    <w:p w14:paraId="60AE0881" w14:textId="77777777" w:rsidR="00C577D7" w:rsidRPr="00735EC8" w:rsidRDefault="00C577D7" w:rsidP="00C577D7">
      <w:pPr>
        <w:rPr>
          <w:rFonts w:ascii="Arial" w:hAnsi="Arial" w:cs="Arial"/>
          <w:sz w:val="22"/>
          <w:szCs w:val="22"/>
        </w:rPr>
      </w:pPr>
    </w:p>
    <w:p w14:paraId="0F89289D" w14:textId="77777777" w:rsidR="00C577D7" w:rsidRPr="00735EC8" w:rsidRDefault="00C577D7" w:rsidP="00C577D7">
      <w:pPr>
        <w:rPr>
          <w:rFonts w:ascii="Arial" w:hAnsi="Arial" w:cs="Arial"/>
          <w:sz w:val="22"/>
          <w:szCs w:val="22"/>
        </w:rPr>
      </w:pPr>
    </w:p>
    <w:p w14:paraId="1BE7CA28" w14:textId="77777777" w:rsidR="00C577D7" w:rsidRPr="00735EC8" w:rsidRDefault="00C577D7" w:rsidP="00C577D7">
      <w:pPr>
        <w:rPr>
          <w:rFonts w:ascii="Arial" w:hAnsi="Arial" w:cs="Arial"/>
          <w:sz w:val="22"/>
          <w:szCs w:val="22"/>
        </w:rPr>
      </w:pPr>
    </w:p>
    <w:p w14:paraId="26432013" w14:textId="77777777" w:rsidR="00C577D7" w:rsidRPr="00735EC8" w:rsidRDefault="00C577D7" w:rsidP="00C577D7">
      <w:pPr>
        <w:rPr>
          <w:rFonts w:ascii="Arial" w:hAnsi="Arial" w:cs="Arial"/>
          <w:sz w:val="22"/>
          <w:szCs w:val="22"/>
        </w:rPr>
      </w:pPr>
    </w:p>
    <w:p w14:paraId="78322D93" w14:textId="77777777" w:rsidR="00C577D7" w:rsidRPr="00735EC8" w:rsidRDefault="00C577D7" w:rsidP="00C577D7">
      <w:pPr>
        <w:pStyle w:val="Heading1"/>
        <w:shd w:val="clear" w:color="auto" w:fill="000080"/>
      </w:pPr>
      <w:bookmarkStart w:id="474" w:name="_Toc243190171"/>
      <w:bookmarkStart w:id="475" w:name="_Toc283380283"/>
      <w:bookmarkStart w:id="476" w:name="_Toc428135679"/>
      <w:r w:rsidRPr="00735EC8">
        <w:lastRenderedPageBreak/>
        <w:t>Global statement of conformance</w:t>
      </w:r>
      <w:bookmarkEnd w:id="474"/>
      <w:bookmarkEnd w:id="475"/>
      <w:bookmarkEnd w:id="476"/>
    </w:p>
    <w:p w14:paraId="380B54D7" w14:textId="77777777" w:rsidR="00C577D7" w:rsidRPr="00735EC8" w:rsidRDefault="00C577D7" w:rsidP="00C577D7">
      <w:pPr>
        <w:autoSpaceDE w:val="0"/>
        <w:autoSpaceDN w:val="0"/>
        <w:adjustRightInd w:val="0"/>
        <w:rPr>
          <w:rFonts w:ascii="Arial" w:hAnsi="Arial" w:cs="Arial"/>
          <w:color w:val="000000"/>
        </w:rPr>
      </w:pPr>
    </w:p>
    <w:p w14:paraId="25C2A070" w14:textId="77777777" w:rsidR="00C577D7" w:rsidRPr="00735EC8" w:rsidRDefault="00C577D7" w:rsidP="00C577D7">
      <w:pPr>
        <w:rPr>
          <w:rFonts w:ascii="Arial" w:hAnsi="Arial" w:cs="Arial"/>
          <w:sz w:val="22"/>
          <w:szCs w:val="22"/>
        </w:rPr>
      </w:pPr>
      <w:r w:rsidRPr="00735EC8">
        <w:rPr>
          <w:rFonts w:ascii="Arial" w:hAnsi="Arial" w:cs="Arial"/>
          <w:sz w:val="22"/>
          <w:szCs w:val="22"/>
        </w:rPr>
        <w:t>The implementation described in this PICS proforma meets all of the mandatory requirements of the referenced standards:</w:t>
      </w:r>
    </w:p>
    <w:p w14:paraId="3691A47B" w14:textId="77777777" w:rsidR="00C577D7" w:rsidRPr="00735EC8" w:rsidRDefault="00C577D7" w:rsidP="00C577D7">
      <w:pPr>
        <w:rPr>
          <w:rFonts w:ascii="Arial" w:hAnsi="Arial" w:cs="Arial"/>
          <w:sz w:val="22"/>
          <w:szCs w:val="22"/>
        </w:rPr>
      </w:pPr>
    </w:p>
    <w:p w14:paraId="0C5FDA94" w14:textId="77777777" w:rsidR="00C577D7" w:rsidRPr="00735EC8" w:rsidRDefault="00F70FDF" w:rsidP="00C577D7">
      <w:pPr>
        <w:rPr>
          <w:rFonts w:ascii="Arial" w:hAnsi="Arial" w:cs="Arial"/>
          <w:sz w:val="22"/>
          <w:szCs w:val="22"/>
        </w:rPr>
      </w:pPr>
      <w:r w:rsidRPr="004E4E53">
        <w:rPr>
          <w:rFonts w:ascii="Arial" w:hAnsi="Arial" w:cs="Arial"/>
          <w:sz w:val="22"/>
          <w:szCs w:val="22"/>
        </w:rPr>
        <w:t xml:space="preserve">Green Power – </w:t>
      </w:r>
      <w:del w:id="477" w:author="Bozena Erdmann3" w:date="2015-01-07T13:43:00Z">
        <w:r w:rsidR="00532A64" w:rsidRPr="004E4E53" w:rsidDel="003E12A7">
          <w:rPr>
            <w:rFonts w:ascii="Arial" w:hAnsi="Arial" w:cs="Arial"/>
            <w:sz w:val="22"/>
            <w:szCs w:val="22"/>
          </w:rPr>
          <w:delText>095499r</w:delText>
        </w:r>
        <w:r w:rsidR="004E4E53" w:rsidRPr="004E4E53" w:rsidDel="003E12A7">
          <w:rPr>
            <w:rFonts w:ascii="Arial" w:hAnsi="Arial" w:cs="Arial"/>
            <w:sz w:val="22"/>
            <w:szCs w:val="22"/>
          </w:rPr>
          <w:delText>2</w:delText>
        </w:r>
      </w:del>
      <w:del w:id="478" w:author="Bozena Erdmann3" w:date="2014-12-08T08:50:00Z">
        <w:r w:rsidR="002F5B7A" w:rsidDel="00B9040A">
          <w:rPr>
            <w:rFonts w:ascii="Arial" w:hAnsi="Arial" w:cs="Arial"/>
            <w:sz w:val="22"/>
            <w:szCs w:val="22"/>
          </w:rPr>
          <w:delText>5</w:delText>
        </w:r>
      </w:del>
      <w:del w:id="479" w:author="Bozena Erdmann3" w:date="2015-01-07T13:43:00Z">
        <w:r w:rsidR="00532A64" w:rsidRPr="004E4E53" w:rsidDel="003E12A7">
          <w:rPr>
            <w:rFonts w:ascii="Arial" w:hAnsi="Arial" w:cs="Arial"/>
            <w:sz w:val="22"/>
            <w:szCs w:val="22"/>
          </w:rPr>
          <w:delText>ZB</w:delText>
        </w:r>
      </w:del>
      <w:ins w:id="480" w:author="Bozena Erdmann3" w:date="2015-01-07T13:43:00Z">
        <w:r w:rsidR="003E12A7">
          <w:rPr>
            <w:rFonts w:ascii="Arial" w:hAnsi="Arial" w:cs="Arial"/>
            <w:sz w:val="22"/>
            <w:szCs w:val="22"/>
          </w:rPr>
          <w:t>14-0563r0</w:t>
        </w:r>
      </w:ins>
      <w:ins w:id="481" w:author="Erdmann, Bozena" w:date="2015-02-13T15:21:00Z">
        <w:r w:rsidR="00940512">
          <w:rPr>
            <w:rFonts w:ascii="Arial" w:hAnsi="Arial" w:cs="Arial"/>
            <w:sz w:val="22"/>
            <w:szCs w:val="22"/>
          </w:rPr>
          <w:t>7</w:t>
        </w:r>
      </w:ins>
    </w:p>
    <w:p w14:paraId="545115B7" w14:textId="77777777" w:rsidR="00C577D7" w:rsidRPr="00735EC8" w:rsidRDefault="00C577D7" w:rsidP="00C577D7">
      <w:pPr>
        <w:rPr>
          <w:rFonts w:ascii="Arial" w:hAnsi="Arial" w:cs="Arial"/>
          <w:sz w:val="22"/>
          <w:szCs w:val="22"/>
        </w:rPr>
      </w:pPr>
    </w:p>
    <w:p w14:paraId="45BADEED" w14:textId="77777777" w:rsidR="00C577D7" w:rsidRPr="00735EC8" w:rsidRDefault="00695260" w:rsidP="00C577D7">
      <w:pPr>
        <w:rPr>
          <w:rFonts w:ascii="Arial" w:hAnsi="Arial" w:cs="Arial"/>
          <w:sz w:val="22"/>
          <w:szCs w:val="22"/>
        </w:rPr>
      </w:pPr>
      <w:r w:rsidRPr="00735EC8">
        <w:rPr>
          <w:rFonts w:ascii="Arial" w:hAnsi="Arial" w:cs="Arial"/>
          <w:noProof/>
          <w:sz w:val="22"/>
          <w:szCs w:val="22"/>
        </w:rPr>
        <w:drawing>
          <wp:inline distT="0" distB="0" distL="0" distR="0" wp14:anchorId="2447226C" wp14:editId="5800537D">
            <wp:extent cx="1375410" cy="238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14:paraId="2D0714F2" w14:textId="77777777" w:rsidR="00C577D7" w:rsidRPr="00735EC8" w:rsidRDefault="00695260" w:rsidP="00C577D7">
      <w:pPr>
        <w:rPr>
          <w:rFonts w:ascii="Arial" w:hAnsi="Arial" w:cs="Arial"/>
          <w:sz w:val="22"/>
          <w:szCs w:val="22"/>
        </w:rPr>
      </w:pPr>
      <w:r w:rsidRPr="00735EC8">
        <w:rPr>
          <w:rFonts w:ascii="Arial" w:hAnsi="Arial" w:cs="Arial"/>
          <w:noProof/>
          <w:sz w:val="22"/>
          <w:szCs w:val="22"/>
        </w:rPr>
        <w:drawing>
          <wp:inline distT="0" distB="0" distL="0" distR="0" wp14:anchorId="1F8FBC7A" wp14:editId="683E5488">
            <wp:extent cx="1375410" cy="2387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75410" cy="238760"/>
                    </a:xfrm>
                    <a:prstGeom prst="rect">
                      <a:avLst/>
                    </a:prstGeom>
                    <a:noFill/>
                    <a:ln w="9525">
                      <a:noFill/>
                      <a:miter lim="800000"/>
                      <a:headEnd/>
                      <a:tailEnd/>
                    </a:ln>
                  </pic:spPr>
                </pic:pic>
              </a:graphicData>
            </a:graphic>
          </wp:inline>
        </w:drawing>
      </w:r>
    </w:p>
    <w:p w14:paraId="03BB6282" w14:textId="77777777" w:rsidR="00C577D7" w:rsidRPr="00735EC8" w:rsidRDefault="00C577D7" w:rsidP="00C577D7">
      <w:pPr>
        <w:rPr>
          <w:rFonts w:ascii="Arial" w:hAnsi="Arial" w:cs="Arial"/>
          <w:sz w:val="22"/>
          <w:szCs w:val="22"/>
        </w:rPr>
      </w:pPr>
    </w:p>
    <w:p w14:paraId="46BEB97E" w14:textId="77777777" w:rsidR="00C577D7" w:rsidRPr="00735EC8" w:rsidRDefault="00C577D7" w:rsidP="00C577D7">
      <w:pPr>
        <w:rPr>
          <w:rFonts w:ascii="Arial" w:hAnsi="Arial" w:cs="Arial"/>
          <w:sz w:val="22"/>
          <w:szCs w:val="22"/>
        </w:rPr>
      </w:pPr>
      <w:r w:rsidRPr="00735EC8">
        <w:rPr>
          <w:rFonts w:ascii="Arial" w:hAnsi="Arial" w:cs="Arial"/>
          <w:sz w:val="22"/>
          <w:szCs w:val="22"/>
        </w:rPr>
        <w:t>Note -- Answering ‘No’ indicates non-conformance to the specified protocol standard. Non-supported mandatory capabilities are to be identified in the following tables, with an explanation by the implementer explaining why the implementation is non-conforming.</w:t>
      </w:r>
    </w:p>
    <w:p w14:paraId="1DDEED51" w14:textId="77777777" w:rsidR="00C577D7" w:rsidRPr="00735EC8" w:rsidRDefault="00C577D7" w:rsidP="00C577D7">
      <w:pPr>
        <w:rPr>
          <w:rFonts w:ascii="Arial" w:hAnsi="Arial" w:cs="Arial"/>
          <w:sz w:val="22"/>
          <w:szCs w:val="22"/>
        </w:rPr>
      </w:pPr>
    </w:p>
    <w:p w14:paraId="0C430E67" w14:textId="77777777" w:rsidR="00C577D7" w:rsidRPr="00735EC8" w:rsidRDefault="00C577D7" w:rsidP="00C577D7">
      <w:pPr>
        <w:rPr>
          <w:rFonts w:ascii="Arial" w:hAnsi="Arial" w:cs="Arial"/>
          <w:sz w:val="22"/>
          <w:szCs w:val="22"/>
        </w:rPr>
      </w:pPr>
      <w:r w:rsidRPr="00735EC8">
        <w:rPr>
          <w:rFonts w:ascii="Arial" w:hAnsi="Arial" w:cs="Arial"/>
          <w:sz w:val="22"/>
          <w:szCs w:val="22"/>
        </w:rPr>
        <w:t>The supplier will have fully complied with the requirements for a statement of conformance by completing the statement contained in this subclause. That means, by clicking the above, the statement of confor</w:t>
      </w:r>
      <w:r w:rsidR="004E4E53">
        <w:rPr>
          <w:rFonts w:ascii="Arial" w:hAnsi="Arial" w:cs="Arial"/>
          <w:sz w:val="22"/>
          <w:szCs w:val="22"/>
        </w:rPr>
        <w:t>m</w:t>
      </w:r>
      <w:r w:rsidRPr="00735EC8">
        <w:rPr>
          <w:rFonts w:ascii="Arial" w:hAnsi="Arial" w:cs="Arial"/>
          <w:sz w:val="22"/>
          <w:szCs w:val="22"/>
        </w:rPr>
        <w:t xml:space="preserve">ance is complete. </w:t>
      </w:r>
    </w:p>
    <w:p w14:paraId="038C2DF5" w14:textId="77777777" w:rsidR="00C577D7" w:rsidRPr="00735EC8" w:rsidRDefault="00C577D7" w:rsidP="00C577D7">
      <w:pPr>
        <w:rPr>
          <w:rFonts w:ascii="Arial" w:hAnsi="Arial" w:cs="Arial"/>
        </w:rPr>
      </w:pPr>
    </w:p>
    <w:p w14:paraId="33CBCDBF" w14:textId="77777777" w:rsidR="0080500F" w:rsidRDefault="0080500F" w:rsidP="00C577D7">
      <w:pPr>
        <w:pStyle w:val="Heading1"/>
        <w:shd w:val="clear" w:color="auto" w:fill="000080"/>
        <w:ind w:left="432"/>
      </w:pPr>
      <w:bookmarkStart w:id="482" w:name="_Toc428135680"/>
      <w:bookmarkStart w:id="483" w:name="_Ref492368690"/>
      <w:bookmarkStart w:id="484" w:name="_Toc243190172"/>
      <w:r>
        <w:lastRenderedPageBreak/>
        <w:t xml:space="preserve">ZigBee stack profile </w:t>
      </w:r>
      <w:r w:rsidR="00536DA5">
        <w:fldChar w:fldCharType="begin"/>
      </w:r>
      <w:r w:rsidR="00FF457F">
        <w:instrText xml:space="preserve"> REF _Ref144787449 \r \h </w:instrText>
      </w:r>
      <w:r w:rsidR="00536DA5">
        <w:fldChar w:fldCharType="separate"/>
      </w:r>
      <w:r w:rsidR="00E5255E">
        <w:t>[R2]</w:t>
      </w:r>
      <w:r w:rsidR="00536DA5">
        <w:fldChar w:fldCharType="end"/>
      </w:r>
      <w:r w:rsidR="00FF457F">
        <w:t xml:space="preserve"> </w:t>
      </w:r>
      <w:r>
        <w:t>errata</w:t>
      </w:r>
      <w:bookmarkEnd w:id="482"/>
    </w:p>
    <w:p w14:paraId="2CA0E5A4" w14:textId="77777777" w:rsidR="004C0FC3" w:rsidRPr="000C3DBC" w:rsidRDefault="004C0FC3" w:rsidP="000C3DBC">
      <w:pPr>
        <w:pStyle w:val="Heading2"/>
      </w:pPr>
      <w:bookmarkStart w:id="485" w:name="_Toc428135681"/>
      <w:r w:rsidRPr="000C3DBC">
        <w:t>Modify the Table in “8.6.3.1.5 ZigBee Device Objects functions”, p.89, of 08006r03</w:t>
      </w:r>
      <w:bookmarkEnd w:id="485"/>
    </w:p>
    <w:p w14:paraId="33968278" w14:textId="77777777" w:rsidR="004C0FC3" w:rsidRPr="00EA7F8D" w:rsidRDefault="004C0FC3" w:rsidP="004C0FC3">
      <w:pPr>
        <w:pStyle w:val="Heading3"/>
      </w:pPr>
      <w:bookmarkStart w:id="486" w:name="_Toc428135682"/>
      <w:r w:rsidRPr="00EA7F8D">
        <w:t xml:space="preserve">After </w:t>
      </w:r>
      <w:r>
        <w:t>AZD18, a</w:t>
      </w:r>
      <w:r w:rsidRPr="00EA7F8D">
        <w:t>dd</w:t>
      </w:r>
      <w:bookmarkEnd w:id="486"/>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4"/>
        <w:gridCol w:w="4159"/>
        <w:gridCol w:w="1425"/>
        <w:gridCol w:w="1522"/>
        <w:gridCol w:w="1176"/>
      </w:tblGrid>
      <w:tr w:rsidR="004C0FC3" w:rsidRPr="00EA7F8D" w14:paraId="529A7715" w14:textId="77777777" w:rsidTr="00A13DB1">
        <w:trPr>
          <w:cantSplit/>
          <w:trHeight w:val="554"/>
          <w:jc w:val="center"/>
        </w:trPr>
        <w:tc>
          <w:tcPr>
            <w:tcW w:w="1294" w:type="dxa"/>
            <w:tcBorders>
              <w:top w:val="single" w:sz="18" w:space="0" w:color="auto"/>
              <w:bottom w:val="single" w:sz="18" w:space="0" w:color="auto"/>
            </w:tcBorders>
          </w:tcPr>
          <w:p w14:paraId="301810C8" w14:textId="77777777" w:rsidR="004C0FC3" w:rsidRPr="00037EEC" w:rsidRDefault="004C0FC3" w:rsidP="004C0FC3">
            <w:pPr>
              <w:pStyle w:val="Body"/>
              <w:spacing w:before="60"/>
              <w:jc w:val="center"/>
              <w:rPr>
                <w:szCs w:val="16"/>
                <w:lang w:eastAsia="ja-JP"/>
              </w:rPr>
            </w:pPr>
            <w:r w:rsidRPr="00037EEC">
              <w:rPr>
                <w:szCs w:val="16"/>
                <w:lang w:eastAsia="ja-JP"/>
              </w:rPr>
              <w:t>AZD19</w:t>
            </w:r>
          </w:p>
        </w:tc>
        <w:tc>
          <w:tcPr>
            <w:tcW w:w="4159" w:type="dxa"/>
            <w:tcBorders>
              <w:top w:val="single" w:sz="18" w:space="0" w:color="auto"/>
              <w:bottom w:val="single" w:sz="18" w:space="0" w:color="auto"/>
            </w:tcBorders>
          </w:tcPr>
          <w:p w14:paraId="2648A4AC" w14:textId="77777777" w:rsidR="004C0FC3" w:rsidRPr="00C4156F" w:rsidRDefault="004C0FC3" w:rsidP="004C0FC3">
            <w:pPr>
              <w:pStyle w:val="Body"/>
              <w:spacing w:before="60"/>
              <w:rPr>
                <w:szCs w:val="16"/>
                <w:lang w:eastAsia="ja-JP"/>
              </w:rPr>
            </w:pPr>
            <w:r w:rsidRPr="00C4156F">
              <w:rPr>
                <w:szCs w:val="16"/>
                <w:lang w:eastAsia="ja-JP"/>
              </w:rPr>
              <w:t>Does the device support conflict checking with its own short address, on reception of Device_annce with IEEE address 0xffffffffffffffff?</w:t>
            </w:r>
          </w:p>
        </w:tc>
        <w:tc>
          <w:tcPr>
            <w:tcW w:w="1425" w:type="dxa"/>
            <w:tcBorders>
              <w:top w:val="single" w:sz="18" w:space="0" w:color="auto"/>
              <w:bottom w:val="single" w:sz="18" w:space="0" w:color="auto"/>
            </w:tcBorders>
          </w:tcPr>
          <w:p w14:paraId="4BE2100F" w14:textId="77777777" w:rsidR="004C0FC3" w:rsidRPr="00EA7F8D" w:rsidRDefault="002F5B7A" w:rsidP="00C4156F">
            <w:pPr>
              <w:pStyle w:val="Body"/>
            </w:pPr>
            <w:r>
              <w:fldChar w:fldCharType="begin"/>
            </w:r>
            <w:r>
              <w:instrText xml:space="preserve"> REF _Ref270497912 \r \h  \* MERGEFORMAT </w:instrText>
            </w:r>
            <w:r>
              <w:fldChar w:fldCharType="separate"/>
            </w:r>
            <w:r w:rsidR="00E5255E">
              <w:t>[R4]</w:t>
            </w:r>
            <w:r>
              <w:fldChar w:fldCharType="end"/>
            </w:r>
            <w:r w:rsidR="006B02CC">
              <w:t xml:space="preserve"> A.2</w:t>
            </w:r>
          </w:p>
        </w:tc>
        <w:tc>
          <w:tcPr>
            <w:tcW w:w="1522" w:type="dxa"/>
            <w:tcBorders>
              <w:top w:val="single" w:sz="18" w:space="0" w:color="auto"/>
              <w:bottom w:val="single" w:sz="18" w:space="0" w:color="auto"/>
            </w:tcBorders>
            <w:vAlign w:val="center"/>
          </w:tcPr>
          <w:p w14:paraId="3A8EE46B" w14:textId="77777777" w:rsidR="004C0FC3" w:rsidRPr="00C4156F" w:rsidRDefault="001F0766" w:rsidP="004C0FC3">
            <w:pPr>
              <w:pStyle w:val="Body"/>
              <w:spacing w:before="60"/>
              <w:jc w:val="center"/>
              <w:rPr>
                <w:szCs w:val="16"/>
                <w:lang w:eastAsia="ja-JP"/>
              </w:rPr>
            </w:pPr>
            <w:r w:rsidRPr="00C4156F">
              <w:rPr>
                <w:szCs w:val="16"/>
                <w:lang w:eastAsia="ja-JP"/>
              </w:rPr>
              <w:t>M</w:t>
            </w:r>
          </w:p>
        </w:tc>
        <w:tc>
          <w:tcPr>
            <w:tcW w:w="1176" w:type="dxa"/>
            <w:tcBorders>
              <w:top w:val="single" w:sz="18" w:space="0" w:color="auto"/>
              <w:bottom w:val="single" w:sz="18" w:space="0" w:color="auto"/>
            </w:tcBorders>
            <w:vAlign w:val="center"/>
          </w:tcPr>
          <w:p w14:paraId="16DDB5F7" w14:textId="77777777" w:rsidR="004C0FC3" w:rsidRPr="00EA7F8D" w:rsidRDefault="004C0FC3" w:rsidP="00A13DB1">
            <w:pPr>
              <w:pStyle w:val="Body"/>
              <w:spacing w:before="60"/>
              <w:jc w:val="center"/>
              <w:rPr>
                <w:rFonts w:ascii="Arial" w:hAnsi="Arial" w:cs="Arial"/>
                <w:lang w:eastAsia="ja-JP"/>
              </w:rPr>
            </w:pPr>
          </w:p>
        </w:tc>
      </w:tr>
    </w:tbl>
    <w:p w14:paraId="0AD73CDF" w14:textId="77777777" w:rsidR="004C0FC3" w:rsidRPr="00EA7F8D" w:rsidRDefault="004C0FC3" w:rsidP="004C0FC3">
      <w:pPr>
        <w:pStyle w:val="Heading2"/>
      </w:pPr>
      <w:bookmarkStart w:id="487" w:name="_Toc428135683"/>
      <w:r w:rsidRPr="00EA7F8D">
        <w:t>Modify the Table in “8.4.2.2 Network layer frames” to include alias usage for Tx and Rx, p.47,</w:t>
      </w:r>
      <w:bookmarkEnd w:id="487"/>
      <w:r w:rsidRPr="00EA7F8D">
        <w:t xml:space="preserve"> </w:t>
      </w:r>
    </w:p>
    <w:p w14:paraId="7E46DB20" w14:textId="77777777" w:rsidR="004C0FC3" w:rsidRPr="00EA7F8D" w:rsidRDefault="004C0FC3" w:rsidP="004C0FC3">
      <w:pPr>
        <w:pStyle w:val="Heading3"/>
      </w:pPr>
      <w:bookmarkStart w:id="488" w:name="_Toc428135684"/>
      <w:r w:rsidRPr="00EA7F8D">
        <w:t>after NDF4, add</w:t>
      </w:r>
      <w:bookmarkEnd w:id="488"/>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4"/>
        <w:gridCol w:w="4253"/>
        <w:gridCol w:w="1134"/>
        <w:gridCol w:w="1701"/>
        <w:gridCol w:w="1194"/>
      </w:tblGrid>
      <w:tr w:rsidR="00A13DB1" w:rsidRPr="00EA7F8D" w14:paraId="76CC3040" w14:textId="77777777" w:rsidTr="00A13DB1">
        <w:trPr>
          <w:cantSplit/>
          <w:trHeight w:val="740"/>
          <w:jc w:val="center"/>
        </w:trPr>
        <w:tc>
          <w:tcPr>
            <w:tcW w:w="1294" w:type="dxa"/>
            <w:vMerge w:val="restart"/>
            <w:tcBorders>
              <w:top w:val="single" w:sz="18" w:space="0" w:color="auto"/>
            </w:tcBorders>
          </w:tcPr>
          <w:p w14:paraId="7F514997" w14:textId="77777777" w:rsidR="00A13DB1" w:rsidRPr="00C4156F" w:rsidRDefault="00A13DB1" w:rsidP="004C0FC3">
            <w:pPr>
              <w:pStyle w:val="Body"/>
              <w:spacing w:before="60"/>
              <w:jc w:val="center"/>
              <w:rPr>
                <w:szCs w:val="16"/>
                <w:lang w:eastAsia="ja-JP"/>
              </w:rPr>
            </w:pPr>
            <w:r w:rsidRPr="00C4156F">
              <w:rPr>
                <w:szCs w:val="16"/>
                <w:lang w:eastAsia="ja-JP"/>
              </w:rPr>
              <w:t>NDF5</w:t>
            </w:r>
          </w:p>
        </w:tc>
        <w:tc>
          <w:tcPr>
            <w:tcW w:w="4253" w:type="dxa"/>
            <w:vMerge w:val="restart"/>
            <w:tcBorders>
              <w:top w:val="single" w:sz="18" w:space="0" w:color="auto"/>
            </w:tcBorders>
          </w:tcPr>
          <w:p w14:paraId="6C812681" w14:textId="77777777" w:rsidR="00A13DB1" w:rsidRPr="00C4156F" w:rsidRDefault="00A13DB1" w:rsidP="004C0FC3">
            <w:pPr>
              <w:pStyle w:val="Body"/>
              <w:spacing w:before="60"/>
              <w:rPr>
                <w:szCs w:val="16"/>
                <w:lang w:eastAsia="ja-JP"/>
              </w:rPr>
            </w:pPr>
            <w:r w:rsidRPr="00C4156F">
              <w:rPr>
                <w:szCs w:val="16"/>
                <w:lang w:eastAsia="ja-JP"/>
              </w:rPr>
              <w:t>Does the device support reception of ZigBee NWK frames with non-incremental sequence number in the NWK header Sequence Number field?</w:t>
            </w:r>
          </w:p>
        </w:tc>
        <w:tc>
          <w:tcPr>
            <w:tcW w:w="1134" w:type="dxa"/>
            <w:tcBorders>
              <w:top w:val="single" w:sz="18" w:space="0" w:color="auto"/>
              <w:bottom w:val="single" w:sz="4" w:space="0" w:color="auto"/>
            </w:tcBorders>
            <w:textDirection w:val="btLr"/>
          </w:tcPr>
          <w:p w14:paraId="31AF1E6C" w14:textId="77777777" w:rsidR="00A13DB1" w:rsidRPr="00EA7F8D" w:rsidRDefault="00A13DB1" w:rsidP="001D74E7">
            <w:pPr>
              <w:pStyle w:val="BodyText3"/>
              <w:ind w:left="113" w:right="113"/>
            </w:pPr>
            <w:r w:rsidRPr="001D74E7">
              <w:rPr>
                <w:rFonts w:cs="Arial"/>
                <w:b/>
                <w:color w:val="7030A0"/>
              </w:rPr>
              <w:t>ZigBee</w:t>
            </w:r>
          </w:p>
        </w:tc>
        <w:tc>
          <w:tcPr>
            <w:tcW w:w="1701" w:type="dxa"/>
            <w:tcBorders>
              <w:top w:val="single" w:sz="18" w:space="0" w:color="auto"/>
              <w:bottom w:val="single" w:sz="4" w:space="0" w:color="auto"/>
              <w:right w:val="single" w:sz="4" w:space="0" w:color="auto"/>
            </w:tcBorders>
            <w:vAlign w:val="center"/>
          </w:tcPr>
          <w:p w14:paraId="262EDCF1" w14:textId="77777777" w:rsidR="00A13DB1" w:rsidRPr="00C4156F" w:rsidRDefault="00A13DB1" w:rsidP="004C0FC3">
            <w:pPr>
              <w:pStyle w:val="Body"/>
              <w:spacing w:before="60"/>
              <w:jc w:val="center"/>
              <w:rPr>
                <w:szCs w:val="16"/>
                <w:highlight w:val="yellow"/>
                <w:lang w:eastAsia="ja-JP"/>
              </w:rPr>
            </w:pPr>
            <w:r w:rsidRPr="00C4156F">
              <w:rPr>
                <w:szCs w:val="16"/>
                <w:lang w:val="de-DE"/>
              </w:rPr>
              <w:t>GPDT4: M</w:t>
            </w:r>
          </w:p>
        </w:tc>
        <w:tc>
          <w:tcPr>
            <w:tcW w:w="1194" w:type="dxa"/>
            <w:tcBorders>
              <w:top w:val="single" w:sz="18" w:space="0" w:color="auto"/>
              <w:left w:val="single" w:sz="4" w:space="0" w:color="auto"/>
              <w:bottom w:val="single" w:sz="4" w:space="0" w:color="auto"/>
            </w:tcBorders>
            <w:vAlign w:val="center"/>
          </w:tcPr>
          <w:p w14:paraId="6EDEDCDE" w14:textId="77777777" w:rsidR="00A13DB1" w:rsidRPr="00A13DB1" w:rsidRDefault="00A13DB1" w:rsidP="00A13DB1">
            <w:pPr>
              <w:pStyle w:val="Body"/>
              <w:spacing w:before="60"/>
              <w:jc w:val="center"/>
              <w:rPr>
                <w:rFonts w:ascii="Arial" w:hAnsi="Arial" w:cs="Arial"/>
                <w:szCs w:val="16"/>
                <w:highlight w:val="yellow"/>
                <w:lang w:eastAsia="ja-JP"/>
              </w:rPr>
            </w:pPr>
          </w:p>
        </w:tc>
      </w:tr>
      <w:tr w:rsidR="00A13DB1" w:rsidRPr="00EA7F8D" w14:paraId="3D1AE685" w14:textId="77777777" w:rsidTr="00A13DB1">
        <w:trPr>
          <w:cantSplit/>
          <w:trHeight w:val="380"/>
          <w:jc w:val="center"/>
        </w:trPr>
        <w:tc>
          <w:tcPr>
            <w:tcW w:w="1294" w:type="dxa"/>
            <w:vMerge/>
            <w:tcBorders>
              <w:bottom w:val="single" w:sz="4" w:space="0" w:color="auto"/>
            </w:tcBorders>
          </w:tcPr>
          <w:p w14:paraId="1263EDFB" w14:textId="77777777" w:rsidR="00A13DB1" w:rsidRPr="00694C3B" w:rsidRDefault="00A13DB1" w:rsidP="004C0FC3">
            <w:pPr>
              <w:pStyle w:val="Body"/>
              <w:spacing w:before="60"/>
              <w:jc w:val="center"/>
              <w:rPr>
                <w:szCs w:val="16"/>
                <w:lang w:eastAsia="ja-JP"/>
              </w:rPr>
            </w:pPr>
          </w:p>
        </w:tc>
        <w:tc>
          <w:tcPr>
            <w:tcW w:w="4253" w:type="dxa"/>
            <w:vMerge/>
            <w:tcBorders>
              <w:bottom w:val="single" w:sz="4" w:space="0" w:color="auto"/>
            </w:tcBorders>
          </w:tcPr>
          <w:p w14:paraId="1EAD6ADC" w14:textId="77777777" w:rsidR="00A13DB1" w:rsidRPr="00A36EAB" w:rsidRDefault="00A13DB1" w:rsidP="004C0FC3">
            <w:pPr>
              <w:pStyle w:val="Body"/>
              <w:spacing w:before="60"/>
              <w:rPr>
                <w:szCs w:val="16"/>
                <w:lang w:eastAsia="ja-JP"/>
              </w:rPr>
            </w:pPr>
          </w:p>
        </w:tc>
        <w:tc>
          <w:tcPr>
            <w:tcW w:w="1134" w:type="dxa"/>
            <w:tcBorders>
              <w:top w:val="single" w:sz="4" w:space="0" w:color="auto"/>
              <w:bottom w:val="single" w:sz="4" w:space="0" w:color="auto"/>
            </w:tcBorders>
            <w:textDirection w:val="btLr"/>
          </w:tcPr>
          <w:p w14:paraId="7DE947FE" w14:textId="77777777" w:rsidR="00A13DB1" w:rsidRPr="001D74E7" w:rsidRDefault="00A13DB1" w:rsidP="001D74E7">
            <w:pPr>
              <w:pStyle w:val="BodyText3"/>
              <w:ind w:left="113" w:right="113"/>
              <w:rPr>
                <w:rFonts w:cs="Arial"/>
                <w:b/>
                <w:color w:val="7030A0"/>
              </w:rPr>
            </w:pPr>
            <w:r w:rsidRPr="001D74E7">
              <w:rPr>
                <w:rFonts w:cs="Arial"/>
                <w:b/>
                <w:color w:val="7030A0"/>
              </w:rPr>
              <w:t>ZigBee-PRO</w:t>
            </w:r>
          </w:p>
        </w:tc>
        <w:tc>
          <w:tcPr>
            <w:tcW w:w="1701" w:type="dxa"/>
            <w:tcBorders>
              <w:top w:val="single" w:sz="4" w:space="0" w:color="auto"/>
              <w:bottom w:val="single" w:sz="4" w:space="0" w:color="auto"/>
              <w:right w:val="single" w:sz="4" w:space="0" w:color="auto"/>
            </w:tcBorders>
            <w:vAlign w:val="center"/>
          </w:tcPr>
          <w:p w14:paraId="797BE5D0" w14:textId="77777777" w:rsidR="00A13DB1" w:rsidRPr="00C4156F" w:rsidRDefault="00A13DB1" w:rsidP="004C0FC3">
            <w:pPr>
              <w:pStyle w:val="Body"/>
              <w:spacing w:before="60"/>
              <w:jc w:val="center"/>
              <w:rPr>
                <w:szCs w:val="16"/>
              </w:rPr>
            </w:pPr>
            <w:r w:rsidRPr="00C4156F">
              <w:rPr>
                <w:szCs w:val="16"/>
              </w:rPr>
              <w:t>M</w:t>
            </w:r>
          </w:p>
        </w:tc>
        <w:tc>
          <w:tcPr>
            <w:tcW w:w="1194" w:type="dxa"/>
            <w:tcBorders>
              <w:top w:val="single" w:sz="4" w:space="0" w:color="auto"/>
              <w:left w:val="single" w:sz="4" w:space="0" w:color="auto"/>
              <w:bottom w:val="single" w:sz="4" w:space="0" w:color="auto"/>
            </w:tcBorders>
            <w:vAlign w:val="center"/>
          </w:tcPr>
          <w:p w14:paraId="212C5739" w14:textId="77777777" w:rsidR="00A13DB1" w:rsidRPr="00A13DB1" w:rsidRDefault="00A13DB1" w:rsidP="00A13DB1">
            <w:pPr>
              <w:pStyle w:val="Body"/>
              <w:spacing w:before="60"/>
              <w:jc w:val="center"/>
              <w:rPr>
                <w:rFonts w:ascii="Arial" w:hAnsi="Arial" w:cs="Arial"/>
                <w:szCs w:val="16"/>
              </w:rPr>
            </w:pPr>
          </w:p>
        </w:tc>
      </w:tr>
      <w:tr w:rsidR="00A13DB1" w:rsidRPr="001F0766" w14:paraId="51C12055" w14:textId="77777777" w:rsidTr="00A13DB1">
        <w:trPr>
          <w:cantSplit/>
          <w:trHeight w:val="100"/>
          <w:jc w:val="center"/>
        </w:trPr>
        <w:tc>
          <w:tcPr>
            <w:tcW w:w="1294" w:type="dxa"/>
            <w:vMerge w:val="restart"/>
            <w:tcBorders>
              <w:top w:val="single" w:sz="4" w:space="0" w:color="auto"/>
            </w:tcBorders>
          </w:tcPr>
          <w:p w14:paraId="4C0A5ABA" w14:textId="77777777" w:rsidR="00A13DB1" w:rsidRPr="00C4156F" w:rsidRDefault="00A13DB1" w:rsidP="004C0FC3">
            <w:pPr>
              <w:pStyle w:val="Body"/>
              <w:spacing w:before="60"/>
              <w:jc w:val="center"/>
              <w:rPr>
                <w:szCs w:val="16"/>
                <w:lang w:eastAsia="ja-JP"/>
              </w:rPr>
            </w:pPr>
            <w:r w:rsidRPr="00C4156F">
              <w:rPr>
                <w:szCs w:val="16"/>
                <w:lang w:eastAsia="ja-JP"/>
              </w:rPr>
              <w:t>NDF6</w:t>
            </w:r>
          </w:p>
        </w:tc>
        <w:tc>
          <w:tcPr>
            <w:tcW w:w="4253" w:type="dxa"/>
            <w:vMerge w:val="restart"/>
            <w:tcBorders>
              <w:top w:val="single" w:sz="4" w:space="0" w:color="auto"/>
            </w:tcBorders>
          </w:tcPr>
          <w:p w14:paraId="44476650" w14:textId="77777777" w:rsidR="00A13DB1" w:rsidRPr="00C4156F" w:rsidRDefault="00A13DB1" w:rsidP="004C0FC3">
            <w:pPr>
              <w:pStyle w:val="Body"/>
              <w:spacing w:before="60"/>
              <w:rPr>
                <w:szCs w:val="16"/>
                <w:lang w:eastAsia="ja-JP"/>
              </w:rPr>
            </w:pPr>
            <w:r w:rsidRPr="00C4156F">
              <w:rPr>
                <w:szCs w:val="16"/>
                <w:lang w:eastAsia="ja-JP"/>
              </w:rPr>
              <w:t>Does the device support transmission of ZigBee NWK frames with AliasSrcAddr and AliasSeqNumb, as supplied by next higher layer?</w:t>
            </w:r>
          </w:p>
        </w:tc>
        <w:tc>
          <w:tcPr>
            <w:tcW w:w="1134" w:type="dxa"/>
            <w:tcBorders>
              <w:top w:val="single" w:sz="4" w:space="0" w:color="auto"/>
              <w:bottom w:val="single" w:sz="4" w:space="0" w:color="auto"/>
            </w:tcBorders>
            <w:textDirection w:val="btLr"/>
            <w:tcFitText/>
          </w:tcPr>
          <w:p w14:paraId="022CF59D" w14:textId="77777777" w:rsidR="00A13DB1" w:rsidRPr="00EA7F8D" w:rsidRDefault="00A13DB1" w:rsidP="001F0766">
            <w:r w:rsidRPr="00A13DB1">
              <w:rPr>
                <w:rFonts w:cs="Arial"/>
                <w:b/>
                <w:color w:val="7030A0"/>
                <w:sz w:val="16"/>
                <w:szCs w:val="16"/>
              </w:rPr>
              <w:t xml:space="preserve">ZigBee </w:t>
            </w:r>
          </w:p>
        </w:tc>
        <w:tc>
          <w:tcPr>
            <w:tcW w:w="1701" w:type="dxa"/>
            <w:tcBorders>
              <w:top w:val="single" w:sz="4" w:space="0" w:color="auto"/>
              <w:bottom w:val="single" w:sz="4" w:space="0" w:color="auto"/>
              <w:right w:val="single" w:sz="4" w:space="0" w:color="auto"/>
            </w:tcBorders>
          </w:tcPr>
          <w:p w14:paraId="11D746C1" w14:textId="77777777" w:rsidR="00A13DB1" w:rsidRPr="00C4156F" w:rsidRDefault="00A13DB1" w:rsidP="004C0FC3">
            <w:pPr>
              <w:pStyle w:val="Body"/>
              <w:spacing w:before="60"/>
              <w:jc w:val="center"/>
              <w:rPr>
                <w:szCs w:val="16"/>
                <w:highlight w:val="yellow"/>
                <w:lang w:eastAsia="ja-JP"/>
              </w:rPr>
            </w:pPr>
            <w:r w:rsidRPr="00C4156F">
              <w:rPr>
                <w:szCs w:val="16"/>
                <w:lang w:eastAsia="ja-JP"/>
              </w:rPr>
              <w:t>GPDT4: O</w:t>
            </w:r>
          </w:p>
        </w:tc>
        <w:tc>
          <w:tcPr>
            <w:tcW w:w="1194" w:type="dxa"/>
            <w:tcBorders>
              <w:top w:val="single" w:sz="4" w:space="0" w:color="auto"/>
              <w:left w:val="single" w:sz="4" w:space="0" w:color="auto"/>
              <w:bottom w:val="single" w:sz="4" w:space="0" w:color="auto"/>
            </w:tcBorders>
            <w:vAlign w:val="center"/>
          </w:tcPr>
          <w:p w14:paraId="0AC20EDE" w14:textId="77777777" w:rsidR="00A13DB1" w:rsidRPr="00A13DB1" w:rsidRDefault="00A13DB1" w:rsidP="00A13DB1">
            <w:pPr>
              <w:pStyle w:val="Body"/>
              <w:spacing w:before="60"/>
              <w:jc w:val="center"/>
              <w:rPr>
                <w:rFonts w:ascii="Arial" w:hAnsi="Arial" w:cs="Arial"/>
                <w:szCs w:val="16"/>
                <w:highlight w:val="yellow"/>
                <w:lang w:eastAsia="ja-JP"/>
              </w:rPr>
            </w:pPr>
          </w:p>
        </w:tc>
      </w:tr>
      <w:tr w:rsidR="00A13DB1" w:rsidRPr="0051712F" w14:paraId="12035A59" w14:textId="77777777" w:rsidTr="00996090">
        <w:trPr>
          <w:cantSplit/>
          <w:trHeight w:val="740"/>
          <w:jc w:val="center"/>
        </w:trPr>
        <w:tc>
          <w:tcPr>
            <w:tcW w:w="1294" w:type="dxa"/>
            <w:vMerge/>
            <w:tcBorders>
              <w:bottom w:val="single" w:sz="18" w:space="0" w:color="auto"/>
            </w:tcBorders>
          </w:tcPr>
          <w:p w14:paraId="790233DE" w14:textId="77777777" w:rsidR="00A13DB1" w:rsidRPr="00EA7F8D" w:rsidRDefault="00A13DB1" w:rsidP="004C0FC3">
            <w:pPr>
              <w:pStyle w:val="Body"/>
              <w:spacing w:before="60"/>
              <w:jc w:val="center"/>
              <w:rPr>
                <w:rFonts w:ascii="Arial" w:hAnsi="Arial" w:cs="Arial"/>
                <w:color w:val="FF0000"/>
                <w:lang w:eastAsia="ja-JP"/>
              </w:rPr>
            </w:pPr>
          </w:p>
        </w:tc>
        <w:tc>
          <w:tcPr>
            <w:tcW w:w="4253" w:type="dxa"/>
            <w:vMerge/>
            <w:tcBorders>
              <w:bottom w:val="single" w:sz="18" w:space="0" w:color="auto"/>
            </w:tcBorders>
          </w:tcPr>
          <w:p w14:paraId="648CC76E" w14:textId="77777777" w:rsidR="00A13DB1" w:rsidRPr="00EA7F8D" w:rsidRDefault="00A13DB1" w:rsidP="004C0FC3">
            <w:pPr>
              <w:pStyle w:val="Body"/>
              <w:spacing w:before="60"/>
              <w:rPr>
                <w:rFonts w:ascii="Arial" w:hAnsi="Arial" w:cs="Arial"/>
                <w:lang w:eastAsia="ja-JP"/>
              </w:rPr>
            </w:pPr>
          </w:p>
        </w:tc>
        <w:tc>
          <w:tcPr>
            <w:tcW w:w="1134" w:type="dxa"/>
            <w:tcBorders>
              <w:top w:val="single" w:sz="4" w:space="0" w:color="auto"/>
              <w:bottom w:val="single" w:sz="18" w:space="0" w:color="auto"/>
            </w:tcBorders>
            <w:textDirection w:val="btLr"/>
            <w:tcFitText/>
          </w:tcPr>
          <w:p w14:paraId="07CBA380" w14:textId="77777777" w:rsidR="00A13DB1" w:rsidRPr="001F0766" w:rsidRDefault="00A13DB1" w:rsidP="001F0766">
            <w:pPr>
              <w:pStyle w:val="BodyText3"/>
              <w:rPr>
                <w:rFonts w:cs="Arial"/>
                <w:b/>
                <w:color w:val="7030A0"/>
              </w:rPr>
            </w:pPr>
            <w:r w:rsidRPr="00A13DB1">
              <w:rPr>
                <w:rFonts w:cs="Arial"/>
                <w:b/>
                <w:color w:val="7030A0"/>
              </w:rPr>
              <w:t>ZigBee-PRO</w:t>
            </w:r>
          </w:p>
        </w:tc>
        <w:tc>
          <w:tcPr>
            <w:tcW w:w="1701" w:type="dxa"/>
            <w:tcBorders>
              <w:top w:val="single" w:sz="4" w:space="0" w:color="auto"/>
              <w:bottom w:val="single" w:sz="18" w:space="0" w:color="auto"/>
              <w:right w:val="single" w:sz="4" w:space="0" w:color="auto"/>
            </w:tcBorders>
          </w:tcPr>
          <w:p w14:paraId="2A4C257E" w14:textId="77777777" w:rsidR="00A13DB1" w:rsidRPr="0030796A" w:rsidRDefault="00A13DB1" w:rsidP="001F0766">
            <w:pPr>
              <w:pStyle w:val="Body"/>
              <w:spacing w:before="60"/>
              <w:jc w:val="center"/>
              <w:rPr>
                <w:szCs w:val="16"/>
              </w:rPr>
            </w:pPr>
            <w:r w:rsidRPr="0030796A">
              <w:rPr>
                <w:szCs w:val="16"/>
              </w:rPr>
              <w:t>GPDT2: M</w:t>
            </w:r>
            <w:r w:rsidRPr="0030796A">
              <w:rPr>
                <w:szCs w:val="16"/>
              </w:rPr>
              <w:br/>
              <w:t>GPDT3t: X</w:t>
            </w:r>
            <w:r w:rsidRPr="0030796A">
              <w:rPr>
                <w:szCs w:val="16"/>
              </w:rPr>
              <w:br/>
              <w:t>GPDT3t+: X</w:t>
            </w:r>
            <w:r w:rsidRPr="0030796A">
              <w:rPr>
                <w:szCs w:val="16"/>
              </w:rPr>
              <w:br/>
              <w:t>GPDT3c: X</w:t>
            </w:r>
            <w:r w:rsidRPr="0030796A">
              <w:rPr>
                <w:szCs w:val="16"/>
              </w:rPr>
              <w:br/>
            </w:r>
            <w:del w:id="489" w:author="Bozena Erdmann3" w:date="2014-12-08T09:35:00Z">
              <w:r w:rsidRPr="0030796A" w:rsidDel="0051712F">
                <w:rPr>
                  <w:szCs w:val="16"/>
                </w:rPr>
                <w:delText>GPDT3cm</w:delText>
              </w:r>
            </w:del>
            <w:ins w:id="490" w:author="Bozena Erdmann3" w:date="2014-12-08T09:35:00Z">
              <w:r w:rsidR="0051712F" w:rsidRPr="0030796A">
                <w:rPr>
                  <w:szCs w:val="16"/>
                </w:rPr>
                <w:t>GPDT3CB</w:t>
              </w:r>
            </w:ins>
            <w:r w:rsidRPr="0030796A">
              <w:rPr>
                <w:szCs w:val="16"/>
              </w:rPr>
              <w:t>: M</w:t>
            </w:r>
            <w:r w:rsidRPr="0030796A">
              <w:rPr>
                <w:szCs w:val="16"/>
              </w:rPr>
              <w:br/>
              <w:t>GPDT4: M</w:t>
            </w:r>
          </w:p>
        </w:tc>
        <w:tc>
          <w:tcPr>
            <w:tcW w:w="1194" w:type="dxa"/>
            <w:tcBorders>
              <w:top w:val="single" w:sz="4" w:space="0" w:color="auto"/>
              <w:left w:val="single" w:sz="4" w:space="0" w:color="auto"/>
              <w:bottom w:val="single" w:sz="18" w:space="0" w:color="auto"/>
            </w:tcBorders>
            <w:vAlign w:val="center"/>
          </w:tcPr>
          <w:p w14:paraId="46470AE5" w14:textId="77777777" w:rsidR="00A13DB1" w:rsidRPr="0030796A" w:rsidRDefault="00A13DB1" w:rsidP="00A13DB1">
            <w:pPr>
              <w:jc w:val="center"/>
              <w:rPr>
                <w:rFonts w:ascii="Arial" w:hAnsi="Arial" w:cs="Arial"/>
                <w:sz w:val="16"/>
                <w:szCs w:val="16"/>
                <w:lang w:eastAsia="ar-SA"/>
              </w:rPr>
            </w:pPr>
          </w:p>
          <w:p w14:paraId="2E79CEE8" w14:textId="77777777" w:rsidR="00A13DB1" w:rsidRPr="0030796A" w:rsidRDefault="00A13DB1" w:rsidP="00A13DB1">
            <w:pPr>
              <w:pStyle w:val="Body"/>
              <w:spacing w:before="60"/>
              <w:jc w:val="center"/>
              <w:rPr>
                <w:rFonts w:ascii="Arial" w:hAnsi="Arial" w:cs="Arial"/>
                <w:szCs w:val="16"/>
              </w:rPr>
            </w:pPr>
          </w:p>
        </w:tc>
      </w:tr>
    </w:tbl>
    <w:p w14:paraId="25ADC76C" w14:textId="77777777" w:rsidR="004C0FC3" w:rsidRPr="0030796A" w:rsidRDefault="004C0FC3" w:rsidP="004C0FC3"/>
    <w:p w14:paraId="16C851D4" w14:textId="77777777" w:rsidR="004C0FC3" w:rsidRPr="0030796A" w:rsidRDefault="004C0FC3" w:rsidP="004C0FC3"/>
    <w:p w14:paraId="1DF7F275" w14:textId="77777777" w:rsidR="00C577D7" w:rsidRPr="00735EC8" w:rsidRDefault="008C642E" w:rsidP="00C577D7">
      <w:pPr>
        <w:pStyle w:val="Heading1"/>
        <w:shd w:val="clear" w:color="auto" w:fill="000080"/>
        <w:ind w:left="432"/>
      </w:pPr>
      <w:bookmarkStart w:id="491" w:name="_Toc428135685"/>
      <w:bookmarkEnd w:id="483"/>
      <w:bookmarkEnd w:id="484"/>
      <w:r>
        <w:lastRenderedPageBreak/>
        <w:t>Green</w:t>
      </w:r>
      <w:r w:rsidR="00CC47DF">
        <w:t xml:space="preserve"> </w:t>
      </w:r>
      <w:r>
        <w:t>Power</w:t>
      </w:r>
      <w:r w:rsidR="0080500F">
        <w:t xml:space="preserve"> </w:t>
      </w:r>
      <w:r w:rsidR="004F316A">
        <w:t xml:space="preserve"> feature</w:t>
      </w:r>
      <w:bookmarkEnd w:id="491"/>
    </w:p>
    <w:p w14:paraId="4C1D2E12" w14:textId="77777777" w:rsidR="00C577D7" w:rsidRPr="00735EC8" w:rsidRDefault="00C577D7" w:rsidP="00C577D7">
      <w:pPr>
        <w:rPr>
          <w:rFonts w:ascii="Arial" w:hAnsi="Arial" w:cs="Arial"/>
        </w:rPr>
      </w:pPr>
    </w:p>
    <w:p w14:paraId="167D51E4" w14:textId="77777777" w:rsidR="00C577D7" w:rsidRDefault="00C577D7" w:rsidP="00C577D7">
      <w:pPr>
        <w:rPr>
          <w:ins w:id="492" w:author="Bozena Erdmann3" w:date="2014-12-08T09:29:00Z"/>
          <w:rFonts w:ascii="Arial" w:hAnsi="Arial" w:cs="Arial"/>
          <w:sz w:val="22"/>
          <w:szCs w:val="22"/>
        </w:rPr>
      </w:pPr>
      <w:r w:rsidRPr="00735EC8">
        <w:rPr>
          <w:rFonts w:ascii="Arial" w:hAnsi="Arial" w:cs="Arial"/>
          <w:sz w:val="22"/>
          <w:szCs w:val="22"/>
        </w:rPr>
        <w:t xml:space="preserve">The following tables are composed of the detailed questions to be answered, which make up the PICS proforma. </w:t>
      </w:r>
    </w:p>
    <w:p w14:paraId="60BB5A23" w14:textId="77777777" w:rsidR="009F05F7" w:rsidRPr="0030796A" w:rsidRDefault="009F05F7" w:rsidP="00C577D7">
      <w:ins w:id="493" w:author="Bozena Erdmann3" w:date="2014-12-08T09:29:00Z">
        <w:r>
          <w:t>According to the current version of this specification, only the following GPI device types can be certified: GP Proxy Basic, GP Combo Basic, GP</w:t>
        </w:r>
      </w:ins>
      <w:ins w:id="494" w:author="Bozena Erdmann3" w:date="2015-01-05T16:41:00Z">
        <w:r w:rsidR="0091546D">
          <w:t xml:space="preserve"> </w:t>
        </w:r>
      </w:ins>
      <w:ins w:id="495" w:author="Bozena Erdmann3" w:date="2014-12-08T09:29:00Z">
        <w:r>
          <w:t>C</w:t>
        </w:r>
      </w:ins>
      <w:ins w:id="496" w:author="Bozena Erdmann3" w:date="2015-01-05T16:41:00Z">
        <w:r w:rsidR="0091546D">
          <w:t xml:space="preserve">ommissioning </w:t>
        </w:r>
      </w:ins>
      <w:ins w:id="497" w:author="Bozena Erdmann3" w:date="2014-12-08T09:29:00Z">
        <w:r>
          <w:t>T</w:t>
        </w:r>
      </w:ins>
      <w:ins w:id="498" w:author="Bozena Erdmann3" w:date="2015-01-05T16:41:00Z">
        <w:r w:rsidR="0091546D">
          <w:t>ool</w:t>
        </w:r>
      </w:ins>
      <w:ins w:id="499" w:author="Bozena Erdmann3" w:date="2014-12-08T09:29:00Z">
        <w:r>
          <w:t xml:space="preserve">. </w:t>
        </w:r>
      </w:ins>
    </w:p>
    <w:p w14:paraId="0E7DE768" w14:textId="77777777" w:rsidR="006D5925" w:rsidRPr="00735EC8" w:rsidRDefault="006D5925" w:rsidP="006D5925">
      <w:pPr>
        <w:pStyle w:val="Heading2"/>
        <w:ind w:left="576"/>
      </w:pPr>
      <w:bookmarkStart w:id="500" w:name="_Ref182275386"/>
      <w:bookmarkStart w:id="501" w:name="_Toc243190227"/>
      <w:bookmarkStart w:id="502" w:name="_Toc283380285"/>
      <w:bookmarkStart w:id="503" w:name="_Toc428135686"/>
      <w:r w:rsidRPr="00735EC8">
        <w:t>Green</w:t>
      </w:r>
      <w:r w:rsidR="007B322A">
        <w:t xml:space="preserve"> </w:t>
      </w:r>
      <w:r w:rsidRPr="00735EC8">
        <w:t xml:space="preserve">Power Device </w:t>
      </w:r>
      <w:bookmarkEnd w:id="500"/>
      <w:bookmarkEnd w:id="501"/>
      <w:r w:rsidR="004B0003" w:rsidRPr="00735EC8">
        <w:t>Types</w:t>
      </w:r>
      <w:bookmarkEnd w:id="502"/>
      <w:bookmarkEnd w:id="503"/>
      <w:r w:rsidR="007A4A29" w:rsidRPr="007A4A29">
        <w:rPr>
          <w:rStyle w:val="FootnoteReference"/>
        </w:rPr>
        <w:t xml:space="preserve"> </w:t>
      </w:r>
    </w:p>
    <w:p w14:paraId="0F232978" w14:textId="77777777" w:rsidR="006D5925" w:rsidRPr="00735EC8" w:rsidRDefault="006D5925" w:rsidP="006D5925">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E5255E">
        <w:rPr>
          <w:rFonts w:cs="Arial"/>
          <w:noProof/>
        </w:rPr>
        <w:t>5</w:t>
      </w:r>
      <w:r w:rsidR="00536DA5" w:rsidRPr="00735EC8">
        <w:rPr>
          <w:rFonts w:cs="Arial"/>
        </w:rPr>
        <w:fldChar w:fldCharType="end"/>
      </w:r>
      <w:r w:rsidRPr="00735EC8">
        <w:rPr>
          <w:rFonts w:cs="Arial"/>
        </w:rPr>
        <w:t xml:space="preserve"> – </w:t>
      </w:r>
      <w:r w:rsidR="00F5735A">
        <w:rPr>
          <w:rFonts w:cs="Arial"/>
        </w:rPr>
        <w:t>G</w:t>
      </w:r>
      <w:r w:rsidR="00CC47DF">
        <w:rPr>
          <w:rFonts w:cs="Arial"/>
        </w:rPr>
        <w:t xml:space="preserve">reen </w:t>
      </w:r>
      <w:r w:rsidR="00F5735A">
        <w:rPr>
          <w:rFonts w:cs="Arial"/>
        </w:rPr>
        <w:t>P</w:t>
      </w:r>
      <w:r w:rsidR="00CC47DF">
        <w:rPr>
          <w:rFonts w:cs="Arial"/>
        </w:rPr>
        <w:t>ower</w:t>
      </w:r>
      <w:r w:rsidRPr="00735EC8">
        <w:rPr>
          <w:rFonts w:cs="Arial"/>
        </w:rPr>
        <w:t xml:space="preserve"> device </w:t>
      </w:r>
      <w:r w:rsidR="008067D6" w:rsidRPr="00735EC8">
        <w:rPr>
          <w:rFonts w:cs="Arial"/>
        </w:rPr>
        <w:t>types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56"/>
        <w:gridCol w:w="4244"/>
        <w:gridCol w:w="1238"/>
        <w:gridCol w:w="1765"/>
        <w:gridCol w:w="1073"/>
      </w:tblGrid>
      <w:tr w:rsidR="006D5925" w:rsidRPr="00735EC8" w14:paraId="43598C52" w14:textId="77777777" w:rsidTr="00AB1281">
        <w:trPr>
          <w:cantSplit/>
          <w:trHeight w:val="201"/>
          <w:tblHeader/>
          <w:jc w:val="center"/>
        </w:trPr>
        <w:tc>
          <w:tcPr>
            <w:tcW w:w="1256" w:type="dxa"/>
            <w:tcBorders>
              <w:bottom w:val="single" w:sz="18" w:space="0" w:color="auto"/>
            </w:tcBorders>
          </w:tcPr>
          <w:p w14:paraId="52FAAC45" w14:textId="77777777" w:rsidR="006D5925" w:rsidRPr="00735EC8" w:rsidRDefault="006D5925" w:rsidP="002352AB">
            <w:pPr>
              <w:pStyle w:val="TableHeading"/>
              <w:rPr>
                <w:rFonts w:cs="Arial"/>
                <w:lang w:eastAsia="ja-JP"/>
              </w:rPr>
            </w:pPr>
            <w:r w:rsidRPr="00735EC8">
              <w:rPr>
                <w:rFonts w:cs="Arial"/>
                <w:lang w:eastAsia="ja-JP"/>
              </w:rPr>
              <w:t>Item number</w:t>
            </w:r>
          </w:p>
        </w:tc>
        <w:tc>
          <w:tcPr>
            <w:tcW w:w="4244" w:type="dxa"/>
            <w:tcBorders>
              <w:bottom w:val="single" w:sz="18" w:space="0" w:color="auto"/>
            </w:tcBorders>
          </w:tcPr>
          <w:p w14:paraId="75AFBE70" w14:textId="77777777" w:rsidR="006D5925" w:rsidRPr="00735EC8" w:rsidRDefault="006D5925" w:rsidP="002352AB">
            <w:pPr>
              <w:pStyle w:val="TableHeading"/>
              <w:rPr>
                <w:rFonts w:cs="Arial"/>
                <w:lang w:eastAsia="ja-JP"/>
              </w:rPr>
            </w:pPr>
            <w:r w:rsidRPr="00735EC8">
              <w:rPr>
                <w:rFonts w:cs="Arial"/>
                <w:lang w:eastAsia="ja-JP"/>
              </w:rPr>
              <w:t>Item description</w:t>
            </w:r>
          </w:p>
        </w:tc>
        <w:tc>
          <w:tcPr>
            <w:tcW w:w="1238" w:type="dxa"/>
            <w:tcBorders>
              <w:bottom w:val="single" w:sz="18" w:space="0" w:color="auto"/>
            </w:tcBorders>
          </w:tcPr>
          <w:p w14:paraId="7229B3B0" w14:textId="77777777" w:rsidR="006D5925" w:rsidRPr="00735EC8" w:rsidRDefault="006D5925" w:rsidP="002352AB">
            <w:pPr>
              <w:pStyle w:val="TableHeading"/>
              <w:rPr>
                <w:rFonts w:cs="Arial"/>
                <w:lang w:eastAsia="ja-JP"/>
              </w:rPr>
            </w:pPr>
            <w:r w:rsidRPr="00735EC8">
              <w:rPr>
                <w:rFonts w:cs="Arial"/>
                <w:lang w:eastAsia="ja-JP"/>
              </w:rPr>
              <w:t>Reference</w:t>
            </w:r>
          </w:p>
        </w:tc>
        <w:tc>
          <w:tcPr>
            <w:tcW w:w="1765" w:type="dxa"/>
            <w:tcBorders>
              <w:bottom w:val="single" w:sz="18" w:space="0" w:color="auto"/>
            </w:tcBorders>
          </w:tcPr>
          <w:p w14:paraId="44DF6172" w14:textId="77777777" w:rsidR="006D5925" w:rsidRPr="00735EC8" w:rsidRDefault="006D5925" w:rsidP="002352AB">
            <w:pPr>
              <w:pStyle w:val="TableHeading"/>
              <w:rPr>
                <w:rFonts w:cs="Arial"/>
                <w:lang w:eastAsia="ja-JP"/>
              </w:rPr>
            </w:pPr>
            <w:r w:rsidRPr="00735EC8">
              <w:rPr>
                <w:rFonts w:cs="Arial"/>
                <w:lang w:eastAsia="ja-JP"/>
              </w:rPr>
              <w:t>Status</w:t>
            </w:r>
          </w:p>
        </w:tc>
        <w:tc>
          <w:tcPr>
            <w:tcW w:w="1073" w:type="dxa"/>
            <w:tcBorders>
              <w:bottom w:val="single" w:sz="18" w:space="0" w:color="auto"/>
            </w:tcBorders>
          </w:tcPr>
          <w:p w14:paraId="48AA2BA7" w14:textId="77777777" w:rsidR="006D5925" w:rsidRPr="00735EC8" w:rsidRDefault="006D5925" w:rsidP="002352AB">
            <w:pPr>
              <w:pStyle w:val="TableHeading"/>
              <w:rPr>
                <w:rFonts w:cs="Arial"/>
                <w:lang w:eastAsia="ja-JP"/>
              </w:rPr>
            </w:pPr>
            <w:r w:rsidRPr="00735EC8">
              <w:rPr>
                <w:rFonts w:cs="Arial"/>
                <w:lang w:eastAsia="ja-JP"/>
              </w:rPr>
              <w:t>Support</w:t>
            </w:r>
          </w:p>
        </w:tc>
      </w:tr>
      <w:tr w:rsidR="006D5925" w:rsidRPr="00735EC8" w14:paraId="0496362C" w14:textId="77777777" w:rsidTr="00A13DB1">
        <w:trPr>
          <w:cantSplit/>
          <w:trHeight w:val="388"/>
          <w:jc w:val="center"/>
        </w:trPr>
        <w:tc>
          <w:tcPr>
            <w:tcW w:w="1256" w:type="dxa"/>
            <w:tcBorders>
              <w:top w:val="single" w:sz="18" w:space="0" w:color="auto"/>
              <w:bottom w:val="single" w:sz="12" w:space="0" w:color="auto"/>
            </w:tcBorders>
            <w:vAlign w:val="center"/>
          </w:tcPr>
          <w:p w14:paraId="5D68F9C8" w14:textId="77777777" w:rsidR="006D5925" w:rsidRPr="00C4156F" w:rsidRDefault="00E734B6" w:rsidP="002352AB">
            <w:pPr>
              <w:pStyle w:val="Body"/>
              <w:spacing w:before="60"/>
              <w:jc w:val="center"/>
              <w:rPr>
                <w:szCs w:val="16"/>
                <w:lang w:eastAsia="ja-JP"/>
              </w:rPr>
            </w:pPr>
            <w:r w:rsidRPr="00C4156F">
              <w:rPr>
                <w:szCs w:val="16"/>
                <w:lang w:eastAsia="ja-JP"/>
              </w:rPr>
              <w:t>GPDT0</w:t>
            </w:r>
          </w:p>
        </w:tc>
        <w:tc>
          <w:tcPr>
            <w:tcW w:w="4244" w:type="dxa"/>
            <w:tcBorders>
              <w:top w:val="single" w:sz="18" w:space="0" w:color="auto"/>
              <w:bottom w:val="single" w:sz="12" w:space="0" w:color="auto"/>
            </w:tcBorders>
          </w:tcPr>
          <w:p w14:paraId="1F435F40" w14:textId="77777777" w:rsidR="006D5925" w:rsidRPr="00C4156F" w:rsidRDefault="005B1ADD" w:rsidP="005B1ADD">
            <w:pPr>
              <w:pStyle w:val="Body"/>
              <w:rPr>
                <w:szCs w:val="16"/>
              </w:rPr>
            </w:pPr>
            <w:r>
              <w:rPr>
                <w:szCs w:val="16"/>
              </w:rPr>
              <w:t>Does the product support</w:t>
            </w:r>
            <w:r w:rsidRPr="00C4156F">
              <w:rPr>
                <w:szCs w:val="16"/>
              </w:rPr>
              <w:t xml:space="preserve"> </w:t>
            </w:r>
            <w:r w:rsidR="00F5735A">
              <w:rPr>
                <w:szCs w:val="16"/>
              </w:rPr>
              <w:t>GP</w:t>
            </w:r>
            <w:r w:rsidR="006D5925" w:rsidRPr="00C4156F">
              <w:rPr>
                <w:szCs w:val="16"/>
              </w:rPr>
              <w:t>D</w:t>
            </w:r>
            <w:r>
              <w:rPr>
                <w:szCs w:val="16"/>
              </w:rPr>
              <w:t xml:space="preserve"> functionality</w:t>
            </w:r>
            <w:r w:rsidR="006D5925" w:rsidRPr="00C4156F">
              <w:rPr>
                <w:szCs w:val="16"/>
              </w:rPr>
              <w:t>?</w:t>
            </w:r>
          </w:p>
        </w:tc>
        <w:tc>
          <w:tcPr>
            <w:tcW w:w="1238" w:type="dxa"/>
            <w:tcBorders>
              <w:top w:val="single" w:sz="18" w:space="0" w:color="auto"/>
              <w:bottom w:val="single" w:sz="12" w:space="0" w:color="auto"/>
            </w:tcBorders>
            <w:vAlign w:val="center"/>
          </w:tcPr>
          <w:p w14:paraId="76A9DBCF" w14:textId="77777777" w:rsidR="006D5925" w:rsidRPr="00735EC8" w:rsidRDefault="002F5B7A" w:rsidP="00C4156F">
            <w:pPr>
              <w:pStyle w:val="Body"/>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0037759F" w:rsidRPr="00735EC8">
              <w:rPr>
                <w:lang w:eastAsia="ja-JP"/>
              </w:rPr>
              <w:t xml:space="preserve"> </w:t>
            </w:r>
            <w:r w:rsidR="00081860" w:rsidRPr="00735EC8">
              <w:rPr>
                <w:lang w:eastAsia="ja-JP"/>
              </w:rPr>
              <w:t>A.</w:t>
            </w:r>
            <w:r w:rsidR="006B02CC">
              <w:rPr>
                <w:lang w:eastAsia="ja-JP"/>
              </w:rPr>
              <w:t>1.6, A.1.7</w:t>
            </w:r>
          </w:p>
        </w:tc>
        <w:tc>
          <w:tcPr>
            <w:tcW w:w="1765" w:type="dxa"/>
            <w:tcBorders>
              <w:top w:val="single" w:sz="18" w:space="0" w:color="auto"/>
              <w:bottom w:val="single" w:sz="12" w:space="0" w:color="auto"/>
            </w:tcBorders>
            <w:vAlign w:val="center"/>
          </w:tcPr>
          <w:p w14:paraId="6D6291ED" w14:textId="77777777" w:rsidR="00E734B6" w:rsidRPr="00C4156F" w:rsidRDefault="006D5925" w:rsidP="002352AB">
            <w:pPr>
              <w:pStyle w:val="Body"/>
              <w:spacing w:before="60"/>
              <w:jc w:val="center"/>
              <w:rPr>
                <w:szCs w:val="16"/>
                <w:lang w:eastAsia="ja-JP"/>
              </w:rPr>
            </w:pPr>
            <w:r w:rsidRPr="00C4156F">
              <w:rPr>
                <w:szCs w:val="16"/>
                <w:lang w:eastAsia="ja-JP"/>
              </w:rPr>
              <w:t>O.</w:t>
            </w:r>
            <w:r w:rsidR="00155C02" w:rsidRPr="00C4156F">
              <w:rPr>
                <w:szCs w:val="16"/>
                <w:lang w:eastAsia="ja-JP"/>
              </w:rPr>
              <w:t>6</w:t>
            </w:r>
            <w:r w:rsidRPr="00C4156F">
              <w:rPr>
                <w:rStyle w:val="FootnoteReference"/>
                <w:szCs w:val="16"/>
                <w:lang w:eastAsia="ja-JP"/>
              </w:rPr>
              <w:footnoteReference w:id="18"/>
            </w:r>
          </w:p>
        </w:tc>
        <w:tc>
          <w:tcPr>
            <w:tcW w:w="1073" w:type="dxa"/>
            <w:tcBorders>
              <w:top w:val="single" w:sz="18" w:space="0" w:color="auto"/>
              <w:bottom w:val="single" w:sz="12" w:space="0" w:color="auto"/>
            </w:tcBorders>
            <w:vAlign w:val="center"/>
          </w:tcPr>
          <w:p w14:paraId="79852981" w14:textId="6ED768D7" w:rsidR="006D5925" w:rsidRPr="00735EC8" w:rsidRDefault="00E1646B" w:rsidP="00A13DB1">
            <w:pPr>
              <w:pStyle w:val="Body"/>
              <w:spacing w:before="60"/>
              <w:jc w:val="center"/>
              <w:rPr>
                <w:rFonts w:ascii="Arial" w:hAnsi="Arial" w:cs="Arial"/>
                <w:lang w:eastAsia="ja-JP"/>
              </w:rPr>
            </w:pPr>
            <w:r>
              <w:rPr>
                <w:rFonts w:ascii="Arial" w:hAnsi="Arial" w:cs="Arial"/>
                <w:b/>
                <w:lang w:eastAsia="ja-JP"/>
              </w:rPr>
              <w:t>Y</w:t>
            </w:r>
            <w:bookmarkStart w:id="504" w:name="_GoBack"/>
            <w:bookmarkEnd w:id="504"/>
          </w:p>
        </w:tc>
      </w:tr>
      <w:tr w:rsidR="00E734B6" w:rsidRPr="00735EC8" w14:paraId="2CB0BEC8" w14:textId="77777777" w:rsidTr="00A13DB1">
        <w:trPr>
          <w:cantSplit/>
          <w:trHeight w:val="179"/>
          <w:jc w:val="center"/>
        </w:trPr>
        <w:tc>
          <w:tcPr>
            <w:tcW w:w="1256" w:type="dxa"/>
            <w:tcBorders>
              <w:top w:val="single" w:sz="12" w:space="0" w:color="auto"/>
              <w:bottom w:val="single" w:sz="12" w:space="0" w:color="auto"/>
            </w:tcBorders>
            <w:vAlign w:val="center"/>
          </w:tcPr>
          <w:p w14:paraId="11A8F6A7" w14:textId="77777777" w:rsidR="00E734B6" w:rsidRPr="00C4156F" w:rsidDel="00E734B6" w:rsidRDefault="00E734B6" w:rsidP="002352AB">
            <w:pPr>
              <w:pStyle w:val="Body"/>
              <w:spacing w:before="60"/>
              <w:jc w:val="center"/>
              <w:rPr>
                <w:szCs w:val="16"/>
                <w:lang w:eastAsia="ja-JP"/>
              </w:rPr>
            </w:pPr>
            <w:r w:rsidRPr="00C4156F">
              <w:rPr>
                <w:szCs w:val="16"/>
                <w:lang w:eastAsia="ja-JP"/>
              </w:rPr>
              <w:t>GPDT1</w:t>
            </w:r>
          </w:p>
        </w:tc>
        <w:tc>
          <w:tcPr>
            <w:tcW w:w="4244" w:type="dxa"/>
            <w:tcBorders>
              <w:top w:val="single" w:sz="12" w:space="0" w:color="auto"/>
              <w:bottom w:val="single" w:sz="12" w:space="0" w:color="auto"/>
            </w:tcBorders>
          </w:tcPr>
          <w:p w14:paraId="1A0B0EC8" w14:textId="77777777" w:rsidR="00E734B6" w:rsidRPr="00C4156F" w:rsidRDefault="00E734B6" w:rsidP="00AB1281">
            <w:pPr>
              <w:pStyle w:val="Body"/>
              <w:rPr>
                <w:szCs w:val="16"/>
              </w:rPr>
            </w:pPr>
            <w:r w:rsidRPr="00C4156F">
              <w:rPr>
                <w:szCs w:val="16"/>
              </w:rPr>
              <w:t xml:space="preserve">Does the product support the functionality of </w:t>
            </w:r>
            <w:r w:rsidR="00F5735A">
              <w:rPr>
                <w:szCs w:val="16"/>
              </w:rPr>
              <w:t>GP</w:t>
            </w:r>
            <w:r w:rsidRPr="00C4156F">
              <w:rPr>
                <w:szCs w:val="16"/>
              </w:rPr>
              <w:t xml:space="preserve"> infrastructure device?</w:t>
            </w:r>
          </w:p>
        </w:tc>
        <w:tc>
          <w:tcPr>
            <w:tcW w:w="1238" w:type="dxa"/>
            <w:tcBorders>
              <w:top w:val="single" w:sz="12" w:space="0" w:color="auto"/>
              <w:bottom w:val="single" w:sz="12" w:space="0" w:color="auto"/>
            </w:tcBorders>
            <w:vAlign w:val="center"/>
          </w:tcPr>
          <w:p w14:paraId="3542C548" w14:textId="77777777" w:rsidR="00E734B6" w:rsidRDefault="002F5B7A" w:rsidP="00C4156F">
            <w:pPr>
              <w:pStyle w:val="Body"/>
            </w:pPr>
            <w:r>
              <w:fldChar w:fldCharType="begin"/>
            </w:r>
            <w:r>
              <w:instrText xml:space="preserve"> REF _Ref270497912 \r \h  \* MERGEFORMAT </w:instrText>
            </w:r>
            <w:r>
              <w:fldChar w:fldCharType="separate"/>
            </w:r>
            <w:r w:rsidR="00E5255E">
              <w:rPr>
                <w:lang w:eastAsia="ja-JP"/>
              </w:rPr>
              <w:t>[R4]</w:t>
            </w:r>
            <w:r>
              <w:fldChar w:fldCharType="end"/>
            </w:r>
            <w:r w:rsidR="00E734B6" w:rsidRPr="00735EC8">
              <w:rPr>
                <w:lang w:eastAsia="ja-JP"/>
              </w:rPr>
              <w:t xml:space="preserve"> A.3.2</w:t>
            </w:r>
          </w:p>
        </w:tc>
        <w:tc>
          <w:tcPr>
            <w:tcW w:w="1765" w:type="dxa"/>
            <w:tcBorders>
              <w:top w:val="single" w:sz="12" w:space="0" w:color="auto"/>
              <w:bottom w:val="single" w:sz="12" w:space="0" w:color="auto"/>
            </w:tcBorders>
            <w:vAlign w:val="center"/>
          </w:tcPr>
          <w:p w14:paraId="5D971E97" w14:textId="77777777" w:rsidR="00E734B6" w:rsidRPr="00C4156F" w:rsidRDefault="00E734B6" w:rsidP="002352AB">
            <w:pPr>
              <w:pStyle w:val="Body"/>
              <w:spacing w:before="60"/>
              <w:jc w:val="center"/>
              <w:rPr>
                <w:szCs w:val="16"/>
                <w:lang w:eastAsia="ja-JP"/>
              </w:rPr>
            </w:pPr>
            <w:r w:rsidRPr="00C4156F">
              <w:rPr>
                <w:szCs w:val="16"/>
                <w:lang w:eastAsia="ja-JP"/>
              </w:rPr>
              <w:t>O.</w:t>
            </w:r>
            <w:r w:rsidR="00155C02" w:rsidRPr="00C4156F">
              <w:rPr>
                <w:szCs w:val="16"/>
                <w:lang w:eastAsia="ja-JP"/>
              </w:rPr>
              <w:t>6</w:t>
            </w:r>
          </w:p>
        </w:tc>
        <w:tc>
          <w:tcPr>
            <w:tcW w:w="1073" w:type="dxa"/>
            <w:tcBorders>
              <w:top w:val="single" w:sz="12" w:space="0" w:color="auto"/>
              <w:bottom w:val="single" w:sz="12" w:space="0" w:color="auto"/>
            </w:tcBorders>
            <w:vAlign w:val="center"/>
          </w:tcPr>
          <w:p w14:paraId="097D72FB" w14:textId="77777777" w:rsidR="00E734B6" w:rsidRPr="00735EC8" w:rsidRDefault="00E734B6" w:rsidP="00A13DB1">
            <w:pPr>
              <w:pStyle w:val="Body"/>
              <w:spacing w:before="60"/>
              <w:jc w:val="center"/>
              <w:rPr>
                <w:rFonts w:ascii="Arial" w:hAnsi="Arial" w:cs="Arial"/>
                <w:lang w:eastAsia="ja-JP"/>
              </w:rPr>
            </w:pPr>
          </w:p>
        </w:tc>
      </w:tr>
      <w:tr w:rsidR="00E734B6" w:rsidRPr="00735EC8" w14:paraId="3800DB3F" w14:textId="77777777" w:rsidTr="00A13DB1">
        <w:trPr>
          <w:cantSplit/>
          <w:trHeight w:val="288"/>
          <w:jc w:val="center"/>
        </w:trPr>
        <w:tc>
          <w:tcPr>
            <w:tcW w:w="1256" w:type="dxa"/>
            <w:tcBorders>
              <w:top w:val="single" w:sz="12" w:space="0" w:color="auto"/>
              <w:bottom w:val="single" w:sz="12" w:space="0" w:color="auto"/>
            </w:tcBorders>
            <w:vAlign w:val="center"/>
          </w:tcPr>
          <w:p w14:paraId="1393CFF5" w14:textId="77777777" w:rsidR="00E734B6" w:rsidRPr="00C4156F" w:rsidRDefault="00E734B6" w:rsidP="002352AB">
            <w:pPr>
              <w:pStyle w:val="Body"/>
              <w:spacing w:before="60"/>
              <w:jc w:val="center"/>
              <w:rPr>
                <w:szCs w:val="16"/>
                <w:lang w:eastAsia="ja-JP"/>
              </w:rPr>
            </w:pPr>
            <w:r w:rsidRPr="00C4156F">
              <w:rPr>
                <w:szCs w:val="16"/>
                <w:lang w:eastAsia="ja-JP"/>
              </w:rPr>
              <w:t>GPDT2</w:t>
            </w:r>
          </w:p>
        </w:tc>
        <w:tc>
          <w:tcPr>
            <w:tcW w:w="4244" w:type="dxa"/>
            <w:tcBorders>
              <w:top w:val="single" w:sz="12" w:space="0" w:color="auto"/>
              <w:bottom w:val="single" w:sz="12" w:space="0" w:color="auto"/>
            </w:tcBorders>
          </w:tcPr>
          <w:p w14:paraId="289DA08E" w14:textId="77777777" w:rsidR="00E734B6" w:rsidRPr="00C4156F" w:rsidRDefault="00E734B6" w:rsidP="00AB1281">
            <w:pPr>
              <w:pStyle w:val="Body"/>
              <w:rPr>
                <w:szCs w:val="16"/>
              </w:rPr>
            </w:pPr>
            <w:r w:rsidRPr="00C4156F">
              <w:rPr>
                <w:szCs w:val="16"/>
              </w:rPr>
              <w:t xml:space="preserve">Does the product support </w:t>
            </w:r>
            <w:r w:rsidR="00F5735A">
              <w:rPr>
                <w:szCs w:val="16"/>
              </w:rPr>
              <w:t>GP</w:t>
            </w:r>
            <w:r w:rsidRPr="00C4156F">
              <w:rPr>
                <w:szCs w:val="16"/>
              </w:rPr>
              <w:t>P functionality?</w:t>
            </w:r>
          </w:p>
        </w:tc>
        <w:tc>
          <w:tcPr>
            <w:tcW w:w="1238" w:type="dxa"/>
            <w:tcBorders>
              <w:top w:val="single" w:sz="12" w:space="0" w:color="auto"/>
              <w:bottom w:val="single" w:sz="12" w:space="0" w:color="auto"/>
            </w:tcBorders>
            <w:vAlign w:val="center"/>
          </w:tcPr>
          <w:p w14:paraId="4225240E" w14:textId="77777777" w:rsidR="00E734B6" w:rsidRDefault="002F5B7A" w:rsidP="00C4156F">
            <w:pPr>
              <w:pStyle w:val="Body"/>
            </w:pPr>
            <w:r>
              <w:fldChar w:fldCharType="begin"/>
            </w:r>
            <w:r>
              <w:instrText xml:space="preserve"> REF _Ref270497912 \r \h  \* MERGEFORMAT </w:instrText>
            </w:r>
            <w:r>
              <w:fldChar w:fldCharType="separate"/>
            </w:r>
            <w:r w:rsidR="00E5255E">
              <w:rPr>
                <w:lang w:eastAsia="ja-JP"/>
              </w:rPr>
              <w:t>[R4]</w:t>
            </w:r>
            <w:r>
              <w:fldChar w:fldCharType="end"/>
            </w:r>
            <w:r w:rsidR="00E734B6" w:rsidRPr="00735EC8">
              <w:rPr>
                <w:lang w:eastAsia="ja-JP"/>
              </w:rPr>
              <w:t xml:space="preserve"> A.3.2.3</w:t>
            </w:r>
          </w:p>
        </w:tc>
        <w:tc>
          <w:tcPr>
            <w:tcW w:w="1765" w:type="dxa"/>
            <w:tcBorders>
              <w:top w:val="single" w:sz="12" w:space="0" w:color="auto"/>
              <w:bottom w:val="single" w:sz="12" w:space="0" w:color="auto"/>
            </w:tcBorders>
            <w:vAlign w:val="center"/>
          </w:tcPr>
          <w:p w14:paraId="25E4F6F8" w14:textId="77777777" w:rsidR="00E734B6" w:rsidRPr="00C4156F" w:rsidRDefault="00E734B6" w:rsidP="002352AB">
            <w:pPr>
              <w:pStyle w:val="Body"/>
              <w:spacing w:before="60"/>
              <w:jc w:val="center"/>
              <w:rPr>
                <w:szCs w:val="16"/>
                <w:lang w:eastAsia="ja-JP"/>
              </w:rPr>
            </w:pPr>
            <w:r w:rsidRPr="00C4156F">
              <w:rPr>
                <w:szCs w:val="16"/>
                <w:lang w:eastAsia="ja-JP"/>
              </w:rPr>
              <w:t>GPDT1: O.</w:t>
            </w:r>
            <w:r w:rsidR="00155C02" w:rsidRPr="00C4156F">
              <w:rPr>
                <w:szCs w:val="16"/>
                <w:lang w:eastAsia="ja-JP"/>
              </w:rPr>
              <w:t>7</w:t>
            </w:r>
            <w:r w:rsidRPr="00C4156F">
              <w:rPr>
                <w:rStyle w:val="FootnoteReference"/>
                <w:szCs w:val="16"/>
                <w:lang w:eastAsia="ja-JP"/>
              </w:rPr>
              <w:footnoteReference w:id="19"/>
            </w:r>
          </w:p>
        </w:tc>
        <w:tc>
          <w:tcPr>
            <w:tcW w:w="1073" w:type="dxa"/>
            <w:tcBorders>
              <w:top w:val="single" w:sz="12" w:space="0" w:color="auto"/>
              <w:bottom w:val="single" w:sz="12" w:space="0" w:color="auto"/>
            </w:tcBorders>
            <w:vAlign w:val="center"/>
          </w:tcPr>
          <w:p w14:paraId="5BE33F51" w14:textId="77777777" w:rsidR="00E734B6" w:rsidRPr="00735EC8" w:rsidRDefault="00E734B6" w:rsidP="00A13DB1">
            <w:pPr>
              <w:pStyle w:val="Body"/>
              <w:spacing w:before="60"/>
              <w:jc w:val="center"/>
              <w:rPr>
                <w:rFonts w:ascii="Arial" w:hAnsi="Arial" w:cs="Arial"/>
                <w:lang w:eastAsia="ja-JP"/>
              </w:rPr>
            </w:pPr>
          </w:p>
        </w:tc>
      </w:tr>
      <w:tr w:rsidR="00E734B6" w:rsidRPr="00735EC8" w14:paraId="5705E48A" w14:textId="77777777" w:rsidTr="00A13DB1">
        <w:trPr>
          <w:cantSplit/>
          <w:trHeight w:val="249"/>
          <w:jc w:val="center"/>
        </w:trPr>
        <w:tc>
          <w:tcPr>
            <w:tcW w:w="1256" w:type="dxa"/>
            <w:tcBorders>
              <w:top w:val="single" w:sz="12" w:space="0" w:color="auto"/>
              <w:bottom w:val="single" w:sz="12" w:space="0" w:color="auto"/>
            </w:tcBorders>
            <w:vAlign w:val="center"/>
          </w:tcPr>
          <w:p w14:paraId="13E7CB0B" w14:textId="77777777" w:rsidR="00E734B6" w:rsidRPr="00C4156F" w:rsidRDefault="00E734B6" w:rsidP="002352AB">
            <w:pPr>
              <w:pStyle w:val="Body"/>
              <w:spacing w:before="60"/>
              <w:jc w:val="center"/>
              <w:rPr>
                <w:szCs w:val="16"/>
                <w:lang w:eastAsia="ja-JP"/>
              </w:rPr>
            </w:pPr>
            <w:r w:rsidRPr="00C4156F">
              <w:rPr>
                <w:szCs w:val="16"/>
                <w:lang w:eastAsia="ja-JP"/>
              </w:rPr>
              <w:t>GPDT2f</w:t>
            </w:r>
          </w:p>
        </w:tc>
        <w:tc>
          <w:tcPr>
            <w:tcW w:w="4244" w:type="dxa"/>
            <w:tcBorders>
              <w:bottom w:val="single" w:sz="12" w:space="0" w:color="auto"/>
            </w:tcBorders>
            <w:shd w:val="clear" w:color="auto" w:fill="auto"/>
          </w:tcPr>
          <w:p w14:paraId="3E651F97" w14:textId="77777777" w:rsidR="00E734B6" w:rsidRPr="00C4156F" w:rsidRDefault="00E734B6" w:rsidP="00AB1281">
            <w:pPr>
              <w:pStyle w:val="Body"/>
              <w:rPr>
                <w:szCs w:val="16"/>
              </w:rPr>
            </w:pPr>
            <w:r w:rsidRPr="00C4156F">
              <w:rPr>
                <w:szCs w:val="16"/>
              </w:rPr>
              <w:t xml:space="preserve">Is the product programmed as a </w:t>
            </w:r>
            <w:r w:rsidR="00F5735A">
              <w:rPr>
                <w:szCs w:val="16"/>
              </w:rPr>
              <w:t>GP</w:t>
            </w:r>
            <w:r w:rsidRPr="00C4156F">
              <w:rPr>
                <w:szCs w:val="16"/>
              </w:rPr>
              <w:t>P?</w:t>
            </w:r>
          </w:p>
        </w:tc>
        <w:tc>
          <w:tcPr>
            <w:tcW w:w="1238" w:type="dxa"/>
            <w:tcBorders>
              <w:bottom w:val="single" w:sz="12" w:space="0" w:color="auto"/>
            </w:tcBorders>
            <w:shd w:val="clear" w:color="auto" w:fill="auto"/>
            <w:vAlign w:val="center"/>
          </w:tcPr>
          <w:p w14:paraId="4879BF58" w14:textId="77777777" w:rsidR="00E734B6" w:rsidRPr="00735EC8" w:rsidRDefault="002F5B7A" w:rsidP="00C4156F">
            <w:pPr>
              <w:pStyle w:val="Body"/>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00E734B6" w:rsidRPr="00735EC8">
              <w:rPr>
                <w:lang w:eastAsia="ja-JP"/>
              </w:rPr>
              <w:t xml:space="preserve"> A.3.2.3</w:t>
            </w:r>
          </w:p>
        </w:tc>
        <w:tc>
          <w:tcPr>
            <w:tcW w:w="1765" w:type="dxa"/>
            <w:tcBorders>
              <w:bottom w:val="single" w:sz="12" w:space="0" w:color="auto"/>
            </w:tcBorders>
            <w:shd w:val="clear" w:color="auto" w:fill="auto"/>
            <w:vAlign w:val="center"/>
          </w:tcPr>
          <w:p w14:paraId="01AE647F" w14:textId="77777777" w:rsidR="00E734B6" w:rsidRPr="00C4156F" w:rsidRDefault="00E734B6" w:rsidP="0051712F">
            <w:pPr>
              <w:pStyle w:val="Body"/>
              <w:spacing w:before="60"/>
              <w:jc w:val="center"/>
              <w:rPr>
                <w:szCs w:val="16"/>
                <w:lang w:eastAsia="ja-JP"/>
              </w:rPr>
            </w:pPr>
            <w:r w:rsidRPr="00C4156F">
              <w:rPr>
                <w:szCs w:val="16"/>
                <w:lang w:eastAsia="ja-JP"/>
              </w:rPr>
              <w:t xml:space="preserve">GPDT2: </w:t>
            </w:r>
            <w:ins w:id="505" w:author="Bozena Erdmann3" w:date="2014-12-08T09:30:00Z">
              <w:r w:rsidR="0051712F">
                <w:rPr>
                  <w:szCs w:val="16"/>
                  <w:lang w:eastAsia="ja-JP"/>
                </w:rPr>
                <w:t>X</w:t>
              </w:r>
            </w:ins>
            <w:del w:id="506" w:author="Bozena Erdmann3" w:date="2014-12-08T09:30:00Z">
              <w:r w:rsidRPr="00C4156F" w:rsidDel="0051712F">
                <w:rPr>
                  <w:szCs w:val="16"/>
                  <w:lang w:eastAsia="ja-JP"/>
                </w:rPr>
                <w:delText>O.</w:delText>
              </w:r>
              <w:r w:rsidR="00155C02" w:rsidRPr="00C4156F" w:rsidDel="0051712F">
                <w:rPr>
                  <w:szCs w:val="16"/>
                  <w:lang w:eastAsia="ja-JP"/>
                </w:rPr>
                <w:delText>8</w:delText>
              </w:r>
            </w:del>
            <w:del w:id="507" w:author="Bozena Erdmann3" w:date="2014-12-08T09:31:00Z">
              <w:r w:rsidRPr="00C4156F" w:rsidDel="0051712F">
                <w:rPr>
                  <w:rStyle w:val="FootnoteReference"/>
                  <w:szCs w:val="16"/>
                  <w:lang w:eastAsia="ja-JP"/>
                </w:rPr>
                <w:footnoteReference w:id="20"/>
              </w:r>
            </w:del>
          </w:p>
        </w:tc>
        <w:tc>
          <w:tcPr>
            <w:tcW w:w="1073" w:type="dxa"/>
            <w:tcBorders>
              <w:bottom w:val="single" w:sz="12" w:space="0" w:color="auto"/>
            </w:tcBorders>
            <w:shd w:val="clear" w:color="auto" w:fill="auto"/>
            <w:vAlign w:val="center"/>
          </w:tcPr>
          <w:p w14:paraId="1A52013B" w14:textId="77777777" w:rsidR="00E734B6" w:rsidRPr="00735EC8" w:rsidRDefault="00E734B6" w:rsidP="00A13DB1">
            <w:pPr>
              <w:pStyle w:val="Body"/>
              <w:spacing w:before="60"/>
              <w:jc w:val="center"/>
              <w:rPr>
                <w:rFonts w:ascii="Arial" w:hAnsi="Arial" w:cs="Arial"/>
                <w:lang w:eastAsia="ja-JP"/>
              </w:rPr>
            </w:pPr>
          </w:p>
        </w:tc>
      </w:tr>
      <w:tr w:rsidR="00E734B6" w:rsidRPr="00735EC8" w14:paraId="4FDD7353" w14:textId="77777777" w:rsidTr="00A13DB1">
        <w:trPr>
          <w:cantSplit/>
          <w:trHeight w:val="163"/>
          <w:jc w:val="center"/>
        </w:trPr>
        <w:tc>
          <w:tcPr>
            <w:tcW w:w="1256" w:type="dxa"/>
            <w:tcBorders>
              <w:top w:val="single" w:sz="12" w:space="0" w:color="auto"/>
              <w:bottom w:val="single" w:sz="12" w:space="0" w:color="auto"/>
            </w:tcBorders>
            <w:vAlign w:val="center"/>
          </w:tcPr>
          <w:p w14:paraId="181D6424" w14:textId="77777777" w:rsidR="00E734B6" w:rsidRPr="00C4156F" w:rsidRDefault="00E734B6" w:rsidP="00E734B6">
            <w:pPr>
              <w:pStyle w:val="Body"/>
              <w:spacing w:before="60"/>
              <w:jc w:val="center"/>
              <w:rPr>
                <w:szCs w:val="16"/>
                <w:lang w:eastAsia="ja-JP"/>
              </w:rPr>
            </w:pPr>
            <w:r w:rsidRPr="00C4156F">
              <w:rPr>
                <w:szCs w:val="16"/>
                <w:lang w:eastAsia="ja-JP"/>
              </w:rPr>
              <w:t>GPDT2</w:t>
            </w:r>
            <w:ins w:id="510" w:author="Bozena Erdmann3" w:date="2014-12-08T09:29:00Z">
              <w:r w:rsidR="009F05F7">
                <w:rPr>
                  <w:szCs w:val="16"/>
                  <w:lang w:eastAsia="ja-JP"/>
                </w:rPr>
                <w:t>B</w:t>
              </w:r>
            </w:ins>
            <w:del w:id="511" w:author="Bozena Erdmann3" w:date="2014-12-08T09:29:00Z">
              <w:r w:rsidRPr="00C4156F" w:rsidDel="009F05F7">
                <w:rPr>
                  <w:szCs w:val="16"/>
                  <w:lang w:eastAsia="ja-JP"/>
                </w:rPr>
                <w:delText>m</w:delText>
              </w:r>
            </w:del>
          </w:p>
        </w:tc>
        <w:tc>
          <w:tcPr>
            <w:tcW w:w="4244" w:type="dxa"/>
            <w:tcBorders>
              <w:bottom w:val="single" w:sz="12" w:space="0" w:color="auto"/>
            </w:tcBorders>
            <w:shd w:val="clear" w:color="auto" w:fill="auto"/>
          </w:tcPr>
          <w:p w14:paraId="3A978308" w14:textId="77777777" w:rsidR="00E734B6" w:rsidRPr="00C4156F" w:rsidRDefault="00E734B6" w:rsidP="007E6A89">
            <w:pPr>
              <w:pStyle w:val="Body"/>
              <w:rPr>
                <w:szCs w:val="16"/>
              </w:rPr>
            </w:pPr>
            <w:r w:rsidRPr="00C4156F">
              <w:rPr>
                <w:szCs w:val="16"/>
              </w:rPr>
              <w:t xml:space="preserve">Is the product programmed as a </w:t>
            </w:r>
            <w:del w:id="512" w:author="Bozena Erdmann3" w:date="2014-12-08T14:07:00Z">
              <w:r w:rsidR="00F5735A" w:rsidDel="00691464">
                <w:rPr>
                  <w:szCs w:val="16"/>
                </w:rPr>
                <w:delText>GP</w:delText>
              </w:r>
              <w:r w:rsidRPr="00C4156F" w:rsidDel="00691464">
                <w:rPr>
                  <w:szCs w:val="16"/>
                </w:rPr>
                <w:delText>Pm</w:delText>
              </w:r>
            </w:del>
            <w:ins w:id="513" w:author="Bozena Erdmann3" w:date="2014-12-08T14:07:00Z">
              <w:r w:rsidR="00691464">
                <w:rPr>
                  <w:szCs w:val="16"/>
                </w:rPr>
                <w:t>GP</w:t>
              </w:r>
              <w:r w:rsidR="00691464" w:rsidRPr="00C4156F">
                <w:rPr>
                  <w:szCs w:val="16"/>
                </w:rPr>
                <w:t>P</w:t>
              </w:r>
              <w:r w:rsidR="00691464">
                <w:rPr>
                  <w:szCs w:val="16"/>
                </w:rPr>
                <w:t>B</w:t>
              </w:r>
            </w:ins>
            <w:r w:rsidRPr="00C4156F">
              <w:rPr>
                <w:szCs w:val="16"/>
              </w:rPr>
              <w:t>?</w:t>
            </w:r>
          </w:p>
        </w:tc>
        <w:tc>
          <w:tcPr>
            <w:tcW w:w="1238" w:type="dxa"/>
            <w:tcBorders>
              <w:bottom w:val="single" w:sz="12" w:space="0" w:color="auto"/>
            </w:tcBorders>
            <w:shd w:val="clear" w:color="auto" w:fill="auto"/>
            <w:vAlign w:val="center"/>
          </w:tcPr>
          <w:p w14:paraId="618AAE75" w14:textId="77777777" w:rsidR="00E734B6" w:rsidRDefault="002F5B7A" w:rsidP="00C4156F">
            <w:pPr>
              <w:pStyle w:val="Body"/>
            </w:pPr>
            <w:r>
              <w:fldChar w:fldCharType="begin"/>
            </w:r>
            <w:r>
              <w:instrText xml:space="preserve"> REF _Ref270497912 \r \h  \* MERGEFORMAT </w:instrText>
            </w:r>
            <w:r>
              <w:fldChar w:fldCharType="separate"/>
            </w:r>
            <w:r w:rsidR="00E5255E">
              <w:rPr>
                <w:lang w:eastAsia="ja-JP"/>
              </w:rPr>
              <w:t>[R4]</w:t>
            </w:r>
            <w:r>
              <w:fldChar w:fldCharType="end"/>
            </w:r>
            <w:r w:rsidR="00E734B6" w:rsidRPr="00735EC8">
              <w:rPr>
                <w:lang w:eastAsia="ja-JP"/>
              </w:rPr>
              <w:t xml:space="preserve"> A.3.2.</w:t>
            </w:r>
            <w:r w:rsidR="004E2777">
              <w:rPr>
                <w:lang w:eastAsia="ja-JP"/>
              </w:rPr>
              <w:t>6</w:t>
            </w:r>
          </w:p>
        </w:tc>
        <w:tc>
          <w:tcPr>
            <w:tcW w:w="1765" w:type="dxa"/>
            <w:tcBorders>
              <w:bottom w:val="single" w:sz="12" w:space="0" w:color="auto"/>
            </w:tcBorders>
            <w:shd w:val="clear" w:color="auto" w:fill="auto"/>
            <w:vAlign w:val="center"/>
          </w:tcPr>
          <w:p w14:paraId="2053B591" w14:textId="7D4BE6AC" w:rsidR="00E734B6" w:rsidRPr="00C4156F" w:rsidRDefault="00E734B6" w:rsidP="00A95997">
            <w:pPr>
              <w:pStyle w:val="Body"/>
              <w:spacing w:before="60"/>
              <w:jc w:val="center"/>
              <w:rPr>
                <w:szCs w:val="16"/>
                <w:lang w:eastAsia="ja-JP"/>
              </w:rPr>
            </w:pPr>
            <w:r w:rsidRPr="00C4156F">
              <w:rPr>
                <w:szCs w:val="16"/>
                <w:lang w:eastAsia="ja-JP"/>
              </w:rPr>
              <w:t>GPDT2: O.</w:t>
            </w:r>
            <w:r w:rsidR="00155C02" w:rsidRPr="00C4156F">
              <w:rPr>
                <w:szCs w:val="16"/>
                <w:lang w:eastAsia="ja-JP"/>
              </w:rPr>
              <w:t>8</w:t>
            </w:r>
            <w:ins w:id="514" w:author="Bozena Erdmann5" w:date="2015-11-20T17:08:00Z">
              <w:r w:rsidR="00A95997" w:rsidRPr="00C4156F">
                <w:rPr>
                  <w:rStyle w:val="FootnoteReference"/>
                  <w:szCs w:val="16"/>
                  <w:lang w:eastAsia="ja-JP"/>
                </w:rPr>
                <w:footnoteReference w:id="21"/>
              </w:r>
            </w:ins>
          </w:p>
        </w:tc>
        <w:tc>
          <w:tcPr>
            <w:tcW w:w="1073" w:type="dxa"/>
            <w:tcBorders>
              <w:bottom w:val="single" w:sz="12" w:space="0" w:color="auto"/>
            </w:tcBorders>
            <w:shd w:val="clear" w:color="auto" w:fill="auto"/>
            <w:vAlign w:val="center"/>
          </w:tcPr>
          <w:p w14:paraId="46694734" w14:textId="77777777" w:rsidR="00E734B6" w:rsidRPr="00735EC8" w:rsidRDefault="00E734B6" w:rsidP="00A13DB1">
            <w:pPr>
              <w:pStyle w:val="Body"/>
              <w:spacing w:before="60"/>
              <w:jc w:val="center"/>
              <w:rPr>
                <w:rFonts w:ascii="Arial" w:hAnsi="Arial" w:cs="Arial"/>
                <w:lang w:eastAsia="ja-JP"/>
              </w:rPr>
            </w:pPr>
          </w:p>
        </w:tc>
      </w:tr>
      <w:tr w:rsidR="00E734B6" w:rsidRPr="00735EC8" w14:paraId="0A923921" w14:textId="77777777" w:rsidTr="00A13DB1">
        <w:trPr>
          <w:cantSplit/>
          <w:trHeight w:val="143"/>
          <w:jc w:val="center"/>
        </w:trPr>
        <w:tc>
          <w:tcPr>
            <w:tcW w:w="1256" w:type="dxa"/>
            <w:tcBorders>
              <w:top w:val="single" w:sz="12" w:space="0" w:color="auto"/>
              <w:bottom w:val="single" w:sz="12" w:space="0" w:color="auto"/>
            </w:tcBorders>
            <w:vAlign w:val="center"/>
          </w:tcPr>
          <w:p w14:paraId="7D9E2465" w14:textId="77777777" w:rsidR="00E734B6" w:rsidRPr="00C4156F" w:rsidRDefault="0095552D" w:rsidP="0051712F">
            <w:pPr>
              <w:pStyle w:val="Body"/>
              <w:spacing w:before="60"/>
              <w:jc w:val="center"/>
              <w:rPr>
                <w:szCs w:val="16"/>
                <w:lang w:eastAsia="ja-JP"/>
              </w:rPr>
            </w:pPr>
            <w:r w:rsidRPr="00C4156F">
              <w:rPr>
                <w:szCs w:val="16"/>
                <w:lang w:eastAsia="ja-JP"/>
              </w:rPr>
              <w:t>GPDT</w:t>
            </w:r>
            <w:r w:rsidR="00C665CF" w:rsidRPr="00C4156F">
              <w:rPr>
                <w:szCs w:val="16"/>
                <w:lang w:eastAsia="ja-JP"/>
              </w:rPr>
              <w:t>2</w:t>
            </w:r>
            <w:ins w:id="517" w:author="Bozena Erdmann3" w:date="2014-12-08T09:30:00Z">
              <w:r w:rsidR="0051712F">
                <w:rPr>
                  <w:szCs w:val="16"/>
                  <w:lang w:eastAsia="ja-JP"/>
                </w:rPr>
                <w:t>CB</w:t>
              </w:r>
            </w:ins>
            <w:del w:id="518" w:author="Bozena Erdmann3" w:date="2014-12-08T09:30:00Z">
              <w:r w:rsidR="00E734B6" w:rsidRPr="00C4156F" w:rsidDel="0051712F">
                <w:rPr>
                  <w:szCs w:val="16"/>
                  <w:lang w:eastAsia="ja-JP"/>
                </w:rPr>
                <w:delText>c</w:delText>
              </w:r>
              <w:r w:rsidR="00A358CD" w:rsidRPr="00C4156F" w:rsidDel="0051712F">
                <w:rPr>
                  <w:rStyle w:val="FootnoteReference"/>
                  <w:szCs w:val="16"/>
                  <w:lang w:eastAsia="ja-JP"/>
                </w:rPr>
                <w:footnoteReference w:id="22"/>
              </w:r>
            </w:del>
          </w:p>
        </w:tc>
        <w:tc>
          <w:tcPr>
            <w:tcW w:w="4244" w:type="dxa"/>
            <w:tcBorders>
              <w:bottom w:val="single" w:sz="12" w:space="0" w:color="auto"/>
            </w:tcBorders>
            <w:shd w:val="clear" w:color="auto" w:fill="auto"/>
          </w:tcPr>
          <w:p w14:paraId="36E73073" w14:textId="77777777" w:rsidR="004D6FF3" w:rsidRPr="00C4156F" w:rsidRDefault="00E734B6" w:rsidP="00AB1281">
            <w:pPr>
              <w:pStyle w:val="Body"/>
              <w:rPr>
                <w:szCs w:val="16"/>
              </w:rPr>
            </w:pPr>
            <w:r w:rsidRPr="00C4156F">
              <w:rPr>
                <w:szCs w:val="16"/>
              </w:rPr>
              <w:t xml:space="preserve">Is the product programmed as a </w:t>
            </w:r>
            <w:r w:rsidR="00F5735A">
              <w:rPr>
                <w:szCs w:val="16"/>
              </w:rPr>
              <w:t>GP</w:t>
            </w:r>
            <w:r w:rsidRPr="00C4156F">
              <w:rPr>
                <w:szCs w:val="16"/>
              </w:rPr>
              <w:t>C</w:t>
            </w:r>
            <w:ins w:id="521" w:author="Bozena Erdmann3" w:date="2015-01-05T16:40:00Z">
              <w:r w:rsidR="0091546D">
                <w:rPr>
                  <w:szCs w:val="16"/>
                </w:rPr>
                <w:t>B</w:t>
              </w:r>
            </w:ins>
            <w:r w:rsidRPr="00C4156F">
              <w:rPr>
                <w:szCs w:val="16"/>
              </w:rPr>
              <w:t>?</w:t>
            </w:r>
          </w:p>
        </w:tc>
        <w:tc>
          <w:tcPr>
            <w:tcW w:w="1238" w:type="dxa"/>
            <w:tcBorders>
              <w:bottom w:val="single" w:sz="12" w:space="0" w:color="auto"/>
            </w:tcBorders>
            <w:shd w:val="clear" w:color="auto" w:fill="auto"/>
            <w:vAlign w:val="center"/>
          </w:tcPr>
          <w:p w14:paraId="5E3A8C0F" w14:textId="77777777" w:rsidR="00E734B6" w:rsidRDefault="002F5B7A" w:rsidP="00C4156F">
            <w:pPr>
              <w:pStyle w:val="Body"/>
            </w:pPr>
            <w:r>
              <w:fldChar w:fldCharType="begin"/>
            </w:r>
            <w:r>
              <w:instrText xml:space="preserve"> REF _Ref270497912 \r \h  \* MERGEFORMAT </w:instrText>
            </w:r>
            <w:r>
              <w:fldChar w:fldCharType="separate"/>
            </w:r>
            <w:r w:rsidR="00E5255E">
              <w:rPr>
                <w:lang w:eastAsia="ja-JP"/>
              </w:rPr>
              <w:t>[R4]</w:t>
            </w:r>
            <w:r>
              <w:fldChar w:fldCharType="end"/>
            </w:r>
            <w:r w:rsidR="00E734B6" w:rsidRPr="00735EC8">
              <w:rPr>
                <w:lang w:eastAsia="ja-JP"/>
              </w:rPr>
              <w:t xml:space="preserve"> A.3.2.</w:t>
            </w:r>
            <w:r w:rsidR="004E2777">
              <w:t>4</w:t>
            </w:r>
          </w:p>
        </w:tc>
        <w:tc>
          <w:tcPr>
            <w:tcW w:w="1765" w:type="dxa"/>
            <w:tcBorders>
              <w:bottom w:val="single" w:sz="12" w:space="0" w:color="auto"/>
            </w:tcBorders>
            <w:shd w:val="clear" w:color="auto" w:fill="auto"/>
            <w:vAlign w:val="center"/>
          </w:tcPr>
          <w:p w14:paraId="071C04F4" w14:textId="77777777" w:rsidR="00E734B6" w:rsidRPr="00C4156F" w:rsidRDefault="00E734B6" w:rsidP="00AB1281">
            <w:pPr>
              <w:pStyle w:val="Body"/>
              <w:spacing w:before="60"/>
              <w:jc w:val="center"/>
              <w:rPr>
                <w:szCs w:val="16"/>
                <w:lang w:eastAsia="ja-JP"/>
              </w:rPr>
            </w:pPr>
            <w:r w:rsidRPr="00C4156F">
              <w:rPr>
                <w:szCs w:val="16"/>
                <w:lang w:eastAsia="ja-JP"/>
              </w:rPr>
              <w:t>GPDT2: O.</w:t>
            </w:r>
            <w:r w:rsidR="00155C02" w:rsidRPr="00C4156F">
              <w:rPr>
                <w:szCs w:val="16"/>
                <w:lang w:eastAsia="ja-JP"/>
              </w:rPr>
              <w:t>8</w:t>
            </w:r>
          </w:p>
        </w:tc>
        <w:tc>
          <w:tcPr>
            <w:tcW w:w="1073" w:type="dxa"/>
            <w:tcBorders>
              <w:bottom w:val="single" w:sz="12" w:space="0" w:color="auto"/>
            </w:tcBorders>
            <w:shd w:val="clear" w:color="auto" w:fill="auto"/>
            <w:vAlign w:val="center"/>
          </w:tcPr>
          <w:p w14:paraId="58F6AE86" w14:textId="77777777" w:rsidR="004D6FF3" w:rsidRDefault="004D6FF3" w:rsidP="00A13DB1">
            <w:pPr>
              <w:pStyle w:val="Body"/>
              <w:spacing w:before="60"/>
              <w:jc w:val="center"/>
              <w:rPr>
                <w:rFonts w:ascii="Arial" w:hAnsi="Arial" w:cs="Arial"/>
                <w:lang w:eastAsia="ja-JP"/>
              </w:rPr>
            </w:pPr>
          </w:p>
        </w:tc>
      </w:tr>
      <w:tr w:rsidR="00C665CF" w:rsidRPr="00735EC8" w14:paraId="1E2813C9" w14:textId="77777777" w:rsidTr="00A13DB1">
        <w:trPr>
          <w:cantSplit/>
          <w:trHeight w:val="167"/>
          <w:jc w:val="center"/>
        </w:trPr>
        <w:tc>
          <w:tcPr>
            <w:tcW w:w="1256" w:type="dxa"/>
            <w:tcBorders>
              <w:top w:val="single" w:sz="12" w:space="0" w:color="auto"/>
              <w:bottom w:val="single" w:sz="12" w:space="0" w:color="auto"/>
            </w:tcBorders>
            <w:vAlign w:val="center"/>
          </w:tcPr>
          <w:p w14:paraId="26A6506D" w14:textId="77777777" w:rsidR="00C665CF" w:rsidRPr="00C4156F" w:rsidRDefault="00C665CF" w:rsidP="002352AB">
            <w:pPr>
              <w:pStyle w:val="Body"/>
              <w:spacing w:before="60"/>
              <w:jc w:val="center"/>
              <w:rPr>
                <w:szCs w:val="16"/>
                <w:lang w:eastAsia="ja-JP"/>
              </w:rPr>
            </w:pPr>
            <w:r w:rsidRPr="00C4156F">
              <w:rPr>
                <w:szCs w:val="16"/>
                <w:lang w:eastAsia="ja-JP"/>
              </w:rPr>
              <w:t>GPDT3</w:t>
            </w:r>
          </w:p>
        </w:tc>
        <w:tc>
          <w:tcPr>
            <w:tcW w:w="4244" w:type="dxa"/>
            <w:tcBorders>
              <w:top w:val="single" w:sz="12" w:space="0" w:color="auto"/>
              <w:bottom w:val="single" w:sz="12" w:space="0" w:color="auto"/>
            </w:tcBorders>
          </w:tcPr>
          <w:p w14:paraId="55682A3B" w14:textId="77777777" w:rsidR="00C665CF" w:rsidRPr="00C4156F" w:rsidRDefault="00C665CF" w:rsidP="00AB1281">
            <w:pPr>
              <w:pStyle w:val="Body"/>
              <w:rPr>
                <w:szCs w:val="16"/>
              </w:rPr>
            </w:pPr>
            <w:r w:rsidRPr="00C4156F">
              <w:rPr>
                <w:szCs w:val="16"/>
              </w:rPr>
              <w:t xml:space="preserve">Does the product support </w:t>
            </w:r>
            <w:r w:rsidR="00F5735A">
              <w:rPr>
                <w:szCs w:val="16"/>
              </w:rPr>
              <w:t>GP</w:t>
            </w:r>
            <w:r w:rsidRPr="00C4156F">
              <w:rPr>
                <w:szCs w:val="16"/>
              </w:rPr>
              <w:t>S functionality?</w:t>
            </w:r>
          </w:p>
        </w:tc>
        <w:tc>
          <w:tcPr>
            <w:tcW w:w="1238" w:type="dxa"/>
            <w:tcBorders>
              <w:top w:val="single" w:sz="12" w:space="0" w:color="auto"/>
              <w:bottom w:val="single" w:sz="12" w:space="0" w:color="auto"/>
            </w:tcBorders>
          </w:tcPr>
          <w:p w14:paraId="182901F6" w14:textId="77777777" w:rsidR="00C665CF" w:rsidRPr="00735EC8" w:rsidRDefault="002F5B7A" w:rsidP="00C4156F">
            <w:pPr>
              <w:pStyle w:val="Body"/>
            </w:pPr>
            <w:r>
              <w:fldChar w:fldCharType="begin"/>
            </w:r>
            <w:r>
              <w:instrText xml:space="preserve"> REF _Ref270497912 \r \h  \* MERGEFORMAT </w:instrText>
            </w:r>
            <w:r>
              <w:fldChar w:fldCharType="separate"/>
            </w:r>
            <w:r w:rsidR="00E5255E">
              <w:t>[R4]</w:t>
            </w:r>
            <w:r>
              <w:fldChar w:fldCharType="end"/>
            </w:r>
            <w:r w:rsidR="00C665CF" w:rsidRPr="00735EC8">
              <w:t xml:space="preserve"> A.3.2</w:t>
            </w:r>
          </w:p>
        </w:tc>
        <w:tc>
          <w:tcPr>
            <w:tcW w:w="1765" w:type="dxa"/>
            <w:tcBorders>
              <w:top w:val="single" w:sz="12" w:space="0" w:color="auto"/>
              <w:bottom w:val="single" w:sz="12" w:space="0" w:color="auto"/>
            </w:tcBorders>
            <w:vAlign w:val="center"/>
          </w:tcPr>
          <w:p w14:paraId="783CFCC0" w14:textId="77777777" w:rsidR="00C665CF" w:rsidRPr="00C4156F" w:rsidRDefault="00C665CF" w:rsidP="00E734B6">
            <w:pPr>
              <w:pStyle w:val="Body"/>
              <w:spacing w:before="60"/>
              <w:jc w:val="center"/>
              <w:rPr>
                <w:szCs w:val="16"/>
                <w:lang w:eastAsia="ja-JP"/>
              </w:rPr>
            </w:pPr>
            <w:r w:rsidRPr="00C4156F">
              <w:rPr>
                <w:szCs w:val="16"/>
                <w:lang w:eastAsia="ja-JP"/>
              </w:rPr>
              <w:t>GPDT1: O.</w:t>
            </w:r>
            <w:r w:rsidR="00155C02" w:rsidRPr="00C4156F">
              <w:rPr>
                <w:szCs w:val="16"/>
                <w:lang w:eastAsia="ja-JP"/>
              </w:rPr>
              <w:t>7</w:t>
            </w:r>
          </w:p>
        </w:tc>
        <w:tc>
          <w:tcPr>
            <w:tcW w:w="1073" w:type="dxa"/>
            <w:tcBorders>
              <w:top w:val="single" w:sz="12" w:space="0" w:color="auto"/>
              <w:bottom w:val="single" w:sz="12" w:space="0" w:color="auto"/>
            </w:tcBorders>
            <w:vAlign w:val="center"/>
          </w:tcPr>
          <w:p w14:paraId="56B94F67" w14:textId="77777777" w:rsidR="00C665CF" w:rsidRPr="00735EC8" w:rsidRDefault="00C665CF" w:rsidP="00A13DB1">
            <w:pPr>
              <w:pStyle w:val="Body"/>
              <w:spacing w:before="60"/>
              <w:jc w:val="center"/>
              <w:rPr>
                <w:rFonts w:ascii="Arial" w:hAnsi="Arial" w:cs="Arial"/>
                <w:lang w:eastAsia="ja-JP"/>
              </w:rPr>
            </w:pPr>
          </w:p>
        </w:tc>
      </w:tr>
      <w:tr w:rsidR="00C665CF" w:rsidRPr="00E734B6" w14:paraId="76DEF79F" w14:textId="77777777" w:rsidTr="00A13DB1">
        <w:trPr>
          <w:cantSplit/>
          <w:trHeight w:val="163"/>
          <w:jc w:val="center"/>
        </w:trPr>
        <w:tc>
          <w:tcPr>
            <w:tcW w:w="1256" w:type="dxa"/>
            <w:tcBorders>
              <w:top w:val="single" w:sz="4" w:space="0" w:color="auto"/>
              <w:bottom w:val="single" w:sz="12" w:space="0" w:color="auto"/>
            </w:tcBorders>
            <w:vAlign w:val="center"/>
          </w:tcPr>
          <w:p w14:paraId="028BD90B" w14:textId="77777777" w:rsidR="00C665CF" w:rsidRPr="00C4156F" w:rsidRDefault="00C665CF" w:rsidP="001C0F27">
            <w:pPr>
              <w:pStyle w:val="Body"/>
              <w:spacing w:before="60"/>
              <w:jc w:val="center"/>
              <w:rPr>
                <w:szCs w:val="16"/>
                <w:lang w:eastAsia="ja-JP"/>
              </w:rPr>
            </w:pPr>
            <w:r w:rsidRPr="00C4156F">
              <w:rPr>
                <w:szCs w:val="16"/>
                <w:lang w:eastAsia="ja-JP"/>
              </w:rPr>
              <w:t>GPDT3t</w:t>
            </w:r>
          </w:p>
        </w:tc>
        <w:tc>
          <w:tcPr>
            <w:tcW w:w="4244" w:type="dxa"/>
            <w:tcBorders>
              <w:top w:val="single" w:sz="4" w:space="0" w:color="auto"/>
              <w:bottom w:val="single" w:sz="12" w:space="0" w:color="auto"/>
            </w:tcBorders>
          </w:tcPr>
          <w:p w14:paraId="4A12385D" w14:textId="77777777" w:rsidR="00C665CF" w:rsidRPr="00C4156F" w:rsidRDefault="00C665CF" w:rsidP="00AB1281">
            <w:pPr>
              <w:pStyle w:val="Body"/>
              <w:rPr>
                <w:szCs w:val="16"/>
              </w:rPr>
            </w:pPr>
            <w:r w:rsidRPr="00C4156F">
              <w:rPr>
                <w:szCs w:val="16"/>
              </w:rPr>
              <w:t xml:space="preserve">Is the product programmed as a </w:t>
            </w:r>
            <w:r w:rsidR="00F5735A">
              <w:rPr>
                <w:szCs w:val="16"/>
              </w:rPr>
              <w:t>GP</w:t>
            </w:r>
            <w:r w:rsidRPr="00C4156F">
              <w:rPr>
                <w:szCs w:val="16"/>
              </w:rPr>
              <w:t xml:space="preserve">T? </w:t>
            </w:r>
          </w:p>
        </w:tc>
        <w:tc>
          <w:tcPr>
            <w:tcW w:w="1238" w:type="dxa"/>
            <w:tcBorders>
              <w:top w:val="single" w:sz="4" w:space="0" w:color="auto"/>
              <w:bottom w:val="single" w:sz="12" w:space="0" w:color="auto"/>
            </w:tcBorders>
          </w:tcPr>
          <w:p w14:paraId="38091890" w14:textId="77777777" w:rsidR="00C665CF" w:rsidRPr="00735EC8" w:rsidRDefault="002F5B7A" w:rsidP="00C4156F">
            <w:pPr>
              <w:pStyle w:val="Body"/>
            </w:pPr>
            <w:r>
              <w:fldChar w:fldCharType="begin"/>
            </w:r>
            <w:r>
              <w:instrText xml:space="preserve"> REF _Ref270497912 \r \h  \* MERGEFORMAT </w:instrText>
            </w:r>
            <w:r>
              <w:fldChar w:fldCharType="separate"/>
            </w:r>
            <w:r w:rsidR="00E5255E">
              <w:t>[R4]</w:t>
            </w:r>
            <w:r>
              <w:fldChar w:fldCharType="end"/>
            </w:r>
            <w:r w:rsidR="00C665CF" w:rsidRPr="00735EC8">
              <w:t xml:space="preserve"> A.3.2.1</w:t>
            </w:r>
          </w:p>
        </w:tc>
        <w:tc>
          <w:tcPr>
            <w:tcW w:w="1765" w:type="dxa"/>
            <w:tcBorders>
              <w:top w:val="single" w:sz="4" w:space="0" w:color="auto"/>
              <w:bottom w:val="single" w:sz="12" w:space="0" w:color="auto"/>
            </w:tcBorders>
            <w:vAlign w:val="center"/>
          </w:tcPr>
          <w:p w14:paraId="50000F73" w14:textId="77777777" w:rsidR="00C665CF" w:rsidRPr="00C4156F" w:rsidRDefault="00C665CF" w:rsidP="0051712F">
            <w:pPr>
              <w:pStyle w:val="Body"/>
              <w:spacing w:before="60"/>
              <w:jc w:val="center"/>
              <w:rPr>
                <w:szCs w:val="16"/>
                <w:lang w:val="de-DE" w:eastAsia="ja-JP"/>
              </w:rPr>
            </w:pPr>
            <w:r w:rsidRPr="00C4156F">
              <w:rPr>
                <w:szCs w:val="16"/>
                <w:lang w:val="de-DE" w:eastAsia="ja-JP"/>
              </w:rPr>
              <w:t xml:space="preserve">GPDT3: </w:t>
            </w:r>
            <w:ins w:id="522" w:author="Bozena Erdmann3" w:date="2014-12-08T09:30:00Z">
              <w:r w:rsidR="0051712F">
                <w:rPr>
                  <w:szCs w:val="16"/>
                  <w:lang w:val="de-DE" w:eastAsia="ja-JP"/>
                </w:rPr>
                <w:t>X</w:t>
              </w:r>
            </w:ins>
            <w:del w:id="523" w:author="Bozena Erdmann3" w:date="2014-12-08T09:30:00Z">
              <w:r w:rsidRPr="00C4156F" w:rsidDel="0051712F">
                <w:rPr>
                  <w:szCs w:val="16"/>
                  <w:lang w:val="de-DE" w:eastAsia="ja-JP"/>
                </w:rPr>
                <w:delText>O.</w:delText>
              </w:r>
              <w:r w:rsidR="00155C02" w:rsidRPr="00C4156F" w:rsidDel="0051712F">
                <w:rPr>
                  <w:szCs w:val="16"/>
                  <w:lang w:val="de-DE" w:eastAsia="ja-JP"/>
                </w:rPr>
                <w:delText>10</w:delText>
              </w:r>
              <w:r w:rsidRPr="00C4156F" w:rsidDel="0051712F">
                <w:rPr>
                  <w:rStyle w:val="FootnoteReference"/>
                  <w:szCs w:val="16"/>
                  <w:lang w:eastAsia="ja-JP"/>
                </w:rPr>
                <w:footnoteReference w:id="23"/>
              </w:r>
            </w:del>
          </w:p>
        </w:tc>
        <w:tc>
          <w:tcPr>
            <w:tcW w:w="1073" w:type="dxa"/>
            <w:tcBorders>
              <w:top w:val="single" w:sz="4" w:space="0" w:color="auto"/>
              <w:bottom w:val="single" w:sz="12" w:space="0" w:color="auto"/>
            </w:tcBorders>
            <w:vAlign w:val="center"/>
          </w:tcPr>
          <w:p w14:paraId="2D5D7F07" w14:textId="77777777" w:rsidR="00C665CF" w:rsidRPr="007F7C4B" w:rsidRDefault="00C665CF" w:rsidP="00A13DB1">
            <w:pPr>
              <w:pStyle w:val="Body"/>
              <w:spacing w:before="60"/>
              <w:jc w:val="center"/>
              <w:rPr>
                <w:rFonts w:ascii="Arial" w:hAnsi="Arial" w:cs="Arial"/>
                <w:lang w:val="de-DE" w:eastAsia="ja-JP"/>
              </w:rPr>
            </w:pPr>
          </w:p>
        </w:tc>
      </w:tr>
      <w:tr w:rsidR="00C665CF" w:rsidRPr="00E734B6" w14:paraId="0B8F8595" w14:textId="77777777" w:rsidTr="00A13DB1">
        <w:trPr>
          <w:cantSplit/>
          <w:jc w:val="center"/>
        </w:trPr>
        <w:tc>
          <w:tcPr>
            <w:tcW w:w="1256" w:type="dxa"/>
            <w:tcBorders>
              <w:top w:val="single" w:sz="12" w:space="0" w:color="auto"/>
              <w:bottom w:val="single" w:sz="12" w:space="0" w:color="auto"/>
            </w:tcBorders>
            <w:vAlign w:val="center"/>
          </w:tcPr>
          <w:p w14:paraId="62CE84EC" w14:textId="77777777" w:rsidR="00C665CF" w:rsidRPr="00C4156F" w:rsidRDefault="00C665CF" w:rsidP="002352AB">
            <w:pPr>
              <w:pStyle w:val="Body"/>
              <w:spacing w:before="60"/>
              <w:jc w:val="center"/>
              <w:rPr>
                <w:szCs w:val="16"/>
                <w:lang w:eastAsia="ja-JP"/>
              </w:rPr>
            </w:pPr>
            <w:r w:rsidRPr="00C4156F">
              <w:rPr>
                <w:szCs w:val="16"/>
                <w:lang w:eastAsia="ja-JP"/>
              </w:rPr>
              <w:t>GPDT3t+</w:t>
            </w:r>
          </w:p>
        </w:tc>
        <w:tc>
          <w:tcPr>
            <w:tcW w:w="4244" w:type="dxa"/>
            <w:tcBorders>
              <w:top w:val="single" w:sz="12" w:space="0" w:color="auto"/>
              <w:bottom w:val="single" w:sz="12" w:space="0" w:color="auto"/>
            </w:tcBorders>
          </w:tcPr>
          <w:p w14:paraId="27CE3CCF" w14:textId="77777777" w:rsidR="00C665CF" w:rsidRPr="00C4156F" w:rsidRDefault="00C665CF" w:rsidP="00AB1281">
            <w:pPr>
              <w:pStyle w:val="Body"/>
            </w:pPr>
            <w:r w:rsidRPr="00C4156F">
              <w:t xml:space="preserve">Is the product programmed as a </w:t>
            </w:r>
            <w:r w:rsidR="00F5735A">
              <w:t>GP</w:t>
            </w:r>
            <w:r w:rsidRPr="00C4156F">
              <w:t>T+?</w:t>
            </w:r>
          </w:p>
        </w:tc>
        <w:tc>
          <w:tcPr>
            <w:tcW w:w="1238" w:type="dxa"/>
            <w:tcBorders>
              <w:top w:val="single" w:sz="12" w:space="0" w:color="auto"/>
              <w:bottom w:val="single" w:sz="12" w:space="0" w:color="auto"/>
            </w:tcBorders>
          </w:tcPr>
          <w:p w14:paraId="2DFF9A55" w14:textId="77777777" w:rsidR="00C665CF" w:rsidRPr="00735EC8" w:rsidRDefault="002F5B7A" w:rsidP="00C4156F">
            <w:pPr>
              <w:pStyle w:val="Body"/>
            </w:pPr>
            <w:r>
              <w:fldChar w:fldCharType="begin"/>
            </w:r>
            <w:r>
              <w:instrText xml:space="preserve"> REF _Ref270497912 \r \h  \* MERGEFORMAT </w:instrText>
            </w:r>
            <w:r>
              <w:fldChar w:fldCharType="separate"/>
            </w:r>
            <w:r w:rsidR="00E5255E">
              <w:t>[R4]</w:t>
            </w:r>
            <w:r>
              <w:fldChar w:fldCharType="end"/>
            </w:r>
            <w:r w:rsidR="00C665CF" w:rsidRPr="00735EC8">
              <w:t xml:space="preserve"> A.3.2.2</w:t>
            </w:r>
          </w:p>
        </w:tc>
        <w:tc>
          <w:tcPr>
            <w:tcW w:w="1765" w:type="dxa"/>
            <w:tcBorders>
              <w:top w:val="single" w:sz="12" w:space="0" w:color="auto"/>
              <w:bottom w:val="single" w:sz="12" w:space="0" w:color="auto"/>
            </w:tcBorders>
            <w:vAlign w:val="center"/>
          </w:tcPr>
          <w:p w14:paraId="41D06D25" w14:textId="77777777" w:rsidR="00C665CF" w:rsidRPr="00C4156F" w:rsidRDefault="00155C02" w:rsidP="0051712F">
            <w:pPr>
              <w:pStyle w:val="Body"/>
              <w:spacing w:before="60"/>
              <w:jc w:val="center"/>
              <w:rPr>
                <w:szCs w:val="16"/>
                <w:lang w:eastAsia="ja-JP"/>
              </w:rPr>
            </w:pPr>
            <w:r w:rsidRPr="00C4156F">
              <w:rPr>
                <w:szCs w:val="16"/>
                <w:lang w:eastAsia="ja-JP"/>
              </w:rPr>
              <w:t xml:space="preserve">GPDT3: </w:t>
            </w:r>
            <w:del w:id="526" w:author="Bozena Erdmann3" w:date="2014-12-08T09:30:00Z">
              <w:r w:rsidRPr="00C4156F" w:rsidDel="0051712F">
                <w:rPr>
                  <w:szCs w:val="16"/>
                  <w:lang w:eastAsia="ja-JP"/>
                </w:rPr>
                <w:delText>O.10</w:delText>
              </w:r>
            </w:del>
            <w:ins w:id="527" w:author="Bozena Erdmann3" w:date="2014-12-08T09:30:00Z">
              <w:r w:rsidR="0051712F">
                <w:rPr>
                  <w:szCs w:val="16"/>
                  <w:lang w:eastAsia="ja-JP"/>
                </w:rPr>
                <w:t>X</w:t>
              </w:r>
            </w:ins>
            <w:r w:rsidR="00C665CF" w:rsidRPr="00C4156F">
              <w:rPr>
                <w:szCs w:val="16"/>
                <w:lang w:eastAsia="ja-JP"/>
              </w:rPr>
              <w:t xml:space="preserve"> </w:t>
            </w:r>
          </w:p>
        </w:tc>
        <w:tc>
          <w:tcPr>
            <w:tcW w:w="1073" w:type="dxa"/>
            <w:tcBorders>
              <w:top w:val="single" w:sz="12" w:space="0" w:color="auto"/>
              <w:bottom w:val="single" w:sz="12" w:space="0" w:color="auto"/>
            </w:tcBorders>
            <w:vAlign w:val="center"/>
          </w:tcPr>
          <w:p w14:paraId="73F7FC1B" w14:textId="77777777" w:rsidR="00C665CF" w:rsidRPr="00155C02" w:rsidRDefault="00C665CF" w:rsidP="00A13DB1">
            <w:pPr>
              <w:pStyle w:val="Body"/>
              <w:spacing w:before="60"/>
              <w:jc w:val="center"/>
              <w:rPr>
                <w:rFonts w:ascii="Arial" w:hAnsi="Arial" w:cs="Arial"/>
                <w:lang w:eastAsia="ja-JP"/>
              </w:rPr>
            </w:pPr>
          </w:p>
        </w:tc>
      </w:tr>
      <w:tr w:rsidR="00C665CF" w:rsidRPr="00E734B6" w14:paraId="46A93736" w14:textId="77777777" w:rsidTr="00A13DB1">
        <w:trPr>
          <w:cantSplit/>
          <w:trHeight w:val="323"/>
          <w:jc w:val="center"/>
        </w:trPr>
        <w:tc>
          <w:tcPr>
            <w:tcW w:w="1256" w:type="dxa"/>
            <w:tcBorders>
              <w:top w:val="single" w:sz="12" w:space="0" w:color="auto"/>
              <w:bottom w:val="single" w:sz="12" w:space="0" w:color="auto"/>
            </w:tcBorders>
          </w:tcPr>
          <w:p w14:paraId="1C045CA7" w14:textId="77777777" w:rsidR="00C665CF" w:rsidRPr="00C4156F" w:rsidRDefault="00C665CF" w:rsidP="002352AB">
            <w:pPr>
              <w:pStyle w:val="Body"/>
              <w:spacing w:before="60"/>
              <w:jc w:val="center"/>
              <w:rPr>
                <w:szCs w:val="16"/>
                <w:lang w:eastAsia="ja-JP"/>
              </w:rPr>
            </w:pPr>
            <w:r w:rsidRPr="00C4156F">
              <w:rPr>
                <w:szCs w:val="16"/>
                <w:lang w:eastAsia="ja-JP"/>
              </w:rPr>
              <w:t>GPDT3c</w:t>
            </w:r>
          </w:p>
        </w:tc>
        <w:tc>
          <w:tcPr>
            <w:tcW w:w="4244" w:type="dxa"/>
            <w:tcBorders>
              <w:top w:val="single" w:sz="12" w:space="0" w:color="auto"/>
              <w:bottom w:val="single" w:sz="12" w:space="0" w:color="auto"/>
            </w:tcBorders>
          </w:tcPr>
          <w:p w14:paraId="6E633CFF" w14:textId="77777777" w:rsidR="00C665CF" w:rsidRPr="00C4156F" w:rsidRDefault="00C665CF" w:rsidP="00AB1281">
            <w:pPr>
              <w:pStyle w:val="Body"/>
              <w:rPr>
                <w:szCs w:val="16"/>
              </w:rPr>
            </w:pPr>
            <w:r w:rsidRPr="00C4156F">
              <w:rPr>
                <w:szCs w:val="16"/>
              </w:rPr>
              <w:t xml:space="preserve">Is the product programmed as a </w:t>
            </w:r>
            <w:r w:rsidR="00F5735A">
              <w:rPr>
                <w:szCs w:val="16"/>
              </w:rPr>
              <w:t>GP</w:t>
            </w:r>
            <w:r w:rsidRPr="00C4156F">
              <w:rPr>
                <w:szCs w:val="16"/>
              </w:rPr>
              <w:t>C?</w:t>
            </w:r>
          </w:p>
        </w:tc>
        <w:tc>
          <w:tcPr>
            <w:tcW w:w="1238" w:type="dxa"/>
            <w:tcBorders>
              <w:top w:val="single" w:sz="12" w:space="0" w:color="auto"/>
              <w:bottom w:val="single" w:sz="12" w:space="0" w:color="auto"/>
            </w:tcBorders>
          </w:tcPr>
          <w:p w14:paraId="7027E3AB" w14:textId="77777777" w:rsidR="00C665CF" w:rsidRPr="00735EC8" w:rsidRDefault="002F5B7A" w:rsidP="00C4156F">
            <w:pPr>
              <w:pStyle w:val="Body"/>
            </w:pPr>
            <w:r>
              <w:fldChar w:fldCharType="begin"/>
            </w:r>
            <w:r>
              <w:instrText xml:space="preserve"> REF _Ref270497912 \r \h  \* MERGEFORMAT </w:instrText>
            </w:r>
            <w:r>
              <w:fldChar w:fldCharType="separate"/>
            </w:r>
            <w:r w:rsidR="00E5255E">
              <w:t>[R4]</w:t>
            </w:r>
            <w:r>
              <w:fldChar w:fldCharType="end"/>
            </w:r>
            <w:r w:rsidR="00C665CF" w:rsidRPr="00735EC8">
              <w:t xml:space="preserve"> A.3.2.4</w:t>
            </w:r>
          </w:p>
        </w:tc>
        <w:tc>
          <w:tcPr>
            <w:tcW w:w="1765" w:type="dxa"/>
            <w:tcBorders>
              <w:top w:val="single" w:sz="12" w:space="0" w:color="auto"/>
              <w:bottom w:val="single" w:sz="12" w:space="0" w:color="auto"/>
            </w:tcBorders>
            <w:vAlign w:val="center"/>
          </w:tcPr>
          <w:p w14:paraId="4555F9A7" w14:textId="77777777" w:rsidR="00C665CF" w:rsidRPr="00C4156F" w:rsidRDefault="00C665CF" w:rsidP="001C0F27">
            <w:pPr>
              <w:pStyle w:val="Body"/>
              <w:spacing w:before="60"/>
              <w:jc w:val="center"/>
              <w:rPr>
                <w:szCs w:val="16"/>
                <w:lang w:eastAsia="ja-JP"/>
              </w:rPr>
            </w:pPr>
            <w:r w:rsidRPr="00C4156F">
              <w:rPr>
                <w:szCs w:val="16"/>
                <w:lang w:eastAsia="ja-JP"/>
              </w:rPr>
              <w:t xml:space="preserve">GPDT3: </w:t>
            </w:r>
            <w:ins w:id="528" w:author="Bozena Erdmann3" w:date="2014-12-08T09:31:00Z">
              <w:r w:rsidR="0051712F">
                <w:rPr>
                  <w:szCs w:val="16"/>
                  <w:lang w:eastAsia="ja-JP"/>
                </w:rPr>
                <w:t>X</w:t>
              </w:r>
            </w:ins>
            <w:del w:id="529" w:author="Bozena Erdmann3" w:date="2014-12-08T09:31:00Z">
              <w:r w:rsidRPr="00C4156F" w:rsidDel="0051712F">
                <w:rPr>
                  <w:szCs w:val="16"/>
                  <w:lang w:eastAsia="ja-JP"/>
                </w:rPr>
                <w:delText>O.</w:delText>
              </w:r>
              <w:r w:rsidR="00155C02" w:rsidRPr="00C4156F" w:rsidDel="0051712F">
                <w:rPr>
                  <w:szCs w:val="16"/>
                  <w:lang w:eastAsia="ja-JP"/>
                </w:rPr>
                <w:delText>10</w:delText>
              </w:r>
            </w:del>
          </w:p>
        </w:tc>
        <w:tc>
          <w:tcPr>
            <w:tcW w:w="1073" w:type="dxa"/>
            <w:tcBorders>
              <w:top w:val="single" w:sz="12" w:space="0" w:color="auto"/>
              <w:bottom w:val="single" w:sz="12" w:space="0" w:color="auto"/>
            </w:tcBorders>
            <w:vAlign w:val="center"/>
          </w:tcPr>
          <w:p w14:paraId="0E57501E" w14:textId="77777777" w:rsidR="00C665CF" w:rsidRPr="00155C02" w:rsidRDefault="00C665CF" w:rsidP="00A13DB1">
            <w:pPr>
              <w:pStyle w:val="Body"/>
              <w:spacing w:before="60"/>
              <w:jc w:val="center"/>
              <w:rPr>
                <w:rFonts w:ascii="Arial" w:hAnsi="Arial" w:cs="Arial"/>
                <w:lang w:eastAsia="ja-JP"/>
              </w:rPr>
            </w:pPr>
          </w:p>
        </w:tc>
      </w:tr>
      <w:tr w:rsidR="00C665CF" w:rsidRPr="001C0F27" w14:paraId="5F5B167F" w14:textId="77777777" w:rsidTr="00A13DB1">
        <w:trPr>
          <w:cantSplit/>
          <w:trHeight w:val="138"/>
          <w:jc w:val="center"/>
        </w:trPr>
        <w:tc>
          <w:tcPr>
            <w:tcW w:w="1256" w:type="dxa"/>
            <w:tcBorders>
              <w:top w:val="single" w:sz="12" w:space="0" w:color="auto"/>
              <w:bottom w:val="single" w:sz="12" w:space="0" w:color="auto"/>
            </w:tcBorders>
          </w:tcPr>
          <w:p w14:paraId="64B7E1D1" w14:textId="77777777" w:rsidR="00C665CF" w:rsidRPr="00C4156F" w:rsidRDefault="00C665CF" w:rsidP="002352AB">
            <w:pPr>
              <w:pStyle w:val="Body"/>
              <w:spacing w:before="60"/>
              <w:jc w:val="center"/>
              <w:rPr>
                <w:szCs w:val="16"/>
                <w:lang w:eastAsia="ja-JP"/>
              </w:rPr>
            </w:pPr>
            <w:r w:rsidRPr="00C4156F">
              <w:rPr>
                <w:szCs w:val="16"/>
                <w:lang w:eastAsia="ja-JP"/>
              </w:rPr>
              <w:t>GPDT3</w:t>
            </w:r>
            <w:ins w:id="530" w:author="Bozena Erdmann3" w:date="2014-12-08T09:30:00Z">
              <w:r w:rsidR="0051712F">
                <w:rPr>
                  <w:szCs w:val="16"/>
                  <w:lang w:eastAsia="ja-JP"/>
                </w:rPr>
                <w:t>C</w:t>
              </w:r>
            </w:ins>
            <w:del w:id="531" w:author="Bozena Erdmann3" w:date="2014-12-08T09:30:00Z">
              <w:r w:rsidRPr="00C4156F" w:rsidDel="0051712F">
                <w:rPr>
                  <w:szCs w:val="16"/>
                  <w:lang w:eastAsia="ja-JP"/>
                </w:rPr>
                <w:delText>c</w:delText>
              </w:r>
            </w:del>
            <w:ins w:id="532" w:author="Bozena Erdmann3" w:date="2014-12-08T09:30:00Z">
              <w:r w:rsidR="0051712F">
                <w:rPr>
                  <w:szCs w:val="16"/>
                  <w:lang w:eastAsia="ja-JP"/>
                </w:rPr>
                <w:t>B</w:t>
              </w:r>
            </w:ins>
            <w:del w:id="533" w:author="Bozena Erdmann3" w:date="2014-12-08T09:30:00Z">
              <w:r w:rsidRPr="00C4156F" w:rsidDel="0051712F">
                <w:rPr>
                  <w:szCs w:val="16"/>
                  <w:lang w:eastAsia="ja-JP"/>
                </w:rPr>
                <w:delText>m</w:delText>
              </w:r>
            </w:del>
          </w:p>
        </w:tc>
        <w:tc>
          <w:tcPr>
            <w:tcW w:w="4244" w:type="dxa"/>
            <w:tcBorders>
              <w:top w:val="single" w:sz="12" w:space="0" w:color="auto"/>
              <w:bottom w:val="single" w:sz="12" w:space="0" w:color="auto"/>
            </w:tcBorders>
          </w:tcPr>
          <w:p w14:paraId="7D5EE889" w14:textId="77777777" w:rsidR="00C665CF" w:rsidRPr="00C4156F" w:rsidRDefault="00C665CF" w:rsidP="007E6A89">
            <w:pPr>
              <w:pStyle w:val="Body"/>
              <w:spacing w:before="60"/>
              <w:rPr>
                <w:szCs w:val="16"/>
                <w:lang w:eastAsia="ja-JP"/>
              </w:rPr>
            </w:pPr>
            <w:r w:rsidRPr="00C4156F">
              <w:rPr>
                <w:szCs w:val="16"/>
                <w:lang w:eastAsia="ja-JP"/>
              </w:rPr>
              <w:t xml:space="preserve">Is the product programmed as a </w:t>
            </w:r>
            <w:r w:rsidR="00F5735A">
              <w:rPr>
                <w:szCs w:val="16"/>
                <w:lang w:eastAsia="ja-JP"/>
              </w:rPr>
              <w:t>GP</w:t>
            </w:r>
            <w:r w:rsidRPr="00C4156F">
              <w:rPr>
                <w:szCs w:val="16"/>
                <w:lang w:eastAsia="ja-JP"/>
              </w:rPr>
              <w:t>C</w:t>
            </w:r>
            <w:del w:id="534" w:author="Bozena Erdmann3" w:date="2014-12-08T14:07:00Z">
              <w:r w:rsidRPr="00C4156F" w:rsidDel="00691464">
                <w:rPr>
                  <w:szCs w:val="16"/>
                  <w:lang w:eastAsia="ja-JP"/>
                </w:rPr>
                <w:delText>m</w:delText>
              </w:r>
            </w:del>
            <w:ins w:id="535" w:author="Bozena Erdmann3" w:date="2014-12-08T14:07:00Z">
              <w:r w:rsidR="00691464">
                <w:rPr>
                  <w:szCs w:val="16"/>
                  <w:lang w:eastAsia="ja-JP"/>
                </w:rPr>
                <w:t>B</w:t>
              </w:r>
            </w:ins>
            <w:r w:rsidRPr="00C4156F">
              <w:rPr>
                <w:szCs w:val="16"/>
                <w:lang w:eastAsia="ja-JP"/>
              </w:rPr>
              <w:t>?</w:t>
            </w:r>
          </w:p>
        </w:tc>
        <w:tc>
          <w:tcPr>
            <w:tcW w:w="1238" w:type="dxa"/>
            <w:tcBorders>
              <w:top w:val="single" w:sz="12" w:space="0" w:color="auto"/>
              <w:bottom w:val="single" w:sz="12" w:space="0" w:color="auto"/>
            </w:tcBorders>
          </w:tcPr>
          <w:p w14:paraId="3D0BD943" w14:textId="77777777" w:rsidR="00C665CF" w:rsidRDefault="002F5B7A" w:rsidP="00C4156F">
            <w:pPr>
              <w:pStyle w:val="Body"/>
            </w:pPr>
            <w:r>
              <w:fldChar w:fldCharType="begin"/>
            </w:r>
            <w:r>
              <w:instrText xml:space="preserve"> REF _Ref270497912 \r \h  \* MERGEFORMAT </w:instrText>
            </w:r>
            <w:r>
              <w:fldChar w:fldCharType="separate"/>
            </w:r>
            <w:r w:rsidR="00E5255E">
              <w:t>[R4]</w:t>
            </w:r>
            <w:r>
              <w:fldChar w:fldCharType="end"/>
            </w:r>
            <w:r w:rsidR="00C665CF" w:rsidRPr="00735EC8">
              <w:t xml:space="preserve"> A.3.2.</w:t>
            </w:r>
            <w:r w:rsidR="004E2777">
              <w:t>7</w:t>
            </w:r>
          </w:p>
        </w:tc>
        <w:tc>
          <w:tcPr>
            <w:tcW w:w="1765" w:type="dxa"/>
            <w:tcBorders>
              <w:top w:val="single" w:sz="12" w:space="0" w:color="auto"/>
              <w:bottom w:val="single" w:sz="12" w:space="0" w:color="auto"/>
            </w:tcBorders>
            <w:vAlign w:val="center"/>
          </w:tcPr>
          <w:p w14:paraId="0A9AC52C" w14:textId="77777777" w:rsidR="00C665CF" w:rsidRPr="00C4156F" w:rsidRDefault="00155C02" w:rsidP="001C0F27">
            <w:pPr>
              <w:pStyle w:val="Body"/>
              <w:spacing w:before="60"/>
              <w:jc w:val="center"/>
              <w:rPr>
                <w:szCs w:val="16"/>
                <w:lang w:eastAsia="ja-JP"/>
              </w:rPr>
            </w:pPr>
            <w:r w:rsidRPr="00C4156F">
              <w:rPr>
                <w:szCs w:val="16"/>
                <w:lang w:eastAsia="ja-JP"/>
              </w:rPr>
              <w:t>GPDT3: O</w:t>
            </w:r>
            <w:del w:id="536" w:author="Bozena Erdmann3" w:date="2014-12-08T09:32:00Z">
              <w:r w:rsidRPr="00C4156F" w:rsidDel="0051712F">
                <w:rPr>
                  <w:szCs w:val="16"/>
                  <w:lang w:eastAsia="ja-JP"/>
                </w:rPr>
                <w:delText>.10</w:delText>
              </w:r>
            </w:del>
            <w:r w:rsidR="00C665CF" w:rsidRPr="00C4156F">
              <w:rPr>
                <w:szCs w:val="16"/>
                <w:lang w:eastAsia="ja-JP"/>
              </w:rPr>
              <w:t xml:space="preserve"> </w:t>
            </w:r>
          </w:p>
        </w:tc>
        <w:tc>
          <w:tcPr>
            <w:tcW w:w="1073" w:type="dxa"/>
            <w:tcBorders>
              <w:top w:val="single" w:sz="12" w:space="0" w:color="auto"/>
              <w:bottom w:val="single" w:sz="12" w:space="0" w:color="auto"/>
            </w:tcBorders>
            <w:vAlign w:val="center"/>
          </w:tcPr>
          <w:p w14:paraId="6E8AD6B0" w14:textId="77777777" w:rsidR="00C665CF" w:rsidRPr="001C0F27" w:rsidRDefault="00C665CF" w:rsidP="00A13DB1">
            <w:pPr>
              <w:pStyle w:val="Body"/>
              <w:spacing w:before="60"/>
              <w:jc w:val="center"/>
              <w:rPr>
                <w:rFonts w:ascii="Arial" w:hAnsi="Arial" w:cs="Arial"/>
                <w:lang w:eastAsia="ja-JP"/>
              </w:rPr>
            </w:pPr>
          </w:p>
        </w:tc>
      </w:tr>
      <w:tr w:rsidR="00C665CF" w:rsidRPr="00E734B6" w14:paraId="1B0BECEA" w14:textId="77777777" w:rsidTr="00A13DB1">
        <w:trPr>
          <w:cantSplit/>
          <w:trHeight w:val="264"/>
          <w:jc w:val="center"/>
        </w:trPr>
        <w:tc>
          <w:tcPr>
            <w:tcW w:w="1256" w:type="dxa"/>
            <w:tcBorders>
              <w:top w:val="single" w:sz="12" w:space="0" w:color="auto"/>
              <w:bottom w:val="single" w:sz="4" w:space="0" w:color="auto"/>
            </w:tcBorders>
          </w:tcPr>
          <w:p w14:paraId="447AEA04" w14:textId="77777777" w:rsidR="00C665CF" w:rsidRPr="00C4156F" w:rsidRDefault="005B1ADD" w:rsidP="007652F0">
            <w:pPr>
              <w:pStyle w:val="Body"/>
              <w:spacing w:before="60"/>
              <w:jc w:val="center"/>
              <w:rPr>
                <w:szCs w:val="16"/>
                <w:lang w:eastAsia="ja-JP"/>
              </w:rPr>
            </w:pPr>
            <w:r>
              <w:rPr>
                <w:szCs w:val="16"/>
                <w:lang w:eastAsia="ja-JP"/>
              </w:rPr>
              <w:t>GPDT4</w:t>
            </w:r>
          </w:p>
        </w:tc>
        <w:tc>
          <w:tcPr>
            <w:tcW w:w="4244" w:type="dxa"/>
            <w:tcBorders>
              <w:top w:val="single" w:sz="12" w:space="0" w:color="auto"/>
              <w:bottom w:val="single" w:sz="4" w:space="0" w:color="auto"/>
            </w:tcBorders>
          </w:tcPr>
          <w:p w14:paraId="3A707A2A" w14:textId="77777777" w:rsidR="00C665CF" w:rsidRPr="00C4156F" w:rsidRDefault="005B1ADD" w:rsidP="007652F0">
            <w:pPr>
              <w:pStyle w:val="Body"/>
              <w:spacing w:before="60"/>
              <w:rPr>
                <w:szCs w:val="16"/>
                <w:lang w:eastAsia="ja-JP"/>
              </w:rPr>
            </w:pPr>
            <w:r>
              <w:rPr>
                <w:szCs w:val="16"/>
              </w:rPr>
              <w:t>Does the product support</w:t>
            </w:r>
            <w:r w:rsidRPr="00C4156F">
              <w:rPr>
                <w:szCs w:val="16"/>
              </w:rPr>
              <w:t xml:space="preserve"> </w:t>
            </w:r>
            <w:r w:rsidR="00F5735A">
              <w:rPr>
                <w:szCs w:val="16"/>
              </w:rPr>
              <w:t>GP</w:t>
            </w:r>
            <w:r>
              <w:rPr>
                <w:szCs w:val="16"/>
              </w:rPr>
              <w:t xml:space="preserve"> commissioning tool functionality</w:t>
            </w:r>
          </w:p>
        </w:tc>
        <w:tc>
          <w:tcPr>
            <w:tcW w:w="1238" w:type="dxa"/>
            <w:tcBorders>
              <w:top w:val="single" w:sz="12" w:space="0" w:color="auto"/>
              <w:bottom w:val="single" w:sz="4" w:space="0" w:color="auto"/>
            </w:tcBorders>
          </w:tcPr>
          <w:p w14:paraId="080B6784" w14:textId="77777777" w:rsidR="00C665CF" w:rsidRPr="00735EC8" w:rsidRDefault="002F5B7A" w:rsidP="00C4156F">
            <w:pPr>
              <w:pStyle w:val="Body"/>
            </w:pPr>
            <w:r>
              <w:fldChar w:fldCharType="begin"/>
            </w:r>
            <w:r>
              <w:instrText xml:space="preserve"> REF _Ref270497912 \r \h  \* MERGEFORMAT </w:instrText>
            </w:r>
            <w:r>
              <w:fldChar w:fldCharType="separate"/>
            </w:r>
            <w:r w:rsidR="00E5255E">
              <w:t>[R4]</w:t>
            </w:r>
            <w:r>
              <w:fldChar w:fldCharType="end"/>
            </w:r>
            <w:r w:rsidR="005B1ADD" w:rsidRPr="00735EC8">
              <w:t xml:space="preserve"> A.3.2.5</w:t>
            </w:r>
          </w:p>
        </w:tc>
        <w:tc>
          <w:tcPr>
            <w:tcW w:w="1765" w:type="dxa"/>
            <w:tcBorders>
              <w:top w:val="single" w:sz="12" w:space="0" w:color="auto"/>
              <w:bottom w:val="single" w:sz="4" w:space="0" w:color="auto"/>
            </w:tcBorders>
          </w:tcPr>
          <w:p w14:paraId="388EE6A8" w14:textId="77777777" w:rsidR="00C665CF" w:rsidRPr="00C4156F" w:rsidRDefault="005B1ADD" w:rsidP="007652F0">
            <w:pPr>
              <w:pStyle w:val="Body"/>
              <w:spacing w:before="60"/>
              <w:jc w:val="center"/>
              <w:rPr>
                <w:szCs w:val="16"/>
                <w:lang w:eastAsia="ja-JP"/>
              </w:rPr>
            </w:pPr>
            <w:r w:rsidRPr="00C4156F">
              <w:rPr>
                <w:szCs w:val="16"/>
                <w:lang w:eastAsia="ja-JP"/>
              </w:rPr>
              <w:t>GPDT1: O.7</w:t>
            </w:r>
          </w:p>
        </w:tc>
        <w:tc>
          <w:tcPr>
            <w:tcW w:w="1073" w:type="dxa"/>
            <w:tcBorders>
              <w:top w:val="single" w:sz="12" w:space="0" w:color="auto"/>
              <w:bottom w:val="single" w:sz="4" w:space="0" w:color="auto"/>
            </w:tcBorders>
            <w:vAlign w:val="center"/>
          </w:tcPr>
          <w:p w14:paraId="5D337B3E" w14:textId="77777777" w:rsidR="00C665CF" w:rsidRPr="005B1ADD" w:rsidRDefault="00C665CF" w:rsidP="00A13DB1">
            <w:pPr>
              <w:pStyle w:val="Body"/>
              <w:spacing w:before="60"/>
              <w:jc w:val="center"/>
              <w:rPr>
                <w:rFonts w:ascii="Arial" w:hAnsi="Arial" w:cs="Arial"/>
                <w:lang w:eastAsia="ja-JP"/>
              </w:rPr>
            </w:pPr>
          </w:p>
        </w:tc>
      </w:tr>
      <w:tr w:rsidR="005B1ADD" w:rsidRPr="00E734B6" w14:paraId="49AB30FF" w14:textId="77777777" w:rsidTr="00996090">
        <w:trPr>
          <w:cantSplit/>
          <w:trHeight w:val="288"/>
          <w:jc w:val="center"/>
        </w:trPr>
        <w:tc>
          <w:tcPr>
            <w:tcW w:w="1256" w:type="dxa"/>
            <w:tcBorders>
              <w:top w:val="single" w:sz="4" w:space="0" w:color="auto"/>
              <w:bottom w:val="single" w:sz="18" w:space="0" w:color="auto"/>
            </w:tcBorders>
          </w:tcPr>
          <w:p w14:paraId="338C9C5C" w14:textId="77777777" w:rsidR="005B1ADD" w:rsidRDefault="005B1ADD" w:rsidP="007652F0">
            <w:pPr>
              <w:pStyle w:val="Body"/>
              <w:spacing w:before="60"/>
              <w:jc w:val="center"/>
              <w:rPr>
                <w:szCs w:val="16"/>
                <w:lang w:eastAsia="ja-JP"/>
              </w:rPr>
            </w:pPr>
            <w:r w:rsidRPr="00C4156F">
              <w:rPr>
                <w:szCs w:val="16"/>
                <w:lang w:eastAsia="ja-JP"/>
              </w:rPr>
              <w:t>GPDT4</w:t>
            </w:r>
            <w:r>
              <w:rPr>
                <w:szCs w:val="16"/>
                <w:lang w:eastAsia="ja-JP"/>
              </w:rPr>
              <w:t>ct</w:t>
            </w:r>
          </w:p>
        </w:tc>
        <w:tc>
          <w:tcPr>
            <w:tcW w:w="4244" w:type="dxa"/>
            <w:tcBorders>
              <w:top w:val="single" w:sz="4" w:space="0" w:color="auto"/>
              <w:bottom w:val="single" w:sz="18" w:space="0" w:color="auto"/>
            </w:tcBorders>
          </w:tcPr>
          <w:p w14:paraId="3457369C" w14:textId="77777777" w:rsidR="005B1ADD" w:rsidRDefault="005B1ADD" w:rsidP="007652F0">
            <w:pPr>
              <w:pStyle w:val="Body"/>
              <w:spacing w:before="60"/>
              <w:rPr>
                <w:szCs w:val="16"/>
                <w:lang w:eastAsia="ja-JP"/>
              </w:rPr>
            </w:pPr>
            <w:r w:rsidRPr="00C4156F">
              <w:rPr>
                <w:szCs w:val="16"/>
                <w:lang w:eastAsia="ja-JP"/>
              </w:rPr>
              <w:t xml:space="preserve">Is the product programmed as a </w:t>
            </w:r>
            <w:r w:rsidR="00F5735A">
              <w:rPr>
                <w:szCs w:val="16"/>
                <w:lang w:eastAsia="ja-JP"/>
              </w:rPr>
              <w:t>GP</w:t>
            </w:r>
            <w:r w:rsidRPr="00C4156F">
              <w:rPr>
                <w:szCs w:val="16"/>
                <w:lang w:eastAsia="ja-JP"/>
              </w:rPr>
              <w:t xml:space="preserve"> Commissioning Tool?</w:t>
            </w:r>
          </w:p>
        </w:tc>
        <w:tc>
          <w:tcPr>
            <w:tcW w:w="1238" w:type="dxa"/>
            <w:tcBorders>
              <w:top w:val="single" w:sz="4" w:space="0" w:color="auto"/>
              <w:bottom w:val="single" w:sz="18" w:space="0" w:color="auto"/>
            </w:tcBorders>
          </w:tcPr>
          <w:p w14:paraId="10D6D990" w14:textId="77777777" w:rsidR="005B1ADD" w:rsidRDefault="002F5B7A" w:rsidP="00C4156F">
            <w:pPr>
              <w:pStyle w:val="Body"/>
            </w:pPr>
            <w:r>
              <w:fldChar w:fldCharType="begin"/>
            </w:r>
            <w:r>
              <w:instrText xml:space="preserve"> REF _Ref270497912 \r \h  \* MERGEFORMAT </w:instrText>
            </w:r>
            <w:r>
              <w:fldChar w:fldCharType="separate"/>
            </w:r>
            <w:r w:rsidR="00E5255E">
              <w:t>[R4]</w:t>
            </w:r>
            <w:r>
              <w:fldChar w:fldCharType="end"/>
            </w:r>
            <w:r w:rsidR="005B1ADD" w:rsidRPr="00735EC8">
              <w:t xml:space="preserve"> A.3.2.5</w:t>
            </w:r>
          </w:p>
        </w:tc>
        <w:tc>
          <w:tcPr>
            <w:tcW w:w="1765" w:type="dxa"/>
            <w:tcBorders>
              <w:top w:val="single" w:sz="4" w:space="0" w:color="auto"/>
              <w:bottom w:val="single" w:sz="18" w:space="0" w:color="auto"/>
            </w:tcBorders>
          </w:tcPr>
          <w:p w14:paraId="1D652974" w14:textId="77777777" w:rsidR="005B1ADD" w:rsidRDefault="005B1ADD" w:rsidP="007652F0">
            <w:pPr>
              <w:pStyle w:val="Body"/>
              <w:spacing w:before="60"/>
              <w:jc w:val="center"/>
              <w:rPr>
                <w:szCs w:val="16"/>
                <w:lang w:eastAsia="ja-JP"/>
              </w:rPr>
            </w:pPr>
            <w:r w:rsidRPr="00C4156F">
              <w:rPr>
                <w:szCs w:val="16"/>
                <w:lang w:eastAsia="ja-JP"/>
              </w:rPr>
              <w:t>GPDT1: O</w:t>
            </w:r>
          </w:p>
        </w:tc>
        <w:tc>
          <w:tcPr>
            <w:tcW w:w="1073" w:type="dxa"/>
            <w:tcBorders>
              <w:top w:val="single" w:sz="4" w:space="0" w:color="auto"/>
              <w:bottom w:val="single" w:sz="18" w:space="0" w:color="auto"/>
            </w:tcBorders>
            <w:vAlign w:val="center"/>
          </w:tcPr>
          <w:p w14:paraId="4CF40D33" w14:textId="77777777" w:rsidR="005B1ADD" w:rsidRPr="007F7C4B" w:rsidRDefault="005B1ADD" w:rsidP="00A13DB1">
            <w:pPr>
              <w:pStyle w:val="Body"/>
              <w:spacing w:before="60"/>
              <w:jc w:val="center"/>
              <w:rPr>
                <w:rFonts w:ascii="Arial" w:hAnsi="Arial" w:cs="Arial"/>
                <w:lang w:val="de-DE" w:eastAsia="ja-JP"/>
              </w:rPr>
            </w:pPr>
          </w:p>
        </w:tc>
      </w:tr>
    </w:tbl>
    <w:p w14:paraId="47838DD0" w14:textId="77777777" w:rsidR="007652F0" w:rsidRDefault="007652F0" w:rsidP="00AB1281">
      <w:pPr>
        <w:pStyle w:val="BodyText"/>
      </w:pPr>
      <w:bookmarkStart w:id="537" w:name="_Toc243190173"/>
      <w:r>
        <w:t xml:space="preserve">Please note: all PICS items applicable for all the </w:t>
      </w:r>
      <w:r w:rsidR="00F5735A">
        <w:t>GP</w:t>
      </w:r>
      <w:r>
        <w:t xml:space="preserve">P and </w:t>
      </w:r>
      <w:r w:rsidR="00F5735A">
        <w:t>GP</w:t>
      </w:r>
      <w:r>
        <w:t>S subtypes, use the generic item label: GPDT2 or GPDT3, respectively.</w:t>
      </w:r>
    </w:p>
    <w:p w14:paraId="1CE442FA" w14:textId="77777777" w:rsidR="00E17EAD" w:rsidRDefault="007652F0" w:rsidP="00AB1281">
      <w:pPr>
        <w:pStyle w:val="BodyText"/>
      </w:pPr>
      <w:r>
        <w:t xml:space="preserve">The sub-type specific item labels (GPDT2f, </w:t>
      </w:r>
      <w:del w:id="538" w:author="Bozena Erdmann3" w:date="2014-12-08T09:35:00Z">
        <w:r w:rsidDel="0051712F">
          <w:delText>GPDT2m</w:delText>
        </w:r>
      </w:del>
      <w:ins w:id="539" w:author="Bozena Erdmann3" w:date="2014-12-08T09:35:00Z">
        <w:r w:rsidR="0051712F">
          <w:t>GPDT2B</w:t>
        </w:r>
      </w:ins>
      <w:ins w:id="540" w:author="Bozena Erdmann3" w:date="2015-01-05T16:41:00Z">
        <w:r w:rsidR="0091546D">
          <w:t xml:space="preserve">, </w:t>
        </w:r>
      </w:ins>
      <w:ins w:id="541" w:author="Bozena Erdmann3" w:date="2014-12-08T09:35:00Z">
        <w:r w:rsidR="0051712F">
          <w:t>GPDT2CB</w:t>
        </w:r>
      </w:ins>
      <w:r>
        <w:t xml:space="preserve">, GPDT2c, GPDT3t, GPDT3t+, GPDT3c, </w:t>
      </w:r>
      <w:del w:id="542" w:author="Bozena Erdmann3" w:date="2014-12-08T09:35:00Z">
        <w:r w:rsidDel="0051712F">
          <w:delText>GPDT3cm</w:delText>
        </w:r>
      </w:del>
      <w:ins w:id="543" w:author="Bozena Erdmann3" w:date="2014-12-08T09:35:00Z">
        <w:r w:rsidR="0051712F">
          <w:t>GPDT3CB</w:t>
        </w:r>
      </w:ins>
      <w:r>
        <w:t>) are used for sub-type specific requirements.</w:t>
      </w:r>
    </w:p>
    <w:p w14:paraId="7BEA1F33" w14:textId="77777777" w:rsidR="00D2775F" w:rsidRDefault="004F316A" w:rsidP="00D2775F">
      <w:pPr>
        <w:pStyle w:val="Heading1"/>
      </w:pPr>
      <w:bookmarkStart w:id="544" w:name="_Toc428135687"/>
      <w:r>
        <w:lastRenderedPageBreak/>
        <w:t>Functionality of Green Power infrastructure device</w:t>
      </w:r>
      <w:bookmarkEnd w:id="544"/>
    </w:p>
    <w:p w14:paraId="5FBBD213" w14:textId="77777777" w:rsidR="003575D1" w:rsidRPr="004C0FC3" w:rsidRDefault="003575D1" w:rsidP="003575D1">
      <w:pPr>
        <w:pStyle w:val="Heading2"/>
      </w:pPr>
      <w:bookmarkStart w:id="545" w:name="_Toc289763003"/>
      <w:bookmarkStart w:id="546" w:name="_Toc289763631"/>
      <w:bookmarkStart w:id="547" w:name="_Toc289763004"/>
      <w:bookmarkStart w:id="548" w:name="_Toc289763632"/>
      <w:bookmarkStart w:id="549" w:name="_Toc289763035"/>
      <w:bookmarkStart w:id="550" w:name="_Toc289763663"/>
      <w:bookmarkStart w:id="551" w:name="_Toc289763036"/>
      <w:bookmarkStart w:id="552" w:name="_Toc289763664"/>
      <w:bookmarkStart w:id="553" w:name="_Toc243190176"/>
      <w:bookmarkStart w:id="554" w:name="_Toc243190177"/>
      <w:bookmarkStart w:id="555" w:name="_Toc243190226"/>
      <w:bookmarkStart w:id="556" w:name="_Toc428135688"/>
      <w:bookmarkStart w:id="557" w:name="_Toc243190228"/>
      <w:bookmarkEnd w:id="537"/>
      <w:bookmarkEnd w:id="545"/>
      <w:bookmarkEnd w:id="546"/>
      <w:bookmarkEnd w:id="547"/>
      <w:bookmarkEnd w:id="548"/>
      <w:bookmarkEnd w:id="549"/>
      <w:bookmarkEnd w:id="550"/>
      <w:bookmarkEnd w:id="551"/>
      <w:bookmarkEnd w:id="552"/>
      <w:bookmarkEnd w:id="553"/>
      <w:bookmarkEnd w:id="554"/>
      <w:bookmarkEnd w:id="555"/>
      <w:r w:rsidRPr="004C0FC3">
        <w:t xml:space="preserve">Green Power stub capabilities of </w:t>
      </w:r>
      <w:r>
        <w:t>GP</w:t>
      </w:r>
      <w:r w:rsidRPr="004C0FC3">
        <w:t xml:space="preserve"> infrastructure device</w:t>
      </w:r>
      <w:r w:rsidRPr="004C0FC3">
        <w:rPr>
          <w:rStyle w:val="Strong"/>
          <w:b/>
          <w:bCs/>
        </w:rPr>
        <w:t>s</w:t>
      </w:r>
      <w:bookmarkEnd w:id="556"/>
      <w:r w:rsidRPr="004C0FC3">
        <w:t xml:space="preserve"> </w:t>
      </w:r>
    </w:p>
    <w:p w14:paraId="43770821" w14:textId="77777777" w:rsidR="003575D1" w:rsidRPr="00C4156F" w:rsidRDefault="003575D1" w:rsidP="003575D1">
      <w:pPr>
        <w:pStyle w:val="Body"/>
        <w:rPr>
          <w:szCs w:val="16"/>
        </w:rPr>
      </w:pPr>
      <w:r w:rsidRPr="00C4156F">
        <w:rPr>
          <w:szCs w:val="16"/>
        </w:rPr>
        <w:t xml:space="preserve">This PICS table applies to </w:t>
      </w:r>
      <w:r>
        <w:rPr>
          <w:szCs w:val="16"/>
        </w:rPr>
        <w:t>GP</w:t>
      </w:r>
      <w:r w:rsidRPr="00C4156F">
        <w:rPr>
          <w:szCs w:val="16"/>
        </w:rPr>
        <w:t xml:space="preserve"> infrastructure devices GPDT1, GPDT2, GPDT3 and GPDT4.</w:t>
      </w:r>
    </w:p>
    <w:p w14:paraId="487FC30A" w14:textId="77777777" w:rsidR="003575D1" w:rsidRPr="00C4156F" w:rsidRDefault="003575D1" w:rsidP="003575D1">
      <w:pPr>
        <w:pStyle w:val="Body"/>
        <w:rPr>
          <w:szCs w:val="16"/>
        </w:rPr>
      </w:pPr>
      <w:r w:rsidRPr="00C4156F">
        <w:rPr>
          <w:szCs w:val="16"/>
        </w:rPr>
        <w:t xml:space="preserve">All PICS items applicable for all the generic </w:t>
      </w:r>
      <w:r>
        <w:rPr>
          <w:szCs w:val="16"/>
        </w:rPr>
        <w:t>GP</w:t>
      </w:r>
      <w:r w:rsidRPr="00C4156F">
        <w:rPr>
          <w:szCs w:val="16"/>
        </w:rPr>
        <w:t xml:space="preserve"> device types, use the generic item label: GPDT1 if applicable to all devices, or GPDT2, GPDT3, and GPDT4, if applicable in general  to </w:t>
      </w:r>
      <w:r>
        <w:rPr>
          <w:szCs w:val="16"/>
        </w:rPr>
        <w:t>GP</w:t>
      </w:r>
      <w:r w:rsidRPr="00C4156F">
        <w:rPr>
          <w:szCs w:val="16"/>
        </w:rPr>
        <w:t xml:space="preserve">P, </w:t>
      </w:r>
      <w:r>
        <w:rPr>
          <w:szCs w:val="16"/>
        </w:rPr>
        <w:t>GP</w:t>
      </w:r>
      <w:r w:rsidRPr="00C4156F">
        <w:rPr>
          <w:szCs w:val="16"/>
        </w:rPr>
        <w:t xml:space="preserve">S or </w:t>
      </w:r>
      <w:r>
        <w:rPr>
          <w:szCs w:val="16"/>
        </w:rPr>
        <w:t>GP</w:t>
      </w:r>
      <w:r w:rsidRPr="00C4156F">
        <w:rPr>
          <w:szCs w:val="16"/>
        </w:rPr>
        <w:t>CT functionality, respectively.</w:t>
      </w:r>
    </w:p>
    <w:p w14:paraId="686A236F" w14:textId="77777777" w:rsidR="003575D1" w:rsidRPr="00C4156F" w:rsidRDefault="003575D1" w:rsidP="003575D1">
      <w:pPr>
        <w:pStyle w:val="Body"/>
        <w:rPr>
          <w:szCs w:val="16"/>
        </w:rPr>
      </w:pPr>
      <w:r w:rsidRPr="00C4156F">
        <w:rPr>
          <w:szCs w:val="16"/>
        </w:rPr>
        <w:t xml:space="preserve">The sub-type specific item labels (GPDT2f, </w:t>
      </w:r>
      <w:del w:id="558" w:author="Bozena Erdmann3" w:date="2014-12-08T09:35:00Z">
        <w:r w:rsidRPr="00C4156F" w:rsidDel="0051712F">
          <w:rPr>
            <w:szCs w:val="16"/>
          </w:rPr>
          <w:delText>GPDT2m</w:delText>
        </w:r>
      </w:del>
      <w:ins w:id="559" w:author="Bozena Erdmann3" w:date="2014-12-08T09:35:00Z">
        <w:r w:rsidR="0051712F">
          <w:rPr>
            <w:szCs w:val="16"/>
          </w:rPr>
          <w:t>GPDT2BGPDT2CB</w:t>
        </w:r>
      </w:ins>
      <w:r w:rsidRPr="00C4156F">
        <w:rPr>
          <w:szCs w:val="16"/>
        </w:rPr>
        <w:t xml:space="preserve">, GPDT2c, GPDT3t, GPDT3t+, GPDT3c, </w:t>
      </w:r>
      <w:del w:id="560" w:author="Bozena Erdmann3" w:date="2014-12-08T09:35:00Z">
        <w:r w:rsidRPr="00C4156F" w:rsidDel="0051712F">
          <w:rPr>
            <w:szCs w:val="16"/>
          </w:rPr>
          <w:delText>GPDT3cm</w:delText>
        </w:r>
      </w:del>
      <w:ins w:id="561" w:author="Bozena Erdmann3" w:date="2014-12-08T09:35:00Z">
        <w:r w:rsidR="0051712F">
          <w:rPr>
            <w:szCs w:val="16"/>
          </w:rPr>
          <w:t>GPDT3CB</w:t>
        </w:r>
      </w:ins>
      <w:r w:rsidRPr="00C4156F">
        <w:rPr>
          <w:szCs w:val="16"/>
        </w:rPr>
        <w:t>) are used for sub-type specific requirements.</w:t>
      </w:r>
    </w:p>
    <w:p w14:paraId="4ADE3A22" w14:textId="77777777" w:rsidR="003575D1" w:rsidRDefault="003575D1" w:rsidP="003575D1">
      <w:pPr>
        <w:pStyle w:val="Body"/>
        <w:rPr>
          <w:szCs w:val="16"/>
        </w:rPr>
      </w:pPr>
      <w:r w:rsidRPr="00C4156F">
        <w:rPr>
          <w:szCs w:val="16"/>
        </w:rPr>
        <w:t xml:space="preserve">Since GPDT0 are not ZigBee-PRO devices, their </w:t>
      </w:r>
      <w:r>
        <w:rPr>
          <w:szCs w:val="16"/>
        </w:rPr>
        <w:t>functionality</w:t>
      </w:r>
      <w:r w:rsidRPr="00C4156F">
        <w:rPr>
          <w:szCs w:val="16"/>
        </w:rPr>
        <w:t xml:space="preserve"> </w:t>
      </w:r>
      <w:r>
        <w:rPr>
          <w:szCs w:val="16"/>
        </w:rPr>
        <w:t>is</w:t>
      </w:r>
      <w:r w:rsidRPr="00C4156F">
        <w:rPr>
          <w:szCs w:val="16"/>
        </w:rPr>
        <w:t xml:space="preserve"> not discussed here. Please see ZCL PICS for GPDT0 compliance requirements.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28"/>
        <w:gridCol w:w="1275"/>
        <w:gridCol w:w="2434"/>
        <w:gridCol w:w="887"/>
      </w:tblGrid>
      <w:tr w:rsidR="005358CF" w:rsidRPr="00735EC8" w14:paraId="0E800452" w14:textId="77777777" w:rsidTr="00277B06">
        <w:trPr>
          <w:cantSplit/>
          <w:trHeight w:val="201"/>
          <w:tblHeader/>
          <w:jc w:val="center"/>
        </w:trPr>
        <w:tc>
          <w:tcPr>
            <w:tcW w:w="1152" w:type="dxa"/>
            <w:tcBorders>
              <w:top w:val="single" w:sz="18" w:space="0" w:color="auto"/>
              <w:bottom w:val="single" w:sz="18" w:space="0" w:color="auto"/>
            </w:tcBorders>
          </w:tcPr>
          <w:p w14:paraId="3F37F928" w14:textId="77777777" w:rsidR="005358CF" w:rsidRPr="00735EC8" w:rsidRDefault="005358CF" w:rsidP="00277B06">
            <w:pPr>
              <w:pStyle w:val="TableHeading"/>
              <w:rPr>
                <w:rFonts w:cs="Arial"/>
                <w:lang w:eastAsia="ja-JP"/>
              </w:rPr>
            </w:pPr>
            <w:r w:rsidRPr="00735EC8">
              <w:rPr>
                <w:rFonts w:cs="Arial"/>
                <w:lang w:eastAsia="ja-JP"/>
              </w:rPr>
              <w:t>Item number</w:t>
            </w:r>
          </w:p>
        </w:tc>
        <w:tc>
          <w:tcPr>
            <w:tcW w:w="3828" w:type="dxa"/>
            <w:tcBorders>
              <w:top w:val="single" w:sz="18" w:space="0" w:color="auto"/>
              <w:bottom w:val="single" w:sz="18" w:space="0" w:color="auto"/>
            </w:tcBorders>
          </w:tcPr>
          <w:p w14:paraId="615E4E0B" w14:textId="77777777" w:rsidR="005358CF" w:rsidRPr="00735EC8" w:rsidRDefault="005358CF" w:rsidP="00277B06">
            <w:pPr>
              <w:pStyle w:val="TableHeading"/>
              <w:rPr>
                <w:rFonts w:cs="Arial"/>
                <w:lang w:eastAsia="ja-JP"/>
              </w:rPr>
            </w:pPr>
            <w:r w:rsidRPr="00735EC8">
              <w:rPr>
                <w:rFonts w:cs="Arial"/>
                <w:lang w:eastAsia="ja-JP"/>
              </w:rPr>
              <w:t>Item description</w:t>
            </w:r>
          </w:p>
        </w:tc>
        <w:tc>
          <w:tcPr>
            <w:tcW w:w="1275" w:type="dxa"/>
            <w:tcBorders>
              <w:top w:val="single" w:sz="18" w:space="0" w:color="auto"/>
              <w:bottom w:val="single" w:sz="18" w:space="0" w:color="auto"/>
            </w:tcBorders>
          </w:tcPr>
          <w:p w14:paraId="79E4E604" w14:textId="77777777" w:rsidR="005358CF" w:rsidRPr="00735EC8" w:rsidRDefault="005358CF" w:rsidP="00277B06">
            <w:pPr>
              <w:pStyle w:val="TableHeading"/>
              <w:rPr>
                <w:rFonts w:cs="Arial"/>
                <w:lang w:eastAsia="ja-JP"/>
              </w:rPr>
            </w:pPr>
            <w:r w:rsidRPr="00735EC8">
              <w:rPr>
                <w:rFonts w:cs="Arial"/>
                <w:lang w:eastAsia="ja-JP"/>
              </w:rPr>
              <w:t>Reference</w:t>
            </w:r>
          </w:p>
        </w:tc>
        <w:tc>
          <w:tcPr>
            <w:tcW w:w="2434" w:type="dxa"/>
            <w:tcBorders>
              <w:top w:val="single" w:sz="18" w:space="0" w:color="auto"/>
              <w:bottom w:val="single" w:sz="18" w:space="0" w:color="auto"/>
            </w:tcBorders>
          </w:tcPr>
          <w:p w14:paraId="5D59287A" w14:textId="77777777" w:rsidR="005358CF" w:rsidRPr="00735EC8" w:rsidRDefault="005358CF" w:rsidP="00277B06">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14:paraId="4072C86E" w14:textId="77777777" w:rsidR="005358CF" w:rsidRPr="00735EC8" w:rsidRDefault="005358CF" w:rsidP="00277B06">
            <w:pPr>
              <w:pStyle w:val="TableHeading"/>
              <w:rPr>
                <w:rFonts w:cs="Arial"/>
                <w:lang w:eastAsia="ja-JP"/>
              </w:rPr>
            </w:pPr>
            <w:r w:rsidRPr="00735EC8">
              <w:rPr>
                <w:rFonts w:cs="Arial"/>
                <w:lang w:eastAsia="ja-JP"/>
              </w:rPr>
              <w:t>Support</w:t>
            </w:r>
          </w:p>
        </w:tc>
      </w:tr>
      <w:tr w:rsidR="005358CF" w:rsidRPr="0095552D" w14:paraId="2017AEB5" w14:textId="77777777" w:rsidTr="00277B06">
        <w:trPr>
          <w:cantSplit/>
          <w:jc w:val="center"/>
        </w:trPr>
        <w:tc>
          <w:tcPr>
            <w:tcW w:w="1152" w:type="dxa"/>
            <w:tcBorders>
              <w:top w:val="single" w:sz="18" w:space="0" w:color="auto"/>
              <w:bottom w:val="single" w:sz="4" w:space="0" w:color="auto"/>
            </w:tcBorders>
          </w:tcPr>
          <w:p w14:paraId="603287E4" w14:textId="40A9C2C3" w:rsidR="005358CF" w:rsidRPr="00C4156F" w:rsidRDefault="005358CF" w:rsidP="005358CF">
            <w:pPr>
              <w:pStyle w:val="Body"/>
              <w:jc w:val="center"/>
              <w:rPr>
                <w:szCs w:val="16"/>
              </w:rPr>
            </w:pPr>
            <w:r w:rsidRPr="00C4156F">
              <w:rPr>
                <w:szCs w:val="16"/>
              </w:rPr>
              <w:t>GPF1</w:t>
            </w:r>
          </w:p>
        </w:tc>
        <w:tc>
          <w:tcPr>
            <w:tcW w:w="3828" w:type="dxa"/>
            <w:tcBorders>
              <w:top w:val="single" w:sz="18" w:space="0" w:color="auto"/>
              <w:bottom w:val="single" w:sz="4" w:space="0" w:color="auto"/>
            </w:tcBorders>
          </w:tcPr>
          <w:p w14:paraId="0D942852" w14:textId="4BA19106" w:rsidR="005358CF" w:rsidRPr="00C4156F" w:rsidRDefault="005358CF" w:rsidP="005358CF">
            <w:pPr>
              <w:pStyle w:val="Body"/>
              <w:spacing w:before="60"/>
              <w:rPr>
                <w:szCs w:val="16"/>
                <w:lang w:eastAsia="ja-JP"/>
              </w:rPr>
            </w:pPr>
            <w:r w:rsidRPr="00C4156F">
              <w:rPr>
                <w:szCs w:val="16"/>
              </w:rPr>
              <w:t>Does the device implement c</w:t>
            </w:r>
            <w:r>
              <w:rPr>
                <w:szCs w:val="16"/>
              </w:rPr>
              <w:t>GP</w:t>
            </w:r>
            <w:r w:rsidRPr="00C4156F">
              <w:rPr>
                <w:szCs w:val="16"/>
              </w:rPr>
              <w:t xml:space="preserve"> stub?</w:t>
            </w:r>
          </w:p>
        </w:tc>
        <w:tc>
          <w:tcPr>
            <w:tcW w:w="1275" w:type="dxa"/>
            <w:tcBorders>
              <w:top w:val="single" w:sz="18" w:space="0" w:color="auto"/>
              <w:bottom w:val="single" w:sz="4" w:space="0" w:color="auto"/>
            </w:tcBorders>
          </w:tcPr>
          <w:p w14:paraId="07DB9A40" w14:textId="10457963" w:rsidR="005358CF" w:rsidRPr="00735EC8" w:rsidRDefault="005358CF" w:rsidP="005358CF">
            <w:pPr>
              <w:pStyle w:val="Body"/>
              <w:jc w:val="center"/>
            </w:pPr>
            <w:r>
              <w:fldChar w:fldCharType="begin"/>
            </w:r>
            <w:r>
              <w:instrText xml:space="preserve"> REF _Ref270497912 \r \h  \* MERGEFORMAT </w:instrText>
            </w:r>
            <w:r>
              <w:fldChar w:fldCharType="separate"/>
            </w:r>
            <w:r>
              <w:t>[R4]</w:t>
            </w:r>
            <w:r>
              <w:fldChar w:fldCharType="end"/>
            </w:r>
            <w:r>
              <w:t xml:space="preserve"> A.1</w:t>
            </w:r>
          </w:p>
        </w:tc>
        <w:tc>
          <w:tcPr>
            <w:tcW w:w="2434" w:type="dxa"/>
            <w:tcBorders>
              <w:top w:val="single" w:sz="18" w:space="0" w:color="auto"/>
              <w:bottom w:val="single" w:sz="4" w:space="0" w:color="auto"/>
            </w:tcBorders>
            <w:vAlign w:val="center"/>
          </w:tcPr>
          <w:p w14:paraId="0EB92F2B" w14:textId="544E7526" w:rsidR="005358CF" w:rsidRPr="00C4156F" w:rsidRDefault="005358CF" w:rsidP="005358CF">
            <w:pPr>
              <w:pStyle w:val="Body"/>
              <w:spacing w:before="60"/>
              <w:jc w:val="center"/>
              <w:rPr>
                <w:szCs w:val="16"/>
                <w:lang w:eastAsia="ja-JP"/>
              </w:rPr>
            </w:pPr>
            <w:r w:rsidRPr="00940512">
              <w:rPr>
                <w:szCs w:val="16"/>
                <w:lang w:val="nl-NL"/>
              </w:rPr>
              <w:t>GPDT2</w:t>
            </w:r>
            <w:ins w:id="562" w:author="Bozena Erdmann3" w:date="2014-12-08T09:32:00Z">
              <w:r w:rsidRPr="00940512">
                <w:rPr>
                  <w:szCs w:val="16"/>
                  <w:lang w:val="nl-NL"/>
                </w:rPr>
                <w:t>B</w:t>
              </w:r>
            </w:ins>
            <w:r w:rsidRPr="00940512">
              <w:rPr>
                <w:szCs w:val="16"/>
                <w:lang w:val="nl-NL"/>
              </w:rPr>
              <w:t>: M</w:t>
            </w:r>
            <w:ins w:id="563" w:author="Bozena Erdmann3" w:date="2014-12-08T09:33:00Z">
              <w:r w:rsidRPr="00940512">
                <w:rPr>
                  <w:szCs w:val="16"/>
                  <w:lang w:val="nl-NL"/>
                </w:rPr>
                <w:br/>
                <w:t>GPDT2CB: M</w:t>
              </w:r>
            </w:ins>
            <w:r w:rsidRPr="00940512">
              <w:rPr>
                <w:szCs w:val="16"/>
                <w:lang w:val="nl-NL"/>
              </w:rPr>
              <w:br/>
            </w:r>
            <w:del w:id="564" w:author="Bozena Erdmann3" w:date="2014-12-08T09:37:00Z">
              <w:r w:rsidRPr="00940512" w:rsidDel="0051712F">
                <w:rPr>
                  <w:szCs w:val="16"/>
                  <w:lang w:val="nl-NL"/>
                </w:rPr>
                <w:delText>GPDT3t: X</w:delText>
              </w:r>
              <w:r w:rsidRPr="00940512" w:rsidDel="0051712F">
                <w:rPr>
                  <w:szCs w:val="16"/>
                  <w:lang w:val="nl-NL"/>
                </w:rPr>
                <w:br/>
                <w:delText>GPDT3t+: M</w:delText>
              </w:r>
              <w:r w:rsidRPr="00940512" w:rsidDel="0051712F">
                <w:rPr>
                  <w:szCs w:val="16"/>
                  <w:lang w:val="nl-NL"/>
                </w:rPr>
                <w:br/>
                <w:delText>GPDT3c: M</w:delText>
              </w:r>
            </w:del>
            <w:r w:rsidRPr="00940512">
              <w:rPr>
                <w:szCs w:val="16"/>
                <w:lang w:val="nl-NL"/>
              </w:rPr>
              <w:br/>
              <w:t>GPDT3</w:t>
            </w:r>
            <w:ins w:id="565" w:author="Bozena Erdmann3" w:date="2014-12-08T09:33:00Z">
              <w:r w:rsidRPr="00940512">
                <w:rPr>
                  <w:szCs w:val="16"/>
                  <w:lang w:val="nl-NL"/>
                </w:rPr>
                <w:t>CB</w:t>
              </w:r>
            </w:ins>
            <w:del w:id="566" w:author="Bozena Erdmann3" w:date="2014-12-08T09:33:00Z">
              <w:r w:rsidRPr="00940512" w:rsidDel="0051712F">
                <w:rPr>
                  <w:szCs w:val="16"/>
                  <w:lang w:val="nl-NL"/>
                </w:rPr>
                <w:delText>cm</w:delText>
              </w:r>
            </w:del>
            <w:r w:rsidRPr="00940512">
              <w:rPr>
                <w:szCs w:val="16"/>
                <w:lang w:val="nl-NL"/>
              </w:rPr>
              <w:t>: M</w:t>
            </w:r>
            <w:r w:rsidRPr="00940512">
              <w:rPr>
                <w:szCs w:val="16"/>
                <w:lang w:val="nl-NL"/>
              </w:rPr>
              <w:br/>
              <w:t>GPDT4: M</w:t>
            </w:r>
          </w:p>
        </w:tc>
        <w:tc>
          <w:tcPr>
            <w:tcW w:w="887" w:type="dxa"/>
            <w:tcBorders>
              <w:top w:val="single" w:sz="18" w:space="0" w:color="auto"/>
              <w:bottom w:val="single" w:sz="4" w:space="0" w:color="auto"/>
            </w:tcBorders>
            <w:vAlign w:val="center"/>
          </w:tcPr>
          <w:p w14:paraId="715334A6" w14:textId="77777777" w:rsidR="005358CF" w:rsidRPr="0095552D" w:rsidRDefault="005358CF" w:rsidP="005358CF">
            <w:pPr>
              <w:pStyle w:val="Body"/>
              <w:spacing w:before="60"/>
              <w:jc w:val="center"/>
              <w:rPr>
                <w:rFonts w:ascii="Arial" w:hAnsi="Arial" w:cs="Arial"/>
                <w:lang w:eastAsia="ja-JP"/>
              </w:rPr>
            </w:pPr>
          </w:p>
        </w:tc>
      </w:tr>
      <w:tr w:rsidR="005358CF" w:rsidRPr="0095552D" w14:paraId="2D83F633" w14:textId="77777777" w:rsidTr="00277B06">
        <w:trPr>
          <w:cantSplit/>
          <w:jc w:val="center"/>
        </w:trPr>
        <w:tc>
          <w:tcPr>
            <w:tcW w:w="1152" w:type="dxa"/>
            <w:tcBorders>
              <w:top w:val="single" w:sz="4" w:space="0" w:color="auto"/>
              <w:bottom w:val="single" w:sz="4" w:space="0" w:color="auto"/>
            </w:tcBorders>
          </w:tcPr>
          <w:p w14:paraId="21BC1D5F" w14:textId="60F116C2" w:rsidR="005358CF" w:rsidRPr="00C4156F" w:rsidRDefault="005358CF" w:rsidP="005358CF">
            <w:pPr>
              <w:pStyle w:val="Body"/>
              <w:jc w:val="center"/>
              <w:rPr>
                <w:szCs w:val="16"/>
              </w:rPr>
            </w:pPr>
            <w:r w:rsidRPr="00C4156F">
              <w:rPr>
                <w:szCs w:val="16"/>
              </w:rPr>
              <w:t>GPF2</w:t>
            </w:r>
          </w:p>
        </w:tc>
        <w:tc>
          <w:tcPr>
            <w:tcW w:w="3828" w:type="dxa"/>
            <w:tcBorders>
              <w:top w:val="single" w:sz="4" w:space="0" w:color="auto"/>
              <w:bottom w:val="single" w:sz="4" w:space="0" w:color="auto"/>
            </w:tcBorders>
          </w:tcPr>
          <w:p w14:paraId="48BF90F7" w14:textId="1C02F628" w:rsidR="005358CF" w:rsidRPr="00C4156F" w:rsidRDefault="005358CF" w:rsidP="005358CF">
            <w:pPr>
              <w:pStyle w:val="Body"/>
              <w:spacing w:before="60"/>
              <w:rPr>
                <w:szCs w:val="16"/>
                <w:lang w:eastAsia="ja-JP"/>
              </w:rPr>
            </w:pPr>
            <w:r w:rsidRPr="00C4156F">
              <w:rPr>
                <w:szCs w:val="16"/>
              </w:rPr>
              <w:t>Does the device implement d</w:t>
            </w:r>
            <w:r>
              <w:rPr>
                <w:szCs w:val="16"/>
              </w:rPr>
              <w:t>GP</w:t>
            </w:r>
            <w:r w:rsidRPr="00C4156F">
              <w:rPr>
                <w:szCs w:val="16"/>
              </w:rPr>
              <w:t xml:space="preserve"> stub?</w:t>
            </w:r>
          </w:p>
        </w:tc>
        <w:tc>
          <w:tcPr>
            <w:tcW w:w="1275" w:type="dxa"/>
            <w:tcBorders>
              <w:top w:val="single" w:sz="4" w:space="0" w:color="auto"/>
              <w:bottom w:val="single" w:sz="4" w:space="0" w:color="auto"/>
            </w:tcBorders>
          </w:tcPr>
          <w:p w14:paraId="78292A32" w14:textId="38AA22AA" w:rsidR="005358CF" w:rsidRPr="00735EC8" w:rsidRDefault="005358CF" w:rsidP="005358CF">
            <w:pPr>
              <w:pStyle w:val="Body"/>
              <w:jc w:val="center"/>
            </w:pPr>
            <w:r>
              <w:fldChar w:fldCharType="begin"/>
            </w:r>
            <w:r>
              <w:instrText xml:space="preserve"> REF _Ref270497912 \r \h  \* MERGEFORMAT </w:instrText>
            </w:r>
            <w:r>
              <w:fldChar w:fldCharType="separate"/>
            </w:r>
            <w:r>
              <w:t>[R4]</w:t>
            </w:r>
            <w:r>
              <w:fldChar w:fldCharType="end"/>
            </w:r>
            <w:r>
              <w:t xml:space="preserve"> A.1</w:t>
            </w:r>
          </w:p>
        </w:tc>
        <w:tc>
          <w:tcPr>
            <w:tcW w:w="2434" w:type="dxa"/>
            <w:tcBorders>
              <w:top w:val="single" w:sz="4" w:space="0" w:color="auto"/>
              <w:bottom w:val="single" w:sz="4" w:space="0" w:color="auto"/>
            </w:tcBorders>
            <w:vAlign w:val="center"/>
          </w:tcPr>
          <w:p w14:paraId="5E44B187" w14:textId="7200AE32" w:rsidR="005358CF" w:rsidRPr="00C4156F" w:rsidRDefault="005358CF" w:rsidP="005358CF">
            <w:pPr>
              <w:pStyle w:val="Body"/>
              <w:spacing w:before="60"/>
              <w:jc w:val="center"/>
              <w:rPr>
                <w:szCs w:val="16"/>
                <w:lang w:eastAsia="ja-JP"/>
              </w:rPr>
            </w:pPr>
            <w:ins w:id="567" w:author="Bozena Erdmann3" w:date="2014-12-08T09:33:00Z">
              <w:r w:rsidRPr="00940512">
                <w:rPr>
                  <w:szCs w:val="16"/>
                  <w:lang w:val="nl-NL"/>
                </w:rPr>
                <w:t>GPDT2B: M</w:t>
              </w:r>
              <w:r w:rsidRPr="00940512">
                <w:rPr>
                  <w:szCs w:val="16"/>
                  <w:lang w:val="nl-NL"/>
                </w:rPr>
                <w:br/>
                <w:t>GPDT2CB: M</w:t>
              </w:r>
              <w:r w:rsidRPr="00940512">
                <w:rPr>
                  <w:szCs w:val="16"/>
                  <w:lang w:val="nl-NL"/>
                </w:rPr>
                <w:br/>
              </w:r>
            </w:ins>
            <w:del w:id="568" w:author="Bozena Erdmann3" w:date="2014-12-08T09:33:00Z">
              <w:r w:rsidRPr="00940512" w:rsidDel="0051712F">
                <w:rPr>
                  <w:szCs w:val="16"/>
                  <w:lang w:val="nl-NL"/>
                </w:rPr>
                <w:delText>GPDT2: M</w:delText>
              </w:r>
            </w:del>
            <w:r w:rsidRPr="00940512">
              <w:rPr>
                <w:szCs w:val="16"/>
                <w:lang w:val="nl-NL"/>
              </w:rPr>
              <w:br/>
            </w:r>
            <w:del w:id="569" w:author="Bozena Erdmann3" w:date="2014-12-08T09:37:00Z">
              <w:r w:rsidRPr="00940512" w:rsidDel="0051712F">
                <w:rPr>
                  <w:szCs w:val="16"/>
                  <w:lang w:val="nl-NL"/>
                </w:rPr>
                <w:delText>GPDT3t: X</w:delText>
              </w:r>
              <w:r w:rsidRPr="00940512" w:rsidDel="0051712F">
                <w:rPr>
                  <w:szCs w:val="16"/>
                  <w:lang w:val="nl-NL"/>
                </w:rPr>
                <w:br/>
                <w:delText>GPDT3t+: M</w:delText>
              </w:r>
              <w:r w:rsidRPr="00940512" w:rsidDel="0051712F">
                <w:rPr>
                  <w:szCs w:val="16"/>
                  <w:lang w:val="nl-NL"/>
                </w:rPr>
                <w:br/>
                <w:delText>GPDT3c: M</w:delText>
              </w:r>
              <w:r w:rsidRPr="00940512" w:rsidDel="0051712F">
                <w:rPr>
                  <w:szCs w:val="16"/>
                  <w:lang w:val="nl-NL"/>
                </w:rPr>
                <w:br/>
              </w:r>
            </w:del>
            <w:r w:rsidRPr="00940512">
              <w:rPr>
                <w:szCs w:val="16"/>
                <w:lang w:val="nl-NL"/>
              </w:rPr>
              <w:t>GPDT3</w:t>
            </w:r>
            <w:ins w:id="570" w:author="Bozena Erdmann3" w:date="2014-12-08T09:33:00Z">
              <w:r w:rsidRPr="00940512">
                <w:rPr>
                  <w:szCs w:val="16"/>
                  <w:lang w:val="nl-NL"/>
                </w:rPr>
                <w:t>CB</w:t>
              </w:r>
            </w:ins>
            <w:del w:id="571" w:author="Bozena Erdmann3" w:date="2014-12-08T09:33:00Z">
              <w:r w:rsidRPr="00940512" w:rsidDel="0051712F">
                <w:rPr>
                  <w:szCs w:val="16"/>
                  <w:lang w:val="nl-NL"/>
                </w:rPr>
                <w:delText>cm</w:delText>
              </w:r>
            </w:del>
            <w:r w:rsidRPr="00940512">
              <w:rPr>
                <w:szCs w:val="16"/>
                <w:lang w:val="nl-NL"/>
              </w:rPr>
              <w:t>: M</w:t>
            </w:r>
            <w:r w:rsidRPr="00940512">
              <w:rPr>
                <w:szCs w:val="16"/>
                <w:lang w:val="nl-NL"/>
              </w:rPr>
              <w:br/>
              <w:t>GPDT4: M</w:t>
            </w:r>
          </w:p>
        </w:tc>
        <w:tc>
          <w:tcPr>
            <w:tcW w:w="887" w:type="dxa"/>
            <w:tcBorders>
              <w:top w:val="single" w:sz="4" w:space="0" w:color="auto"/>
              <w:bottom w:val="single" w:sz="4" w:space="0" w:color="auto"/>
            </w:tcBorders>
            <w:vAlign w:val="center"/>
          </w:tcPr>
          <w:p w14:paraId="0C5B8181" w14:textId="77777777" w:rsidR="005358CF" w:rsidRPr="0095552D" w:rsidRDefault="005358CF" w:rsidP="005358CF">
            <w:pPr>
              <w:pStyle w:val="Body"/>
              <w:spacing w:before="60"/>
              <w:jc w:val="center"/>
              <w:rPr>
                <w:rFonts w:ascii="Arial" w:hAnsi="Arial" w:cs="Arial"/>
                <w:lang w:eastAsia="ja-JP"/>
              </w:rPr>
            </w:pPr>
          </w:p>
        </w:tc>
      </w:tr>
      <w:tr w:rsidR="005358CF" w:rsidRPr="0095552D" w14:paraId="6F03B540" w14:textId="77777777" w:rsidTr="00277B06">
        <w:trPr>
          <w:cantSplit/>
          <w:jc w:val="center"/>
        </w:trPr>
        <w:tc>
          <w:tcPr>
            <w:tcW w:w="1152" w:type="dxa"/>
            <w:tcBorders>
              <w:top w:val="single" w:sz="4" w:space="0" w:color="auto"/>
              <w:bottom w:val="single" w:sz="4" w:space="0" w:color="auto"/>
            </w:tcBorders>
          </w:tcPr>
          <w:p w14:paraId="6F7B007E" w14:textId="1F279739" w:rsidR="005358CF" w:rsidRPr="00C4156F" w:rsidRDefault="005358CF" w:rsidP="005358CF">
            <w:pPr>
              <w:pStyle w:val="Body"/>
              <w:jc w:val="center"/>
              <w:rPr>
                <w:szCs w:val="16"/>
              </w:rPr>
            </w:pPr>
            <w:r w:rsidRPr="00C4156F">
              <w:rPr>
                <w:szCs w:val="16"/>
              </w:rPr>
              <w:t>GPF3</w:t>
            </w:r>
          </w:p>
        </w:tc>
        <w:tc>
          <w:tcPr>
            <w:tcW w:w="3828" w:type="dxa"/>
            <w:tcBorders>
              <w:top w:val="single" w:sz="4" w:space="0" w:color="auto"/>
              <w:bottom w:val="single" w:sz="4" w:space="0" w:color="auto"/>
            </w:tcBorders>
          </w:tcPr>
          <w:p w14:paraId="4CE11E47" w14:textId="77777777" w:rsidR="005358CF" w:rsidRPr="00C4156F" w:rsidRDefault="005358CF" w:rsidP="005358CF">
            <w:pPr>
              <w:pStyle w:val="Body"/>
              <w:rPr>
                <w:szCs w:val="16"/>
              </w:rPr>
            </w:pPr>
            <w:r w:rsidRPr="00C4156F">
              <w:rPr>
                <w:szCs w:val="16"/>
              </w:rPr>
              <w:t xml:space="preserve">Does the device support the general Green Power </w:t>
            </w:r>
            <w:r>
              <w:rPr>
                <w:szCs w:val="16"/>
              </w:rPr>
              <w:t>Device F</w:t>
            </w:r>
            <w:r w:rsidRPr="00C4156F">
              <w:rPr>
                <w:szCs w:val="16"/>
              </w:rPr>
              <w:t>rame format?</w:t>
            </w:r>
          </w:p>
          <w:p w14:paraId="5CCED264" w14:textId="77777777" w:rsidR="005358CF" w:rsidRPr="00C4156F" w:rsidRDefault="005358CF" w:rsidP="005358CF">
            <w:pPr>
              <w:pStyle w:val="Body"/>
              <w:spacing w:before="60"/>
              <w:rPr>
                <w:szCs w:val="16"/>
                <w:lang w:eastAsia="ja-JP"/>
              </w:rPr>
            </w:pPr>
          </w:p>
        </w:tc>
        <w:tc>
          <w:tcPr>
            <w:tcW w:w="1275" w:type="dxa"/>
            <w:tcBorders>
              <w:top w:val="single" w:sz="4" w:space="0" w:color="auto"/>
              <w:bottom w:val="single" w:sz="4" w:space="0" w:color="auto"/>
            </w:tcBorders>
          </w:tcPr>
          <w:p w14:paraId="056A2079" w14:textId="735368F3" w:rsidR="005358CF" w:rsidRPr="00735EC8" w:rsidRDefault="005358CF" w:rsidP="005358CF">
            <w:pPr>
              <w:pStyle w:val="Body"/>
              <w:jc w:val="center"/>
            </w:pPr>
            <w:r>
              <w:fldChar w:fldCharType="begin"/>
            </w:r>
            <w:r>
              <w:instrText xml:space="preserve"> REF _Ref270497912 \r \h  \* MERGEFORMAT </w:instrText>
            </w:r>
            <w:r>
              <w:fldChar w:fldCharType="separate"/>
            </w:r>
            <w:r>
              <w:t>[R4]</w:t>
            </w:r>
            <w:r>
              <w:fldChar w:fldCharType="end"/>
            </w:r>
            <w:r>
              <w:t xml:space="preserve"> A.1.4</w:t>
            </w:r>
          </w:p>
        </w:tc>
        <w:tc>
          <w:tcPr>
            <w:tcW w:w="2434" w:type="dxa"/>
            <w:tcBorders>
              <w:top w:val="single" w:sz="4" w:space="0" w:color="auto"/>
              <w:bottom w:val="single" w:sz="4" w:space="0" w:color="auto"/>
            </w:tcBorders>
            <w:vAlign w:val="center"/>
          </w:tcPr>
          <w:p w14:paraId="536C62C6" w14:textId="61EE2657" w:rsidR="005358CF" w:rsidRPr="00C4156F" w:rsidRDefault="005358CF" w:rsidP="005358CF">
            <w:pPr>
              <w:pStyle w:val="Body"/>
              <w:spacing w:before="60"/>
              <w:jc w:val="center"/>
              <w:rPr>
                <w:szCs w:val="16"/>
                <w:lang w:eastAsia="ja-JP"/>
              </w:rPr>
            </w:pPr>
            <w:ins w:id="572" w:author="Bozena Erdmann3" w:date="2014-12-08T09:34:00Z">
              <w:r w:rsidRPr="00940512">
                <w:rPr>
                  <w:szCs w:val="16"/>
                  <w:lang w:val="nl-NL"/>
                </w:rPr>
                <w:t>GPDT2B: M</w:t>
              </w:r>
              <w:r w:rsidRPr="00940512">
                <w:rPr>
                  <w:szCs w:val="16"/>
                  <w:lang w:val="nl-NL"/>
                </w:rPr>
                <w:br/>
                <w:t>GPDT2CB: M</w:t>
              </w:r>
            </w:ins>
            <w:del w:id="573" w:author="Bozena Erdmann3" w:date="2014-12-08T09:34:00Z">
              <w:r w:rsidRPr="00940512" w:rsidDel="0051712F">
                <w:rPr>
                  <w:szCs w:val="16"/>
                  <w:lang w:val="nl-NL"/>
                </w:rPr>
                <w:delText>GPDT2: M</w:delText>
              </w:r>
            </w:del>
            <w:r w:rsidRPr="00940512">
              <w:rPr>
                <w:szCs w:val="16"/>
                <w:lang w:val="nl-NL"/>
              </w:rPr>
              <w:br/>
            </w:r>
            <w:del w:id="574" w:author="Bozena Erdmann3" w:date="2014-12-08T09:37:00Z">
              <w:r w:rsidRPr="00940512" w:rsidDel="0051712F">
                <w:rPr>
                  <w:szCs w:val="16"/>
                  <w:lang w:val="nl-NL"/>
                </w:rPr>
                <w:delText>GPDT3t: X</w:delText>
              </w:r>
              <w:r w:rsidRPr="00940512" w:rsidDel="0051712F">
                <w:rPr>
                  <w:szCs w:val="16"/>
                  <w:lang w:val="nl-NL"/>
                </w:rPr>
                <w:br/>
                <w:delText>GPDT3t+: M</w:delText>
              </w:r>
              <w:r w:rsidRPr="00940512" w:rsidDel="0051712F">
                <w:rPr>
                  <w:szCs w:val="16"/>
                  <w:lang w:val="nl-NL"/>
                </w:rPr>
                <w:br/>
                <w:delText>GPDT3c: M</w:delText>
              </w:r>
            </w:del>
            <w:r w:rsidRPr="00940512">
              <w:rPr>
                <w:szCs w:val="16"/>
                <w:lang w:val="nl-NL"/>
              </w:rPr>
              <w:br/>
              <w:t>GPDT3</w:t>
            </w:r>
            <w:ins w:id="575" w:author="Bozena Erdmann3" w:date="2014-12-08T09:34:00Z">
              <w:r w:rsidRPr="00940512">
                <w:rPr>
                  <w:szCs w:val="16"/>
                  <w:lang w:val="nl-NL"/>
                </w:rPr>
                <w:t>CB</w:t>
              </w:r>
            </w:ins>
            <w:del w:id="576" w:author="Bozena Erdmann3" w:date="2014-12-08T09:34:00Z">
              <w:r w:rsidRPr="00940512" w:rsidDel="0051712F">
                <w:rPr>
                  <w:szCs w:val="16"/>
                  <w:lang w:val="nl-NL"/>
                </w:rPr>
                <w:delText>cm</w:delText>
              </w:r>
            </w:del>
            <w:r w:rsidRPr="00940512">
              <w:rPr>
                <w:szCs w:val="16"/>
                <w:lang w:val="nl-NL"/>
              </w:rPr>
              <w:t>: M</w:t>
            </w:r>
            <w:r w:rsidRPr="00940512">
              <w:rPr>
                <w:szCs w:val="16"/>
                <w:lang w:val="nl-NL"/>
              </w:rPr>
              <w:br/>
              <w:t>GPDT4: M</w:t>
            </w:r>
          </w:p>
        </w:tc>
        <w:tc>
          <w:tcPr>
            <w:tcW w:w="887" w:type="dxa"/>
            <w:tcBorders>
              <w:top w:val="single" w:sz="4" w:space="0" w:color="auto"/>
              <w:bottom w:val="single" w:sz="4" w:space="0" w:color="auto"/>
            </w:tcBorders>
            <w:vAlign w:val="center"/>
          </w:tcPr>
          <w:p w14:paraId="00163534" w14:textId="77777777" w:rsidR="005358CF" w:rsidRPr="0095552D" w:rsidRDefault="005358CF" w:rsidP="005358CF">
            <w:pPr>
              <w:pStyle w:val="Body"/>
              <w:spacing w:before="60"/>
              <w:jc w:val="center"/>
              <w:rPr>
                <w:rFonts w:ascii="Arial" w:hAnsi="Arial" w:cs="Arial"/>
                <w:lang w:eastAsia="ja-JP"/>
              </w:rPr>
            </w:pPr>
          </w:p>
        </w:tc>
      </w:tr>
      <w:tr w:rsidR="005358CF" w:rsidRPr="0095552D" w14:paraId="24A2E3FC" w14:textId="77777777" w:rsidTr="00277B06">
        <w:trPr>
          <w:cantSplit/>
          <w:jc w:val="center"/>
        </w:trPr>
        <w:tc>
          <w:tcPr>
            <w:tcW w:w="1152" w:type="dxa"/>
            <w:tcBorders>
              <w:top w:val="single" w:sz="4" w:space="0" w:color="auto"/>
              <w:bottom w:val="single" w:sz="4" w:space="0" w:color="auto"/>
            </w:tcBorders>
          </w:tcPr>
          <w:p w14:paraId="3C509803" w14:textId="0841BF63" w:rsidR="005358CF" w:rsidRPr="00C4156F" w:rsidRDefault="005358CF" w:rsidP="005358CF">
            <w:pPr>
              <w:pStyle w:val="Body"/>
              <w:jc w:val="center"/>
              <w:rPr>
                <w:szCs w:val="16"/>
              </w:rPr>
            </w:pPr>
            <w:r w:rsidRPr="00C4156F">
              <w:rPr>
                <w:szCs w:val="16"/>
              </w:rPr>
              <w:t>GPF3</w:t>
            </w:r>
            <w:r>
              <w:rPr>
                <w:szCs w:val="16"/>
              </w:rPr>
              <w:t>A</w:t>
            </w:r>
          </w:p>
        </w:tc>
        <w:tc>
          <w:tcPr>
            <w:tcW w:w="3828" w:type="dxa"/>
            <w:tcBorders>
              <w:top w:val="single" w:sz="4" w:space="0" w:color="auto"/>
              <w:bottom w:val="single" w:sz="4" w:space="0" w:color="auto"/>
            </w:tcBorders>
          </w:tcPr>
          <w:p w14:paraId="7AE47C02" w14:textId="5D57DC08" w:rsidR="005358CF" w:rsidRPr="00C4156F" w:rsidRDefault="005358CF" w:rsidP="005358CF">
            <w:pPr>
              <w:pStyle w:val="Body"/>
              <w:spacing w:before="60"/>
              <w:rPr>
                <w:szCs w:val="16"/>
                <w:lang w:eastAsia="ja-JP"/>
              </w:rPr>
            </w:pPr>
            <w:r w:rsidRPr="007B322A">
              <w:t>Does the device support nwkcProtocolVersion = 0x3?</w:t>
            </w:r>
          </w:p>
        </w:tc>
        <w:tc>
          <w:tcPr>
            <w:tcW w:w="1275" w:type="dxa"/>
            <w:tcBorders>
              <w:top w:val="single" w:sz="4" w:space="0" w:color="auto"/>
              <w:bottom w:val="single" w:sz="4" w:space="0" w:color="auto"/>
            </w:tcBorders>
          </w:tcPr>
          <w:p w14:paraId="2A765F86" w14:textId="0EA0F90C" w:rsidR="005358CF" w:rsidRPr="00735EC8" w:rsidRDefault="005358CF" w:rsidP="005358CF">
            <w:pPr>
              <w:pStyle w:val="Body"/>
              <w:jc w:val="center"/>
            </w:pPr>
            <w:r>
              <w:fldChar w:fldCharType="begin"/>
            </w:r>
            <w:r>
              <w:instrText xml:space="preserve"> REF _Ref270497912 \r \h  \* MERGEFORMAT </w:instrText>
            </w:r>
            <w:r>
              <w:fldChar w:fldCharType="separate"/>
            </w:r>
            <w:r>
              <w:t>[R4]</w:t>
            </w:r>
            <w:r>
              <w:fldChar w:fldCharType="end"/>
            </w:r>
            <w:r>
              <w:t xml:space="preserve"> A.1.4</w:t>
            </w:r>
          </w:p>
        </w:tc>
        <w:tc>
          <w:tcPr>
            <w:tcW w:w="2434" w:type="dxa"/>
            <w:tcBorders>
              <w:top w:val="single" w:sz="4" w:space="0" w:color="auto"/>
              <w:bottom w:val="single" w:sz="4" w:space="0" w:color="auto"/>
            </w:tcBorders>
            <w:vAlign w:val="center"/>
          </w:tcPr>
          <w:p w14:paraId="1A3B68D4" w14:textId="507F088A" w:rsidR="005358CF" w:rsidRPr="00C4156F" w:rsidRDefault="005358CF" w:rsidP="005358CF">
            <w:pPr>
              <w:pStyle w:val="Body"/>
              <w:spacing w:before="60"/>
              <w:jc w:val="center"/>
              <w:rPr>
                <w:szCs w:val="16"/>
                <w:lang w:eastAsia="ja-JP"/>
              </w:rPr>
            </w:pPr>
            <w:ins w:id="577" w:author="Bozena Erdmann3" w:date="2014-12-08T09:34:00Z">
              <w:r w:rsidRPr="00940512">
                <w:rPr>
                  <w:szCs w:val="16"/>
                  <w:lang w:val="nl-NL"/>
                </w:rPr>
                <w:t>GPDT2B: M</w:t>
              </w:r>
              <w:r w:rsidRPr="00940512">
                <w:rPr>
                  <w:szCs w:val="16"/>
                  <w:lang w:val="nl-NL"/>
                </w:rPr>
                <w:br/>
                <w:t>GPDT2CB: M</w:t>
              </w:r>
            </w:ins>
            <w:del w:id="578" w:author="Bozena Erdmann3" w:date="2014-12-08T09:34:00Z">
              <w:r w:rsidRPr="00940512" w:rsidDel="0051712F">
                <w:rPr>
                  <w:szCs w:val="16"/>
                  <w:lang w:val="nl-NL"/>
                </w:rPr>
                <w:delText>GPDT2: M</w:delText>
              </w:r>
            </w:del>
            <w:r w:rsidRPr="00940512">
              <w:rPr>
                <w:szCs w:val="16"/>
                <w:lang w:val="nl-NL"/>
              </w:rPr>
              <w:br/>
            </w:r>
            <w:del w:id="579" w:author="Bozena Erdmann3" w:date="2014-12-08T09:37:00Z">
              <w:r w:rsidRPr="00940512" w:rsidDel="0051712F">
                <w:rPr>
                  <w:szCs w:val="16"/>
                  <w:lang w:val="nl-NL"/>
                </w:rPr>
                <w:delText>GPDT3t: X</w:delText>
              </w:r>
              <w:r w:rsidRPr="00940512" w:rsidDel="0051712F">
                <w:rPr>
                  <w:szCs w:val="16"/>
                  <w:lang w:val="nl-NL"/>
                </w:rPr>
                <w:br/>
                <w:delText>GPDT3t+: M</w:delText>
              </w:r>
              <w:r w:rsidRPr="00940512" w:rsidDel="0051712F">
                <w:rPr>
                  <w:szCs w:val="16"/>
                  <w:lang w:val="nl-NL"/>
                </w:rPr>
                <w:br/>
                <w:delText>GPDT3c: M</w:delText>
              </w:r>
              <w:r w:rsidRPr="00940512" w:rsidDel="0051712F">
                <w:rPr>
                  <w:szCs w:val="16"/>
                  <w:lang w:val="nl-NL"/>
                </w:rPr>
                <w:br/>
              </w:r>
            </w:del>
            <w:r w:rsidRPr="00940512">
              <w:rPr>
                <w:szCs w:val="16"/>
                <w:lang w:val="nl-NL"/>
              </w:rPr>
              <w:t>GPDT3</w:t>
            </w:r>
            <w:ins w:id="580" w:author="Bozena Erdmann3" w:date="2014-12-08T09:34:00Z">
              <w:r w:rsidRPr="00940512">
                <w:rPr>
                  <w:szCs w:val="16"/>
                  <w:lang w:val="nl-NL"/>
                </w:rPr>
                <w:t>CB</w:t>
              </w:r>
            </w:ins>
            <w:del w:id="581" w:author="Bozena Erdmann3" w:date="2014-12-08T09:34:00Z">
              <w:r w:rsidRPr="00940512" w:rsidDel="0051712F">
                <w:rPr>
                  <w:szCs w:val="16"/>
                  <w:lang w:val="nl-NL"/>
                </w:rPr>
                <w:delText>cm</w:delText>
              </w:r>
            </w:del>
            <w:r w:rsidRPr="00940512">
              <w:rPr>
                <w:szCs w:val="16"/>
                <w:lang w:val="nl-NL"/>
              </w:rPr>
              <w:t>: M</w:t>
            </w:r>
            <w:r w:rsidRPr="00940512">
              <w:rPr>
                <w:szCs w:val="16"/>
                <w:lang w:val="nl-NL"/>
              </w:rPr>
              <w:br/>
              <w:t>GPDT4: M</w:t>
            </w:r>
          </w:p>
        </w:tc>
        <w:tc>
          <w:tcPr>
            <w:tcW w:w="887" w:type="dxa"/>
            <w:tcBorders>
              <w:top w:val="single" w:sz="4" w:space="0" w:color="auto"/>
              <w:bottom w:val="single" w:sz="4" w:space="0" w:color="auto"/>
            </w:tcBorders>
            <w:vAlign w:val="center"/>
          </w:tcPr>
          <w:p w14:paraId="74315BFD" w14:textId="77777777" w:rsidR="005358CF" w:rsidRPr="0095552D" w:rsidRDefault="005358CF" w:rsidP="005358CF">
            <w:pPr>
              <w:pStyle w:val="Body"/>
              <w:spacing w:before="60"/>
              <w:jc w:val="center"/>
              <w:rPr>
                <w:rFonts w:ascii="Arial" w:hAnsi="Arial" w:cs="Arial"/>
                <w:lang w:eastAsia="ja-JP"/>
              </w:rPr>
            </w:pPr>
          </w:p>
        </w:tc>
      </w:tr>
      <w:tr w:rsidR="005358CF" w:rsidRPr="0095552D" w14:paraId="533F7114" w14:textId="77777777" w:rsidTr="00277B06">
        <w:trPr>
          <w:cantSplit/>
          <w:jc w:val="center"/>
        </w:trPr>
        <w:tc>
          <w:tcPr>
            <w:tcW w:w="1152" w:type="dxa"/>
            <w:tcBorders>
              <w:top w:val="single" w:sz="4" w:space="0" w:color="auto"/>
              <w:bottom w:val="single" w:sz="4" w:space="0" w:color="auto"/>
            </w:tcBorders>
          </w:tcPr>
          <w:p w14:paraId="65C0836D" w14:textId="246CB876" w:rsidR="005358CF" w:rsidRPr="00C4156F" w:rsidRDefault="005358CF" w:rsidP="005358CF">
            <w:pPr>
              <w:pStyle w:val="Body"/>
              <w:jc w:val="center"/>
              <w:rPr>
                <w:szCs w:val="16"/>
              </w:rPr>
            </w:pPr>
            <w:ins w:id="582" w:author="Bozena Erdmann5" w:date="2015-11-24T09:07:00Z">
              <w:r>
                <w:rPr>
                  <w:rStyle w:val="FootnoteReference"/>
                  <w:szCs w:val="16"/>
                </w:rPr>
                <w:footnoteReference w:id="24"/>
              </w:r>
            </w:ins>
            <w:r w:rsidRPr="00C4156F">
              <w:rPr>
                <w:szCs w:val="16"/>
              </w:rPr>
              <w:t>GPF4</w:t>
            </w:r>
            <w:ins w:id="584" w:author="Bozena Erdmann5" w:date="2015-11-24T09:06:00Z">
              <w:r>
                <w:rPr>
                  <w:szCs w:val="16"/>
                </w:rPr>
                <w:t>C</w:t>
              </w:r>
            </w:ins>
            <w:del w:id="585" w:author="Bozena Erdmann5" w:date="2015-11-24T09:06:00Z">
              <w:r w:rsidDel="00D9216A">
                <w:rPr>
                  <w:szCs w:val="16"/>
                </w:rPr>
                <w:delText>A</w:delText>
              </w:r>
            </w:del>
          </w:p>
        </w:tc>
        <w:tc>
          <w:tcPr>
            <w:tcW w:w="3828" w:type="dxa"/>
            <w:tcBorders>
              <w:top w:val="single" w:sz="4" w:space="0" w:color="auto"/>
              <w:bottom w:val="single" w:sz="4" w:space="0" w:color="auto"/>
            </w:tcBorders>
          </w:tcPr>
          <w:p w14:paraId="257ED3A0" w14:textId="1F149A6D" w:rsidR="005358CF" w:rsidRPr="00C4156F" w:rsidRDefault="005358CF" w:rsidP="005358CF">
            <w:pPr>
              <w:pStyle w:val="Body"/>
              <w:spacing w:before="60"/>
              <w:rPr>
                <w:szCs w:val="16"/>
                <w:lang w:eastAsia="ja-JP"/>
              </w:rPr>
            </w:pPr>
            <w:r w:rsidRPr="00C4156F">
              <w:rPr>
                <w:szCs w:val="16"/>
              </w:rPr>
              <w:t>Does the device support receiving GPDF frame format with ApplicationID sub-field of the Extended NWK Frame Control field set to 0b000?</w:t>
            </w:r>
          </w:p>
        </w:tc>
        <w:tc>
          <w:tcPr>
            <w:tcW w:w="1275" w:type="dxa"/>
            <w:tcBorders>
              <w:top w:val="single" w:sz="4" w:space="0" w:color="auto"/>
              <w:bottom w:val="single" w:sz="4" w:space="0" w:color="auto"/>
            </w:tcBorders>
          </w:tcPr>
          <w:p w14:paraId="0D89719A" w14:textId="7474FCB8" w:rsidR="005358CF" w:rsidRPr="00735EC8" w:rsidRDefault="005358CF" w:rsidP="005358CF">
            <w:pPr>
              <w:pStyle w:val="Body"/>
              <w:jc w:val="center"/>
            </w:pPr>
            <w:r>
              <w:fldChar w:fldCharType="begin"/>
            </w:r>
            <w:r>
              <w:instrText xml:space="preserve"> REF _Ref270497912 \r \h  \* MERGEFORMAT </w:instrText>
            </w:r>
            <w:r>
              <w:fldChar w:fldCharType="separate"/>
            </w:r>
            <w:r>
              <w:t>[R4]</w:t>
            </w:r>
            <w:r>
              <w:fldChar w:fldCharType="end"/>
            </w:r>
            <w:r>
              <w:t xml:space="preserve"> A.1.4</w:t>
            </w:r>
          </w:p>
        </w:tc>
        <w:tc>
          <w:tcPr>
            <w:tcW w:w="2434" w:type="dxa"/>
            <w:tcBorders>
              <w:top w:val="single" w:sz="4" w:space="0" w:color="auto"/>
              <w:bottom w:val="single" w:sz="4" w:space="0" w:color="auto"/>
            </w:tcBorders>
            <w:vAlign w:val="center"/>
          </w:tcPr>
          <w:p w14:paraId="6CD7D791" w14:textId="471016BB" w:rsidR="005358CF" w:rsidRPr="00C4156F" w:rsidRDefault="005358CF" w:rsidP="005358CF">
            <w:pPr>
              <w:pStyle w:val="Body"/>
              <w:spacing w:before="60"/>
              <w:jc w:val="center"/>
              <w:rPr>
                <w:szCs w:val="16"/>
                <w:lang w:eastAsia="ja-JP"/>
              </w:rPr>
            </w:pPr>
            <w:ins w:id="586" w:author="Bozena Erdmann3" w:date="2014-12-08T09:35:00Z">
              <w:r w:rsidRPr="00940512">
                <w:rPr>
                  <w:szCs w:val="16"/>
                  <w:lang w:val="nl-NL"/>
                </w:rPr>
                <w:t>GPDT2B: M</w:t>
              </w:r>
              <w:r w:rsidRPr="00940512">
                <w:rPr>
                  <w:szCs w:val="16"/>
                  <w:lang w:val="nl-NL"/>
                </w:rPr>
                <w:br/>
                <w:t>GPDT2CB: M</w:t>
              </w:r>
            </w:ins>
            <w:del w:id="587" w:author="Bozena Erdmann3" w:date="2014-12-08T09:35:00Z">
              <w:r w:rsidRPr="00940512" w:rsidDel="0051712F">
                <w:rPr>
                  <w:szCs w:val="16"/>
                  <w:lang w:val="nl-NL"/>
                </w:rPr>
                <w:delText>GPDT2: M</w:delText>
              </w:r>
            </w:del>
            <w:r w:rsidRPr="00940512">
              <w:rPr>
                <w:szCs w:val="16"/>
                <w:lang w:val="nl-NL"/>
              </w:rPr>
              <w:br/>
            </w:r>
            <w:del w:id="588" w:author="Bozena Erdmann3" w:date="2014-12-08T09:37:00Z">
              <w:r w:rsidRPr="00940512" w:rsidDel="0051712F">
                <w:rPr>
                  <w:szCs w:val="16"/>
                  <w:lang w:val="nl-NL"/>
                </w:rPr>
                <w:delText>GPDT3t: X</w:delText>
              </w:r>
              <w:r w:rsidRPr="00940512" w:rsidDel="0051712F">
                <w:rPr>
                  <w:szCs w:val="16"/>
                  <w:lang w:val="nl-NL"/>
                </w:rPr>
                <w:br/>
                <w:delText>GPDT3t+: M</w:delText>
              </w:r>
              <w:r w:rsidRPr="00940512" w:rsidDel="0051712F">
                <w:rPr>
                  <w:szCs w:val="16"/>
                  <w:lang w:val="nl-NL"/>
                </w:rPr>
                <w:br/>
                <w:delText>GPDT3c: M</w:delText>
              </w:r>
              <w:r w:rsidRPr="00940512" w:rsidDel="0051712F">
                <w:rPr>
                  <w:szCs w:val="16"/>
                  <w:lang w:val="nl-NL"/>
                </w:rPr>
                <w:br/>
              </w:r>
            </w:del>
            <w:del w:id="589" w:author="Bozena Erdmann3" w:date="2014-12-08T09:35:00Z">
              <w:r w:rsidRPr="00940512" w:rsidDel="0051712F">
                <w:rPr>
                  <w:szCs w:val="16"/>
                  <w:lang w:val="nl-NL"/>
                </w:rPr>
                <w:delText>GPDT3cm</w:delText>
              </w:r>
            </w:del>
            <w:ins w:id="590" w:author="Bozena Erdmann3" w:date="2014-12-08T09:35:00Z">
              <w:r w:rsidRPr="00940512">
                <w:rPr>
                  <w:szCs w:val="16"/>
                  <w:lang w:val="nl-NL"/>
                </w:rPr>
                <w:t>GPDT3CB</w:t>
              </w:r>
            </w:ins>
            <w:r w:rsidRPr="00940512">
              <w:rPr>
                <w:szCs w:val="16"/>
                <w:lang w:val="nl-NL"/>
              </w:rPr>
              <w:t>: M</w:t>
            </w:r>
            <w:r w:rsidRPr="00940512">
              <w:rPr>
                <w:szCs w:val="16"/>
                <w:lang w:val="nl-NL"/>
              </w:rPr>
              <w:br/>
              <w:t>GPDT4: M</w:t>
            </w:r>
          </w:p>
        </w:tc>
        <w:tc>
          <w:tcPr>
            <w:tcW w:w="887" w:type="dxa"/>
            <w:tcBorders>
              <w:top w:val="single" w:sz="4" w:space="0" w:color="auto"/>
              <w:bottom w:val="single" w:sz="4" w:space="0" w:color="auto"/>
            </w:tcBorders>
            <w:vAlign w:val="center"/>
          </w:tcPr>
          <w:p w14:paraId="2F75BF7A" w14:textId="77777777" w:rsidR="005358CF" w:rsidRPr="0095552D" w:rsidRDefault="005358CF" w:rsidP="005358CF">
            <w:pPr>
              <w:pStyle w:val="Body"/>
              <w:spacing w:before="60"/>
              <w:jc w:val="center"/>
              <w:rPr>
                <w:rFonts w:ascii="Arial" w:hAnsi="Arial" w:cs="Arial"/>
                <w:lang w:eastAsia="ja-JP"/>
              </w:rPr>
            </w:pPr>
          </w:p>
        </w:tc>
      </w:tr>
      <w:tr w:rsidR="005358CF" w:rsidRPr="0095552D" w14:paraId="7AC66C3F" w14:textId="77777777" w:rsidTr="00277B06">
        <w:trPr>
          <w:cantSplit/>
          <w:jc w:val="center"/>
        </w:trPr>
        <w:tc>
          <w:tcPr>
            <w:tcW w:w="1152" w:type="dxa"/>
            <w:tcBorders>
              <w:top w:val="single" w:sz="4" w:space="0" w:color="auto"/>
              <w:bottom w:val="single" w:sz="4" w:space="0" w:color="auto"/>
            </w:tcBorders>
          </w:tcPr>
          <w:p w14:paraId="69CC2FDA" w14:textId="4F44CF63" w:rsidR="005358CF" w:rsidRPr="00C4156F" w:rsidRDefault="005358CF" w:rsidP="005358CF">
            <w:pPr>
              <w:pStyle w:val="Body"/>
              <w:jc w:val="center"/>
              <w:rPr>
                <w:szCs w:val="16"/>
              </w:rPr>
            </w:pPr>
            <w:ins w:id="591" w:author="Bozena Erdmann5" w:date="2015-11-24T09:07:00Z">
              <w:r>
                <w:rPr>
                  <w:rStyle w:val="FootnoteReference"/>
                  <w:szCs w:val="16"/>
                </w:rPr>
                <w:footnoteReference w:id="25"/>
              </w:r>
            </w:ins>
            <w:r w:rsidRPr="00A36EAB">
              <w:rPr>
                <w:szCs w:val="16"/>
              </w:rPr>
              <w:t>GPF4</w:t>
            </w:r>
            <w:ins w:id="594" w:author="Bozena Erdmann5" w:date="2015-11-24T09:06:00Z">
              <w:r>
                <w:rPr>
                  <w:szCs w:val="16"/>
                </w:rPr>
                <w:t>D</w:t>
              </w:r>
            </w:ins>
            <w:del w:id="595" w:author="Bozena Erdmann5" w:date="2015-11-24T09:06:00Z">
              <w:r w:rsidDel="00D9216A">
                <w:rPr>
                  <w:szCs w:val="16"/>
                </w:rPr>
                <w:delText>B</w:delText>
              </w:r>
            </w:del>
          </w:p>
        </w:tc>
        <w:tc>
          <w:tcPr>
            <w:tcW w:w="3828" w:type="dxa"/>
            <w:tcBorders>
              <w:top w:val="single" w:sz="4" w:space="0" w:color="auto"/>
              <w:bottom w:val="single" w:sz="4" w:space="0" w:color="auto"/>
            </w:tcBorders>
          </w:tcPr>
          <w:p w14:paraId="5954B960" w14:textId="0A8C7055" w:rsidR="005358CF" w:rsidRPr="00C4156F" w:rsidRDefault="005358CF" w:rsidP="005358CF">
            <w:pPr>
              <w:pStyle w:val="Body"/>
              <w:spacing w:before="60"/>
              <w:rPr>
                <w:szCs w:val="16"/>
                <w:lang w:eastAsia="ja-JP"/>
              </w:rPr>
            </w:pPr>
            <w:r w:rsidRPr="00A36EAB">
              <w:rPr>
                <w:szCs w:val="16"/>
              </w:rPr>
              <w:t>Does the device support receiving GPDF frame format with ApplicationID sub-field of the Extended NWK</w:t>
            </w:r>
            <w:r>
              <w:rPr>
                <w:szCs w:val="16"/>
              </w:rPr>
              <w:t xml:space="preserve"> Frame Control field set to 0b01</w:t>
            </w:r>
            <w:r w:rsidRPr="00A36EAB">
              <w:rPr>
                <w:szCs w:val="16"/>
              </w:rPr>
              <w:t>0?</w:t>
            </w:r>
          </w:p>
        </w:tc>
        <w:tc>
          <w:tcPr>
            <w:tcW w:w="1275" w:type="dxa"/>
            <w:tcBorders>
              <w:top w:val="single" w:sz="4" w:space="0" w:color="auto"/>
              <w:bottom w:val="single" w:sz="4" w:space="0" w:color="auto"/>
            </w:tcBorders>
          </w:tcPr>
          <w:p w14:paraId="22588965" w14:textId="48BE1989" w:rsidR="005358CF" w:rsidRPr="00735EC8" w:rsidRDefault="005358CF" w:rsidP="005358CF">
            <w:pPr>
              <w:pStyle w:val="Body"/>
              <w:jc w:val="center"/>
            </w:pPr>
            <w:r>
              <w:fldChar w:fldCharType="begin"/>
            </w:r>
            <w:r>
              <w:instrText xml:space="preserve"> REF _Ref270497912 \r \h  \* MERGEFORMAT </w:instrText>
            </w:r>
            <w:r>
              <w:fldChar w:fldCharType="separate"/>
            </w:r>
            <w:r>
              <w:t>[R4]</w:t>
            </w:r>
            <w:r>
              <w:fldChar w:fldCharType="end"/>
            </w:r>
            <w:r>
              <w:t xml:space="preserve"> A.1.4</w:t>
            </w:r>
          </w:p>
        </w:tc>
        <w:tc>
          <w:tcPr>
            <w:tcW w:w="2434" w:type="dxa"/>
            <w:tcBorders>
              <w:top w:val="single" w:sz="4" w:space="0" w:color="auto"/>
              <w:bottom w:val="single" w:sz="4" w:space="0" w:color="auto"/>
            </w:tcBorders>
            <w:vAlign w:val="center"/>
          </w:tcPr>
          <w:p w14:paraId="399BA249" w14:textId="3FE68080" w:rsidR="005358CF" w:rsidRPr="00C4156F" w:rsidRDefault="005358CF" w:rsidP="005358CF">
            <w:pPr>
              <w:pStyle w:val="Body"/>
              <w:spacing w:before="60"/>
              <w:jc w:val="center"/>
              <w:rPr>
                <w:szCs w:val="16"/>
                <w:lang w:eastAsia="ja-JP"/>
              </w:rPr>
            </w:pPr>
            <w:ins w:id="596" w:author="Bozena Erdmann3" w:date="2014-12-08T09:36:00Z">
              <w:r w:rsidRPr="00940512">
                <w:rPr>
                  <w:szCs w:val="16"/>
                  <w:lang w:val="nl-NL"/>
                </w:rPr>
                <w:t>GPDT2B: M</w:t>
              </w:r>
              <w:r w:rsidRPr="00940512">
                <w:rPr>
                  <w:szCs w:val="16"/>
                  <w:lang w:val="nl-NL"/>
                </w:rPr>
                <w:br/>
                <w:t>GPDT2CB: M</w:t>
              </w:r>
            </w:ins>
            <w:del w:id="597" w:author="Bozena Erdmann3" w:date="2014-12-08T09:36:00Z">
              <w:r w:rsidRPr="00940512" w:rsidDel="0051712F">
                <w:rPr>
                  <w:szCs w:val="16"/>
                  <w:lang w:val="nl-NL"/>
                </w:rPr>
                <w:delText xml:space="preserve">GPDT2: </w:delText>
              </w:r>
            </w:del>
            <w:del w:id="598" w:author="Bozena Erdmann3" w:date="2014-11-07T15:17:00Z">
              <w:r w:rsidRPr="00940512" w:rsidDel="00EE2483">
                <w:rPr>
                  <w:szCs w:val="16"/>
                  <w:lang w:val="nl-NL"/>
                </w:rPr>
                <w:delText>O</w:delText>
              </w:r>
            </w:del>
            <w:r w:rsidRPr="00940512">
              <w:rPr>
                <w:szCs w:val="16"/>
                <w:lang w:val="nl-NL"/>
              </w:rPr>
              <w:br/>
            </w:r>
            <w:ins w:id="599" w:author="Bozena Erdmann3" w:date="2014-12-08T09:36:00Z">
              <w:r w:rsidRPr="00940512">
                <w:rPr>
                  <w:szCs w:val="16"/>
                  <w:lang w:val="nl-NL"/>
                </w:rPr>
                <w:t>GPDT3CB: M</w:t>
              </w:r>
              <w:r w:rsidRPr="00940512" w:rsidDel="0051712F">
                <w:rPr>
                  <w:szCs w:val="16"/>
                  <w:lang w:val="nl-NL"/>
                </w:rPr>
                <w:t xml:space="preserve"> </w:t>
              </w:r>
            </w:ins>
            <w:del w:id="600" w:author="Bozena Erdmann3" w:date="2014-12-08T09:36:00Z">
              <w:r w:rsidRPr="00940512" w:rsidDel="0051712F">
                <w:rPr>
                  <w:szCs w:val="16"/>
                  <w:lang w:val="nl-NL"/>
                </w:rPr>
                <w:delText xml:space="preserve">GPDT3: </w:delText>
              </w:r>
            </w:del>
            <w:del w:id="601" w:author="Bozena Erdmann3" w:date="2014-11-07T15:17:00Z">
              <w:r w:rsidRPr="00940512" w:rsidDel="00EE2483">
                <w:rPr>
                  <w:szCs w:val="16"/>
                  <w:lang w:val="nl-NL"/>
                </w:rPr>
                <w:delText>O</w:delText>
              </w:r>
            </w:del>
            <w:r w:rsidRPr="00940512">
              <w:rPr>
                <w:szCs w:val="16"/>
                <w:lang w:val="nl-NL"/>
              </w:rPr>
              <w:br/>
              <w:t xml:space="preserve">GPDT4: </w:t>
            </w:r>
            <w:ins w:id="602" w:author="Bozena Erdmann3" w:date="2014-12-08T08:52:00Z">
              <w:r w:rsidRPr="00940512">
                <w:rPr>
                  <w:szCs w:val="16"/>
                  <w:lang w:val="nl-NL"/>
                </w:rPr>
                <w:t>M</w:t>
              </w:r>
            </w:ins>
            <w:del w:id="603" w:author="Bozena Erdmann3" w:date="2014-11-07T15:18:00Z">
              <w:r w:rsidRPr="00940512" w:rsidDel="00EE2483">
                <w:rPr>
                  <w:szCs w:val="16"/>
                  <w:lang w:val="nl-NL"/>
                </w:rPr>
                <w:delText>M</w:delText>
              </w:r>
            </w:del>
          </w:p>
        </w:tc>
        <w:tc>
          <w:tcPr>
            <w:tcW w:w="887" w:type="dxa"/>
            <w:tcBorders>
              <w:top w:val="single" w:sz="4" w:space="0" w:color="auto"/>
              <w:bottom w:val="single" w:sz="4" w:space="0" w:color="auto"/>
            </w:tcBorders>
            <w:vAlign w:val="center"/>
          </w:tcPr>
          <w:p w14:paraId="22ADA602" w14:textId="77777777" w:rsidR="005358CF" w:rsidRPr="0095552D" w:rsidRDefault="005358CF" w:rsidP="005358CF">
            <w:pPr>
              <w:pStyle w:val="Body"/>
              <w:spacing w:before="60"/>
              <w:jc w:val="center"/>
              <w:rPr>
                <w:rFonts w:ascii="Arial" w:hAnsi="Arial" w:cs="Arial"/>
                <w:lang w:eastAsia="ja-JP"/>
              </w:rPr>
            </w:pPr>
          </w:p>
        </w:tc>
      </w:tr>
      <w:tr w:rsidR="005358CF" w:rsidRPr="0095552D" w14:paraId="4AC400EF" w14:textId="77777777" w:rsidTr="00277B06">
        <w:trPr>
          <w:cantSplit/>
          <w:jc w:val="center"/>
        </w:trPr>
        <w:tc>
          <w:tcPr>
            <w:tcW w:w="1152" w:type="dxa"/>
            <w:tcBorders>
              <w:top w:val="single" w:sz="4" w:space="0" w:color="auto"/>
              <w:bottom w:val="single" w:sz="4" w:space="0" w:color="auto"/>
            </w:tcBorders>
          </w:tcPr>
          <w:p w14:paraId="2BE0C0A2" w14:textId="08DC7F47" w:rsidR="005358CF" w:rsidRPr="00C4156F" w:rsidRDefault="005358CF" w:rsidP="005358CF">
            <w:pPr>
              <w:pStyle w:val="Body"/>
              <w:jc w:val="center"/>
              <w:rPr>
                <w:szCs w:val="16"/>
              </w:rPr>
            </w:pPr>
            <w:r w:rsidRPr="00C4156F">
              <w:rPr>
                <w:szCs w:val="16"/>
              </w:rPr>
              <w:t>GPF5</w:t>
            </w:r>
          </w:p>
        </w:tc>
        <w:tc>
          <w:tcPr>
            <w:tcW w:w="3828" w:type="dxa"/>
            <w:tcBorders>
              <w:top w:val="single" w:sz="4" w:space="0" w:color="auto"/>
              <w:bottom w:val="single" w:sz="4" w:space="0" w:color="auto"/>
            </w:tcBorders>
          </w:tcPr>
          <w:p w14:paraId="684AC4D1" w14:textId="0E0B72EE" w:rsidR="005358CF" w:rsidRPr="00C4156F" w:rsidRDefault="005358CF" w:rsidP="005358CF">
            <w:pPr>
              <w:pStyle w:val="Body"/>
              <w:spacing w:before="60"/>
              <w:rPr>
                <w:szCs w:val="16"/>
                <w:lang w:eastAsia="ja-JP"/>
              </w:rPr>
            </w:pPr>
            <w:r w:rsidRPr="00C4156F">
              <w:rPr>
                <w:szCs w:val="16"/>
              </w:rPr>
              <w:t>Does the device’s d</w:t>
            </w:r>
            <w:r>
              <w:rPr>
                <w:szCs w:val="16"/>
              </w:rPr>
              <w:t>GP</w:t>
            </w:r>
            <w:r w:rsidRPr="00C4156F">
              <w:rPr>
                <w:szCs w:val="16"/>
              </w:rPr>
              <w:t xml:space="preserve"> stub support GPDF SecurityLevel=0b11?</w:t>
            </w:r>
          </w:p>
        </w:tc>
        <w:tc>
          <w:tcPr>
            <w:tcW w:w="1275" w:type="dxa"/>
            <w:tcBorders>
              <w:top w:val="single" w:sz="4" w:space="0" w:color="auto"/>
              <w:bottom w:val="single" w:sz="4" w:space="0" w:color="auto"/>
            </w:tcBorders>
          </w:tcPr>
          <w:p w14:paraId="176D6816" w14:textId="6844C769" w:rsidR="005358CF" w:rsidRPr="00735EC8" w:rsidRDefault="005358CF" w:rsidP="005358CF">
            <w:pPr>
              <w:pStyle w:val="Body"/>
              <w:jc w:val="center"/>
            </w:pPr>
            <w:r>
              <w:fldChar w:fldCharType="begin"/>
            </w:r>
            <w:r>
              <w:instrText xml:space="preserve"> REF _Ref270497912 \r \h  \* MERGEFORMAT </w:instrText>
            </w:r>
            <w:r>
              <w:fldChar w:fldCharType="separate"/>
            </w:r>
            <w:r>
              <w:t>[R4]</w:t>
            </w:r>
            <w:r>
              <w:fldChar w:fldCharType="end"/>
            </w:r>
            <w:r>
              <w:t xml:space="preserve"> A.1.5.4; A.3.7.2</w:t>
            </w:r>
          </w:p>
        </w:tc>
        <w:tc>
          <w:tcPr>
            <w:tcW w:w="2434" w:type="dxa"/>
            <w:tcBorders>
              <w:top w:val="single" w:sz="4" w:space="0" w:color="auto"/>
              <w:bottom w:val="single" w:sz="4" w:space="0" w:color="auto"/>
            </w:tcBorders>
            <w:vAlign w:val="center"/>
          </w:tcPr>
          <w:p w14:paraId="5B3EC585" w14:textId="31A2F4C4" w:rsidR="005358CF" w:rsidRPr="00C4156F" w:rsidRDefault="005358CF" w:rsidP="005358CF">
            <w:pPr>
              <w:pStyle w:val="Body"/>
              <w:spacing w:before="60"/>
              <w:jc w:val="center"/>
              <w:rPr>
                <w:szCs w:val="16"/>
                <w:lang w:eastAsia="ja-JP"/>
              </w:rPr>
            </w:pPr>
            <w:del w:id="604" w:author="Bozena Erdmann3" w:date="2014-12-08T09:35:00Z">
              <w:r w:rsidRPr="00940512" w:rsidDel="0051712F">
                <w:rPr>
                  <w:szCs w:val="16"/>
                  <w:lang w:val="nl-NL"/>
                </w:rPr>
                <w:delText>GPDT2m</w:delText>
              </w:r>
            </w:del>
            <w:ins w:id="605" w:author="Bozena Erdmann3" w:date="2014-12-08T09:35:00Z">
              <w:r w:rsidRPr="00940512">
                <w:rPr>
                  <w:szCs w:val="16"/>
                  <w:lang w:val="nl-NL"/>
                </w:rPr>
                <w:t>GPDT2B</w:t>
              </w:r>
            </w:ins>
            <w:ins w:id="606" w:author="Bozena Erdmann3" w:date="2014-12-08T09:36:00Z">
              <w:r w:rsidRPr="00940512">
                <w:rPr>
                  <w:szCs w:val="16"/>
                  <w:lang w:val="nl-NL"/>
                </w:rPr>
                <w:t>: M</w:t>
              </w:r>
              <w:r w:rsidRPr="00940512">
                <w:rPr>
                  <w:szCs w:val="16"/>
                  <w:lang w:val="nl-NL"/>
                </w:rPr>
                <w:br/>
              </w:r>
            </w:ins>
            <w:ins w:id="607" w:author="Bozena Erdmann3" w:date="2014-12-08T09:35:00Z">
              <w:r w:rsidRPr="00940512">
                <w:rPr>
                  <w:szCs w:val="16"/>
                  <w:lang w:val="nl-NL"/>
                </w:rPr>
                <w:t>GPDT2CB</w:t>
              </w:r>
            </w:ins>
            <w:r w:rsidRPr="00940512">
              <w:rPr>
                <w:szCs w:val="16"/>
                <w:lang w:val="nl-NL"/>
              </w:rPr>
              <w:t xml:space="preserve">: </w:t>
            </w:r>
            <w:ins w:id="608" w:author="Bozena Erdmann3" w:date="2014-12-08T09:36:00Z">
              <w:r w:rsidRPr="00940512">
                <w:rPr>
                  <w:szCs w:val="16"/>
                  <w:lang w:val="nl-NL"/>
                </w:rPr>
                <w:t>M</w:t>
              </w:r>
            </w:ins>
            <w:del w:id="609" w:author="Bozena Erdmann3" w:date="2014-12-08T09:36:00Z">
              <w:r w:rsidRPr="00940512" w:rsidDel="0051712F">
                <w:rPr>
                  <w:szCs w:val="16"/>
                  <w:lang w:val="nl-NL"/>
                </w:rPr>
                <w:delText>O</w:delText>
              </w:r>
            </w:del>
            <w:r w:rsidRPr="00940512">
              <w:rPr>
                <w:szCs w:val="16"/>
                <w:lang w:val="nl-NL"/>
              </w:rPr>
              <w:br/>
            </w:r>
            <w:del w:id="610" w:author="Bozena Erdmann3" w:date="2014-12-08T09:37:00Z">
              <w:r w:rsidRPr="00940512" w:rsidDel="0051712F">
                <w:rPr>
                  <w:szCs w:val="16"/>
                  <w:lang w:val="nl-NL"/>
                </w:rPr>
                <w:delText>GPDT2f: M</w:delText>
              </w:r>
              <w:r w:rsidRPr="00940512" w:rsidDel="0051712F">
                <w:rPr>
                  <w:szCs w:val="16"/>
                  <w:lang w:val="nl-NL"/>
                </w:rPr>
                <w:br/>
              </w:r>
            </w:del>
            <w:del w:id="611" w:author="Bozena Erdmann3" w:date="2014-12-08T09:36:00Z">
              <w:r w:rsidRPr="00940512" w:rsidDel="0051712F">
                <w:rPr>
                  <w:szCs w:val="16"/>
                  <w:lang w:val="nl-NL"/>
                </w:rPr>
                <w:delText>GPDT2c: M</w:delText>
              </w:r>
            </w:del>
            <w:del w:id="612" w:author="Bozena Erdmann3" w:date="2014-12-08T09:37:00Z">
              <w:r w:rsidRPr="00940512" w:rsidDel="0051712F">
                <w:rPr>
                  <w:szCs w:val="16"/>
                  <w:lang w:val="nl-NL"/>
                </w:rPr>
                <w:br/>
                <w:delText>GPDT3t: X</w:delText>
              </w:r>
              <w:r w:rsidRPr="00940512" w:rsidDel="0051712F">
                <w:rPr>
                  <w:szCs w:val="16"/>
                  <w:lang w:val="nl-NL"/>
                </w:rPr>
                <w:br/>
                <w:delText>GPDT3t+: O.4</w:delText>
              </w:r>
              <w:r w:rsidRPr="00C4156F" w:rsidDel="0051712F">
                <w:rPr>
                  <w:rStyle w:val="FootnoteReference"/>
                  <w:szCs w:val="16"/>
                </w:rPr>
                <w:footnoteReference w:id="26"/>
              </w:r>
              <w:r w:rsidRPr="00940512" w:rsidDel="0051712F">
                <w:rPr>
                  <w:szCs w:val="16"/>
                  <w:lang w:val="nl-NL"/>
                </w:rPr>
                <w:br/>
                <w:delText>GPDT3c: M</w:delText>
              </w:r>
              <w:r w:rsidRPr="00940512" w:rsidDel="0051712F">
                <w:rPr>
                  <w:szCs w:val="16"/>
                  <w:lang w:val="nl-NL"/>
                </w:rPr>
                <w:br/>
              </w:r>
            </w:del>
            <w:del w:id="615" w:author="Bozena Erdmann3" w:date="2014-12-08T09:35:00Z">
              <w:r w:rsidRPr="00940512" w:rsidDel="0051712F">
                <w:rPr>
                  <w:szCs w:val="16"/>
                  <w:lang w:val="nl-NL"/>
                </w:rPr>
                <w:delText>GPDT3cm</w:delText>
              </w:r>
            </w:del>
            <w:ins w:id="616" w:author="Bozena Erdmann3" w:date="2014-12-08T09:35:00Z">
              <w:r w:rsidRPr="00940512">
                <w:rPr>
                  <w:szCs w:val="16"/>
                  <w:lang w:val="nl-NL"/>
                </w:rPr>
                <w:t>GPDT3CB</w:t>
              </w:r>
            </w:ins>
            <w:r w:rsidRPr="00940512">
              <w:rPr>
                <w:szCs w:val="16"/>
                <w:lang w:val="nl-NL"/>
              </w:rPr>
              <w:t>: O.4</w:t>
            </w:r>
            <w:r w:rsidRPr="00940512">
              <w:rPr>
                <w:szCs w:val="16"/>
                <w:lang w:val="nl-NL"/>
              </w:rPr>
              <w:br/>
              <w:t>GPDT4: M</w:t>
            </w:r>
          </w:p>
        </w:tc>
        <w:tc>
          <w:tcPr>
            <w:tcW w:w="887" w:type="dxa"/>
            <w:tcBorders>
              <w:top w:val="single" w:sz="4" w:space="0" w:color="auto"/>
              <w:bottom w:val="single" w:sz="4" w:space="0" w:color="auto"/>
            </w:tcBorders>
            <w:vAlign w:val="center"/>
          </w:tcPr>
          <w:p w14:paraId="122C5BA2" w14:textId="77777777" w:rsidR="005358CF" w:rsidRPr="0095552D" w:rsidRDefault="005358CF" w:rsidP="005358CF">
            <w:pPr>
              <w:pStyle w:val="Body"/>
              <w:spacing w:before="60"/>
              <w:jc w:val="center"/>
              <w:rPr>
                <w:rFonts w:ascii="Arial" w:hAnsi="Arial" w:cs="Arial"/>
                <w:lang w:eastAsia="ja-JP"/>
              </w:rPr>
            </w:pPr>
          </w:p>
        </w:tc>
      </w:tr>
      <w:tr w:rsidR="005358CF" w:rsidRPr="0095552D" w14:paraId="6D649508" w14:textId="77777777" w:rsidTr="00277B06">
        <w:trPr>
          <w:cantSplit/>
          <w:jc w:val="center"/>
        </w:trPr>
        <w:tc>
          <w:tcPr>
            <w:tcW w:w="1152" w:type="dxa"/>
            <w:tcBorders>
              <w:top w:val="single" w:sz="4" w:space="0" w:color="auto"/>
              <w:bottom w:val="single" w:sz="4" w:space="0" w:color="auto"/>
            </w:tcBorders>
          </w:tcPr>
          <w:p w14:paraId="301C2027" w14:textId="0F7271DF" w:rsidR="005358CF" w:rsidRPr="00C4156F" w:rsidRDefault="005358CF" w:rsidP="005358CF">
            <w:pPr>
              <w:pStyle w:val="Body"/>
              <w:jc w:val="center"/>
              <w:rPr>
                <w:szCs w:val="16"/>
              </w:rPr>
            </w:pPr>
            <w:r w:rsidRPr="00C4156F">
              <w:rPr>
                <w:szCs w:val="16"/>
              </w:rPr>
              <w:t>GPF6</w:t>
            </w:r>
          </w:p>
        </w:tc>
        <w:tc>
          <w:tcPr>
            <w:tcW w:w="3828" w:type="dxa"/>
            <w:tcBorders>
              <w:top w:val="single" w:sz="4" w:space="0" w:color="auto"/>
              <w:bottom w:val="single" w:sz="4" w:space="0" w:color="auto"/>
            </w:tcBorders>
          </w:tcPr>
          <w:p w14:paraId="420A35E9" w14:textId="3487360E" w:rsidR="005358CF" w:rsidRPr="00C4156F" w:rsidRDefault="005358CF" w:rsidP="005358CF">
            <w:pPr>
              <w:pStyle w:val="Body"/>
              <w:spacing w:before="60"/>
              <w:rPr>
                <w:szCs w:val="16"/>
                <w:lang w:eastAsia="ja-JP"/>
              </w:rPr>
            </w:pPr>
            <w:r w:rsidRPr="00C4156F">
              <w:rPr>
                <w:szCs w:val="16"/>
              </w:rPr>
              <w:t>Does the device’s d</w:t>
            </w:r>
            <w:r>
              <w:rPr>
                <w:szCs w:val="16"/>
              </w:rPr>
              <w:t>GP</w:t>
            </w:r>
            <w:r w:rsidRPr="00C4156F">
              <w:rPr>
                <w:szCs w:val="16"/>
              </w:rPr>
              <w:t xml:space="preserve"> stub support GPDF SecurityLevel=0b10?</w:t>
            </w:r>
          </w:p>
        </w:tc>
        <w:tc>
          <w:tcPr>
            <w:tcW w:w="1275" w:type="dxa"/>
            <w:tcBorders>
              <w:top w:val="single" w:sz="4" w:space="0" w:color="auto"/>
              <w:bottom w:val="single" w:sz="4" w:space="0" w:color="auto"/>
            </w:tcBorders>
          </w:tcPr>
          <w:p w14:paraId="1CC2F8E6" w14:textId="423179D9" w:rsidR="005358CF" w:rsidRPr="00735EC8" w:rsidRDefault="005358CF" w:rsidP="005358CF">
            <w:pPr>
              <w:pStyle w:val="Body"/>
              <w:jc w:val="center"/>
            </w:pPr>
            <w:r>
              <w:fldChar w:fldCharType="begin"/>
            </w:r>
            <w:r>
              <w:instrText xml:space="preserve"> REF _Ref270497912 \r \h  \* MERGEFORMAT </w:instrText>
            </w:r>
            <w:r>
              <w:fldChar w:fldCharType="separate"/>
            </w:r>
            <w:r>
              <w:t>[R4]</w:t>
            </w:r>
            <w:r>
              <w:fldChar w:fldCharType="end"/>
            </w:r>
            <w:r>
              <w:t xml:space="preserve"> A.1.5.4; A.3.7.2</w:t>
            </w:r>
          </w:p>
        </w:tc>
        <w:tc>
          <w:tcPr>
            <w:tcW w:w="2434" w:type="dxa"/>
            <w:tcBorders>
              <w:top w:val="single" w:sz="4" w:space="0" w:color="auto"/>
              <w:bottom w:val="single" w:sz="4" w:space="0" w:color="auto"/>
            </w:tcBorders>
            <w:vAlign w:val="center"/>
          </w:tcPr>
          <w:p w14:paraId="7ED34D71" w14:textId="7F1C4D99" w:rsidR="005358CF" w:rsidRPr="00C4156F" w:rsidRDefault="005358CF" w:rsidP="005358CF">
            <w:pPr>
              <w:pStyle w:val="Body"/>
              <w:spacing w:before="60"/>
              <w:jc w:val="center"/>
              <w:rPr>
                <w:szCs w:val="16"/>
                <w:lang w:eastAsia="ja-JP"/>
              </w:rPr>
            </w:pPr>
            <w:ins w:id="617" w:author="Bozena Erdmann3" w:date="2014-12-08T09:38:00Z">
              <w:r w:rsidRPr="00940512">
                <w:rPr>
                  <w:szCs w:val="16"/>
                  <w:lang w:val="nl-NL"/>
                </w:rPr>
                <w:t>GPDT2B: M</w:t>
              </w:r>
              <w:r w:rsidRPr="00940512">
                <w:rPr>
                  <w:szCs w:val="16"/>
                  <w:lang w:val="nl-NL"/>
                </w:rPr>
                <w:br/>
                <w:t>GPDT2CB: M</w:t>
              </w:r>
            </w:ins>
            <w:ins w:id="618" w:author="Bozena Erdmann3" w:date="2015-01-05T16:45:00Z">
              <w:r w:rsidRPr="00940512">
                <w:rPr>
                  <w:szCs w:val="16"/>
                  <w:lang w:val="nl-NL"/>
                </w:rPr>
                <w:br/>
              </w:r>
            </w:ins>
            <w:del w:id="619" w:author="Bozena Erdmann3" w:date="2014-12-08T09:38:00Z">
              <w:r w:rsidRPr="00940512" w:rsidDel="0051712F">
                <w:rPr>
                  <w:szCs w:val="16"/>
                  <w:lang w:val="nl-NL"/>
                </w:rPr>
                <w:delText>GPDT2: M</w:delText>
              </w:r>
              <w:r w:rsidRPr="00940512" w:rsidDel="0051712F">
                <w:rPr>
                  <w:szCs w:val="16"/>
                  <w:lang w:val="nl-NL"/>
                </w:rPr>
                <w:br/>
                <w:delText>GPDT3t: X</w:delText>
              </w:r>
              <w:r w:rsidRPr="00940512" w:rsidDel="0051712F">
                <w:rPr>
                  <w:szCs w:val="16"/>
                  <w:lang w:val="nl-NL"/>
                </w:rPr>
                <w:br/>
                <w:delText>GPDT3t+: O.4</w:delText>
              </w:r>
              <w:r w:rsidRPr="00940512" w:rsidDel="0051712F">
                <w:rPr>
                  <w:szCs w:val="16"/>
                  <w:lang w:val="nl-NL"/>
                </w:rPr>
                <w:br/>
                <w:delText>GPDT3c: M</w:delText>
              </w:r>
              <w:r w:rsidRPr="00940512" w:rsidDel="0051712F">
                <w:rPr>
                  <w:szCs w:val="16"/>
                  <w:lang w:val="nl-NL"/>
                </w:rPr>
                <w:br/>
              </w:r>
            </w:del>
            <w:del w:id="620" w:author="Bozena Erdmann3" w:date="2014-12-08T09:35:00Z">
              <w:r w:rsidRPr="00940512" w:rsidDel="0051712F">
                <w:rPr>
                  <w:szCs w:val="16"/>
                  <w:lang w:val="nl-NL"/>
                </w:rPr>
                <w:delText>GPDT3cm</w:delText>
              </w:r>
            </w:del>
            <w:ins w:id="621" w:author="Bozena Erdmann3" w:date="2014-12-08T09:35:00Z">
              <w:r w:rsidRPr="00940512">
                <w:rPr>
                  <w:szCs w:val="16"/>
                  <w:lang w:val="nl-NL"/>
                </w:rPr>
                <w:t>GPDT3CB</w:t>
              </w:r>
            </w:ins>
            <w:r w:rsidRPr="00940512">
              <w:rPr>
                <w:szCs w:val="16"/>
                <w:lang w:val="nl-NL"/>
              </w:rPr>
              <w:t>: O.4</w:t>
            </w:r>
            <w:r w:rsidRPr="00940512">
              <w:rPr>
                <w:szCs w:val="16"/>
                <w:lang w:val="nl-NL"/>
              </w:rPr>
              <w:br/>
              <w:t>GPDT4: M</w:t>
            </w:r>
          </w:p>
        </w:tc>
        <w:tc>
          <w:tcPr>
            <w:tcW w:w="887" w:type="dxa"/>
            <w:tcBorders>
              <w:top w:val="single" w:sz="4" w:space="0" w:color="auto"/>
              <w:bottom w:val="single" w:sz="4" w:space="0" w:color="auto"/>
            </w:tcBorders>
            <w:vAlign w:val="center"/>
          </w:tcPr>
          <w:p w14:paraId="0B4EE99B" w14:textId="77777777" w:rsidR="005358CF" w:rsidRPr="0095552D" w:rsidRDefault="005358CF" w:rsidP="005358CF">
            <w:pPr>
              <w:pStyle w:val="Body"/>
              <w:spacing w:before="60"/>
              <w:jc w:val="center"/>
              <w:rPr>
                <w:rFonts w:ascii="Arial" w:hAnsi="Arial" w:cs="Arial"/>
                <w:lang w:eastAsia="ja-JP"/>
              </w:rPr>
            </w:pPr>
          </w:p>
        </w:tc>
      </w:tr>
      <w:tr w:rsidR="005358CF" w:rsidRPr="0095552D" w14:paraId="0B0E0D54" w14:textId="77777777" w:rsidTr="00277B06">
        <w:trPr>
          <w:cantSplit/>
          <w:jc w:val="center"/>
        </w:trPr>
        <w:tc>
          <w:tcPr>
            <w:tcW w:w="1152" w:type="dxa"/>
            <w:tcBorders>
              <w:top w:val="single" w:sz="4" w:space="0" w:color="auto"/>
              <w:bottom w:val="single" w:sz="4" w:space="0" w:color="auto"/>
            </w:tcBorders>
          </w:tcPr>
          <w:p w14:paraId="6CC43281" w14:textId="7BD9E9A1" w:rsidR="005358CF" w:rsidRPr="00C4156F" w:rsidRDefault="005358CF" w:rsidP="005358CF">
            <w:pPr>
              <w:pStyle w:val="Body"/>
              <w:jc w:val="center"/>
              <w:rPr>
                <w:szCs w:val="16"/>
              </w:rPr>
            </w:pPr>
            <w:ins w:id="622" w:author="Bozena Erdmann3" w:date="2014-11-07T15:28:00Z">
              <w:r>
                <w:rPr>
                  <w:rStyle w:val="FootnoteReference"/>
                  <w:szCs w:val="16"/>
                </w:rPr>
                <w:footnoteReference w:id="27"/>
              </w:r>
            </w:ins>
            <w:r w:rsidRPr="00C4156F">
              <w:rPr>
                <w:szCs w:val="16"/>
              </w:rPr>
              <w:t>GPF7</w:t>
            </w:r>
          </w:p>
        </w:tc>
        <w:tc>
          <w:tcPr>
            <w:tcW w:w="3828" w:type="dxa"/>
            <w:tcBorders>
              <w:top w:val="single" w:sz="4" w:space="0" w:color="auto"/>
              <w:bottom w:val="single" w:sz="4" w:space="0" w:color="auto"/>
            </w:tcBorders>
          </w:tcPr>
          <w:p w14:paraId="3DD28296" w14:textId="6EBABD7B" w:rsidR="005358CF" w:rsidRPr="00C4156F" w:rsidRDefault="005358CF" w:rsidP="005358CF">
            <w:pPr>
              <w:pStyle w:val="Body"/>
              <w:spacing w:before="60"/>
              <w:rPr>
                <w:szCs w:val="16"/>
                <w:lang w:eastAsia="ja-JP"/>
              </w:rPr>
            </w:pPr>
            <w:r w:rsidRPr="00C4156F">
              <w:rPr>
                <w:szCs w:val="16"/>
              </w:rPr>
              <w:t>Does the device’s d</w:t>
            </w:r>
            <w:r>
              <w:rPr>
                <w:szCs w:val="16"/>
              </w:rPr>
              <w:t>GP</w:t>
            </w:r>
            <w:r w:rsidRPr="00C4156F">
              <w:rPr>
                <w:szCs w:val="16"/>
              </w:rPr>
              <w:t xml:space="preserve"> stub support GPDF SecurityLevel=0b01?</w:t>
            </w:r>
            <w:ins w:id="625" w:author="Bozena Erdmann3" w:date="2015-01-13T11:41:00Z">
              <w:r>
                <w:rPr>
                  <w:szCs w:val="16"/>
                </w:rPr>
                <w:t xml:space="preserve"> (deprecated</w:t>
              </w:r>
            </w:ins>
            <w:ins w:id="626" w:author="Bozena Erdmann3" w:date="2015-01-13T11:42:00Z">
              <w:r>
                <w:rPr>
                  <w:szCs w:val="16"/>
                </w:rPr>
                <w:t>)</w:t>
              </w:r>
            </w:ins>
          </w:p>
        </w:tc>
        <w:tc>
          <w:tcPr>
            <w:tcW w:w="1275" w:type="dxa"/>
            <w:tcBorders>
              <w:top w:val="single" w:sz="4" w:space="0" w:color="auto"/>
              <w:bottom w:val="single" w:sz="4" w:space="0" w:color="auto"/>
            </w:tcBorders>
          </w:tcPr>
          <w:p w14:paraId="4FE89AEB" w14:textId="0D03F712" w:rsidR="005358CF" w:rsidRPr="00735EC8" w:rsidRDefault="005358CF" w:rsidP="005358CF">
            <w:pPr>
              <w:pStyle w:val="Body"/>
              <w:jc w:val="center"/>
            </w:pPr>
            <w:r>
              <w:fldChar w:fldCharType="begin"/>
            </w:r>
            <w:r>
              <w:instrText xml:space="preserve"> REF _Ref270497912 \r \h  \* MERGEFORMAT </w:instrText>
            </w:r>
            <w:r>
              <w:fldChar w:fldCharType="separate"/>
            </w:r>
            <w:r>
              <w:t>[R4]</w:t>
            </w:r>
            <w:r>
              <w:fldChar w:fldCharType="end"/>
            </w:r>
            <w:r>
              <w:t xml:space="preserve"> A.1.5.4; A.3.7.2</w:t>
            </w:r>
          </w:p>
        </w:tc>
        <w:tc>
          <w:tcPr>
            <w:tcW w:w="2434" w:type="dxa"/>
            <w:tcBorders>
              <w:top w:val="single" w:sz="4" w:space="0" w:color="auto"/>
              <w:bottom w:val="single" w:sz="4" w:space="0" w:color="auto"/>
            </w:tcBorders>
            <w:vAlign w:val="center"/>
          </w:tcPr>
          <w:p w14:paraId="298C0ED3" w14:textId="6C2A29DB" w:rsidR="005358CF" w:rsidRPr="00C4156F" w:rsidRDefault="005358CF" w:rsidP="005358CF">
            <w:pPr>
              <w:pStyle w:val="Body"/>
              <w:spacing w:before="60"/>
              <w:jc w:val="center"/>
              <w:rPr>
                <w:szCs w:val="16"/>
                <w:lang w:eastAsia="ja-JP"/>
              </w:rPr>
            </w:pPr>
            <w:del w:id="627" w:author="Bozena Erdmann3" w:date="2015-01-13T11:41:00Z">
              <w:r w:rsidRPr="00C4156F" w:rsidDel="002E477C">
                <w:rPr>
                  <w:szCs w:val="16"/>
                </w:rPr>
                <w:delText>GPDT2m: O</w:delText>
              </w:r>
              <w:r w:rsidRPr="00C4156F" w:rsidDel="002E477C">
                <w:rPr>
                  <w:szCs w:val="16"/>
                </w:rPr>
                <w:br/>
                <w:delText>GPDT2f: M</w:delText>
              </w:r>
              <w:r w:rsidRPr="00C4156F" w:rsidDel="002E477C">
                <w:rPr>
                  <w:szCs w:val="16"/>
                </w:rPr>
                <w:br/>
                <w:delText>GPDT2c: M</w:delText>
              </w:r>
              <w:r w:rsidRPr="00C4156F" w:rsidDel="002E477C">
                <w:rPr>
                  <w:szCs w:val="16"/>
                </w:rPr>
                <w:br/>
                <w:delText>GPDT3t: X</w:delText>
              </w:r>
              <w:r w:rsidRPr="00C4156F" w:rsidDel="002E477C">
                <w:rPr>
                  <w:szCs w:val="16"/>
                </w:rPr>
                <w:br/>
                <w:delText>GPDT3t+: O.4</w:delText>
              </w:r>
              <w:r w:rsidRPr="00C4156F" w:rsidDel="002E477C">
                <w:rPr>
                  <w:szCs w:val="16"/>
                </w:rPr>
                <w:br/>
                <w:delText>GPDT3c: M</w:delText>
              </w:r>
              <w:r w:rsidRPr="00C4156F" w:rsidDel="002E477C">
                <w:rPr>
                  <w:szCs w:val="16"/>
                </w:rPr>
                <w:br/>
                <w:delText>GPDT3cm: O.4</w:delText>
              </w:r>
              <w:r w:rsidRPr="00C4156F" w:rsidDel="002E477C">
                <w:rPr>
                  <w:szCs w:val="16"/>
                </w:rPr>
                <w:br/>
                <w:delText>GPDT4: M</w:delText>
              </w:r>
            </w:del>
            <w:ins w:id="628" w:author="Bozena Erdmann3" w:date="2015-01-13T11:41:00Z">
              <w:r>
                <w:rPr>
                  <w:szCs w:val="16"/>
                </w:rPr>
                <w:t>GPDT1: X (deprecated)</w:t>
              </w:r>
            </w:ins>
          </w:p>
        </w:tc>
        <w:tc>
          <w:tcPr>
            <w:tcW w:w="887" w:type="dxa"/>
            <w:tcBorders>
              <w:top w:val="single" w:sz="4" w:space="0" w:color="auto"/>
              <w:bottom w:val="single" w:sz="4" w:space="0" w:color="auto"/>
            </w:tcBorders>
            <w:vAlign w:val="center"/>
          </w:tcPr>
          <w:p w14:paraId="7D218C3D" w14:textId="77777777" w:rsidR="005358CF" w:rsidRPr="0095552D" w:rsidRDefault="005358CF" w:rsidP="005358CF">
            <w:pPr>
              <w:pStyle w:val="Body"/>
              <w:spacing w:before="60"/>
              <w:jc w:val="center"/>
              <w:rPr>
                <w:rFonts w:ascii="Arial" w:hAnsi="Arial" w:cs="Arial"/>
                <w:lang w:eastAsia="ja-JP"/>
              </w:rPr>
            </w:pPr>
          </w:p>
        </w:tc>
      </w:tr>
      <w:tr w:rsidR="005358CF" w:rsidRPr="0095552D" w14:paraId="1DF6D89B" w14:textId="77777777" w:rsidTr="00277B06">
        <w:trPr>
          <w:cantSplit/>
          <w:jc w:val="center"/>
        </w:trPr>
        <w:tc>
          <w:tcPr>
            <w:tcW w:w="1152" w:type="dxa"/>
            <w:tcBorders>
              <w:top w:val="single" w:sz="4" w:space="0" w:color="auto"/>
              <w:bottom w:val="single" w:sz="4" w:space="0" w:color="auto"/>
            </w:tcBorders>
          </w:tcPr>
          <w:p w14:paraId="0819E5F1" w14:textId="289498DE" w:rsidR="005358CF" w:rsidRPr="00C4156F" w:rsidRDefault="005358CF" w:rsidP="005358CF">
            <w:pPr>
              <w:pStyle w:val="Body"/>
              <w:jc w:val="center"/>
              <w:rPr>
                <w:szCs w:val="16"/>
              </w:rPr>
            </w:pPr>
            <w:ins w:id="629" w:author="Bozena Erdmann4" w:date="2015-05-11T07:40:00Z">
              <w:r>
                <w:rPr>
                  <w:rStyle w:val="FootnoteReference"/>
                </w:rPr>
                <w:lastRenderedPageBreak/>
                <w:footnoteReference w:id="28"/>
              </w:r>
            </w:ins>
            <w:r w:rsidRPr="00C4156F">
              <w:rPr>
                <w:szCs w:val="16"/>
              </w:rPr>
              <w:t>GPF8</w:t>
            </w:r>
            <w:ins w:id="632" w:author="Bozena Erdmann4" w:date="2015-05-11T07:39:00Z">
              <w:r>
                <w:rPr>
                  <w:szCs w:val="16"/>
                </w:rPr>
                <w:t>A</w:t>
              </w:r>
            </w:ins>
          </w:p>
        </w:tc>
        <w:tc>
          <w:tcPr>
            <w:tcW w:w="3828" w:type="dxa"/>
            <w:tcBorders>
              <w:top w:val="single" w:sz="4" w:space="0" w:color="auto"/>
              <w:bottom w:val="single" w:sz="4" w:space="0" w:color="auto"/>
            </w:tcBorders>
          </w:tcPr>
          <w:p w14:paraId="649713EF" w14:textId="4843F89B" w:rsidR="005358CF" w:rsidRPr="00C4156F" w:rsidRDefault="005358CF" w:rsidP="005358CF">
            <w:pPr>
              <w:pStyle w:val="Body"/>
              <w:spacing w:before="60"/>
              <w:rPr>
                <w:szCs w:val="16"/>
                <w:lang w:eastAsia="ja-JP"/>
              </w:rPr>
            </w:pPr>
            <w:r w:rsidRPr="00C4156F">
              <w:rPr>
                <w:szCs w:val="16"/>
              </w:rPr>
              <w:t>Does the device’s d</w:t>
            </w:r>
            <w:r>
              <w:rPr>
                <w:szCs w:val="16"/>
              </w:rPr>
              <w:t>GP</w:t>
            </w:r>
            <w:r w:rsidRPr="00C4156F">
              <w:rPr>
                <w:szCs w:val="16"/>
              </w:rPr>
              <w:t xml:space="preserve"> stub support GPDF SecurityLevel=0b00</w:t>
            </w:r>
            <w:ins w:id="633" w:author="Bozena Erdmann4" w:date="2015-05-11T07:39:00Z">
              <w:r>
                <w:rPr>
                  <w:szCs w:val="16"/>
                </w:rPr>
                <w:t xml:space="preserve"> in commissioning</w:t>
              </w:r>
            </w:ins>
            <w:r w:rsidRPr="00C4156F">
              <w:rPr>
                <w:szCs w:val="16"/>
              </w:rPr>
              <w:t>?</w:t>
            </w:r>
          </w:p>
        </w:tc>
        <w:tc>
          <w:tcPr>
            <w:tcW w:w="1275" w:type="dxa"/>
            <w:tcBorders>
              <w:top w:val="single" w:sz="4" w:space="0" w:color="auto"/>
              <w:bottom w:val="single" w:sz="4" w:space="0" w:color="auto"/>
            </w:tcBorders>
          </w:tcPr>
          <w:p w14:paraId="12E4994F" w14:textId="72A52481" w:rsidR="005358CF" w:rsidRPr="00735EC8" w:rsidRDefault="005358CF" w:rsidP="005358CF">
            <w:pPr>
              <w:pStyle w:val="Body"/>
              <w:jc w:val="center"/>
            </w:pPr>
            <w:r>
              <w:fldChar w:fldCharType="begin"/>
            </w:r>
            <w:r>
              <w:instrText xml:space="preserve"> REF _Ref270497912 \r \h  \* MERGEFORMAT </w:instrText>
            </w:r>
            <w:r>
              <w:fldChar w:fldCharType="separate"/>
            </w:r>
            <w:r>
              <w:t>[R4]</w:t>
            </w:r>
            <w:r>
              <w:fldChar w:fldCharType="end"/>
            </w:r>
            <w:r>
              <w:t xml:space="preserve"> A.1.5.4; A.3.7.2</w:t>
            </w:r>
          </w:p>
        </w:tc>
        <w:tc>
          <w:tcPr>
            <w:tcW w:w="2434" w:type="dxa"/>
            <w:tcBorders>
              <w:top w:val="single" w:sz="4" w:space="0" w:color="auto"/>
              <w:bottom w:val="single" w:sz="4" w:space="0" w:color="auto"/>
            </w:tcBorders>
            <w:vAlign w:val="center"/>
          </w:tcPr>
          <w:p w14:paraId="66DA2B3D" w14:textId="44764CAB" w:rsidR="005358CF" w:rsidRPr="00C4156F" w:rsidRDefault="005358CF" w:rsidP="005358CF">
            <w:pPr>
              <w:pStyle w:val="Body"/>
              <w:spacing w:before="60"/>
              <w:jc w:val="center"/>
              <w:rPr>
                <w:szCs w:val="16"/>
                <w:lang w:eastAsia="ja-JP"/>
              </w:rPr>
            </w:pPr>
            <w:del w:id="634" w:author="Bozena Erdmann3" w:date="2014-12-08T09:35:00Z">
              <w:r w:rsidRPr="00940512" w:rsidDel="0051712F">
                <w:rPr>
                  <w:szCs w:val="16"/>
                  <w:lang w:val="nl-NL"/>
                </w:rPr>
                <w:delText>GPDT2m</w:delText>
              </w:r>
            </w:del>
            <w:ins w:id="635" w:author="Bozena Erdmann3" w:date="2014-12-08T09:35:00Z">
              <w:r w:rsidRPr="00940512">
                <w:rPr>
                  <w:szCs w:val="16"/>
                  <w:lang w:val="nl-NL"/>
                </w:rPr>
                <w:t>GPDT2B</w:t>
              </w:r>
            </w:ins>
            <w:ins w:id="636" w:author="Bozena Erdmann3" w:date="2014-12-08T09:38:00Z">
              <w:r w:rsidRPr="00940512">
                <w:rPr>
                  <w:szCs w:val="16"/>
                  <w:lang w:val="nl-NL"/>
                </w:rPr>
                <w:t>: M</w:t>
              </w:r>
              <w:r w:rsidRPr="00940512">
                <w:rPr>
                  <w:szCs w:val="16"/>
                  <w:lang w:val="nl-NL"/>
                </w:rPr>
                <w:br/>
              </w:r>
            </w:ins>
            <w:ins w:id="637" w:author="Bozena Erdmann3" w:date="2014-12-08T09:35:00Z">
              <w:r w:rsidRPr="00940512">
                <w:rPr>
                  <w:szCs w:val="16"/>
                  <w:lang w:val="nl-NL"/>
                </w:rPr>
                <w:t>GPDT2CB</w:t>
              </w:r>
            </w:ins>
            <w:r w:rsidRPr="00940512">
              <w:rPr>
                <w:szCs w:val="16"/>
                <w:lang w:val="nl-NL"/>
              </w:rPr>
              <w:t>: M</w:t>
            </w:r>
            <w:r w:rsidRPr="00940512">
              <w:rPr>
                <w:szCs w:val="16"/>
                <w:lang w:val="nl-NL"/>
              </w:rPr>
              <w:br/>
            </w:r>
            <w:del w:id="638" w:author="Bozena Erdmann3" w:date="2014-12-08T09:38:00Z">
              <w:r w:rsidRPr="00940512" w:rsidDel="0051712F">
                <w:rPr>
                  <w:szCs w:val="16"/>
                  <w:lang w:val="nl-NL"/>
                </w:rPr>
                <w:delText>GPDT2f: M</w:delText>
              </w:r>
              <w:r w:rsidRPr="00940512" w:rsidDel="0051712F">
                <w:rPr>
                  <w:szCs w:val="16"/>
                  <w:lang w:val="nl-NL"/>
                </w:rPr>
                <w:br/>
                <w:delText>GPDT2c: M</w:delText>
              </w:r>
              <w:r w:rsidRPr="00940512" w:rsidDel="0051712F">
                <w:rPr>
                  <w:szCs w:val="16"/>
                  <w:lang w:val="nl-NL"/>
                </w:rPr>
                <w:br/>
                <w:delText>GPDT3t: X</w:delText>
              </w:r>
              <w:r w:rsidRPr="00940512" w:rsidDel="0051712F">
                <w:rPr>
                  <w:szCs w:val="16"/>
                  <w:lang w:val="nl-NL"/>
                </w:rPr>
                <w:br/>
                <w:delText>GPDT3t+: O.4</w:delText>
              </w:r>
              <w:r w:rsidRPr="00940512" w:rsidDel="0051712F">
                <w:rPr>
                  <w:szCs w:val="16"/>
                  <w:lang w:val="nl-NL"/>
                </w:rPr>
                <w:br/>
                <w:delText>GPDT3c: M</w:delText>
              </w:r>
            </w:del>
            <w:r w:rsidRPr="00940512">
              <w:rPr>
                <w:szCs w:val="16"/>
                <w:lang w:val="nl-NL"/>
              </w:rPr>
              <w:br/>
            </w:r>
            <w:del w:id="639" w:author="Bozena Erdmann4" w:date="2015-05-11T07:40:00Z">
              <w:r w:rsidRPr="00940512" w:rsidDel="001E798C">
                <w:rPr>
                  <w:szCs w:val="16"/>
                  <w:lang w:val="nl-NL"/>
                </w:rPr>
                <w:delText>M</w:delText>
              </w:r>
            </w:del>
            <w:ins w:id="640" w:author="Bozena Erdmann3" w:date="2015-01-05T16:45:00Z">
              <w:r w:rsidRPr="00940512">
                <w:rPr>
                  <w:szCs w:val="16"/>
                  <w:lang w:val="nl-NL"/>
                </w:rPr>
                <w:br/>
              </w:r>
            </w:ins>
            <w:del w:id="641" w:author="Bozena Erdmann3" w:date="2014-12-08T09:35:00Z">
              <w:r w:rsidRPr="00940512" w:rsidDel="0051712F">
                <w:rPr>
                  <w:szCs w:val="16"/>
                  <w:lang w:val="nl-NL"/>
                </w:rPr>
                <w:delText>GPDT3cm</w:delText>
              </w:r>
            </w:del>
            <w:ins w:id="642" w:author="Bozena Erdmann3" w:date="2014-12-08T09:35:00Z">
              <w:r w:rsidRPr="00940512">
                <w:rPr>
                  <w:szCs w:val="16"/>
                  <w:lang w:val="nl-NL"/>
                </w:rPr>
                <w:t>GPDT3CB</w:t>
              </w:r>
            </w:ins>
            <w:r w:rsidRPr="00940512">
              <w:rPr>
                <w:szCs w:val="16"/>
                <w:lang w:val="nl-NL"/>
              </w:rPr>
              <w:t xml:space="preserve">: </w:t>
            </w:r>
            <w:ins w:id="643" w:author="Bozena Erdmann4" w:date="2015-05-11T07:39:00Z">
              <w:r>
                <w:rPr>
                  <w:szCs w:val="16"/>
                  <w:lang w:val="nl-NL"/>
                </w:rPr>
                <w:t>M</w:t>
              </w:r>
            </w:ins>
            <w:del w:id="644" w:author="Bozena Erdmann4" w:date="2015-05-11T07:39:00Z">
              <w:r w:rsidRPr="00940512" w:rsidDel="001E798C">
                <w:rPr>
                  <w:szCs w:val="16"/>
                  <w:lang w:val="nl-NL"/>
                </w:rPr>
                <w:delText>O.4</w:delText>
              </w:r>
            </w:del>
            <w:r w:rsidRPr="00940512">
              <w:rPr>
                <w:szCs w:val="16"/>
                <w:lang w:val="nl-NL"/>
              </w:rPr>
              <w:br/>
              <w:t>GPDT4: M</w:t>
            </w:r>
          </w:p>
        </w:tc>
        <w:tc>
          <w:tcPr>
            <w:tcW w:w="887" w:type="dxa"/>
            <w:tcBorders>
              <w:top w:val="single" w:sz="4" w:space="0" w:color="auto"/>
              <w:bottom w:val="single" w:sz="4" w:space="0" w:color="auto"/>
            </w:tcBorders>
            <w:vAlign w:val="center"/>
          </w:tcPr>
          <w:p w14:paraId="5AB99E32" w14:textId="77777777" w:rsidR="005358CF" w:rsidRPr="0095552D" w:rsidRDefault="005358CF" w:rsidP="005358CF">
            <w:pPr>
              <w:pStyle w:val="Body"/>
              <w:spacing w:before="60"/>
              <w:jc w:val="center"/>
              <w:rPr>
                <w:rFonts w:ascii="Arial" w:hAnsi="Arial" w:cs="Arial"/>
                <w:lang w:eastAsia="ja-JP"/>
              </w:rPr>
            </w:pPr>
          </w:p>
        </w:tc>
      </w:tr>
      <w:tr w:rsidR="005358CF" w:rsidRPr="0095552D" w14:paraId="0253B013" w14:textId="77777777" w:rsidTr="00277B06">
        <w:trPr>
          <w:cantSplit/>
          <w:jc w:val="center"/>
        </w:trPr>
        <w:tc>
          <w:tcPr>
            <w:tcW w:w="1152" w:type="dxa"/>
            <w:tcBorders>
              <w:top w:val="single" w:sz="4" w:space="0" w:color="auto"/>
              <w:bottom w:val="single" w:sz="4" w:space="0" w:color="auto"/>
            </w:tcBorders>
          </w:tcPr>
          <w:p w14:paraId="4397DD2D" w14:textId="096813DE" w:rsidR="005358CF" w:rsidRPr="00C4156F" w:rsidRDefault="005358CF" w:rsidP="005358CF">
            <w:pPr>
              <w:pStyle w:val="Body"/>
              <w:jc w:val="center"/>
              <w:rPr>
                <w:szCs w:val="16"/>
              </w:rPr>
            </w:pPr>
            <w:ins w:id="645" w:author="Bozena Erdmann4" w:date="2015-05-11T07:40:00Z">
              <w:r>
                <w:rPr>
                  <w:rStyle w:val="FootnoteReference"/>
                </w:rPr>
                <w:footnoteReference w:id="29"/>
              </w:r>
            </w:ins>
            <w:ins w:id="648" w:author="Bozena Erdmann4" w:date="2015-05-11T07:39:00Z">
              <w:r w:rsidRPr="00C4156F">
                <w:rPr>
                  <w:szCs w:val="16"/>
                </w:rPr>
                <w:t>GPF8</w:t>
              </w:r>
              <w:r>
                <w:rPr>
                  <w:szCs w:val="16"/>
                </w:rPr>
                <w:t>B</w:t>
              </w:r>
            </w:ins>
          </w:p>
        </w:tc>
        <w:tc>
          <w:tcPr>
            <w:tcW w:w="3828" w:type="dxa"/>
            <w:tcBorders>
              <w:top w:val="single" w:sz="4" w:space="0" w:color="auto"/>
              <w:bottom w:val="single" w:sz="4" w:space="0" w:color="auto"/>
            </w:tcBorders>
          </w:tcPr>
          <w:p w14:paraId="340CDE31" w14:textId="319AD416" w:rsidR="005358CF" w:rsidRPr="00C4156F" w:rsidRDefault="005358CF" w:rsidP="005358CF">
            <w:pPr>
              <w:pStyle w:val="Body"/>
              <w:spacing w:before="60"/>
              <w:rPr>
                <w:szCs w:val="16"/>
                <w:lang w:eastAsia="ja-JP"/>
              </w:rPr>
            </w:pPr>
            <w:ins w:id="649" w:author="Bozena Erdmann4" w:date="2015-05-11T07:39:00Z">
              <w:r w:rsidRPr="00C4156F">
                <w:rPr>
                  <w:szCs w:val="16"/>
                </w:rPr>
                <w:t>Does the device’s d</w:t>
              </w:r>
              <w:r>
                <w:rPr>
                  <w:szCs w:val="16"/>
                </w:rPr>
                <w:t>GP</w:t>
              </w:r>
              <w:r w:rsidRPr="00C4156F">
                <w:rPr>
                  <w:szCs w:val="16"/>
                </w:rPr>
                <w:t xml:space="preserve"> stub support GPDF SecurityLevel=0b00</w:t>
              </w:r>
              <w:r>
                <w:rPr>
                  <w:szCs w:val="16"/>
                </w:rPr>
                <w:t xml:space="preserve"> in operation</w:t>
              </w:r>
              <w:r w:rsidRPr="00C4156F">
                <w:rPr>
                  <w:szCs w:val="16"/>
                </w:rPr>
                <w:t>?</w:t>
              </w:r>
            </w:ins>
          </w:p>
        </w:tc>
        <w:tc>
          <w:tcPr>
            <w:tcW w:w="1275" w:type="dxa"/>
            <w:tcBorders>
              <w:top w:val="single" w:sz="4" w:space="0" w:color="auto"/>
              <w:bottom w:val="single" w:sz="4" w:space="0" w:color="auto"/>
            </w:tcBorders>
          </w:tcPr>
          <w:p w14:paraId="6CB4C548" w14:textId="1BC713CE" w:rsidR="005358CF" w:rsidRPr="00735EC8" w:rsidRDefault="005358CF" w:rsidP="005358CF">
            <w:pPr>
              <w:pStyle w:val="Body"/>
              <w:jc w:val="center"/>
            </w:pPr>
            <w:ins w:id="650" w:author="Bozena Erdmann4" w:date="2015-05-11T07:39:00Z">
              <w:r>
                <w:fldChar w:fldCharType="begin"/>
              </w:r>
              <w:r>
                <w:instrText xml:space="preserve"> REF _Ref270497912 \r \h  \* MERGEFORMAT </w:instrText>
              </w:r>
            </w:ins>
            <w:ins w:id="651" w:author="Bozena Erdmann4" w:date="2015-05-11T07:39:00Z">
              <w:r>
                <w:fldChar w:fldCharType="separate"/>
              </w:r>
            </w:ins>
            <w:r>
              <w:t>[R4]</w:t>
            </w:r>
            <w:ins w:id="652" w:author="Bozena Erdmann4" w:date="2015-05-11T07:39:00Z">
              <w:r>
                <w:fldChar w:fldCharType="end"/>
              </w:r>
              <w:r>
                <w:t xml:space="preserve"> A.1.5.4; A.3.7.2</w:t>
              </w:r>
            </w:ins>
          </w:p>
        </w:tc>
        <w:tc>
          <w:tcPr>
            <w:tcW w:w="2434" w:type="dxa"/>
            <w:tcBorders>
              <w:top w:val="single" w:sz="4" w:space="0" w:color="auto"/>
              <w:bottom w:val="single" w:sz="4" w:space="0" w:color="auto"/>
            </w:tcBorders>
            <w:vAlign w:val="center"/>
          </w:tcPr>
          <w:p w14:paraId="6E013FEF" w14:textId="3F4F8813" w:rsidR="005358CF" w:rsidRPr="00C4156F" w:rsidRDefault="005358CF" w:rsidP="005358CF">
            <w:pPr>
              <w:pStyle w:val="Body"/>
              <w:spacing w:before="60"/>
              <w:jc w:val="center"/>
              <w:rPr>
                <w:szCs w:val="16"/>
                <w:lang w:eastAsia="ja-JP"/>
              </w:rPr>
            </w:pPr>
            <w:ins w:id="653" w:author="Bozena Erdmann4" w:date="2015-05-11T07:39:00Z">
              <w:r w:rsidRPr="00940512">
                <w:rPr>
                  <w:szCs w:val="16"/>
                  <w:lang w:val="nl-NL"/>
                </w:rPr>
                <w:t>GPDT2B</w:t>
              </w:r>
              <w:r>
                <w:rPr>
                  <w:szCs w:val="16"/>
                  <w:lang w:val="nl-NL"/>
                </w:rPr>
                <w:t>: O</w:t>
              </w:r>
              <w:r w:rsidRPr="00940512">
                <w:rPr>
                  <w:szCs w:val="16"/>
                  <w:lang w:val="nl-NL"/>
                </w:rPr>
                <w:br/>
                <w:t>GPDT2CB</w:t>
              </w:r>
              <w:r>
                <w:rPr>
                  <w:szCs w:val="16"/>
                  <w:lang w:val="nl-NL"/>
                </w:rPr>
                <w:t>: O</w:t>
              </w:r>
              <w:r w:rsidRPr="00940512">
                <w:rPr>
                  <w:szCs w:val="16"/>
                  <w:lang w:val="nl-NL"/>
                </w:rPr>
                <w:br/>
                <w:t>GPDT3CB</w:t>
              </w:r>
              <w:r>
                <w:rPr>
                  <w:szCs w:val="16"/>
                  <w:lang w:val="nl-NL"/>
                </w:rPr>
                <w:t>: O</w:t>
              </w:r>
              <w:r w:rsidRPr="00940512">
                <w:rPr>
                  <w:szCs w:val="16"/>
                  <w:lang w:val="nl-NL"/>
                </w:rPr>
                <w:br/>
                <w:t>GPDT4: M</w:t>
              </w:r>
            </w:ins>
          </w:p>
        </w:tc>
        <w:tc>
          <w:tcPr>
            <w:tcW w:w="887" w:type="dxa"/>
            <w:tcBorders>
              <w:top w:val="single" w:sz="4" w:space="0" w:color="auto"/>
              <w:bottom w:val="single" w:sz="4" w:space="0" w:color="auto"/>
            </w:tcBorders>
            <w:vAlign w:val="center"/>
          </w:tcPr>
          <w:p w14:paraId="40FE9981" w14:textId="77777777" w:rsidR="005358CF" w:rsidRPr="0095552D" w:rsidRDefault="005358CF" w:rsidP="005358CF">
            <w:pPr>
              <w:pStyle w:val="Body"/>
              <w:spacing w:before="60"/>
              <w:jc w:val="center"/>
              <w:rPr>
                <w:rFonts w:ascii="Arial" w:hAnsi="Arial" w:cs="Arial"/>
                <w:lang w:eastAsia="ja-JP"/>
              </w:rPr>
            </w:pPr>
          </w:p>
        </w:tc>
      </w:tr>
      <w:tr w:rsidR="005358CF" w:rsidRPr="0095552D" w14:paraId="48AE132D" w14:textId="77777777" w:rsidTr="00277B06">
        <w:trPr>
          <w:cantSplit/>
          <w:jc w:val="center"/>
        </w:trPr>
        <w:tc>
          <w:tcPr>
            <w:tcW w:w="1152" w:type="dxa"/>
            <w:tcBorders>
              <w:top w:val="single" w:sz="4" w:space="0" w:color="auto"/>
              <w:bottom w:val="single" w:sz="4" w:space="0" w:color="auto"/>
            </w:tcBorders>
          </w:tcPr>
          <w:p w14:paraId="0ECEEA9C" w14:textId="69240A41" w:rsidR="005358CF" w:rsidRPr="00C4156F" w:rsidRDefault="005358CF" w:rsidP="005358CF">
            <w:pPr>
              <w:pStyle w:val="Body"/>
              <w:jc w:val="center"/>
              <w:rPr>
                <w:szCs w:val="16"/>
              </w:rPr>
            </w:pPr>
            <w:ins w:id="654" w:author="Bozena Erdmann4" w:date="2015-05-11T12:46:00Z">
              <w:r>
                <w:rPr>
                  <w:rStyle w:val="FootnoteReference"/>
                </w:rPr>
                <w:footnoteReference w:id="30"/>
              </w:r>
            </w:ins>
            <w:r w:rsidRPr="00C4156F">
              <w:rPr>
                <w:szCs w:val="16"/>
              </w:rPr>
              <w:t>GPF9</w:t>
            </w:r>
            <w:r>
              <w:rPr>
                <w:szCs w:val="16"/>
              </w:rPr>
              <w:t>A</w:t>
            </w:r>
          </w:p>
        </w:tc>
        <w:tc>
          <w:tcPr>
            <w:tcW w:w="3828" w:type="dxa"/>
            <w:tcBorders>
              <w:top w:val="single" w:sz="4" w:space="0" w:color="auto"/>
              <w:bottom w:val="single" w:sz="4" w:space="0" w:color="auto"/>
            </w:tcBorders>
          </w:tcPr>
          <w:p w14:paraId="330B139A" w14:textId="702AD21B" w:rsidR="005358CF" w:rsidRPr="00C4156F" w:rsidRDefault="005358CF" w:rsidP="005358CF">
            <w:pPr>
              <w:pStyle w:val="Body"/>
              <w:spacing w:before="60"/>
              <w:rPr>
                <w:szCs w:val="16"/>
                <w:lang w:eastAsia="ja-JP"/>
              </w:rPr>
            </w:pPr>
            <w:r w:rsidRPr="00C4156F">
              <w:rPr>
                <w:szCs w:val="16"/>
              </w:rPr>
              <w:t xml:space="preserve">Does the device support transmitting GPDF frame format with </w:t>
            </w:r>
            <w:r w:rsidRPr="00245E36">
              <w:rPr>
                <w:i/>
                <w:szCs w:val="16"/>
              </w:rPr>
              <w:t>ApplicationID</w:t>
            </w:r>
            <w:r w:rsidRPr="00C4156F">
              <w:rPr>
                <w:szCs w:val="16"/>
              </w:rPr>
              <w:t xml:space="preserve"> sub-field of the Extended NWK Frame Control field set to 0b000</w:t>
            </w:r>
            <w:ins w:id="657" w:author="Bozena Erdmann3" w:date="2014-12-08T15:13:00Z">
              <w:r>
                <w:rPr>
                  <w:szCs w:val="16"/>
                </w:rPr>
                <w:t xml:space="preserve"> and Frame type</w:t>
              </w:r>
              <w:r w:rsidRPr="00A36EAB">
                <w:rPr>
                  <w:szCs w:val="16"/>
                </w:rPr>
                <w:t xml:space="preserve"> sub-field of the NWK</w:t>
              </w:r>
              <w:r>
                <w:rPr>
                  <w:szCs w:val="16"/>
                </w:rPr>
                <w:t xml:space="preserve"> Frame Control field set to 0b00 (Data frame)</w:t>
              </w:r>
            </w:ins>
            <w:ins w:id="658" w:author="Bozena Erdmann4" w:date="2015-05-11T12:46:00Z">
              <w:r>
                <w:rPr>
                  <w:szCs w:val="16"/>
                </w:rPr>
                <w:t xml:space="preserve"> in commissioning, without security</w:t>
              </w:r>
            </w:ins>
            <w:r w:rsidRPr="00C4156F">
              <w:rPr>
                <w:szCs w:val="16"/>
              </w:rPr>
              <w:t>?</w:t>
            </w:r>
          </w:p>
        </w:tc>
        <w:tc>
          <w:tcPr>
            <w:tcW w:w="1275" w:type="dxa"/>
            <w:tcBorders>
              <w:top w:val="single" w:sz="4" w:space="0" w:color="auto"/>
              <w:bottom w:val="single" w:sz="4" w:space="0" w:color="auto"/>
            </w:tcBorders>
          </w:tcPr>
          <w:p w14:paraId="4AFBC5E0" w14:textId="35CB44B4" w:rsidR="005358CF" w:rsidRPr="00735EC8" w:rsidRDefault="005358CF" w:rsidP="005358CF">
            <w:pPr>
              <w:pStyle w:val="Body"/>
              <w:jc w:val="center"/>
            </w:pPr>
            <w:r>
              <w:fldChar w:fldCharType="begin"/>
            </w:r>
            <w:r>
              <w:instrText xml:space="preserve"> REF _Ref270497912 \r \h  \* MERGEFORMAT </w:instrText>
            </w:r>
            <w:r>
              <w:fldChar w:fldCharType="separate"/>
            </w:r>
            <w:r>
              <w:t>[R4]</w:t>
            </w:r>
            <w:r>
              <w:fldChar w:fldCharType="end"/>
            </w:r>
            <w:r>
              <w:t xml:space="preserve"> A.1</w:t>
            </w:r>
          </w:p>
        </w:tc>
        <w:tc>
          <w:tcPr>
            <w:tcW w:w="2434" w:type="dxa"/>
            <w:tcBorders>
              <w:top w:val="single" w:sz="4" w:space="0" w:color="auto"/>
              <w:bottom w:val="single" w:sz="4" w:space="0" w:color="auto"/>
            </w:tcBorders>
            <w:vAlign w:val="center"/>
          </w:tcPr>
          <w:p w14:paraId="37E2EE6E" w14:textId="521780A3" w:rsidR="005358CF" w:rsidRPr="00C4156F" w:rsidRDefault="005358CF" w:rsidP="005358CF">
            <w:pPr>
              <w:pStyle w:val="Body"/>
              <w:spacing w:before="60"/>
              <w:jc w:val="center"/>
              <w:rPr>
                <w:szCs w:val="16"/>
                <w:lang w:eastAsia="ja-JP"/>
              </w:rPr>
            </w:pPr>
            <w:del w:id="659" w:author="Bozena Erdmann3" w:date="2014-12-08T09:35:00Z">
              <w:r w:rsidRPr="00940512" w:rsidDel="0051712F">
                <w:rPr>
                  <w:szCs w:val="16"/>
                  <w:lang w:val="nl-NL"/>
                </w:rPr>
                <w:delText>GPDT2m</w:delText>
              </w:r>
            </w:del>
            <w:ins w:id="660" w:author="Bozena Erdmann3" w:date="2014-12-08T09:35:00Z">
              <w:r w:rsidRPr="00940512">
                <w:rPr>
                  <w:szCs w:val="16"/>
                  <w:lang w:val="nl-NL"/>
                </w:rPr>
                <w:t>GPDT2B</w:t>
              </w:r>
            </w:ins>
            <w:ins w:id="661" w:author="Bozena Erdmann3" w:date="2014-12-08T09:38:00Z">
              <w:r w:rsidRPr="00940512">
                <w:rPr>
                  <w:szCs w:val="16"/>
                  <w:lang w:val="nl-NL"/>
                </w:rPr>
                <w:t xml:space="preserve">: </w:t>
              </w:r>
            </w:ins>
            <w:ins w:id="662" w:author="Bozena Erdmann4" w:date="2015-05-11T12:46:00Z">
              <w:r>
                <w:rPr>
                  <w:szCs w:val="16"/>
                  <w:lang w:val="nl-NL"/>
                </w:rPr>
                <w:t>M</w:t>
              </w:r>
            </w:ins>
            <w:ins w:id="663" w:author="Bozena Erdmann3" w:date="2014-12-08T09:38:00Z">
              <w:del w:id="664" w:author="Bozena Erdmann4" w:date="2015-05-11T12:46:00Z">
                <w:r w:rsidRPr="00940512" w:rsidDel="00C6344D">
                  <w:rPr>
                    <w:szCs w:val="16"/>
                    <w:lang w:val="nl-NL"/>
                  </w:rPr>
                  <w:delText>X</w:delText>
                </w:r>
              </w:del>
              <w:r w:rsidRPr="00940512">
                <w:rPr>
                  <w:szCs w:val="16"/>
                  <w:lang w:val="nl-NL"/>
                </w:rPr>
                <w:t xml:space="preserve"> </w:t>
              </w:r>
            </w:ins>
            <w:ins w:id="665" w:author="Bozena Erdmann3" w:date="2014-12-08T09:35:00Z">
              <w:r w:rsidRPr="00940512">
                <w:rPr>
                  <w:szCs w:val="16"/>
                  <w:lang w:val="nl-NL"/>
                </w:rPr>
                <w:t>GPDT2CB</w:t>
              </w:r>
            </w:ins>
            <w:r w:rsidRPr="00940512">
              <w:rPr>
                <w:szCs w:val="16"/>
                <w:lang w:val="nl-NL"/>
              </w:rPr>
              <w:t xml:space="preserve">: </w:t>
            </w:r>
            <w:ins w:id="666" w:author="Bozena Erdmann4" w:date="2015-05-11T12:46:00Z">
              <w:r>
                <w:rPr>
                  <w:szCs w:val="16"/>
                  <w:lang w:val="nl-NL"/>
                </w:rPr>
                <w:t>M</w:t>
              </w:r>
            </w:ins>
            <w:ins w:id="667" w:author="Bozena Erdmann3" w:date="2014-12-08T09:38:00Z">
              <w:del w:id="668" w:author="Bozena Erdmann4" w:date="2015-05-11T12:46:00Z">
                <w:r w:rsidRPr="00940512" w:rsidDel="00C6344D">
                  <w:rPr>
                    <w:szCs w:val="16"/>
                    <w:lang w:val="nl-NL"/>
                  </w:rPr>
                  <w:delText>X</w:delText>
                </w:r>
              </w:del>
            </w:ins>
            <w:del w:id="669" w:author="Bozena Erdmann3" w:date="2014-12-08T09:38:00Z">
              <w:r w:rsidRPr="00940512" w:rsidDel="0051712F">
                <w:rPr>
                  <w:szCs w:val="16"/>
                  <w:lang w:val="nl-NL"/>
                </w:rPr>
                <w:delText>O</w:delText>
              </w:r>
            </w:del>
            <w:r w:rsidRPr="00940512">
              <w:rPr>
                <w:szCs w:val="16"/>
                <w:lang w:val="nl-NL"/>
              </w:rPr>
              <w:br/>
            </w:r>
            <w:del w:id="670" w:author="Bozena Erdmann3" w:date="2014-12-08T09:38:00Z">
              <w:r w:rsidRPr="00940512" w:rsidDel="0051712F">
                <w:rPr>
                  <w:szCs w:val="16"/>
                  <w:lang w:val="nl-NL"/>
                </w:rPr>
                <w:delText>GPDT2f: M</w:delText>
              </w:r>
              <w:r w:rsidRPr="00940512" w:rsidDel="0051712F">
                <w:rPr>
                  <w:szCs w:val="16"/>
                  <w:lang w:val="nl-NL"/>
                </w:rPr>
                <w:br/>
                <w:delText>GPDT3t: X</w:delText>
              </w:r>
              <w:r w:rsidRPr="00940512" w:rsidDel="0051712F">
                <w:rPr>
                  <w:szCs w:val="16"/>
                  <w:lang w:val="nl-NL"/>
                </w:rPr>
                <w:br/>
                <w:delText>GPDT3t+: M</w:delText>
              </w:r>
              <w:r w:rsidRPr="00940512" w:rsidDel="0051712F">
                <w:rPr>
                  <w:szCs w:val="16"/>
                  <w:lang w:val="nl-NL"/>
                </w:rPr>
                <w:br/>
                <w:delText>GPDT3c: M</w:delText>
              </w:r>
              <w:r w:rsidRPr="00940512" w:rsidDel="0051712F">
                <w:rPr>
                  <w:szCs w:val="16"/>
                  <w:lang w:val="nl-NL"/>
                </w:rPr>
                <w:br/>
              </w:r>
            </w:del>
            <w:del w:id="671" w:author="Bozena Erdmann3" w:date="2014-12-08T09:35:00Z">
              <w:r w:rsidRPr="00940512" w:rsidDel="0051712F">
                <w:rPr>
                  <w:szCs w:val="16"/>
                  <w:lang w:val="nl-NL"/>
                </w:rPr>
                <w:delText>GPDT3cm</w:delText>
              </w:r>
            </w:del>
            <w:ins w:id="672" w:author="Bozena Erdmann3" w:date="2014-12-08T09:35:00Z">
              <w:r w:rsidRPr="00940512">
                <w:rPr>
                  <w:szCs w:val="16"/>
                  <w:lang w:val="nl-NL"/>
                </w:rPr>
                <w:t>GPDT3CB</w:t>
              </w:r>
            </w:ins>
            <w:r w:rsidRPr="00940512">
              <w:rPr>
                <w:szCs w:val="16"/>
                <w:lang w:val="nl-NL"/>
              </w:rPr>
              <w:t xml:space="preserve">: </w:t>
            </w:r>
            <w:ins w:id="673" w:author="Bozena Erdmann3" w:date="2014-12-08T09:38:00Z">
              <w:del w:id="674" w:author="Bozena Erdmann4" w:date="2015-05-11T12:47:00Z">
                <w:r w:rsidRPr="00940512" w:rsidDel="00C6344D">
                  <w:rPr>
                    <w:szCs w:val="16"/>
                    <w:lang w:val="nl-NL"/>
                  </w:rPr>
                  <w:delText>X</w:delText>
                </w:r>
              </w:del>
            </w:ins>
            <w:ins w:id="675" w:author="Bozena Erdmann4" w:date="2015-05-11T12:47:00Z">
              <w:r>
                <w:rPr>
                  <w:szCs w:val="16"/>
                  <w:lang w:val="nl-NL"/>
                </w:rPr>
                <w:t>M</w:t>
              </w:r>
            </w:ins>
            <w:del w:id="676" w:author="Bozena Erdmann3" w:date="2014-12-08T09:38:00Z">
              <w:r w:rsidRPr="00940512" w:rsidDel="0051712F">
                <w:rPr>
                  <w:szCs w:val="16"/>
                  <w:lang w:val="nl-NL"/>
                </w:rPr>
                <w:delText>M</w:delText>
              </w:r>
            </w:del>
            <w:r w:rsidRPr="00940512">
              <w:rPr>
                <w:szCs w:val="16"/>
                <w:lang w:val="nl-NL"/>
              </w:rPr>
              <w:br/>
              <w:t>GPDT4: M</w:t>
            </w:r>
          </w:p>
        </w:tc>
        <w:tc>
          <w:tcPr>
            <w:tcW w:w="887" w:type="dxa"/>
            <w:tcBorders>
              <w:top w:val="single" w:sz="4" w:space="0" w:color="auto"/>
              <w:bottom w:val="single" w:sz="4" w:space="0" w:color="auto"/>
            </w:tcBorders>
            <w:vAlign w:val="center"/>
          </w:tcPr>
          <w:p w14:paraId="17E1B373" w14:textId="77777777" w:rsidR="005358CF" w:rsidRPr="0095552D" w:rsidRDefault="005358CF" w:rsidP="005358CF">
            <w:pPr>
              <w:pStyle w:val="Body"/>
              <w:spacing w:before="60"/>
              <w:jc w:val="center"/>
              <w:rPr>
                <w:rFonts w:ascii="Arial" w:hAnsi="Arial" w:cs="Arial"/>
                <w:lang w:eastAsia="ja-JP"/>
              </w:rPr>
            </w:pPr>
          </w:p>
        </w:tc>
      </w:tr>
      <w:tr w:rsidR="005358CF" w:rsidRPr="0095552D" w14:paraId="39B671C9" w14:textId="77777777" w:rsidTr="00277B06">
        <w:trPr>
          <w:cantSplit/>
          <w:jc w:val="center"/>
        </w:trPr>
        <w:tc>
          <w:tcPr>
            <w:tcW w:w="1152" w:type="dxa"/>
            <w:tcBorders>
              <w:top w:val="single" w:sz="4" w:space="0" w:color="auto"/>
              <w:bottom w:val="single" w:sz="4" w:space="0" w:color="auto"/>
            </w:tcBorders>
          </w:tcPr>
          <w:p w14:paraId="6DF3A036" w14:textId="6AAEBF7C" w:rsidR="005358CF" w:rsidRPr="00C4156F" w:rsidRDefault="005358CF" w:rsidP="005358CF">
            <w:pPr>
              <w:pStyle w:val="Body"/>
              <w:jc w:val="center"/>
              <w:rPr>
                <w:szCs w:val="16"/>
              </w:rPr>
            </w:pPr>
            <w:ins w:id="677" w:author="Bozena Erdmann4" w:date="2015-05-11T12:46:00Z">
              <w:r>
                <w:rPr>
                  <w:rStyle w:val="FootnoteReference"/>
                </w:rPr>
                <w:footnoteReference w:id="31"/>
              </w:r>
            </w:ins>
            <w:r w:rsidRPr="00A36EAB">
              <w:rPr>
                <w:szCs w:val="16"/>
              </w:rPr>
              <w:t>GPF9</w:t>
            </w:r>
            <w:r>
              <w:rPr>
                <w:szCs w:val="16"/>
              </w:rPr>
              <w:t>B</w:t>
            </w:r>
          </w:p>
        </w:tc>
        <w:tc>
          <w:tcPr>
            <w:tcW w:w="3828" w:type="dxa"/>
            <w:tcBorders>
              <w:top w:val="single" w:sz="4" w:space="0" w:color="auto"/>
              <w:bottom w:val="single" w:sz="4" w:space="0" w:color="auto"/>
            </w:tcBorders>
          </w:tcPr>
          <w:p w14:paraId="36562C22" w14:textId="69AE65E8" w:rsidR="005358CF" w:rsidRPr="00C4156F" w:rsidRDefault="005358CF" w:rsidP="005358CF">
            <w:pPr>
              <w:pStyle w:val="Body"/>
              <w:spacing w:before="60"/>
              <w:rPr>
                <w:szCs w:val="16"/>
                <w:lang w:eastAsia="ja-JP"/>
              </w:rPr>
            </w:pPr>
            <w:r w:rsidRPr="00A36EAB">
              <w:rPr>
                <w:szCs w:val="16"/>
              </w:rPr>
              <w:t>Does the device support transmitting GPDF frame format with ApplicationID sub-field of the Extended NWK</w:t>
            </w:r>
            <w:r>
              <w:rPr>
                <w:szCs w:val="16"/>
              </w:rPr>
              <w:t xml:space="preserve"> Frame Control field set to 0b01</w:t>
            </w:r>
            <w:r w:rsidRPr="00A36EAB">
              <w:rPr>
                <w:szCs w:val="16"/>
              </w:rPr>
              <w:t>0</w:t>
            </w:r>
            <w:ins w:id="680" w:author="Bozena Erdmann4" w:date="2015-05-11T12:46:00Z">
              <w:r>
                <w:rPr>
                  <w:szCs w:val="16"/>
                </w:rPr>
                <w:t xml:space="preserve"> in commissioning, without security</w:t>
              </w:r>
            </w:ins>
            <w:r w:rsidRPr="00A36EAB">
              <w:rPr>
                <w:szCs w:val="16"/>
              </w:rPr>
              <w:t>?</w:t>
            </w:r>
          </w:p>
        </w:tc>
        <w:tc>
          <w:tcPr>
            <w:tcW w:w="1275" w:type="dxa"/>
            <w:tcBorders>
              <w:top w:val="single" w:sz="4" w:space="0" w:color="auto"/>
              <w:bottom w:val="single" w:sz="4" w:space="0" w:color="auto"/>
            </w:tcBorders>
          </w:tcPr>
          <w:p w14:paraId="22E7D936" w14:textId="62886A64" w:rsidR="005358CF" w:rsidRPr="00735EC8" w:rsidRDefault="005358CF" w:rsidP="005358CF">
            <w:pPr>
              <w:pStyle w:val="Body"/>
              <w:jc w:val="center"/>
            </w:pPr>
            <w:r>
              <w:fldChar w:fldCharType="begin"/>
            </w:r>
            <w:r>
              <w:instrText xml:space="preserve"> REF _Ref270497912 \r \h  \* MERGEFORMAT </w:instrText>
            </w:r>
            <w:r>
              <w:fldChar w:fldCharType="separate"/>
            </w:r>
            <w:r>
              <w:t>[R4]</w:t>
            </w:r>
            <w:r>
              <w:fldChar w:fldCharType="end"/>
            </w:r>
            <w:r>
              <w:t xml:space="preserve"> A.1</w:t>
            </w:r>
          </w:p>
        </w:tc>
        <w:tc>
          <w:tcPr>
            <w:tcW w:w="2434" w:type="dxa"/>
            <w:tcBorders>
              <w:top w:val="single" w:sz="4" w:space="0" w:color="auto"/>
              <w:bottom w:val="single" w:sz="4" w:space="0" w:color="auto"/>
            </w:tcBorders>
            <w:vAlign w:val="center"/>
          </w:tcPr>
          <w:p w14:paraId="3384C3AF" w14:textId="26667ADC" w:rsidR="005358CF" w:rsidRPr="00C4156F" w:rsidRDefault="005358CF" w:rsidP="005358CF">
            <w:pPr>
              <w:pStyle w:val="Body"/>
              <w:spacing w:before="60"/>
              <w:jc w:val="center"/>
              <w:rPr>
                <w:szCs w:val="16"/>
                <w:lang w:eastAsia="ja-JP"/>
              </w:rPr>
            </w:pPr>
            <w:r w:rsidRPr="00940512">
              <w:rPr>
                <w:szCs w:val="16"/>
                <w:lang w:val="nl-NL"/>
              </w:rPr>
              <w:t>GPDT2</w:t>
            </w:r>
            <w:ins w:id="681" w:author="Bozena Erdmann3" w:date="2014-12-08T14:11:00Z">
              <w:r w:rsidRPr="00940512">
                <w:rPr>
                  <w:szCs w:val="16"/>
                  <w:lang w:val="nl-NL"/>
                </w:rPr>
                <w:t>B</w:t>
              </w:r>
            </w:ins>
            <w:r w:rsidRPr="00940512">
              <w:rPr>
                <w:szCs w:val="16"/>
                <w:lang w:val="nl-NL"/>
              </w:rPr>
              <w:t xml:space="preserve">: </w:t>
            </w:r>
            <w:ins w:id="682" w:author="Bozena Erdmann4" w:date="2015-05-11T12:47:00Z">
              <w:r>
                <w:rPr>
                  <w:szCs w:val="16"/>
                  <w:lang w:val="nl-NL"/>
                </w:rPr>
                <w:t>M</w:t>
              </w:r>
            </w:ins>
            <w:ins w:id="683" w:author="Bozena Erdmann3" w:date="2014-11-07T15:18:00Z">
              <w:del w:id="684" w:author="Bozena Erdmann4" w:date="2015-05-11T12:47:00Z">
                <w:r w:rsidRPr="00940512" w:rsidDel="00C6344D">
                  <w:rPr>
                    <w:szCs w:val="16"/>
                    <w:lang w:val="nl-NL"/>
                  </w:rPr>
                  <w:delText>X</w:delText>
                </w:r>
              </w:del>
            </w:ins>
            <w:ins w:id="685" w:author="Bozena Erdmann3" w:date="2014-12-08T14:11:00Z">
              <w:r w:rsidRPr="00940512">
                <w:rPr>
                  <w:szCs w:val="16"/>
                  <w:lang w:val="nl-NL"/>
                </w:rPr>
                <w:br/>
                <w:t xml:space="preserve">GPDT2CB: </w:t>
              </w:r>
            </w:ins>
            <w:ins w:id="686" w:author="Bozena Erdmann4" w:date="2015-05-11T12:47:00Z">
              <w:r>
                <w:rPr>
                  <w:szCs w:val="16"/>
                  <w:lang w:val="nl-NL"/>
                </w:rPr>
                <w:t>M</w:t>
              </w:r>
            </w:ins>
            <w:ins w:id="687" w:author="Bozena Erdmann3" w:date="2014-12-08T14:11:00Z">
              <w:del w:id="688" w:author="Bozena Erdmann4" w:date="2015-05-11T12:47:00Z">
                <w:r w:rsidRPr="00940512" w:rsidDel="00C6344D">
                  <w:rPr>
                    <w:szCs w:val="16"/>
                    <w:lang w:val="nl-NL"/>
                  </w:rPr>
                  <w:delText>X</w:delText>
                </w:r>
              </w:del>
            </w:ins>
            <w:del w:id="689" w:author="Bozena Erdmann3" w:date="2014-11-07T15:18:00Z">
              <w:r w:rsidRPr="00940512" w:rsidDel="00EE2483">
                <w:rPr>
                  <w:szCs w:val="16"/>
                  <w:lang w:val="nl-NL"/>
                </w:rPr>
                <w:delText>O</w:delText>
              </w:r>
            </w:del>
            <w:r w:rsidRPr="00940512">
              <w:rPr>
                <w:szCs w:val="16"/>
                <w:lang w:val="nl-NL"/>
              </w:rPr>
              <w:br/>
              <w:t>GPDT3</w:t>
            </w:r>
            <w:ins w:id="690" w:author="Bozena Erdmann3" w:date="2014-12-08T14:11:00Z">
              <w:r w:rsidRPr="00940512">
                <w:rPr>
                  <w:szCs w:val="16"/>
                  <w:lang w:val="nl-NL"/>
                </w:rPr>
                <w:t>CB</w:t>
              </w:r>
            </w:ins>
            <w:r w:rsidRPr="00940512">
              <w:rPr>
                <w:szCs w:val="16"/>
                <w:lang w:val="nl-NL"/>
              </w:rPr>
              <w:t xml:space="preserve">: </w:t>
            </w:r>
            <w:ins w:id="691" w:author="Bozena Erdmann4" w:date="2015-05-11T12:47:00Z">
              <w:r>
                <w:rPr>
                  <w:szCs w:val="16"/>
                  <w:lang w:val="nl-NL"/>
                </w:rPr>
                <w:t>M</w:t>
              </w:r>
            </w:ins>
            <w:ins w:id="692" w:author="Bozena Erdmann3" w:date="2014-11-07T15:18:00Z">
              <w:del w:id="693" w:author="Bozena Erdmann4" w:date="2015-05-11T12:47:00Z">
                <w:r w:rsidRPr="00940512" w:rsidDel="00C6344D">
                  <w:rPr>
                    <w:szCs w:val="16"/>
                    <w:lang w:val="nl-NL"/>
                  </w:rPr>
                  <w:delText>X</w:delText>
                </w:r>
              </w:del>
            </w:ins>
            <w:del w:id="694" w:author="Bozena Erdmann3" w:date="2014-11-07T15:18:00Z">
              <w:r w:rsidRPr="00940512" w:rsidDel="00EE2483">
                <w:rPr>
                  <w:szCs w:val="16"/>
                  <w:lang w:val="nl-NL"/>
                </w:rPr>
                <w:delText>O</w:delText>
              </w:r>
            </w:del>
            <w:r w:rsidRPr="00940512">
              <w:rPr>
                <w:szCs w:val="16"/>
                <w:lang w:val="nl-NL"/>
              </w:rPr>
              <w:br/>
              <w:t>GPDT4: M</w:t>
            </w:r>
          </w:p>
        </w:tc>
        <w:tc>
          <w:tcPr>
            <w:tcW w:w="887" w:type="dxa"/>
            <w:tcBorders>
              <w:top w:val="single" w:sz="4" w:space="0" w:color="auto"/>
              <w:bottom w:val="single" w:sz="4" w:space="0" w:color="auto"/>
            </w:tcBorders>
            <w:vAlign w:val="center"/>
          </w:tcPr>
          <w:p w14:paraId="0753ECF7" w14:textId="77777777" w:rsidR="005358CF" w:rsidRPr="0095552D" w:rsidRDefault="005358CF" w:rsidP="005358CF">
            <w:pPr>
              <w:pStyle w:val="Body"/>
              <w:spacing w:before="60"/>
              <w:jc w:val="center"/>
              <w:rPr>
                <w:rFonts w:ascii="Arial" w:hAnsi="Arial" w:cs="Arial"/>
                <w:lang w:eastAsia="ja-JP"/>
              </w:rPr>
            </w:pPr>
          </w:p>
        </w:tc>
      </w:tr>
      <w:tr w:rsidR="005358CF" w:rsidRPr="0095552D" w14:paraId="036ABAFE" w14:textId="77777777" w:rsidTr="00277B06">
        <w:trPr>
          <w:cantSplit/>
          <w:jc w:val="center"/>
        </w:trPr>
        <w:tc>
          <w:tcPr>
            <w:tcW w:w="1152" w:type="dxa"/>
            <w:tcBorders>
              <w:top w:val="single" w:sz="4" w:space="0" w:color="auto"/>
              <w:bottom w:val="single" w:sz="4" w:space="0" w:color="auto"/>
            </w:tcBorders>
          </w:tcPr>
          <w:p w14:paraId="003E157E" w14:textId="290ADE96" w:rsidR="005358CF" w:rsidRPr="00C4156F" w:rsidRDefault="005358CF" w:rsidP="005358CF">
            <w:pPr>
              <w:pStyle w:val="Body"/>
              <w:jc w:val="center"/>
              <w:rPr>
                <w:szCs w:val="16"/>
              </w:rPr>
            </w:pPr>
            <w:ins w:id="695" w:author="Bozena Erdmann3" w:date="2014-12-08T14:10:00Z">
              <w:r w:rsidRPr="00A36EAB">
                <w:rPr>
                  <w:szCs w:val="16"/>
                </w:rPr>
                <w:t>GPF9</w:t>
              </w:r>
            </w:ins>
            <w:ins w:id="696" w:author="Bozena Erdmann3" w:date="2014-12-08T14:11:00Z">
              <w:r>
                <w:rPr>
                  <w:szCs w:val="16"/>
                </w:rPr>
                <w:t>C</w:t>
              </w:r>
            </w:ins>
          </w:p>
        </w:tc>
        <w:tc>
          <w:tcPr>
            <w:tcW w:w="3828" w:type="dxa"/>
            <w:tcBorders>
              <w:top w:val="single" w:sz="4" w:space="0" w:color="auto"/>
              <w:bottom w:val="single" w:sz="4" w:space="0" w:color="auto"/>
            </w:tcBorders>
          </w:tcPr>
          <w:p w14:paraId="68CB2636" w14:textId="2109EFD8" w:rsidR="005358CF" w:rsidRPr="00C4156F" w:rsidRDefault="005358CF" w:rsidP="005358CF">
            <w:pPr>
              <w:pStyle w:val="Body"/>
              <w:spacing w:before="60"/>
              <w:rPr>
                <w:szCs w:val="16"/>
                <w:lang w:eastAsia="ja-JP"/>
              </w:rPr>
            </w:pPr>
            <w:ins w:id="697" w:author="Bozena Erdmann3" w:date="2014-12-08T14:10:00Z">
              <w:r w:rsidRPr="00A36EAB">
                <w:rPr>
                  <w:szCs w:val="16"/>
                </w:rPr>
                <w:t xml:space="preserve">Does the device support transmitting </w:t>
              </w:r>
              <w:r>
                <w:rPr>
                  <w:szCs w:val="16"/>
                </w:rPr>
                <w:t xml:space="preserve">in commissioning mode a </w:t>
              </w:r>
              <w:r w:rsidRPr="00A36EAB">
                <w:rPr>
                  <w:szCs w:val="16"/>
                </w:rPr>
                <w:t xml:space="preserve">GPDF frame format with </w:t>
              </w:r>
              <w:r>
                <w:rPr>
                  <w:szCs w:val="16"/>
                </w:rPr>
                <w:t>Frame type</w:t>
              </w:r>
              <w:r w:rsidRPr="00A36EAB">
                <w:rPr>
                  <w:szCs w:val="16"/>
                </w:rPr>
                <w:t xml:space="preserve"> sub-field of the NWK</w:t>
              </w:r>
              <w:r>
                <w:rPr>
                  <w:szCs w:val="16"/>
                </w:rPr>
                <w:t xml:space="preserve"> Frame Control field set to 0b01 (Maintenance frame)</w:t>
              </w:r>
              <w:r w:rsidRPr="00A36EAB">
                <w:rPr>
                  <w:szCs w:val="16"/>
                </w:rPr>
                <w:t>?</w:t>
              </w:r>
            </w:ins>
          </w:p>
        </w:tc>
        <w:tc>
          <w:tcPr>
            <w:tcW w:w="1275" w:type="dxa"/>
            <w:tcBorders>
              <w:top w:val="single" w:sz="4" w:space="0" w:color="auto"/>
              <w:bottom w:val="single" w:sz="4" w:space="0" w:color="auto"/>
            </w:tcBorders>
          </w:tcPr>
          <w:p w14:paraId="5485E299" w14:textId="1542F2A9" w:rsidR="005358CF" w:rsidRPr="00735EC8" w:rsidRDefault="005358CF" w:rsidP="005358CF">
            <w:pPr>
              <w:pStyle w:val="Body"/>
              <w:jc w:val="center"/>
            </w:pPr>
            <w:ins w:id="698" w:author="Bozena Erdmann3" w:date="2014-12-08T14:10:00Z">
              <w:r>
                <w:fldChar w:fldCharType="begin"/>
              </w:r>
              <w:r>
                <w:instrText xml:space="preserve"> REF _Ref270497912 \r \h  \* MERGEFORMAT </w:instrText>
              </w:r>
            </w:ins>
            <w:ins w:id="699" w:author="Bozena Erdmann3" w:date="2014-12-08T14:10:00Z">
              <w:r>
                <w:fldChar w:fldCharType="separate"/>
              </w:r>
            </w:ins>
            <w:r>
              <w:t>[R4]</w:t>
            </w:r>
            <w:ins w:id="700" w:author="Bozena Erdmann3" w:date="2014-12-08T14:10:00Z">
              <w:r>
                <w:fldChar w:fldCharType="end"/>
              </w:r>
              <w:r>
                <w:t xml:space="preserve"> A.1</w:t>
              </w:r>
            </w:ins>
            <w:ins w:id="701" w:author="Bozena Erdmann3" w:date="2014-12-08T16:40:00Z">
              <w:r>
                <w:t>, A.3.9</w:t>
              </w:r>
            </w:ins>
          </w:p>
        </w:tc>
        <w:tc>
          <w:tcPr>
            <w:tcW w:w="2434" w:type="dxa"/>
            <w:tcBorders>
              <w:top w:val="single" w:sz="4" w:space="0" w:color="auto"/>
              <w:bottom w:val="single" w:sz="4" w:space="0" w:color="auto"/>
            </w:tcBorders>
            <w:vAlign w:val="center"/>
          </w:tcPr>
          <w:p w14:paraId="2F52EEE9" w14:textId="4463F1EB" w:rsidR="005358CF" w:rsidRPr="00C4156F" w:rsidRDefault="005358CF" w:rsidP="005358CF">
            <w:pPr>
              <w:pStyle w:val="Body"/>
              <w:spacing w:before="60"/>
              <w:jc w:val="center"/>
              <w:rPr>
                <w:szCs w:val="16"/>
                <w:lang w:eastAsia="ja-JP"/>
              </w:rPr>
            </w:pPr>
            <w:ins w:id="702" w:author="Bozena Erdmann3" w:date="2014-12-08T14:10:00Z">
              <w:r w:rsidRPr="00940512">
                <w:rPr>
                  <w:szCs w:val="16"/>
                  <w:lang w:val="nl-NL"/>
                </w:rPr>
                <w:t>GPDT2</w:t>
              </w:r>
            </w:ins>
            <w:ins w:id="703" w:author="Bozena Erdmann3" w:date="2014-12-08T14:11:00Z">
              <w:r w:rsidRPr="00940512">
                <w:rPr>
                  <w:szCs w:val="16"/>
                  <w:lang w:val="nl-NL"/>
                </w:rPr>
                <w:t>B</w:t>
              </w:r>
            </w:ins>
            <w:ins w:id="704" w:author="Bozena Erdmann3" w:date="2014-12-08T14:10:00Z">
              <w:r w:rsidRPr="00940512">
                <w:rPr>
                  <w:szCs w:val="16"/>
                  <w:lang w:val="nl-NL"/>
                </w:rPr>
                <w:t xml:space="preserve">: </w:t>
              </w:r>
            </w:ins>
            <w:ins w:id="705" w:author="Bozena Erdmann3" w:date="2014-12-08T14:11:00Z">
              <w:r w:rsidRPr="00940512">
                <w:rPr>
                  <w:szCs w:val="16"/>
                  <w:lang w:val="nl-NL"/>
                </w:rPr>
                <w:t>M</w:t>
              </w:r>
              <w:r w:rsidRPr="00940512">
                <w:rPr>
                  <w:szCs w:val="16"/>
                  <w:lang w:val="nl-NL"/>
                </w:rPr>
                <w:br/>
                <w:t>GPDT2CB: M</w:t>
              </w:r>
            </w:ins>
            <w:ins w:id="706" w:author="Bozena Erdmann3" w:date="2014-12-08T14:10:00Z">
              <w:r w:rsidRPr="00940512">
                <w:rPr>
                  <w:szCs w:val="16"/>
                  <w:lang w:val="nl-NL"/>
                </w:rPr>
                <w:br/>
                <w:t>GPDT3</w:t>
              </w:r>
            </w:ins>
            <w:ins w:id="707" w:author="Bozena Erdmann3" w:date="2014-12-08T14:11:00Z">
              <w:r w:rsidRPr="00940512">
                <w:rPr>
                  <w:szCs w:val="16"/>
                  <w:lang w:val="nl-NL"/>
                </w:rPr>
                <w:t>CB</w:t>
              </w:r>
            </w:ins>
            <w:ins w:id="708" w:author="Bozena Erdmann3" w:date="2014-12-08T14:10:00Z">
              <w:r w:rsidRPr="00940512">
                <w:rPr>
                  <w:szCs w:val="16"/>
                  <w:lang w:val="nl-NL"/>
                </w:rPr>
                <w:t xml:space="preserve">: </w:t>
              </w:r>
            </w:ins>
            <w:ins w:id="709" w:author="Bozena Erdmann3" w:date="2014-12-08T14:11:00Z">
              <w:r w:rsidRPr="00940512">
                <w:rPr>
                  <w:szCs w:val="16"/>
                  <w:lang w:val="nl-NL"/>
                </w:rPr>
                <w:t>M</w:t>
              </w:r>
            </w:ins>
            <w:ins w:id="710" w:author="Bozena Erdmann3" w:date="2014-12-08T14:10:00Z">
              <w:r w:rsidRPr="00940512">
                <w:rPr>
                  <w:szCs w:val="16"/>
                  <w:lang w:val="nl-NL"/>
                </w:rPr>
                <w:br/>
                <w:t>GPDT4: M</w:t>
              </w:r>
            </w:ins>
          </w:p>
        </w:tc>
        <w:tc>
          <w:tcPr>
            <w:tcW w:w="887" w:type="dxa"/>
            <w:tcBorders>
              <w:top w:val="single" w:sz="4" w:space="0" w:color="auto"/>
              <w:bottom w:val="single" w:sz="4" w:space="0" w:color="auto"/>
            </w:tcBorders>
            <w:vAlign w:val="center"/>
          </w:tcPr>
          <w:p w14:paraId="1BA426A1" w14:textId="77777777" w:rsidR="005358CF" w:rsidRPr="0095552D" w:rsidRDefault="005358CF" w:rsidP="005358CF">
            <w:pPr>
              <w:pStyle w:val="Body"/>
              <w:spacing w:before="60"/>
              <w:jc w:val="center"/>
              <w:rPr>
                <w:rFonts w:ascii="Arial" w:hAnsi="Arial" w:cs="Arial"/>
                <w:lang w:eastAsia="ja-JP"/>
              </w:rPr>
            </w:pPr>
          </w:p>
        </w:tc>
      </w:tr>
      <w:tr w:rsidR="005358CF" w:rsidRPr="0095552D" w14:paraId="720E3150" w14:textId="77777777" w:rsidTr="00277B06">
        <w:trPr>
          <w:cantSplit/>
          <w:jc w:val="center"/>
        </w:trPr>
        <w:tc>
          <w:tcPr>
            <w:tcW w:w="1152" w:type="dxa"/>
            <w:tcBorders>
              <w:top w:val="single" w:sz="4" w:space="0" w:color="auto"/>
              <w:bottom w:val="single" w:sz="4" w:space="0" w:color="auto"/>
            </w:tcBorders>
          </w:tcPr>
          <w:p w14:paraId="333B3CF5" w14:textId="0C91035B" w:rsidR="005358CF" w:rsidRPr="00C4156F" w:rsidRDefault="005358CF" w:rsidP="005358CF">
            <w:pPr>
              <w:pStyle w:val="Body"/>
              <w:jc w:val="center"/>
              <w:rPr>
                <w:szCs w:val="16"/>
              </w:rPr>
            </w:pPr>
            <w:ins w:id="711" w:author="Bozena Erdmann4" w:date="2015-05-11T12:47:00Z">
              <w:r>
                <w:rPr>
                  <w:rStyle w:val="FootnoteReference"/>
                </w:rPr>
                <w:footnoteReference w:id="32"/>
              </w:r>
              <w:r w:rsidRPr="00C4156F">
                <w:rPr>
                  <w:szCs w:val="16"/>
                </w:rPr>
                <w:t>GPF9</w:t>
              </w:r>
              <w:r>
                <w:rPr>
                  <w:szCs w:val="16"/>
                </w:rPr>
                <w:t>D</w:t>
              </w:r>
            </w:ins>
          </w:p>
        </w:tc>
        <w:tc>
          <w:tcPr>
            <w:tcW w:w="3828" w:type="dxa"/>
            <w:tcBorders>
              <w:top w:val="single" w:sz="4" w:space="0" w:color="auto"/>
              <w:bottom w:val="single" w:sz="4" w:space="0" w:color="auto"/>
            </w:tcBorders>
          </w:tcPr>
          <w:p w14:paraId="029E4BFD" w14:textId="08F2F6A4" w:rsidR="005358CF" w:rsidRPr="00C4156F" w:rsidRDefault="005358CF" w:rsidP="005358CF">
            <w:pPr>
              <w:pStyle w:val="Body"/>
              <w:spacing w:before="60"/>
              <w:rPr>
                <w:szCs w:val="16"/>
                <w:lang w:eastAsia="ja-JP"/>
              </w:rPr>
            </w:pPr>
            <w:ins w:id="714" w:author="Bozena Erdmann4" w:date="2015-05-11T12:47:00Z">
              <w:r w:rsidRPr="00C4156F">
                <w:rPr>
                  <w:szCs w:val="16"/>
                </w:rPr>
                <w:t xml:space="preserve">Does the device support transmitting GPDF frame format with </w:t>
              </w:r>
              <w:r w:rsidRPr="00245E36">
                <w:rPr>
                  <w:i/>
                  <w:szCs w:val="16"/>
                </w:rPr>
                <w:t>ApplicationID</w:t>
              </w:r>
              <w:r w:rsidRPr="00C4156F">
                <w:rPr>
                  <w:szCs w:val="16"/>
                </w:rPr>
                <w:t xml:space="preserve"> sub-field of the Extended NWK Frame Control field set to 0b000</w:t>
              </w:r>
              <w:r>
                <w:rPr>
                  <w:szCs w:val="16"/>
                </w:rPr>
                <w:t xml:space="preserve"> and </w:t>
              </w:r>
              <w:r w:rsidRPr="00245E36">
                <w:rPr>
                  <w:i/>
                  <w:szCs w:val="16"/>
                </w:rPr>
                <w:t>Frame type</w:t>
              </w:r>
              <w:r w:rsidRPr="00A36EAB">
                <w:rPr>
                  <w:szCs w:val="16"/>
                </w:rPr>
                <w:t xml:space="preserve"> sub-field of the NWK</w:t>
              </w:r>
              <w:r>
                <w:rPr>
                  <w:szCs w:val="16"/>
                </w:rPr>
                <w:t xml:space="preserve"> Frame Control field set to 0b00 (Data frame) in </w:t>
              </w:r>
            </w:ins>
            <w:ins w:id="715" w:author="Bozena Erdmann4" w:date="2015-05-11T12:48:00Z">
              <w:r>
                <w:rPr>
                  <w:szCs w:val="16"/>
                </w:rPr>
                <w:t>operation</w:t>
              </w:r>
            </w:ins>
            <w:ins w:id="716" w:author="Bozena Erdmann4" w:date="2015-05-11T12:47:00Z">
              <w:r>
                <w:rPr>
                  <w:szCs w:val="16"/>
                </w:rPr>
                <w:t>, with security</w:t>
              </w:r>
              <w:r w:rsidRPr="00C4156F">
                <w:rPr>
                  <w:szCs w:val="16"/>
                </w:rPr>
                <w:t>?</w:t>
              </w:r>
            </w:ins>
          </w:p>
        </w:tc>
        <w:tc>
          <w:tcPr>
            <w:tcW w:w="1275" w:type="dxa"/>
            <w:tcBorders>
              <w:top w:val="single" w:sz="4" w:space="0" w:color="auto"/>
              <w:bottom w:val="single" w:sz="4" w:space="0" w:color="auto"/>
            </w:tcBorders>
          </w:tcPr>
          <w:p w14:paraId="0DD5D93E" w14:textId="6BECA0EE" w:rsidR="005358CF" w:rsidRPr="00735EC8" w:rsidRDefault="005358CF" w:rsidP="005358CF">
            <w:pPr>
              <w:pStyle w:val="Body"/>
              <w:jc w:val="center"/>
            </w:pPr>
            <w:ins w:id="717" w:author="Bozena Erdmann4" w:date="2015-05-11T12:47:00Z">
              <w:r>
                <w:fldChar w:fldCharType="begin"/>
              </w:r>
              <w:r>
                <w:instrText xml:space="preserve"> REF _Ref270497912 \r \h  \* MERGEFORMAT </w:instrText>
              </w:r>
            </w:ins>
            <w:ins w:id="718" w:author="Bozena Erdmann4" w:date="2015-05-11T12:47:00Z">
              <w:r>
                <w:fldChar w:fldCharType="separate"/>
              </w:r>
            </w:ins>
            <w:r>
              <w:t>[R4]</w:t>
            </w:r>
            <w:ins w:id="719" w:author="Bozena Erdmann4" w:date="2015-05-11T12:47:00Z">
              <w:r>
                <w:fldChar w:fldCharType="end"/>
              </w:r>
              <w:r>
                <w:t xml:space="preserve"> A.1</w:t>
              </w:r>
            </w:ins>
          </w:p>
        </w:tc>
        <w:tc>
          <w:tcPr>
            <w:tcW w:w="2434" w:type="dxa"/>
            <w:tcBorders>
              <w:top w:val="single" w:sz="4" w:space="0" w:color="auto"/>
              <w:bottom w:val="single" w:sz="4" w:space="0" w:color="auto"/>
            </w:tcBorders>
            <w:vAlign w:val="center"/>
          </w:tcPr>
          <w:p w14:paraId="5FFBD912" w14:textId="6FE6C2DE" w:rsidR="005358CF" w:rsidRPr="00C4156F" w:rsidRDefault="005358CF" w:rsidP="005358CF">
            <w:pPr>
              <w:pStyle w:val="Body"/>
              <w:spacing w:before="60"/>
              <w:jc w:val="center"/>
              <w:rPr>
                <w:szCs w:val="16"/>
                <w:lang w:eastAsia="ja-JP"/>
              </w:rPr>
            </w:pPr>
            <w:ins w:id="720" w:author="Bozena Erdmann4" w:date="2015-05-11T12:47:00Z">
              <w:r w:rsidRPr="00940512">
                <w:rPr>
                  <w:szCs w:val="16"/>
                  <w:lang w:val="nl-NL"/>
                </w:rPr>
                <w:t xml:space="preserve">GPDT2B: </w:t>
              </w:r>
              <w:r>
                <w:rPr>
                  <w:szCs w:val="16"/>
                  <w:lang w:val="nl-NL"/>
                </w:rPr>
                <w:t>X</w:t>
              </w:r>
              <w:r w:rsidRPr="00940512">
                <w:rPr>
                  <w:szCs w:val="16"/>
                  <w:lang w:val="nl-NL"/>
                </w:rPr>
                <w:t xml:space="preserve"> GPDT2CB: </w:t>
              </w:r>
              <w:r>
                <w:rPr>
                  <w:szCs w:val="16"/>
                  <w:lang w:val="nl-NL"/>
                </w:rPr>
                <w:t>X</w:t>
              </w:r>
              <w:r w:rsidRPr="00940512">
                <w:rPr>
                  <w:szCs w:val="16"/>
                  <w:lang w:val="nl-NL"/>
                </w:rPr>
                <w:br/>
                <w:t xml:space="preserve">GPDT3CB: </w:t>
              </w:r>
              <w:r>
                <w:rPr>
                  <w:szCs w:val="16"/>
                  <w:lang w:val="nl-NL"/>
                </w:rPr>
                <w:t>X</w:t>
              </w:r>
              <w:r>
                <w:rPr>
                  <w:szCs w:val="16"/>
                  <w:lang w:val="nl-NL"/>
                </w:rPr>
                <w:br/>
                <w:t>GPDT4: O</w:t>
              </w:r>
            </w:ins>
          </w:p>
        </w:tc>
        <w:tc>
          <w:tcPr>
            <w:tcW w:w="887" w:type="dxa"/>
            <w:tcBorders>
              <w:top w:val="single" w:sz="4" w:space="0" w:color="auto"/>
              <w:bottom w:val="single" w:sz="4" w:space="0" w:color="auto"/>
            </w:tcBorders>
            <w:vAlign w:val="center"/>
          </w:tcPr>
          <w:p w14:paraId="5BC36533" w14:textId="77777777" w:rsidR="005358CF" w:rsidRPr="0095552D" w:rsidRDefault="005358CF" w:rsidP="005358CF">
            <w:pPr>
              <w:pStyle w:val="Body"/>
              <w:spacing w:before="60"/>
              <w:jc w:val="center"/>
              <w:rPr>
                <w:rFonts w:ascii="Arial" w:hAnsi="Arial" w:cs="Arial"/>
                <w:lang w:eastAsia="ja-JP"/>
              </w:rPr>
            </w:pPr>
          </w:p>
        </w:tc>
      </w:tr>
      <w:tr w:rsidR="005358CF" w:rsidRPr="0095552D" w14:paraId="730A2848" w14:textId="77777777" w:rsidTr="00277B06">
        <w:trPr>
          <w:cantSplit/>
          <w:jc w:val="center"/>
        </w:trPr>
        <w:tc>
          <w:tcPr>
            <w:tcW w:w="1152" w:type="dxa"/>
            <w:tcBorders>
              <w:top w:val="single" w:sz="4" w:space="0" w:color="auto"/>
              <w:bottom w:val="single" w:sz="4" w:space="0" w:color="auto"/>
            </w:tcBorders>
          </w:tcPr>
          <w:p w14:paraId="59A66C50" w14:textId="02CEBAF5" w:rsidR="005358CF" w:rsidRPr="00C4156F" w:rsidRDefault="005358CF" w:rsidP="005358CF">
            <w:pPr>
              <w:pStyle w:val="Body"/>
              <w:jc w:val="center"/>
              <w:rPr>
                <w:szCs w:val="16"/>
              </w:rPr>
            </w:pPr>
            <w:ins w:id="721" w:author="Bozena Erdmann4" w:date="2015-05-11T12:47:00Z">
              <w:r>
                <w:rPr>
                  <w:rStyle w:val="FootnoteReference"/>
                </w:rPr>
                <w:footnoteReference w:id="33"/>
              </w:r>
              <w:r w:rsidRPr="00A36EAB">
                <w:rPr>
                  <w:szCs w:val="16"/>
                </w:rPr>
                <w:t>GPF9</w:t>
              </w:r>
              <w:r>
                <w:rPr>
                  <w:szCs w:val="16"/>
                </w:rPr>
                <w:t>E</w:t>
              </w:r>
            </w:ins>
          </w:p>
        </w:tc>
        <w:tc>
          <w:tcPr>
            <w:tcW w:w="3828" w:type="dxa"/>
            <w:tcBorders>
              <w:top w:val="single" w:sz="4" w:space="0" w:color="auto"/>
              <w:bottom w:val="single" w:sz="4" w:space="0" w:color="auto"/>
            </w:tcBorders>
          </w:tcPr>
          <w:p w14:paraId="60960C02" w14:textId="6D6AB598" w:rsidR="005358CF" w:rsidRPr="00C4156F" w:rsidRDefault="005358CF" w:rsidP="005358CF">
            <w:pPr>
              <w:pStyle w:val="Body"/>
              <w:spacing w:before="60"/>
              <w:rPr>
                <w:szCs w:val="16"/>
                <w:lang w:eastAsia="ja-JP"/>
              </w:rPr>
            </w:pPr>
            <w:ins w:id="724" w:author="Bozena Erdmann4" w:date="2015-05-11T12:47:00Z">
              <w:r w:rsidRPr="00A36EAB">
                <w:rPr>
                  <w:szCs w:val="16"/>
                </w:rPr>
                <w:t xml:space="preserve">Does the device support transmitting GPDF frame format with </w:t>
              </w:r>
              <w:r w:rsidRPr="00245E36">
                <w:rPr>
                  <w:i/>
                  <w:szCs w:val="16"/>
                </w:rPr>
                <w:t>ApplicationID</w:t>
              </w:r>
              <w:r w:rsidRPr="00A36EAB">
                <w:rPr>
                  <w:szCs w:val="16"/>
                </w:rPr>
                <w:t xml:space="preserve"> sub-field of the Extended NWK</w:t>
              </w:r>
              <w:r>
                <w:rPr>
                  <w:szCs w:val="16"/>
                </w:rPr>
                <w:t xml:space="preserve"> Frame Control field set to 0b01</w:t>
              </w:r>
              <w:r w:rsidRPr="00A36EAB">
                <w:rPr>
                  <w:szCs w:val="16"/>
                </w:rPr>
                <w:t>0</w:t>
              </w:r>
              <w:r>
                <w:rPr>
                  <w:szCs w:val="16"/>
                </w:rPr>
                <w:t xml:space="preserve"> in </w:t>
              </w:r>
            </w:ins>
            <w:ins w:id="725" w:author="Bozena Erdmann4" w:date="2015-05-11T12:48:00Z">
              <w:r>
                <w:rPr>
                  <w:szCs w:val="16"/>
                </w:rPr>
                <w:t>operation</w:t>
              </w:r>
            </w:ins>
            <w:ins w:id="726" w:author="Bozena Erdmann4" w:date="2015-05-11T12:47:00Z">
              <w:r>
                <w:rPr>
                  <w:szCs w:val="16"/>
                </w:rPr>
                <w:t>, with security</w:t>
              </w:r>
              <w:r w:rsidRPr="00A36EAB">
                <w:rPr>
                  <w:szCs w:val="16"/>
                </w:rPr>
                <w:t>?</w:t>
              </w:r>
            </w:ins>
          </w:p>
        </w:tc>
        <w:tc>
          <w:tcPr>
            <w:tcW w:w="1275" w:type="dxa"/>
            <w:tcBorders>
              <w:top w:val="single" w:sz="4" w:space="0" w:color="auto"/>
              <w:bottom w:val="single" w:sz="4" w:space="0" w:color="auto"/>
            </w:tcBorders>
          </w:tcPr>
          <w:p w14:paraId="7757857C" w14:textId="31C57C35" w:rsidR="005358CF" w:rsidRPr="00735EC8" w:rsidRDefault="005358CF" w:rsidP="005358CF">
            <w:pPr>
              <w:pStyle w:val="Body"/>
              <w:jc w:val="center"/>
            </w:pPr>
            <w:ins w:id="727" w:author="Bozena Erdmann4" w:date="2015-05-11T12:47:00Z">
              <w:r>
                <w:fldChar w:fldCharType="begin"/>
              </w:r>
              <w:r>
                <w:instrText xml:space="preserve"> REF _Ref270497912 \r \h  \* MERGEFORMAT </w:instrText>
              </w:r>
            </w:ins>
            <w:ins w:id="728" w:author="Bozena Erdmann4" w:date="2015-05-11T12:47:00Z">
              <w:r>
                <w:fldChar w:fldCharType="separate"/>
              </w:r>
            </w:ins>
            <w:r>
              <w:t>[R4]</w:t>
            </w:r>
            <w:ins w:id="729" w:author="Bozena Erdmann4" w:date="2015-05-11T12:47:00Z">
              <w:r>
                <w:fldChar w:fldCharType="end"/>
              </w:r>
              <w:r>
                <w:t xml:space="preserve"> A.1</w:t>
              </w:r>
            </w:ins>
          </w:p>
        </w:tc>
        <w:tc>
          <w:tcPr>
            <w:tcW w:w="2434" w:type="dxa"/>
            <w:tcBorders>
              <w:top w:val="single" w:sz="4" w:space="0" w:color="auto"/>
              <w:bottom w:val="single" w:sz="4" w:space="0" w:color="auto"/>
            </w:tcBorders>
            <w:vAlign w:val="center"/>
          </w:tcPr>
          <w:p w14:paraId="73A8E14D" w14:textId="003ADDFE" w:rsidR="005358CF" w:rsidRPr="00C4156F" w:rsidRDefault="005358CF" w:rsidP="005358CF">
            <w:pPr>
              <w:pStyle w:val="Body"/>
              <w:spacing w:before="60"/>
              <w:jc w:val="center"/>
              <w:rPr>
                <w:szCs w:val="16"/>
                <w:lang w:eastAsia="ja-JP"/>
              </w:rPr>
            </w:pPr>
            <w:ins w:id="730" w:author="Bozena Erdmann4" w:date="2015-05-11T12:47:00Z">
              <w:r w:rsidRPr="00940512">
                <w:rPr>
                  <w:szCs w:val="16"/>
                  <w:lang w:val="nl-NL"/>
                </w:rPr>
                <w:t xml:space="preserve">GPDT2B: </w:t>
              </w:r>
              <w:r>
                <w:rPr>
                  <w:szCs w:val="16"/>
                  <w:lang w:val="nl-NL"/>
                </w:rPr>
                <w:t>X</w:t>
              </w:r>
              <w:r w:rsidRPr="00940512">
                <w:rPr>
                  <w:szCs w:val="16"/>
                  <w:lang w:val="nl-NL"/>
                </w:rPr>
                <w:br/>
                <w:t xml:space="preserve">GPDT2CB: </w:t>
              </w:r>
              <w:r>
                <w:rPr>
                  <w:szCs w:val="16"/>
                  <w:lang w:val="nl-NL"/>
                </w:rPr>
                <w:t>X</w:t>
              </w:r>
              <w:r w:rsidRPr="00940512">
                <w:rPr>
                  <w:szCs w:val="16"/>
                  <w:lang w:val="nl-NL"/>
                </w:rPr>
                <w:br/>
                <w:t xml:space="preserve">GPDT3CB: </w:t>
              </w:r>
              <w:r>
                <w:rPr>
                  <w:szCs w:val="16"/>
                  <w:lang w:val="nl-NL"/>
                </w:rPr>
                <w:t>X</w:t>
              </w:r>
              <w:r>
                <w:rPr>
                  <w:szCs w:val="16"/>
                  <w:lang w:val="nl-NL"/>
                </w:rPr>
                <w:br/>
                <w:t>GPDT4: O</w:t>
              </w:r>
            </w:ins>
          </w:p>
        </w:tc>
        <w:tc>
          <w:tcPr>
            <w:tcW w:w="887" w:type="dxa"/>
            <w:tcBorders>
              <w:top w:val="single" w:sz="4" w:space="0" w:color="auto"/>
              <w:bottom w:val="single" w:sz="4" w:space="0" w:color="auto"/>
            </w:tcBorders>
            <w:vAlign w:val="center"/>
          </w:tcPr>
          <w:p w14:paraId="30D83F89" w14:textId="77777777" w:rsidR="005358CF" w:rsidRPr="0095552D" w:rsidRDefault="005358CF" w:rsidP="005358CF">
            <w:pPr>
              <w:pStyle w:val="Body"/>
              <w:spacing w:before="60"/>
              <w:jc w:val="center"/>
              <w:rPr>
                <w:rFonts w:ascii="Arial" w:hAnsi="Arial" w:cs="Arial"/>
                <w:lang w:eastAsia="ja-JP"/>
              </w:rPr>
            </w:pPr>
          </w:p>
        </w:tc>
      </w:tr>
      <w:tr w:rsidR="005358CF" w:rsidRPr="0095552D" w14:paraId="02ACA061" w14:textId="77777777" w:rsidTr="00277B06">
        <w:trPr>
          <w:cantSplit/>
          <w:jc w:val="center"/>
        </w:trPr>
        <w:tc>
          <w:tcPr>
            <w:tcW w:w="1152" w:type="dxa"/>
            <w:tcBorders>
              <w:top w:val="single" w:sz="4" w:space="0" w:color="auto"/>
              <w:bottom w:val="single" w:sz="4" w:space="0" w:color="auto"/>
            </w:tcBorders>
          </w:tcPr>
          <w:p w14:paraId="77FAC118" w14:textId="6D62F97D" w:rsidR="005358CF" w:rsidRPr="00C4156F" w:rsidRDefault="005358CF" w:rsidP="005358CF">
            <w:pPr>
              <w:pStyle w:val="Body"/>
              <w:jc w:val="center"/>
              <w:rPr>
                <w:szCs w:val="16"/>
              </w:rPr>
            </w:pPr>
            <w:r w:rsidRPr="00C4156F">
              <w:rPr>
                <w:szCs w:val="16"/>
              </w:rPr>
              <w:t>GPSF1</w:t>
            </w:r>
            <w:ins w:id="731" w:author="Bozena Erdmann3" w:date="2014-12-08T08:53:00Z">
              <w:r>
                <w:rPr>
                  <w:szCs w:val="16"/>
                </w:rPr>
                <w:t>A</w:t>
              </w:r>
            </w:ins>
          </w:p>
        </w:tc>
        <w:tc>
          <w:tcPr>
            <w:tcW w:w="3828" w:type="dxa"/>
            <w:tcBorders>
              <w:top w:val="single" w:sz="4" w:space="0" w:color="auto"/>
              <w:bottom w:val="single" w:sz="4" w:space="0" w:color="auto"/>
            </w:tcBorders>
          </w:tcPr>
          <w:p w14:paraId="69CE9D44" w14:textId="090A34AA" w:rsidR="005358CF" w:rsidRPr="00C4156F" w:rsidRDefault="005358CF" w:rsidP="005358CF">
            <w:pPr>
              <w:pStyle w:val="Body"/>
              <w:spacing w:before="60"/>
              <w:rPr>
                <w:szCs w:val="16"/>
                <w:lang w:eastAsia="ja-JP"/>
              </w:rPr>
            </w:pPr>
            <w:r w:rsidRPr="00C4156F">
              <w:rPr>
                <w:szCs w:val="16"/>
              </w:rPr>
              <w:t xml:space="preserve">Does the device support </w:t>
            </w:r>
            <w:r>
              <w:rPr>
                <w:szCs w:val="16"/>
              </w:rPr>
              <w:t>gp</w:t>
            </w:r>
            <w:r w:rsidRPr="00C4156F">
              <w:rPr>
                <w:szCs w:val="16"/>
              </w:rPr>
              <w:t>TxQueue?</w:t>
            </w:r>
          </w:p>
        </w:tc>
        <w:tc>
          <w:tcPr>
            <w:tcW w:w="1275" w:type="dxa"/>
            <w:tcBorders>
              <w:top w:val="single" w:sz="4" w:space="0" w:color="auto"/>
              <w:bottom w:val="single" w:sz="4" w:space="0" w:color="auto"/>
            </w:tcBorders>
          </w:tcPr>
          <w:p w14:paraId="36743B1B" w14:textId="6793102F" w:rsidR="005358CF" w:rsidRPr="00735EC8" w:rsidRDefault="005358CF" w:rsidP="005358CF">
            <w:pPr>
              <w:pStyle w:val="Body"/>
              <w:jc w:val="center"/>
            </w:pPr>
            <w:r>
              <w:fldChar w:fldCharType="begin"/>
            </w:r>
            <w:r>
              <w:instrText xml:space="preserve"> REF _Ref270497912 \r \h  \* MERGEFORMAT </w:instrText>
            </w:r>
            <w:r>
              <w:fldChar w:fldCharType="separate"/>
            </w:r>
            <w:r>
              <w:t>[R4]</w:t>
            </w:r>
            <w:r>
              <w:fldChar w:fldCharType="end"/>
            </w:r>
            <w:r>
              <w:t xml:space="preserve"> A.1</w:t>
            </w:r>
          </w:p>
        </w:tc>
        <w:tc>
          <w:tcPr>
            <w:tcW w:w="2434" w:type="dxa"/>
            <w:tcBorders>
              <w:top w:val="single" w:sz="4" w:space="0" w:color="auto"/>
              <w:bottom w:val="single" w:sz="4" w:space="0" w:color="auto"/>
            </w:tcBorders>
            <w:vAlign w:val="center"/>
          </w:tcPr>
          <w:p w14:paraId="240C48E3" w14:textId="0FE0BE48" w:rsidR="005358CF" w:rsidRPr="00C4156F" w:rsidRDefault="005358CF" w:rsidP="005358CF">
            <w:pPr>
              <w:pStyle w:val="Body"/>
              <w:spacing w:before="60"/>
              <w:jc w:val="center"/>
              <w:rPr>
                <w:szCs w:val="16"/>
                <w:lang w:eastAsia="ja-JP"/>
              </w:rPr>
            </w:pPr>
            <w:del w:id="732" w:author="Bozena Erdmann3" w:date="2014-12-08T09:35:00Z">
              <w:r w:rsidRPr="00135D41" w:rsidDel="0051712F">
                <w:rPr>
                  <w:szCs w:val="16"/>
                </w:rPr>
                <w:delText>GPDT2m</w:delText>
              </w:r>
            </w:del>
            <w:ins w:id="733" w:author="Bozena Erdmann3" w:date="2014-12-08T09:35:00Z">
              <w:r>
                <w:rPr>
                  <w:szCs w:val="16"/>
                </w:rPr>
                <w:t>GPDT2B</w:t>
              </w:r>
            </w:ins>
            <w:ins w:id="734" w:author="Bozena Erdmann3" w:date="2014-12-08T09:39:00Z">
              <w:r>
                <w:rPr>
                  <w:szCs w:val="16"/>
                </w:rPr>
                <w:t>: X</w:t>
              </w:r>
              <w:r>
                <w:rPr>
                  <w:szCs w:val="16"/>
                </w:rPr>
                <w:br/>
              </w:r>
            </w:ins>
            <w:ins w:id="735" w:author="Bozena Erdmann3" w:date="2014-12-08T09:35:00Z">
              <w:r>
                <w:rPr>
                  <w:szCs w:val="16"/>
                </w:rPr>
                <w:t>GPDT2CB</w:t>
              </w:r>
            </w:ins>
            <w:r w:rsidRPr="00135D41">
              <w:rPr>
                <w:szCs w:val="16"/>
              </w:rPr>
              <w:t xml:space="preserve">: </w:t>
            </w:r>
            <w:ins w:id="736" w:author="Bozena Erdmann3" w:date="2014-12-08T09:39:00Z">
              <w:r>
                <w:rPr>
                  <w:szCs w:val="16"/>
                </w:rPr>
                <w:t>X</w:t>
              </w:r>
            </w:ins>
            <w:del w:id="737" w:author="Bozena Erdmann3" w:date="2014-12-08T09:39:00Z">
              <w:r w:rsidRPr="00135D41" w:rsidDel="0051712F">
                <w:rPr>
                  <w:szCs w:val="16"/>
                </w:rPr>
                <w:delText>O</w:delText>
              </w:r>
            </w:del>
            <w:r w:rsidRPr="00135D41">
              <w:rPr>
                <w:szCs w:val="16"/>
              </w:rPr>
              <w:br/>
            </w:r>
            <w:del w:id="738" w:author="Bozena Erdmann3" w:date="2014-12-08T09:39:00Z">
              <w:r w:rsidRPr="00135D41" w:rsidDel="0051712F">
                <w:rPr>
                  <w:szCs w:val="16"/>
                </w:rPr>
                <w:delText>GPDT2f: M</w:delText>
              </w:r>
              <w:r w:rsidRPr="00135D41" w:rsidDel="0051712F">
                <w:rPr>
                  <w:szCs w:val="16"/>
                </w:rPr>
                <w:br/>
                <w:delText>GPDT3t: X</w:delText>
              </w:r>
              <w:r w:rsidRPr="00135D41" w:rsidDel="0051712F">
                <w:rPr>
                  <w:szCs w:val="16"/>
                </w:rPr>
                <w:br/>
                <w:delText>GPDT3t+: M</w:delText>
              </w:r>
              <w:r w:rsidRPr="00135D41" w:rsidDel="0051712F">
                <w:rPr>
                  <w:szCs w:val="16"/>
                </w:rPr>
                <w:br/>
                <w:delText>GPDT3c: M</w:delText>
              </w:r>
              <w:r w:rsidRPr="00135D41" w:rsidDel="0051712F">
                <w:rPr>
                  <w:szCs w:val="16"/>
                </w:rPr>
                <w:br/>
              </w:r>
            </w:del>
            <w:del w:id="739" w:author="Bozena Erdmann3" w:date="2014-12-08T09:35:00Z">
              <w:r w:rsidRPr="00135D41" w:rsidDel="0051712F">
                <w:rPr>
                  <w:szCs w:val="16"/>
                </w:rPr>
                <w:delText>GPDT3cm</w:delText>
              </w:r>
            </w:del>
            <w:ins w:id="740" w:author="Bozena Erdmann3" w:date="2014-12-08T09:35:00Z">
              <w:r>
                <w:rPr>
                  <w:szCs w:val="16"/>
                </w:rPr>
                <w:t>GPDT3CB</w:t>
              </w:r>
            </w:ins>
            <w:r w:rsidRPr="00135D41">
              <w:rPr>
                <w:szCs w:val="16"/>
              </w:rPr>
              <w:t>: M</w:t>
            </w:r>
            <w:r w:rsidRPr="00135D41">
              <w:rPr>
                <w:szCs w:val="16"/>
              </w:rPr>
              <w:br/>
              <w:t>GPDT4: M</w:t>
            </w:r>
          </w:p>
        </w:tc>
        <w:tc>
          <w:tcPr>
            <w:tcW w:w="887" w:type="dxa"/>
            <w:tcBorders>
              <w:top w:val="single" w:sz="4" w:space="0" w:color="auto"/>
              <w:bottom w:val="single" w:sz="4" w:space="0" w:color="auto"/>
            </w:tcBorders>
            <w:vAlign w:val="center"/>
          </w:tcPr>
          <w:p w14:paraId="0654EA49" w14:textId="77777777" w:rsidR="005358CF" w:rsidRPr="0095552D" w:rsidRDefault="005358CF" w:rsidP="005358CF">
            <w:pPr>
              <w:pStyle w:val="Body"/>
              <w:spacing w:before="60"/>
              <w:jc w:val="center"/>
              <w:rPr>
                <w:rFonts w:ascii="Arial" w:hAnsi="Arial" w:cs="Arial"/>
                <w:lang w:eastAsia="ja-JP"/>
              </w:rPr>
            </w:pPr>
          </w:p>
        </w:tc>
      </w:tr>
      <w:tr w:rsidR="005358CF" w:rsidRPr="0095552D" w14:paraId="00F95529" w14:textId="77777777" w:rsidTr="00277B06">
        <w:trPr>
          <w:cantSplit/>
          <w:jc w:val="center"/>
        </w:trPr>
        <w:tc>
          <w:tcPr>
            <w:tcW w:w="1152" w:type="dxa"/>
            <w:tcBorders>
              <w:top w:val="single" w:sz="4" w:space="0" w:color="auto"/>
              <w:bottom w:val="single" w:sz="4" w:space="0" w:color="auto"/>
            </w:tcBorders>
          </w:tcPr>
          <w:p w14:paraId="0C7950F7" w14:textId="3BF09684" w:rsidR="005358CF" w:rsidRPr="00C4156F" w:rsidRDefault="005358CF" w:rsidP="005358CF">
            <w:pPr>
              <w:pStyle w:val="Body"/>
              <w:jc w:val="center"/>
              <w:rPr>
                <w:szCs w:val="16"/>
              </w:rPr>
            </w:pPr>
            <w:ins w:id="741" w:author="Bozena Erdmann5" w:date="2015-11-25T18:23:00Z">
              <w:r>
                <w:rPr>
                  <w:rStyle w:val="FootnoteReference"/>
                  <w:szCs w:val="16"/>
                </w:rPr>
                <w:footnoteReference w:id="34"/>
              </w:r>
            </w:ins>
            <w:ins w:id="744" w:author="Bozena Erdmann5" w:date="2015-11-25T18:10:00Z">
              <w:r>
                <w:rPr>
                  <w:szCs w:val="16"/>
                </w:rPr>
                <w:t>GPSF2</w:t>
              </w:r>
            </w:ins>
          </w:p>
        </w:tc>
        <w:tc>
          <w:tcPr>
            <w:tcW w:w="3828" w:type="dxa"/>
            <w:tcBorders>
              <w:top w:val="single" w:sz="4" w:space="0" w:color="auto"/>
              <w:bottom w:val="single" w:sz="4" w:space="0" w:color="auto"/>
            </w:tcBorders>
          </w:tcPr>
          <w:p w14:paraId="2523D91E" w14:textId="6408BD84" w:rsidR="005358CF" w:rsidRPr="00C4156F" w:rsidRDefault="005358CF" w:rsidP="005358CF">
            <w:pPr>
              <w:pStyle w:val="Body"/>
              <w:spacing w:before="60"/>
              <w:rPr>
                <w:szCs w:val="16"/>
                <w:lang w:eastAsia="ja-JP"/>
              </w:rPr>
            </w:pPr>
            <w:ins w:id="745" w:author="Bozena Erdmann5" w:date="2015-11-25T18:10:00Z">
              <w:r>
                <w:rPr>
                  <w:szCs w:val="16"/>
                </w:rPr>
                <w:t xml:space="preserve">Is the device </w:t>
              </w:r>
              <w:r w:rsidRPr="00522E65">
                <w:rPr>
                  <w:szCs w:val="16"/>
                </w:rPr>
                <w:t>capable of transmitting a response GPDF</w:t>
              </w:r>
            </w:ins>
            <w:ins w:id="746" w:author="Bozena Erdmann5" w:date="2015-11-25T18:11:00Z">
              <w:r w:rsidRPr="00522E65">
                <w:rPr>
                  <w:szCs w:val="16"/>
                </w:rPr>
                <w:t xml:space="preserve"> </w:t>
              </w:r>
            </w:ins>
            <w:ins w:id="747" w:author="Bozena Erdmann5" w:date="2015-11-25T18:12:00Z">
              <w:r w:rsidRPr="00522E65">
                <w:rPr>
                  <w:szCs w:val="16"/>
                </w:rPr>
                <w:t>b</w:t>
              </w:r>
              <w:r w:rsidRPr="00A04338">
                <w:rPr>
                  <w:szCs w:val="16"/>
                </w:rPr>
                <w:t xml:space="preserve">etween </w:t>
              </w:r>
              <w:r w:rsidRPr="00A04338">
                <w:rPr>
                  <w:i/>
                  <w:szCs w:val="16"/>
                </w:rPr>
                <w:t>gpTxOffset</w:t>
              </w:r>
              <w:r w:rsidRPr="00A04338">
                <w:rPr>
                  <w:szCs w:val="16"/>
                </w:rPr>
                <w:t xml:space="preserve"> and </w:t>
              </w:r>
              <w:r w:rsidRPr="00A04338">
                <w:rPr>
                  <w:i/>
                  <w:szCs w:val="16"/>
                </w:rPr>
                <w:t>gpTxOffset+gpMaxTxOffsetVariation</w:t>
              </w:r>
              <w:r w:rsidRPr="00A04338">
                <w:rPr>
                  <w:szCs w:val="16"/>
                </w:rPr>
                <w:t xml:space="preserve"> ms</w:t>
              </w:r>
              <w:r w:rsidRPr="00A04338" w:rsidDel="003E2138">
                <w:rPr>
                  <w:szCs w:val="16"/>
                </w:rPr>
                <w:t xml:space="preserve"> </w:t>
              </w:r>
              <w:r w:rsidRPr="00245E36">
                <w:rPr>
                  <w:rStyle w:val="StyleLatinArialAsianMSMincho"/>
                  <w:rFonts w:eastAsia="Lucida Sans Unicode"/>
                  <w:sz w:val="16"/>
                  <w:szCs w:val="16"/>
                </w:rPr>
                <w:t>after reception of the request GPDF</w:t>
              </w:r>
            </w:ins>
            <w:ins w:id="748" w:author="Bozena Erdmann5" w:date="2015-11-25T18:25:00Z">
              <w:r>
                <w:rPr>
                  <w:rStyle w:val="StyleLatinArialAsianMSMincho"/>
                  <w:rFonts w:eastAsia="Lucida Sans Unicode"/>
                  <w:sz w:val="16"/>
                  <w:szCs w:val="16"/>
                </w:rPr>
                <w:t xml:space="preserve"> (aka immediate response)</w:t>
              </w:r>
            </w:ins>
            <w:ins w:id="749" w:author="Bozena Erdmann5" w:date="2015-11-25T18:12:00Z">
              <w:r w:rsidRPr="00245E36">
                <w:rPr>
                  <w:rStyle w:val="StyleLatinArialAsianMSMincho"/>
                  <w:rFonts w:eastAsia="Lucida Sans Unicode"/>
                  <w:sz w:val="16"/>
                  <w:szCs w:val="16"/>
                </w:rPr>
                <w:t>?</w:t>
              </w:r>
            </w:ins>
          </w:p>
        </w:tc>
        <w:tc>
          <w:tcPr>
            <w:tcW w:w="1275" w:type="dxa"/>
            <w:tcBorders>
              <w:top w:val="single" w:sz="4" w:space="0" w:color="auto"/>
              <w:bottom w:val="single" w:sz="4" w:space="0" w:color="auto"/>
            </w:tcBorders>
          </w:tcPr>
          <w:p w14:paraId="6B4D0F04" w14:textId="3E5B50DD" w:rsidR="005358CF" w:rsidRPr="00735EC8" w:rsidRDefault="005358CF" w:rsidP="005358CF">
            <w:pPr>
              <w:pStyle w:val="Body"/>
              <w:jc w:val="center"/>
            </w:pPr>
            <w:ins w:id="750" w:author="Bozena Erdmann5" w:date="2015-11-25T18:13:00Z">
              <w:r>
                <w:fldChar w:fldCharType="begin"/>
              </w:r>
              <w:r>
                <w:instrText xml:space="preserve"> REF _Ref270497912 \r \h  \* MERGEFORMAT </w:instrText>
              </w:r>
            </w:ins>
            <w:ins w:id="751" w:author="Bozena Erdmann5" w:date="2015-11-25T18:13:00Z">
              <w:r>
                <w:fldChar w:fldCharType="separate"/>
              </w:r>
              <w:r>
                <w:t>[R4]</w:t>
              </w:r>
              <w:r>
                <w:fldChar w:fldCharType="end"/>
              </w:r>
              <w:r>
                <w:t xml:space="preserve"> A.1</w:t>
              </w:r>
            </w:ins>
          </w:p>
        </w:tc>
        <w:tc>
          <w:tcPr>
            <w:tcW w:w="2434" w:type="dxa"/>
            <w:tcBorders>
              <w:top w:val="single" w:sz="4" w:space="0" w:color="auto"/>
              <w:bottom w:val="single" w:sz="4" w:space="0" w:color="auto"/>
            </w:tcBorders>
            <w:vAlign w:val="center"/>
          </w:tcPr>
          <w:p w14:paraId="5039F4F1" w14:textId="77777777" w:rsidR="005358CF" w:rsidRDefault="005358CF" w:rsidP="005358CF">
            <w:pPr>
              <w:pStyle w:val="Body"/>
              <w:jc w:val="center"/>
              <w:rPr>
                <w:ins w:id="752" w:author="Bozena Erdmann5" w:date="2015-11-25T18:16:00Z"/>
                <w:szCs w:val="16"/>
              </w:rPr>
            </w:pPr>
            <w:ins w:id="753" w:author="Bozena Erdmann5" w:date="2015-11-25T18:13:00Z">
              <w:r>
                <w:rPr>
                  <w:szCs w:val="16"/>
                </w:rPr>
                <w:t>GPDT2: X</w:t>
              </w:r>
              <w:r>
                <w:rPr>
                  <w:szCs w:val="16"/>
                </w:rPr>
                <w:br/>
                <w:t>GPDT</w:t>
              </w:r>
            </w:ins>
            <w:ins w:id="754" w:author="Bozena Erdmann5" w:date="2015-11-25T18:16:00Z">
              <w:r>
                <w:rPr>
                  <w:szCs w:val="16"/>
                </w:rPr>
                <w:t>3: O</w:t>
              </w:r>
            </w:ins>
            <w:ins w:id="755" w:author="Bozena Erdmann5" w:date="2015-11-25T18:13:00Z">
              <w:r>
                <w:rPr>
                  <w:szCs w:val="16"/>
                </w:rPr>
                <w:br/>
                <w:t>GPF9A-E: O</w:t>
              </w:r>
            </w:ins>
            <w:ins w:id="756" w:author="Bozena Erdmann5" w:date="2015-11-25T18:16:00Z">
              <w:r>
                <w:rPr>
                  <w:szCs w:val="16"/>
                </w:rPr>
                <w:br/>
              </w:r>
              <w:r w:rsidRPr="00C4156F">
                <w:rPr>
                  <w:szCs w:val="16"/>
                </w:rPr>
                <w:t>GPPCSF10</w:t>
              </w:r>
              <w:r>
                <w:rPr>
                  <w:szCs w:val="16"/>
                </w:rPr>
                <w:t>: O</w:t>
              </w:r>
              <w:r>
                <w:rPr>
                  <w:szCs w:val="16"/>
                </w:rPr>
                <w:br/>
                <w:t>GPPCSF11: O</w:t>
              </w:r>
            </w:ins>
          </w:p>
          <w:p w14:paraId="0645F25C" w14:textId="5A76A667" w:rsidR="005358CF" w:rsidRPr="00C4156F" w:rsidRDefault="005358CF" w:rsidP="005358CF">
            <w:pPr>
              <w:pStyle w:val="Body"/>
              <w:spacing w:before="60"/>
              <w:jc w:val="center"/>
              <w:rPr>
                <w:szCs w:val="16"/>
                <w:lang w:eastAsia="ja-JP"/>
              </w:rPr>
            </w:pPr>
            <w:ins w:id="757" w:author="Bozena Erdmann5" w:date="2015-11-25T18:16:00Z">
              <w:r>
                <w:rPr>
                  <w:szCs w:val="16"/>
                </w:rPr>
                <w:t>GPPCSF7: O</w:t>
              </w:r>
              <w:r>
                <w:rPr>
                  <w:szCs w:val="16"/>
                </w:rPr>
                <w:br/>
                <w:t>GPPCSF8: O</w:t>
              </w:r>
              <w:r>
                <w:rPr>
                  <w:szCs w:val="16"/>
                </w:rPr>
                <w:br/>
                <w:t>GPPCSF13: O</w:t>
              </w:r>
            </w:ins>
          </w:p>
        </w:tc>
        <w:tc>
          <w:tcPr>
            <w:tcW w:w="887" w:type="dxa"/>
            <w:tcBorders>
              <w:top w:val="single" w:sz="4" w:space="0" w:color="auto"/>
              <w:bottom w:val="single" w:sz="4" w:space="0" w:color="auto"/>
            </w:tcBorders>
            <w:vAlign w:val="center"/>
          </w:tcPr>
          <w:p w14:paraId="446F6819" w14:textId="77777777" w:rsidR="005358CF" w:rsidRPr="0095552D" w:rsidRDefault="005358CF" w:rsidP="005358CF">
            <w:pPr>
              <w:pStyle w:val="Body"/>
              <w:spacing w:before="60"/>
              <w:jc w:val="center"/>
              <w:rPr>
                <w:rFonts w:ascii="Arial" w:hAnsi="Arial" w:cs="Arial"/>
                <w:lang w:eastAsia="ja-JP"/>
              </w:rPr>
            </w:pPr>
          </w:p>
        </w:tc>
      </w:tr>
      <w:tr w:rsidR="005358CF" w:rsidRPr="0095552D" w14:paraId="20E510AE" w14:textId="77777777" w:rsidTr="002B4F2A">
        <w:trPr>
          <w:cantSplit/>
          <w:jc w:val="center"/>
        </w:trPr>
        <w:tc>
          <w:tcPr>
            <w:tcW w:w="1152" w:type="dxa"/>
            <w:tcBorders>
              <w:top w:val="single" w:sz="4" w:space="0" w:color="auto"/>
              <w:bottom w:val="single" w:sz="18" w:space="0" w:color="auto"/>
            </w:tcBorders>
          </w:tcPr>
          <w:p w14:paraId="4F70E274" w14:textId="14DAA9FE" w:rsidR="005358CF" w:rsidRPr="00C4156F" w:rsidRDefault="005358CF" w:rsidP="005358CF">
            <w:pPr>
              <w:pStyle w:val="Body"/>
              <w:jc w:val="center"/>
              <w:rPr>
                <w:szCs w:val="16"/>
              </w:rPr>
            </w:pPr>
            <w:ins w:id="758" w:author="Bozena Erdmann4" w:date="2015-08-03T13:22:00Z">
              <w:r>
                <w:rPr>
                  <w:rStyle w:val="FootnoteReference"/>
                  <w:szCs w:val="16"/>
                </w:rPr>
                <w:footnoteReference w:id="35"/>
              </w:r>
            </w:ins>
            <w:ins w:id="760" w:author="Bozena Erdmann3" w:date="2014-12-08T08:53:00Z">
              <w:del w:id="761" w:author="Bozena Erdmann4" w:date="2015-08-03T13:13:00Z">
                <w:r w:rsidRPr="00C4156F" w:rsidDel="005B11CB">
                  <w:rPr>
                    <w:szCs w:val="16"/>
                  </w:rPr>
                  <w:delText>GPSF1</w:delText>
                </w:r>
                <w:r w:rsidDel="005B11CB">
                  <w:rPr>
                    <w:szCs w:val="16"/>
                  </w:rPr>
                  <w:delText>B</w:delText>
                </w:r>
              </w:del>
            </w:ins>
          </w:p>
        </w:tc>
        <w:tc>
          <w:tcPr>
            <w:tcW w:w="3828" w:type="dxa"/>
            <w:tcBorders>
              <w:top w:val="single" w:sz="4" w:space="0" w:color="auto"/>
              <w:bottom w:val="single" w:sz="18" w:space="0" w:color="auto"/>
            </w:tcBorders>
          </w:tcPr>
          <w:p w14:paraId="38AC64D1" w14:textId="6C22725C" w:rsidR="005358CF" w:rsidRPr="00C4156F" w:rsidRDefault="005358CF" w:rsidP="005358CF">
            <w:pPr>
              <w:pStyle w:val="Body"/>
              <w:spacing w:before="60"/>
              <w:rPr>
                <w:szCs w:val="16"/>
                <w:lang w:eastAsia="ja-JP"/>
              </w:rPr>
            </w:pPr>
            <w:ins w:id="762" w:author="Bozena Erdmann3" w:date="2014-12-08T08:53:00Z">
              <w:del w:id="763" w:author="Bozena Erdmann4" w:date="2015-08-03T13:13:00Z">
                <w:r w:rsidRPr="00C4156F" w:rsidDel="005B11CB">
                  <w:rPr>
                    <w:szCs w:val="16"/>
                  </w:rPr>
                  <w:delText xml:space="preserve">Does the device support </w:delText>
                </w:r>
                <w:r w:rsidDel="005B11CB">
                  <w:rPr>
                    <w:szCs w:val="16"/>
                  </w:rPr>
                  <w:delText>gp</w:delText>
                </w:r>
                <w:r w:rsidRPr="00C4156F" w:rsidDel="005B11CB">
                  <w:rPr>
                    <w:szCs w:val="16"/>
                  </w:rPr>
                  <w:delText>Tx</w:delText>
                </w:r>
                <w:r w:rsidDel="005B11CB">
                  <w:rPr>
                    <w:szCs w:val="16"/>
                  </w:rPr>
                  <w:delText>Buffer</w:delText>
                </w:r>
                <w:r w:rsidRPr="00C4156F" w:rsidDel="005B11CB">
                  <w:rPr>
                    <w:szCs w:val="16"/>
                  </w:rPr>
                  <w:delText>?</w:delText>
                </w:r>
              </w:del>
            </w:ins>
          </w:p>
        </w:tc>
        <w:tc>
          <w:tcPr>
            <w:tcW w:w="1275" w:type="dxa"/>
            <w:tcBorders>
              <w:top w:val="single" w:sz="4" w:space="0" w:color="auto"/>
              <w:bottom w:val="single" w:sz="18" w:space="0" w:color="auto"/>
            </w:tcBorders>
          </w:tcPr>
          <w:p w14:paraId="48A47640" w14:textId="008A1296" w:rsidR="005358CF" w:rsidRPr="00735EC8" w:rsidRDefault="005358CF" w:rsidP="005358CF">
            <w:pPr>
              <w:pStyle w:val="Body"/>
              <w:jc w:val="center"/>
            </w:pPr>
            <w:ins w:id="764" w:author="Bozena Erdmann3" w:date="2014-12-08T08:53:00Z">
              <w:del w:id="765" w:author="Bozena Erdmann4" w:date="2015-08-03T13:13:00Z">
                <w:r w:rsidDel="005B11CB">
                  <w:fldChar w:fldCharType="begin"/>
                </w:r>
                <w:r w:rsidDel="005B11CB">
                  <w:delInstrText xml:space="preserve"> REF _Ref270497912 \r \h  \* MERGEFORMAT </w:delInstrText>
                </w:r>
              </w:del>
            </w:ins>
            <w:del w:id="766" w:author="Bozena Erdmann4" w:date="2015-08-03T13:13:00Z"/>
            <w:ins w:id="767" w:author="Bozena Erdmann3" w:date="2014-12-08T08:53:00Z">
              <w:del w:id="768" w:author="Bozena Erdmann4" w:date="2015-08-03T13:13:00Z">
                <w:r w:rsidDel="005B11CB">
                  <w:fldChar w:fldCharType="separate"/>
                </w:r>
                <w:r w:rsidDel="005B11CB">
                  <w:delText>[R4]</w:delText>
                </w:r>
                <w:r w:rsidDel="005B11CB">
                  <w:fldChar w:fldCharType="end"/>
                </w:r>
                <w:r w:rsidDel="005B11CB">
                  <w:delText xml:space="preserve"> A.1</w:delText>
                </w:r>
              </w:del>
            </w:ins>
          </w:p>
        </w:tc>
        <w:tc>
          <w:tcPr>
            <w:tcW w:w="2434" w:type="dxa"/>
            <w:tcBorders>
              <w:top w:val="single" w:sz="4" w:space="0" w:color="auto"/>
              <w:bottom w:val="single" w:sz="18" w:space="0" w:color="auto"/>
            </w:tcBorders>
            <w:vAlign w:val="center"/>
          </w:tcPr>
          <w:p w14:paraId="6859444C" w14:textId="4BF7ABFB" w:rsidR="005358CF" w:rsidRPr="00C4156F" w:rsidRDefault="005358CF" w:rsidP="005358CF">
            <w:pPr>
              <w:pStyle w:val="Body"/>
              <w:spacing w:before="60"/>
              <w:jc w:val="center"/>
              <w:rPr>
                <w:szCs w:val="16"/>
                <w:lang w:eastAsia="ja-JP"/>
              </w:rPr>
            </w:pPr>
            <w:ins w:id="769" w:author="Bozena Erdmann3" w:date="2014-12-08T08:53:00Z">
              <w:del w:id="770" w:author="Bozena Erdmann4" w:date="2015-08-03T13:13:00Z">
                <w:r w:rsidDel="005B11CB">
                  <w:rPr>
                    <w:szCs w:val="16"/>
                  </w:rPr>
                  <w:delText>GPDT2</w:delText>
                </w:r>
              </w:del>
            </w:ins>
            <w:ins w:id="771" w:author="Bozena Erdmann3" w:date="2014-12-08T08:54:00Z">
              <w:del w:id="772" w:author="Bozena Erdmann4" w:date="2015-08-03T13:13:00Z">
                <w:r w:rsidDel="005B11CB">
                  <w:rPr>
                    <w:szCs w:val="16"/>
                  </w:rPr>
                  <w:delText>B</w:delText>
                </w:r>
              </w:del>
            </w:ins>
            <w:ins w:id="773" w:author="Bozena Erdmann3" w:date="2014-12-08T08:53:00Z">
              <w:del w:id="774" w:author="Bozena Erdmann4" w:date="2015-08-03T13:13:00Z">
                <w:r w:rsidDel="005B11CB">
                  <w:rPr>
                    <w:szCs w:val="16"/>
                  </w:rPr>
                  <w:delText>: M</w:delText>
                </w:r>
              </w:del>
            </w:ins>
            <w:ins w:id="775" w:author="Bozena Erdmann3" w:date="2014-12-08T14:12:00Z">
              <w:del w:id="776" w:author="Bozena Erdmann4" w:date="2015-08-03T13:13:00Z">
                <w:r w:rsidDel="005B11CB">
                  <w:rPr>
                    <w:szCs w:val="16"/>
                  </w:rPr>
                  <w:br/>
                </w:r>
              </w:del>
            </w:ins>
            <w:ins w:id="777" w:author="Bozena Erdmann3" w:date="2014-12-08T09:39:00Z">
              <w:del w:id="778" w:author="Bozena Erdmann4" w:date="2015-08-03T13:13:00Z">
                <w:r w:rsidRPr="00B66AE3" w:rsidDel="005B11CB">
                  <w:rPr>
                    <w:szCs w:val="16"/>
                  </w:rPr>
                  <w:delText>GPDT2CB: M</w:delText>
                </w:r>
              </w:del>
            </w:ins>
            <w:ins w:id="779" w:author="Bozena Erdmann3" w:date="2014-12-08T08:53:00Z">
              <w:del w:id="780" w:author="Bozena Erdmann4" w:date="2015-08-03T13:13:00Z">
                <w:r w:rsidRPr="00323594" w:rsidDel="005B11CB">
                  <w:rPr>
                    <w:szCs w:val="16"/>
                  </w:rPr>
                  <w:br/>
                  <w:delText>GPDT3</w:delText>
                </w:r>
              </w:del>
            </w:ins>
            <w:ins w:id="781" w:author="Bozena Erdmann3" w:date="2014-12-08T09:39:00Z">
              <w:del w:id="782" w:author="Bozena Erdmann4" w:date="2015-08-03T13:13:00Z">
                <w:r w:rsidRPr="00323594" w:rsidDel="005B11CB">
                  <w:rPr>
                    <w:szCs w:val="16"/>
                  </w:rPr>
                  <w:delText>C</w:delText>
                </w:r>
              </w:del>
            </w:ins>
            <w:ins w:id="783" w:author="Bozena Erdmann3" w:date="2014-12-08T08:54:00Z">
              <w:del w:id="784" w:author="Bozena Erdmann4" w:date="2015-08-03T13:13:00Z">
                <w:r w:rsidRPr="005D15F6" w:rsidDel="005B11CB">
                  <w:rPr>
                    <w:szCs w:val="16"/>
                  </w:rPr>
                  <w:delText>B</w:delText>
                </w:r>
              </w:del>
            </w:ins>
            <w:ins w:id="785" w:author="Bozena Erdmann3" w:date="2014-12-08T08:53:00Z">
              <w:del w:id="786" w:author="Bozena Erdmann4" w:date="2015-08-03T13:13:00Z">
                <w:r w:rsidRPr="007E6A89" w:rsidDel="005B11CB">
                  <w:rPr>
                    <w:szCs w:val="16"/>
                  </w:rPr>
                  <w:delText>: M</w:delText>
                </w:r>
              </w:del>
            </w:ins>
            <w:ins w:id="787" w:author="Bozena Erdmann3" w:date="2014-12-08T16:26:00Z">
              <w:del w:id="788" w:author="Bozena Erdmann4" w:date="2015-08-03T13:13:00Z">
                <w:r w:rsidDel="005B11CB">
                  <w:rPr>
                    <w:szCs w:val="16"/>
                  </w:rPr>
                  <w:br/>
                  <w:delText>!GPSF1A</w:delText>
                </w:r>
              </w:del>
            </w:ins>
            <w:ins w:id="789" w:author="Bozena Erdmann3" w:date="2014-12-08T16:27:00Z">
              <w:del w:id="790" w:author="Bozena Erdmann4" w:date="2015-08-03T13:13:00Z">
                <w:r w:rsidDel="005B11CB">
                  <w:rPr>
                    <w:szCs w:val="16"/>
                  </w:rPr>
                  <w:delText>: M</w:delText>
                </w:r>
              </w:del>
            </w:ins>
            <w:ins w:id="791" w:author="Bozena Erdmann3" w:date="2014-12-08T08:53:00Z">
              <w:del w:id="792" w:author="Bozena Erdmann4" w:date="2015-08-03T13:13:00Z">
                <w:r w:rsidRPr="007E6A89" w:rsidDel="005B11CB">
                  <w:rPr>
                    <w:szCs w:val="16"/>
                  </w:rPr>
                  <w:br/>
                  <w:delText xml:space="preserve">GPDT4: </w:delText>
                </w:r>
              </w:del>
            </w:ins>
            <w:ins w:id="793" w:author="Bozena Erdmann3" w:date="2014-12-08T08:54:00Z">
              <w:del w:id="794" w:author="Bozena Erdmann4" w:date="2015-08-03T13:13:00Z">
                <w:r w:rsidRPr="007E6A89" w:rsidDel="005B11CB">
                  <w:rPr>
                    <w:szCs w:val="16"/>
                  </w:rPr>
                  <w:delText>X</w:delText>
                </w:r>
              </w:del>
            </w:ins>
          </w:p>
        </w:tc>
        <w:tc>
          <w:tcPr>
            <w:tcW w:w="887" w:type="dxa"/>
            <w:tcBorders>
              <w:top w:val="single" w:sz="4" w:space="0" w:color="auto"/>
              <w:bottom w:val="single" w:sz="18" w:space="0" w:color="auto"/>
            </w:tcBorders>
            <w:vAlign w:val="center"/>
          </w:tcPr>
          <w:p w14:paraId="439E09A6" w14:textId="77777777" w:rsidR="005358CF" w:rsidRPr="0095552D" w:rsidRDefault="005358CF" w:rsidP="005358CF">
            <w:pPr>
              <w:pStyle w:val="Body"/>
              <w:spacing w:before="60"/>
              <w:jc w:val="center"/>
              <w:rPr>
                <w:rFonts w:ascii="Arial" w:hAnsi="Arial" w:cs="Arial"/>
                <w:lang w:eastAsia="ja-JP"/>
              </w:rPr>
            </w:pPr>
          </w:p>
        </w:tc>
      </w:tr>
    </w:tbl>
    <w:p w14:paraId="6C3C0383" w14:textId="77777777" w:rsidR="003575D1" w:rsidRDefault="003575D1" w:rsidP="003575D1">
      <w:pPr>
        <w:pStyle w:val="Heading2"/>
      </w:pPr>
      <w:bookmarkStart w:id="795" w:name="_Toc428135689"/>
      <w:r w:rsidRPr="004C0FC3">
        <w:t>Green Power</w:t>
      </w:r>
      <w:r>
        <w:t xml:space="preserve">: </w:t>
      </w:r>
      <w:r>
        <w:rPr>
          <w:rStyle w:val="Strong"/>
          <w:b/>
          <w:bCs/>
        </w:rPr>
        <w:t>Support of</w:t>
      </w:r>
      <w:r>
        <w:t xml:space="preserve"> </w:t>
      </w:r>
      <w:del w:id="796" w:author="Bozena Erdmann3" w:date="2015-01-05T16:46:00Z">
        <w:r w:rsidDel="0091546D">
          <w:delText xml:space="preserve">minimal </w:delText>
        </w:r>
      </w:del>
      <w:r>
        <w:t>proxy</w:t>
      </w:r>
      <w:ins w:id="797" w:author="Bozena Erdmann3" w:date="2015-01-05T16:46:00Z">
        <w:r w:rsidR="0091546D">
          <w:t xml:space="preserve"> basic</w:t>
        </w:r>
      </w:ins>
      <w:r>
        <w:t xml:space="preserve"> functionality</w:t>
      </w:r>
      <w:bookmarkEnd w:id="795"/>
      <w:r w:rsidRPr="004C0FC3">
        <w:t xml:space="preserve"> </w:t>
      </w:r>
    </w:p>
    <w:p w14:paraId="555FB5F2" w14:textId="77777777" w:rsidR="003575D1" w:rsidRPr="00C4156F" w:rsidRDefault="003575D1" w:rsidP="003575D1">
      <w:pPr>
        <w:pStyle w:val="Body"/>
        <w:rPr>
          <w:szCs w:val="16"/>
        </w:rPr>
      </w:pPr>
      <w:r w:rsidRPr="00C4156F">
        <w:rPr>
          <w:szCs w:val="16"/>
        </w:rPr>
        <w:t xml:space="preserve">This PICS table applies to </w:t>
      </w:r>
      <w:r>
        <w:rPr>
          <w:szCs w:val="16"/>
        </w:rPr>
        <w:t>GP</w:t>
      </w:r>
      <w:r w:rsidRPr="00C4156F">
        <w:rPr>
          <w:szCs w:val="16"/>
        </w:rPr>
        <w:t xml:space="preserve"> infrastructure devices GPDT1, GPDT2, GPDT3 and GPDT4.</w:t>
      </w:r>
    </w:p>
    <w:p w14:paraId="53D3DA68" w14:textId="77777777" w:rsidR="003575D1" w:rsidRPr="00C4156F" w:rsidRDefault="003575D1" w:rsidP="003575D1">
      <w:pPr>
        <w:pStyle w:val="Body"/>
        <w:rPr>
          <w:szCs w:val="16"/>
        </w:rPr>
      </w:pPr>
      <w:r w:rsidRPr="00C4156F">
        <w:rPr>
          <w:szCs w:val="16"/>
        </w:rPr>
        <w:lastRenderedPageBreak/>
        <w:t xml:space="preserve">All PICS items applicable for all the generic </w:t>
      </w:r>
      <w:r>
        <w:rPr>
          <w:szCs w:val="16"/>
        </w:rPr>
        <w:t>GP</w:t>
      </w:r>
      <w:r w:rsidRPr="00C4156F">
        <w:rPr>
          <w:szCs w:val="16"/>
        </w:rPr>
        <w:t xml:space="preserve"> device types</w:t>
      </w:r>
      <w:del w:id="798" w:author="Bozena Erdmann3" w:date="2015-01-05T16:47:00Z">
        <w:r w:rsidRPr="00C4156F" w:rsidDel="0091546D">
          <w:rPr>
            <w:szCs w:val="16"/>
          </w:rPr>
          <w:delText>,</w:delText>
        </w:r>
      </w:del>
      <w:r w:rsidRPr="00C4156F">
        <w:rPr>
          <w:szCs w:val="16"/>
        </w:rPr>
        <w:t xml:space="preserve"> use the generic item label: GPDT1 if applicable to all devices, or GPDT2, GPDT3, and GPDT4, if applicable in general </w:t>
      </w:r>
      <w:del w:id="799" w:author="Bozena Erdmann3" w:date="2014-12-08T09:40:00Z">
        <w:r w:rsidRPr="00C4156F" w:rsidDel="002F683D">
          <w:rPr>
            <w:szCs w:val="16"/>
          </w:rPr>
          <w:delText xml:space="preserve"> </w:delText>
        </w:r>
      </w:del>
      <w:r w:rsidRPr="00C4156F">
        <w:rPr>
          <w:szCs w:val="16"/>
        </w:rPr>
        <w:t xml:space="preserve">to </w:t>
      </w:r>
      <w:r>
        <w:rPr>
          <w:szCs w:val="16"/>
        </w:rPr>
        <w:t>GP</w:t>
      </w:r>
      <w:r w:rsidRPr="00C4156F">
        <w:rPr>
          <w:szCs w:val="16"/>
        </w:rPr>
        <w:t xml:space="preserve">P, </w:t>
      </w:r>
      <w:r>
        <w:rPr>
          <w:szCs w:val="16"/>
        </w:rPr>
        <w:t>GP</w:t>
      </w:r>
      <w:r w:rsidRPr="00C4156F">
        <w:rPr>
          <w:szCs w:val="16"/>
        </w:rPr>
        <w:t xml:space="preserve">S or </w:t>
      </w:r>
      <w:r>
        <w:rPr>
          <w:szCs w:val="16"/>
        </w:rPr>
        <w:t>GP</w:t>
      </w:r>
      <w:r w:rsidRPr="00C4156F">
        <w:rPr>
          <w:szCs w:val="16"/>
        </w:rPr>
        <w:t>CT functionality, respectively.</w:t>
      </w:r>
    </w:p>
    <w:p w14:paraId="016EAB4A" w14:textId="77777777" w:rsidR="003575D1" w:rsidRPr="00C4156F" w:rsidRDefault="003575D1" w:rsidP="003575D1">
      <w:pPr>
        <w:pStyle w:val="Body"/>
        <w:rPr>
          <w:szCs w:val="16"/>
        </w:rPr>
      </w:pPr>
      <w:r w:rsidRPr="00C4156F">
        <w:rPr>
          <w:szCs w:val="16"/>
        </w:rPr>
        <w:t>The sub-type specific item labels (</w:t>
      </w:r>
      <w:del w:id="800" w:author="Bozena Erdmann3" w:date="2014-12-08T09:40:00Z">
        <w:r w:rsidRPr="00C4156F" w:rsidDel="002F683D">
          <w:rPr>
            <w:szCs w:val="16"/>
          </w:rPr>
          <w:delText xml:space="preserve">GPDT2f, </w:delText>
        </w:r>
      </w:del>
      <w:del w:id="801" w:author="Bozena Erdmann3" w:date="2014-12-08T09:35:00Z">
        <w:r w:rsidRPr="00C4156F" w:rsidDel="0051712F">
          <w:rPr>
            <w:szCs w:val="16"/>
          </w:rPr>
          <w:delText>GPDT2m</w:delText>
        </w:r>
      </w:del>
      <w:ins w:id="802" w:author="Bozena Erdmann3" w:date="2014-12-08T09:35:00Z">
        <w:r w:rsidR="0051712F">
          <w:rPr>
            <w:szCs w:val="16"/>
          </w:rPr>
          <w:t>GPDT2B</w:t>
        </w:r>
      </w:ins>
      <w:ins w:id="803" w:author="Bozena Erdmann3" w:date="2014-12-08T09:40:00Z">
        <w:r w:rsidR="002F683D">
          <w:rPr>
            <w:szCs w:val="16"/>
          </w:rPr>
          <w:t xml:space="preserve">, </w:t>
        </w:r>
      </w:ins>
      <w:ins w:id="804" w:author="Bozena Erdmann3" w:date="2014-12-08T09:35:00Z">
        <w:r w:rsidR="0051712F">
          <w:rPr>
            <w:szCs w:val="16"/>
          </w:rPr>
          <w:t>GPDT2CB</w:t>
        </w:r>
      </w:ins>
      <w:del w:id="805" w:author="Bozena Erdmann3" w:date="2015-01-05T16:47:00Z">
        <w:r w:rsidRPr="00C4156F" w:rsidDel="0091546D">
          <w:rPr>
            <w:szCs w:val="16"/>
          </w:rPr>
          <w:delText>,</w:delText>
        </w:r>
      </w:del>
      <w:del w:id="806" w:author="Bozena Erdmann3" w:date="2014-12-08T09:40:00Z">
        <w:r w:rsidRPr="00C4156F" w:rsidDel="002F683D">
          <w:rPr>
            <w:szCs w:val="16"/>
          </w:rPr>
          <w:delText xml:space="preserve"> GPDT2c, GPDT3t, GPDT3t+, GPDT3c, </w:delText>
        </w:r>
      </w:del>
      <w:del w:id="807" w:author="Bozena Erdmann3" w:date="2014-12-08T09:35:00Z">
        <w:r w:rsidRPr="00C4156F" w:rsidDel="0051712F">
          <w:rPr>
            <w:szCs w:val="16"/>
          </w:rPr>
          <w:delText>GPDT3cm</w:delText>
        </w:r>
      </w:del>
      <w:r w:rsidRPr="00C4156F">
        <w:rPr>
          <w:szCs w:val="16"/>
        </w:rPr>
        <w:t>) are used for sub-type specific requirements.</w:t>
      </w:r>
    </w:p>
    <w:p w14:paraId="0DADF1C1" w14:textId="77777777" w:rsidR="003575D1" w:rsidRPr="00A13DB1" w:rsidRDefault="003575D1" w:rsidP="003575D1">
      <w:pPr>
        <w:pStyle w:val="Body"/>
      </w:pPr>
      <w:r w:rsidRPr="00C4156F">
        <w:rPr>
          <w:szCs w:val="16"/>
        </w:rPr>
        <w:t xml:space="preserve">Since GPDT0 are not ZigBee-PRO devices, their </w:t>
      </w:r>
      <w:r>
        <w:rPr>
          <w:szCs w:val="16"/>
        </w:rPr>
        <w:t>functionality is</w:t>
      </w:r>
      <w:r w:rsidRPr="00C4156F">
        <w:rPr>
          <w:szCs w:val="16"/>
        </w:rPr>
        <w:t xml:space="preserve"> not discussed here. Please see ZCL PICS for GPDT0 compliance requirements.</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4111"/>
        <w:gridCol w:w="1417"/>
        <w:gridCol w:w="1701"/>
        <w:gridCol w:w="1134"/>
      </w:tblGrid>
      <w:tr w:rsidR="00F0091D" w:rsidRPr="00EA7F8D" w14:paraId="7060EEC5" w14:textId="77777777" w:rsidTr="0073284B">
        <w:trPr>
          <w:cantSplit/>
          <w:trHeight w:val="334"/>
          <w:tblHeader/>
        </w:trPr>
        <w:tc>
          <w:tcPr>
            <w:tcW w:w="1289" w:type="dxa"/>
            <w:tcBorders>
              <w:top w:val="single" w:sz="18" w:space="0" w:color="auto"/>
              <w:left w:val="single" w:sz="18" w:space="0" w:color="auto"/>
              <w:bottom w:val="single" w:sz="18" w:space="0" w:color="auto"/>
            </w:tcBorders>
          </w:tcPr>
          <w:p w14:paraId="6520319C" w14:textId="77777777" w:rsidR="00F0091D" w:rsidRPr="005F31BC" w:rsidRDefault="00F0091D" w:rsidP="002D438C">
            <w:pPr>
              <w:pStyle w:val="TableHeading"/>
              <w:rPr>
                <w:szCs w:val="16"/>
              </w:rPr>
            </w:pPr>
            <w:r w:rsidRPr="005F31BC">
              <w:rPr>
                <w:szCs w:val="16"/>
              </w:rPr>
              <w:t>Item</w:t>
            </w:r>
            <w:r>
              <w:rPr>
                <w:szCs w:val="16"/>
              </w:rPr>
              <w:t xml:space="preserve"> </w:t>
            </w:r>
            <w:r w:rsidRPr="005F31BC">
              <w:rPr>
                <w:szCs w:val="16"/>
              </w:rPr>
              <w:t>number</w:t>
            </w:r>
          </w:p>
        </w:tc>
        <w:tc>
          <w:tcPr>
            <w:tcW w:w="4111" w:type="dxa"/>
            <w:tcBorders>
              <w:top w:val="single" w:sz="18" w:space="0" w:color="auto"/>
              <w:bottom w:val="single" w:sz="18" w:space="0" w:color="auto"/>
            </w:tcBorders>
          </w:tcPr>
          <w:p w14:paraId="1F1C115E" w14:textId="77777777" w:rsidR="00F0091D" w:rsidRPr="005F31BC" w:rsidRDefault="00F0091D" w:rsidP="002D438C">
            <w:pPr>
              <w:pStyle w:val="TableHeading"/>
              <w:rPr>
                <w:szCs w:val="16"/>
              </w:rPr>
            </w:pPr>
            <w:r w:rsidRPr="005F31BC">
              <w:rPr>
                <w:szCs w:val="16"/>
              </w:rPr>
              <w:t>Item</w:t>
            </w:r>
            <w:r>
              <w:rPr>
                <w:szCs w:val="16"/>
              </w:rPr>
              <w:t xml:space="preserve"> </w:t>
            </w:r>
            <w:r w:rsidRPr="005F31BC">
              <w:rPr>
                <w:szCs w:val="16"/>
              </w:rPr>
              <w:t>description</w:t>
            </w:r>
          </w:p>
        </w:tc>
        <w:tc>
          <w:tcPr>
            <w:tcW w:w="1417" w:type="dxa"/>
            <w:tcBorders>
              <w:top w:val="single" w:sz="18" w:space="0" w:color="auto"/>
              <w:bottom w:val="single" w:sz="18" w:space="0" w:color="auto"/>
            </w:tcBorders>
          </w:tcPr>
          <w:p w14:paraId="12D2FD4C" w14:textId="77777777" w:rsidR="00F0091D" w:rsidRPr="005F31BC" w:rsidRDefault="00F0091D" w:rsidP="003575D1">
            <w:pPr>
              <w:pStyle w:val="TableHeading"/>
              <w:rPr>
                <w:szCs w:val="16"/>
              </w:rPr>
            </w:pPr>
            <w:r w:rsidRPr="005F31BC">
              <w:rPr>
                <w:szCs w:val="16"/>
              </w:rPr>
              <w:t>Reference</w:t>
            </w:r>
          </w:p>
        </w:tc>
        <w:tc>
          <w:tcPr>
            <w:tcW w:w="1701" w:type="dxa"/>
            <w:tcBorders>
              <w:top w:val="single" w:sz="18" w:space="0" w:color="auto"/>
              <w:bottom w:val="single" w:sz="18" w:space="0" w:color="auto"/>
            </w:tcBorders>
          </w:tcPr>
          <w:p w14:paraId="434BFE49" w14:textId="77777777" w:rsidR="00F0091D" w:rsidRPr="005F31BC" w:rsidRDefault="00F0091D" w:rsidP="00667722">
            <w:pPr>
              <w:pStyle w:val="TableHeading"/>
              <w:rPr>
                <w:szCs w:val="16"/>
              </w:rPr>
            </w:pPr>
            <w:r>
              <w:rPr>
                <w:szCs w:val="16"/>
              </w:rPr>
              <w:t>Status</w:t>
            </w:r>
          </w:p>
        </w:tc>
        <w:tc>
          <w:tcPr>
            <w:tcW w:w="1134" w:type="dxa"/>
            <w:tcBorders>
              <w:top w:val="single" w:sz="18" w:space="0" w:color="auto"/>
              <w:bottom w:val="single" w:sz="18" w:space="0" w:color="auto"/>
              <w:right w:val="single" w:sz="18" w:space="0" w:color="auto"/>
            </w:tcBorders>
          </w:tcPr>
          <w:p w14:paraId="556720C4" w14:textId="77777777" w:rsidR="00F0091D" w:rsidRPr="005F31BC" w:rsidRDefault="00F0091D" w:rsidP="00996090">
            <w:pPr>
              <w:pStyle w:val="TableHeading"/>
              <w:rPr>
                <w:szCs w:val="16"/>
              </w:rPr>
            </w:pPr>
            <w:r w:rsidRPr="005F31BC">
              <w:rPr>
                <w:szCs w:val="16"/>
              </w:rPr>
              <w:t>Support</w:t>
            </w:r>
          </w:p>
        </w:tc>
      </w:tr>
      <w:tr w:rsidR="00F0091D" w:rsidRPr="008417DE" w14:paraId="49D9D71D" w14:textId="77777777" w:rsidTr="0073284B">
        <w:trPr>
          <w:cantSplit/>
          <w:trHeight w:val="901"/>
          <w:tblHeader/>
        </w:trPr>
        <w:tc>
          <w:tcPr>
            <w:tcW w:w="1289" w:type="dxa"/>
            <w:tcBorders>
              <w:top w:val="single" w:sz="18" w:space="0" w:color="auto"/>
              <w:left w:val="single" w:sz="18" w:space="0" w:color="auto"/>
            </w:tcBorders>
          </w:tcPr>
          <w:p w14:paraId="51B4E72A" w14:textId="77777777" w:rsidR="00F0091D" w:rsidRPr="00C4156F" w:rsidRDefault="00F0091D" w:rsidP="003575D1">
            <w:pPr>
              <w:pStyle w:val="Body"/>
              <w:rPr>
                <w:szCs w:val="16"/>
              </w:rPr>
            </w:pPr>
            <w:r w:rsidRPr="00C4156F">
              <w:rPr>
                <w:szCs w:val="16"/>
              </w:rPr>
              <w:t>GPPC0</w:t>
            </w:r>
          </w:p>
        </w:tc>
        <w:tc>
          <w:tcPr>
            <w:tcW w:w="4111" w:type="dxa"/>
            <w:tcBorders>
              <w:top w:val="single" w:sz="18" w:space="0" w:color="auto"/>
            </w:tcBorders>
          </w:tcPr>
          <w:p w14:paraId="241509CE" w14:textId="77777777" w:rsidR="00F0091D" w:rsidRPr="00C4156F" w:rsidRDefault="00F0091D" w:rsidP="0091546D">
            <w:pPr>
              <w:pStyle w:val="Body"/>
              <w:rPr>
                <w:szCs w:val="16"/>
              </w:rPr>
            </w:pPr>
            <w:r w:rsidRPr="00C4156F">
              <w:rPr>
                <w:szCs w:val="16"/>
              </w:rPr>
              <w:t xml:space="preserve">Does the device support </w:t>
            </w:r>
            <w:del w:id="808" w:author="Bozena Erdmann3" w:date="2015-01-05T16:47:00Z">
              <w:r w:rsidRPr="00C4156F" w:rsidDel="0091546D">
                <w:rPr>
                  <w:szCs w:val="16"/>
                </w:rPr>
                <w:delText xml:space="preserve">minimum </w:delText>
              </w:r>
            </w:del>
            <w:ins w:id="809" w:author="Bozena Erdmann3" w:date="2015-01-05T16:47:00Z">
              <w:r w:rsidR="0091546D">
                <w:rPr>
                  <w:szCs w:val="16"/>
                </w:rPr>
                <w:t xml:space="preserve">the </w:t>
              </w:r>
            </w:ins>
            <w:r>
              <w:rPr>
                <w:szCs w:val="16"/>
              </w:rPr>
              <w:t>GP</w:t>
            </w:r>
            <w:r w:rsidRPr="00C4156F">
              <w:rPr>
                <w:szCs w:val="16"/>
              </w:rPr>
              <w:t xml:space="preserve"> proxy </w:t>
            </w:r>
            <w:ins w:id="810" w:author="Bozena Erdmann3" w:date="2015-01-05T16:47:00Z">
              <w:r w:rsidR="0091546D">
                <w:rPr>
                  <w:szCs w:val="16"/>
                </w:rPr>
                <w:t xml:space="preserve">basic </w:t>
              </w:r>
            </w:ins>
            <w:r w:rsidRPr="00C4156F">
              <w:rPr>
                <w:szCs w:val="16"/>
              </w:rPr>
              <w:t xml:space="preserve">functionality? </w:t>
            </w:r>
          </w:p>
        </w:tc>
        <w:tc>
          <w:tcPr>
            <w:tcW w:w="1417" w:type="dxa"/>
            <w:tcBorders>
              <w:top w:val="single" w:sz="18" w:space="0" w:color="auto"/>
            </w:tcBorders>
          </w:tcPr>
          <w:p w14:paraId="5625EB9E" w14:textId="77777777" w:rsidR="00F0091D" w:rsidRPr="00EA7F8D" w:rsidRDefault="002F5B7A" w:rsidP="003575D1">
            <w:pPr>
              <w:pStyle w:val="Body"/>
            </w:pPr>
            <w:r>
              <w:fldChar w:fldCharType="begin"/>
            </w:r>
            <w:r>
              <w:instrText xml:space="preserve"> REF _Ref270497912 \r \h  \* MERGEFORMAT </w:instrText>
            </w:r>
            <w:r>
              <w:fldChar w:fldCharType="separate"/>
            </w:r>
            <w:r w:rsidR="00E5255E">
              <w:t>[R4]</w:t>
            </w:r>
            <w:r>
              <w:fldChar w:fldCharType="end"/>
            </w:r>
            <w:r w:rsidR="00F0091D">
              <w:t xml:space="preserve"> A.3.2.6</w:t>
            </w:r>
          </w:p>
        </w:tc>
        <w:tc>
          <w:tcPr>
            <w:tcW w:w="1701" w:type="dxa"/>
            <w:tcBorders>
              <w:top w:val="single" w:sz="18" w:space="0" w:color="auto"/>
            </w:tcBorders>
            <w:vAlign w:val="center"/>
          </w:tcPr>
          <w:p w14:paraId="07CCE6B1" w14:textId="77777777" w:rsidR="00F0091D" w:rsidRPr="008417DE" w:rsidRDefault="00F0091D" w:rsidP="002F683D">
            <w:pPr>
              <w:pStyle w:val="Body"/>
              <w:jc w:val="center"/>
            </w:pPr>
            <w:del w:id="811" w:author="Bozena Erdmann3" w:date="2014-12-08T09:35:00Z">
              <w:r w:rsidRPr="008417DE" w:rsidDel="0051712F">
                <w:rPr>
                  <w:szCs w:val="16"/>
                </w:rPr>
                <w:delText>GPDT2m</w:delText>
              </w:r>
            </w:del>
            <w:ins w:id="812" w:author="Bozena Erdmann3" w:date="2014-12-08T09:35:00Z">
              <w:r w:rsidR="0051712F" w:rsidRPr="008417DE">
                <w:rPr>
                  <w:szCs w:val="16"/>
                </w:rPr>
                <w:t>GPDT2B</w:t>
              </w:r>
            </w:ins>
            <w:ins w:id="813" w:author="Bozena Erdmann3" w:date="2014-12-08T09:40:00Z">
              <w:r w:rsidR="002F683D" w:rsidRPr="008417DE">
                <w:rPr>
                  <w:szCs w:val="16"/>
                </w:rPr>
                <w:t>: M</w:t>
              </w:r>
              <w:r w:rsidR="002F683D" w:rsidRPr="008417DE">
                <w:rPr>
                  <w:szCs w:val="16"/>
                </w:rPr>
                <w:br/>
              </w:r>
            </w:ins>
            <w:ins w:id="814" w:author="Bozena Erdmann3" w:date="2014-12-08T09:35:00Z">
              <w:r w:rsidR="0051712F" w:rsidRPr="008417DE">
                <w:rPr>
                  <w:szCs w:val="16"/>
                </w:rPr>
                <w:t>GPDT2CB</w:t>
              </w:r>
            </w:ins>
            <w:r w:rsidRPr="008417DE">
              <w:rPr>
                <w:szCs w:val="16"/>
              </w:rPr>
              <w:t>: M</w:t>
            </w:r>
            <w:r w:rsidRPr="008417DE">
              <w:rPr>
                <w:szCs w:val="16"/>
              </w:rPr>
              <w:br/>
            </w:r>
            <w:del w:id="815" w:author="Bozena Erdmann3" w:date="2014-12-08T09:41:00Z">
              <w:r w:rsidRPr="008417DE" w:rsidDel="002F683D">
                <w:rPr>
                  <w:szCs w:val="16"/>
                </w:rPr>
                <w:delText>GPDT2f: M</w:delText>
              </w:r>
              <w:r w:rsidRPr="008417DE" w:rsidDel="002F683D">
                <w:rPr>
                  <w:szCs w:val="16"/>
                </w:rPr>
                <w:br/>
                <w:delText>GPDT2c: M</w:delText>
              </w:r>
              <w:r w:rsidRPr="008417DE" w:rsidDel="002F683D">
                <w:rPr>
                  <w:szCs w:val="16"/>
                </w:rPr>
                <w:br/>
              </w:r>
            </w:del>
            <w:r w:rsidRPr="008417DE">
              <w:rPr>
                <w:szCs w:val="16"/>
              </w:rPr>
              <w:t>GPDT3</w:t>
            </w:r>
            <w:ins w:id="816" w:author="Bozena Erdmann3" w:date="2014-12-08T16:30:00Z">
              <w:r w:rsidR="008417DE" w:rsidRPr="0030796A">
                <w:rPr>
                  <w:szCs w:val="16"/>
                </w:rPr>
                <w:t>CB</w:t>
              </w:r>
            </w:ins>
            <w:del w:id="817" w:author="Bozena Erdmann3" w:date="2014-12-08T09:41:00Z">
              <w:r w:rsidRPr="008417DE" w:rsidDel="002F683D">
                <w:rPr>
                  <w:szCs w:val="16"/>
                </w:rPr>
                <w:delText>t</w:delText>
              </w:r>
            </w:del>
            <w:r w:rsidRPr="008417DE">
              <w:rPr>
                <w:szCs w:val="16"/>
              </w:rPr>
              <w:t>: X</w:t>
            </w:r>
            <w:r w:rsidRPr="008417DE">
              <w:rPr>
                <w:szCs w:val="16"/>
              </w:rPr>
              <w:br/>
            </w:r>
            <w:del w:id="818" w:author="Bozena Erdmann3" w:date="2014-12-08T09:41:00Z">
              <w:r w:rsidRPr="008417DE" w:rsidDel="002F683D">
                <w:rPr>
                  <w:szCs w:val="16"/>
                </w:rPr>
                <w:delText>GPDT3t+: O</w:delText>
              </w:r>
              <w:r w:rsidRPr="008417DE" w:rsidDel="002F683D">
                <w:rPr>
                  <w:szCs w:val="16"/>
                </w:rPr>
                <w:br/>
                <w:delText>GPDT3c: M</w:delText>
              </w:r>
              <w:r w:rsidRPr="008417DE" w:rsidDel="002F683D">
                <w:rPr>
                  <w:szCs w:val="16"/>
                </w:rPr>
                <w:br/>
                <w:delText>M</w:delText>
              </w:r>
            </w:del>
            <w:del w:id="819" w:author="Bozena Erdmann3" w:date="2014-12-08T09:35:00Z">
              <w:r w:rsidRPr="008417DE" w:rsidDel="0051712F">
                <w:rPr>
                  <w:szCs w:val="16"/>
                </w:rPr>
                <w:delText>GPDT3cm</w:delText>
              </w:r>
            </w:del>
            <w:del w:id="820" w:author="Bozena Erdmann3" w:date="2014-12-08T09:41:00Z">
              <w:r w:rsidRPr="008417DE" w:rsidDel="002F683D">
                <w:rPr>
                  <w:szCs w:val="16"/>
                </w:rPr>
                <w:delText>: M</w:delText>
              </w:r>
              <w:r w:rsidRPr="008417DE" w:rsidDel="002F683D">
                <w:rPr>
                  <w:szCs w:val="16"/>
                </w:rPr>
                <w:br/>
              </w:r>
            </w:del>
            <w:r w:rsidRPr="008417DE">
              <w:rPr>
                <w:szCs w:val="16"/>
              </w:rPr>
              <w:t>GPDT4: O</w:t>
            </w:r>
          </w:p>
        </w:tc>
        <w:tc>
          <w:tcPr>
            <w:tcW w:w="1134" w:type="dxa"/>
            <w:tcBorders>
              <w:top w:val="single" w:sz="18" w:space="0" w:color="auto"/>
              <w:right w:val="single" w:sz="18" w:space="0" w:color="auto"/>
            </w:tcBorders>
            <w:noWrap/>
            <w:tcFitText/>
            <w:vAlign w:val="center"/>
          </w:tcPr>
          <w:p w14:paraId="5ABAC30E" w14:textId="77777777" w:rsidR="00F0091D" w:rsidRPr="008417DE" w:rsidRDefault="00F0091D" w:rsidP="003575D1">
            <w:pPr>
              <w:pStyle w:val="Body"/>
              <w:rPr>
                <w:szCs w:val="16"/>
              </w:rPr>
            </w:pPr>
          </w:p>
        </w:tc>
      </w:tr>
      <w:tr w:rsidR="00F0091D" w:rsidRPr="00EA7F8D" w14:paraId="388D6B93" w14:textId="77777777" w:rsidTr="0073284B">
        <w:trPr>
          <w:cantSplit/>
          <w:trHeight w:val="139"/>
          <w:tblHeader/>
        </w:trPr>
        <w:tc>
          <w:tcPr>
            <w:tcW w:w="1289" w:type="dxa"/>
            <w:tcBorders>
              <w:left w:val="single" w:sz="18" w:space="0" w:color="auto"/>
            </w:tcBorders>
          </w:tcPr>
          <w:p w14:paraId="451E4402" w14:textId="77777777" w:rsidR="00F0091D" w:rsidRPr="00C4156F" w:rsidRDefault="00F0091D" w:rsidP="003575D1">
            <w:pPr>
              <w:pStyle w:val="Body"/>
              <w:rPr>
                <w:szCs w:val="16"/>
              </w:rPr>
            </w:pPr>
            <w:r w:rsidRPr="00C4156F">
              <w:rPr>
                <w:szCs w:val="16"/>
              </w:rPr>
              <w:t>GPPC1</w:t>
            </w:r>
          </w:p>
        </w:tc>
        <w:tc>
          <w:tcPr>
            <w:tcW w:w="4111" w:type="dxa"/>
          </w:tcPr>
          <w:p w14:paraId="3523DDB7" w14:textId="77777777" w:rsidR="00F0091D" w:rsidRPr="00C4156F" w:rsidRDefault="00F0091D" w:rsidP="003575D1">
            <w:pPr>
              <w:pStyle w:val="Body"/>
              <w:rPr>
                <w:szCs w:val="16"/>
              </w:rPr>
            </w:pPr>
            <w:r w:rsidRPr="00C4156F">
              <w:rPr>
                <w:szCs w:val="16"/>
              </w:rPr>
              <w:t>Is the GreenPower cluster supported?</w:t>
            </w:r>
          </w:p>
        </w:tc>
        <w:tc>
          <w:tcPr>
            <w:tcW w:w="1417" w:type="dxa"/>
          </w:tcPr>
          <w:p w14:paraId="3BFD78EB" w14:textId="77777777" w:rsidR="00F0091D" w:rsidRPr="00EA7F8D" w:rsidRDefault="002F5B7A" w:rsidP="003575D1">
            <w:pPr>
              <w:pStyle w:val="Body"/>
            </w:pPr>
            <w:r>
              <w:fldChar w:fldCharType="begin"/>
            </w:r>
            <w:r>
              <w:instrText xml:space="preserve"> REF _Ref270497912 \r \h  \* MERGEFORMAT </w:instrText>
            </w:r>
            <w:r>
              <w:fldChar w:fldCharType="separate"/>
            </w:r>
            <w:r w:rsidR="00E5255E">
              <w:t>[R4]</w:t>
            </w:r>
            <w:r>
              <w:fldChar w:fldCharType="end"/>
            </w:r>
            <w:r w:rsidR="00F0091D">
              <w:t xml:space="preserve"> A.3</w:t>
            </w:r>
          </w:p>
        </w:tc>
        <w:tc>
          <w:tcPr>
            <w:tcW w:w="1701" w:type="dxa"/>
            <w:vAlign w:val="center"/>
          </w:tcPr>
          <w:p w14:paraId="06149522" w14:textId="77777777" w:rsidR="00F0091D" w:rsidRPr="00F0091D" w:rsidRDefault="00F0091D" w:rsidP="00F0091D">
            <w:pPr>
              <w:pStyle w:val="Body"/>
              <w:jc w:val="center"/>
              <w:rPr>
                <w:szCs w:val="16"/>
              </w:rPr>
            </w:pPr>
            <w:r w:rsidRPr="00C4156F">
              <w:rPr>
                <w:szCs w:val="16"/>
              </w:rPr>
              <w:t>GPPC0: M</w:t>
            </w:r>
          </w:p>
        </w:tc>
        <w:tc>
          <w:tcPr>
            <w:tcW w:w="1134" w:type="dxa"/>
            <w:tcBorders>
              <w:right w:val="single" w:sz="18" w:space="0" w:color="auto"/>
            </w:tcBorders>
            <w:noWrap/>
            <w:tcFitText/>
            <w:vAlign w:val="center"/>
          </w:tcPr>
          <w:p w14:paraId="5EA9F0F2" w14:textId="77777777" w:rsidR="00F0091D" w:rsidRPr="00C4156F" w:rsidRDefault="00F0091D" w:rsidP="003575D1">
            <w:pPr>
              <w:pStyle w:val="Body"/>
              <w:rPr>
                <w:szCs w:val="16"/>
              </w:rPr>
            </w:pPr>
          </w:p>
        </w:tc>
      </w:tr>
      <w:tr w:rsidR="00F0091D" w:rsidRPr="00EA7F8D" w14:paraId="0C542D92" w14:textId="77777777" w:rsidTr="0073284B">
        <w:trPr>
          <w:cantSplit/>
          <w:trHeight w:val="70"/>
          <w:tblHeader/>
        </w:trPr>
        <w:tc>
          <w:tcPr>
            <w:tcW w:w="1289" w:type="dxa"/>
            <w:tcBorders>
              <w:left w:val="single" w:sz="18" w:space="0" w:color="auto"/>
            </w:tcBorders>
          </w:tcPr>
          <w:p w14:paraId="2464C351" w14:textId="77777777" w:rsidR="00F0091D" w:rsidRPr="00C4156F" w:rsidRDefault="00F0091D" w:rsidP="003575D1">
            <w:pPr>
              <w:pStyle w:val="Body"/>
              <w:rPr>
                <w:szCs w:val="16"/>
              </w:rPr>
            </w:pPr>
            <w:r w:rsidRPr="00C4156F">
              <w:rPr>
                <w:szCs w:val="16"/>
              </w:rPr>
              <w:t>GPPC2</w:t>
            </w:r>
          </w:p>
        </w:tc>
        <w:tc>
          <w:tcPr>
            <w:tcW w:w="4111" w:type="dxa"/>
          </w:tcPr>
          <w:p w14:paraId="48A5B6E5" w14:textId="77777777" w:rsidR="00F0091D" w:rsidRPr="00C4156F" w:rsidRDefault="00F0091D" w:rsidP="003575D1">
            <w:pPr>
              <w:pStyle w:val="Body"/>
              <w:rPr>
                <w:szCs w:val="16"/>
              </w:rPr>
            </w:pPr>
            <w:r w:rsidRPr="00C4156F">
              <w:rPr>
                <w:szCs w:val="16"/>
              </w:rPr>
              <w:t xml:space="preserve">Does the device support </w:t>
            </w:r>
            <w:r>
              <w:rPr>
                <w:szCs w:val="16"/>
              </w:rPr>
              <w:t>Green Power End Point (GPEP)</w:t>
            </w:r>
            <w:r w:rsidRPr="00C4156F">
              <w:rPr>
                <w:szCs w:val="16"/>
              </w:rPr>
              <w:t>?</w:t>
            </w:r>
          </w:p>
        </w:tc>
        <w:tc>
          <w:tcPr>
            <w:tcW w:w="1417" w:type="dxa"/>
          </w:tcPr>
          <w:p w14:paraId="18663913" w14:textId="77777777" w:rsidR="00F0091D" w:rsidRPr="00EA7F8D" w:rsidRDefault="002F5B7A" w:rsidP="003575D1">
            <w:pPr>
              <w:pStyle w:val="Body"/>
            </w:pPr>
            <w:r>
              <w:fldChar w:fldCharType="begin"/>
            </w:r>
            <w:r>
              <w:instrText xml:space="preserve"> REF _Ref270497912 \r \h  \* MERGEFORMAT </w:instrText>
            </w:r>
            <w:r>
              <w:fldChar w:fldCharType="separate"/>
            </w:r>
            <w:r w:rsidR="00E5255E">
              <w:t>[R4]</w:t>
            </w:r>
            <w:r>
              <w:fldChar w:fldCharType="end"/>
            </w:r>
            <w:r w:rsidR="00F0091D">
              <w:t xml:space="preserve"> A.3.1</w:t>
            </w:r>
          </w:p>
        </w:tc>
        <w:tc>
          <w:tcPr>
            <w:tcW w:w="1701" w:type="dxa"/>
            <w:vAlign w:val="center"/>
          </w:tcPr>
          <w:p w14:paraId="24A84520" w14:textId="77777777" w:rsidR="00F0091D" w:rsidRPr="00F0091D" w:rsidRDefault="00F0091D" w:rsidP="00F0091D">
            <w:pPr>
              <w:pStyle w:val="Body"/>
              <w:jc w:val="center"/>
              <w:rPr>
                <w:szCs w:val="16"/>
              </w:rPr>
            </w:pPr>
            <w:r w:rsidRPr="00C4156F">
              <w:rPr>
                <w:szCs w:val="16"/>
              </w:rPr>
              <w:t>GPPC0: M</w:t>
            </w:r>
          </w:p>
        </w:tc>
        <w:tc>
          <w:tcPr>
            <w:tcW w:w="1134" w:type="dxa"/>
            <w:tcBorders>
              <w:right w:val="single" w:sz="18" w:space="0" w:color="auto"/>
            </w:tcBorders>
            <w:noWrap/>
            <w:tcFitText/>
            <w:vAlign w:val="center"/>
          </w:tcPr>
          <w:p w14:paraId="6670B171" w14:textId="77777777" w:rsidR="00F0091D" w:rsidRPr="00C4156F" w:rsidRDefault="00F0091D" w:rsidP="003575D1">
            <w:pPr>
              <w:pStyle w:val="Body"/>
              <w:rPr>
                <w:szCs w:val="16"/>
              </w:rPr>
            </w:pPr>
          </w:p>
        </w:tc>
      </w:tr>
      <w:tr w:rsidR="00F0091D" w:rsidRPr="00EA7F8D" w14:paraId="30EF7CBC" w14:textId="77777777" w:rsidTr="0073284B">
        <w:trPr>
          <w:cantSplit/>
          <w:trHeight w:val="70"/>
          <w:tblHeader/>
        </w:trPr>
        <w:tc>
          <w:tcPr>
            <w:tcW w:w="1289" w:type="dxa"/>
            <w:tcBorders>
              <w:left w:val="single" w:sz="18" w:space="0" w:color="auto"/>
            </w:tcBorders>
          </w:tcPr>
          <w:p w14:paraId="1464F4A3" w14:textId="77777777" w:rsidR="00F0091D" w:rsidRPr="00C4156F" w:rsidRDefault="00F0091D" w:rsidP="003575D1">
            <w:pPr>
              <w:pStyle w:val="Body"/>
              <w:rPr>
                <w:szCs w:val="16"/>
              </w:rPr>
            </w:pPr>
            <w:r w:rsidRPr="00C4156F">
              <w:rPr>
                <w:szCs w:val="16"/>
              </w:rPr>
              <w:t>GPPC3</w:t>
            </w:r>
          </w:p>
        </w:tc>
        <w:tc>
          <w:tcPr>
            <w:tcW w:w="4111" w:type="dxa"/>
          </w:tcPr>
          <w:p w14:paraId="0009C658" w14:textId="77777777" w:rsidR="00F0091D" w:rsidRPr="00C4156F" w:rsidRDefault="00F0091D" w:rsidP="003575D1">
            <w:pPr>
              <w:pStyle w:val="Body"/>
              <w:rPr>
                <w:szCs w:val="16"/>
              </w:rPr>
            </w:pPr>
            <w:r w:rsidRPr="00C4156F">
              <w:rPr>
                <w:szCs w:val="16"/>
              </w:rPr>
              <w:t xml:space="preserve">Does the device support </w:t>
            </w:r>
            <w:r>
              <w:rPr>
                <w:szCs w:val="16"/>
              </w:rPr>
              <w:t>GPEP</w:t>
            </w:r>
            <w:r w:rsidRPr="00C4156F">
              <w:rPr>
                <w:szCs w:val="16"/>
              </w:rPr>
              <w:t xml:space="preserve"> duplicate filtering? </w:t>
            </w:r>
          </w:p>
        </w:tc>
        <w:tc>
          <w:tcPr>
            <w:tcW w:w="1417" w:type="dxa"/>
          </w:tcPr>
          <w:p w14:paraId="120AC921" w14:textId="77777777" w:rsidR="00F0091D" w:rsidRPr="00EA7F8D" w:rsidRDefault="002F5B7A" w:rsidP="003575D1">
            <w:pPr>
              <w:pStyle w:val="Body"/>
            </w:pPr>
            <w:r>
              <w:fldChar w:fldCharType="begin"/>
            </w:r>
            <w:r>
              <w:instrText xml:space="preserve"> REF _Ref270497912 \r \h  \* MERGEFORMAT </w:instrText>
            </w:r>
            <w:r>
              <w:fldChar w:fldCharType="separate"/>
            </w:r>
            <w:r w:rsidR="00E5255E">
              <w:t>[R4]</w:t>
            </w:r>
            <w:r>
              <w:fldChar w:fldCharType="end"/>
            </w:r>
            <w:r w:rsidR="00F0091D">
              <w:t xml:space="preserve"> A.3.6.1</w:t>
            </w:r>
          </w:p>
        </w:tc>
        <w:tc>
          <w:tcPr>
            <w:tcW w:w="1701" w:type="dxa"/>
            <w:vAlign w:val="center"/>
          </w:tcPr>
          <w:p w14:paraId="42D2C271" w14:textId="77777777" w:rsidR="00F0091D" w:rsidRPr="00F0091D" w:rsidRDefault="00F0091D" w:rsidP="00F0091D">
            <w:pPr>
              <w:pStyle w:val="Body"/>
              <w:jc w:val="center"/>
              <w:rPr>
                <w:szCs w:val="16"/>
              </w:rPr>
            </w:pPr>
            <w:r w:rsidRPr="00C4156F">
              <w:rPr>
                <w:szCs w:val="16"/>
              </w:rPr>
              <w:t>GPPC0: M</w:t>
            </w:r>
          </w:p>
        </w:tc>
        <w:tc>
          <w:tcPr>
            <w:tcW w:w="1134" w:type="dxa"/>
            <w:tcBorders>
              <w:right w:val="single" w:sz="18" w:space="0" w:color="auto"/>
            </w:tcBorders>
            <w:noWrap/>
            <w:tcFitText/>
            <w:vAlign w:val="center"/>
          </w:tcPr>
          <w:p w14:paraId="2A7A4D2D" w14:textId="77777777" w:rsidR="00F0091D" w:rsidRPr="00C4156F" w:rsidRDefault="00F0091D" w:rsidP="003575D1">
            <w:pPr>
              <w:pStyle w:val="Body"/>
              <w:rPr>
                <w:szCs w:val="16"/>
              </w:rPr>
            </w:pPr>
          </w:p>
        </w:tc>
      </w:tr>
      <w:tr w:rsidR="00F0091D" w:rsidRPr="00940512" w14:paraId="05FE4BC5" w14:textId="77777777" w:rsidTr="0073284B">
        <w:trPr>
          <w:cantSplit/>
          <w:trHeight w:val="420"/>
          <w:tblHeader/>
        </w:trPr>
        <w:tc>
          <w:tcPr>
            <w:tcW w:w="1289" w:type="dxa"/>
            <w:tcBorders>
              <w:left w:val="single" w:sz="18" w:space="0" w:color="auto"/>
              <w:bottom w:val="single" w:sz="6" w:space="0" w:color="auto"/>
            </w:tcBorders>
          </w:tcPr>
          <w:p w14:paraId="6E90F36A" w14:textId="77777777" w:rsidR="00F0091D" w:rsidRPr="00C4156F" w:rsidRDefault="00F0091D" w:rsidP="003575D1">
            <w:pPr>
              <w:pStyle w:val="Body"/>
              <w:rPr>
                <w:szCs w:val="16"/>
              </w:rPr>
            </w:pPr>
            <w:r w:rsidRPr="00C4156F">
              <w:rPr>
                <w:szCs w:val="16"/>
              </w:rPr>
              <w:t>GPPCC1</w:t>
            </w:r>
          </w:p>
        </w:tc>
        <w:tc>
          <w:tcPr>
            <w:tcW w:w="4111" w:type="dxa"/>
            <w:tcBorders>
              <w:bottom w:val="single" w:sz="6" w:space="0" w:color="auto"/>
            </w:tcBorders>
          </w:tcPr>
          <w:p w14:paraId="49D70F69" w14:textId="77777777" w:rsidR="00F0091D" w:rsidRPr="00C4156F" w:rsidRDefault="00F0091D" w:rsidP="003575D1">
            <w:pPr>
              <w:pStyle w:val="Body"/>
              <w:rPr>
                <w:szCs w:val="16"/>
              </w:rPr>
            </w:pPr>
            <w:r w:rsidRPr="00C4156F">
              <w:rPr>
                <w:szCs w:val="16"/>
              </w:rPr>
              <w:t>Is the GreenPower cluster supported as a client?</w:t>
            </w:r>
          </w:p>
        </w:tc>
        <w:tc>
          <w:tcPr>
            <w:tcW w:w="1417" w:type="dxa"/>
            <w:tcBorders>
              <w:bottom w:val="single" w:sz="6" w:space="0" w:color="auto"/>
            </w:tcBorders>
          </w:tcPr>
          <w:p w14:paraId="5A770A2E" w14:textId="77777777" w:rsidR="00F0091D" w:rsidRPr="00EA7F8D" w:rsidRDefault="002F5B7A" w:rsidP="003575D1">
            <w:pPr>
              <w:pStyle w:val="Body"/>
            </w:pPr>
            <w:r>
              <w:fldChar w:fldCharType="begin"/>
            </w:r>
            <w:r>
              <w:instrText xml:space="preserve"> REF _Ref270497912 \r \h  \* MERGEFORMAT </w:instrText>
            </w:r>
            <w:r>
              <w:fldChar w:fldCharType="separate"/>
            </w:r>
            <w:r w:rsidR="00E5255E">
              <w:t>[R4]</w:t>
            </w:r>
            <w:r>
              <w:fldChar w:fldCharType="end"/>
            </w:r>
            <w:r w:rsidR="00F0091D">
              <w:t xml:space="preserve"> A.3.4</w:t>
            </w:r>
          </w:p>
        </w:tc>
        <w:tc>
          <w:tcPr>
            <w:tcW w:w="1701" w:type="dxa"/>
            <w:tcBorders>
              <w:bottom w:val="single" w:sz="6" w:space="0" w:color="auto"/>
            </w:tcBorders>
            <w:vAlign w:val="center"/>
          </w:tcPr>
          <w:p w14:paraId="23CE7B27" w14:textId="77777777" w:rsidR="0073284B" w:rsidRPr="00940512" w:rsidRDefault="00F0091D" w:rsidP="008417DE">
            <w:pPr>
              <w:pStyle w:val="Body"/>
              <w:jc w:val="center"/>
              <w:rPr>
                <w:szCs w:val="16"/>
                <w:lang w:val="nl-NL"/>
              </w:rPr>
            </w:pPr>
            <w:r w:rsidRPr="00940512">
              <w:rPr>
                <w:szCs w:val="16"/>
                <w:lang w:val="nl-NL"/>
              </w:rPr>
              <w:t>GPPC0: O.5</w:t>
            </w:r>
            <w:r w:rsidRPr="00C4156F">
              <w:rPr>
                <w:rStyle w:val="FootnoteReference"/>
                <w:szCs w:val="16"/>
              </w:rPr>
              <w:footnoteReference w:id="36"/>
            </w:r>
            <w:r w:rsidRPr="00940512">
              <w:rPr>
                <w:szCs w:val="16"/>
                <w:lang w:val="nl-NL"/>
              </w:rPr>
              <w:t xml:space="preserve"> </w:t>
            </w:r>
            <w:del w:id="821" w:author="Bozena Erdmann3" w:date="2014-12-08T16:31:00Z">
              <w:r w:rsidRPr="00940512" w:rsidDel="008417DE">
                <w:rPr>
                  <w:szCs w:val="16"/>
                  <w:lang w:val="nl-NL"/>
                </w:rPr>
                <w:delText>GPPC0&amp;</w:delText>
              </w:r>
            </w:del>
            <w:r w:rsidRPr="00940512">
              <w:rPr>
                <w:szCs w:val="16"/>
                <w:lang w:val="nl-NL"/>
              </w:rPr>
              <w:t>GPDT2</w:t>
            </w:r>
            <w:ins w:id="822" w:author="Bozena Erdmann3" w:date="2014-12-08T16:30:00Z">
              <w:r w:rsidR="008417DE" w:rsidRPr="00940512">
                <w:rPr>
                  <w:szCs w:val="16"/>
                  <w:lang w:val="nl-NL"/>
                </w:rPr>
                <w:t>B</w:t>
              </w:r>
            </w:ins>
            <w:del w:id="823" w:author="Bozena Erdmann3" w:date="2014-12-08T16:30:00Z">
              <w:r w:rsidRPr="00940512" w:rsidDel="008417DE">
                <w:rPr>
                  <w:szCs w:val="16"/>
                  <w:lang w:val="nl-NL"/>
                </w:rPr>
                <w:delText>m</w:delText>
              </w:r>
            </w:del>
            <w:r w:rsidRPr="00940512">
              <w:rPr>
                <w:szCs w:val="16"/>
                <w:lang w:val="nl-NL"/>
              </w:rPr>
              <w:t>: M</w:t>
            </w:r>
            <w:ins w:id="824" w:author="Bozena Erdmann3" w:date="2014-12-08T16:31:00Z">
              <w:r w:rsidR="008417DE" w:rsidRPr="00940512">
                <w:rPr>
                  <w:szCs w:val="16"/>
                  <w:lang w:val="nl-NL"/>
                </w:rPr>
                <w:br/>
                <w:t>GPDT2CB: M</w:t>
              </w:r>
            </w:ins>
          </w:p>
        </w:tc>
        <w:tc>
          <w:tcPr>
            <w:tcW w:w="1134" w:type="dxa"/>
            <w:tcBorders>
              <w:bottom w:val="single" w:sz="6" w:space="0" w:color="auto"/>
              <w:right w:val="single" w:sz="18" w:space="0" w:color="auto"/>
            </w:tcBorders>
            <w:noWrap/>
            <w:tcFitText/>
            <w:vAlign w:val="center"/>
          </w:tcPr>
          <w:p w14:paraId="435744FC" w14:textId="77777777" w:rsidR="00F0091D" w:rsidRPr="00940512" w:rsidRDefault="00F0091D" w:rsidP="003575D1">
            <w:pPr>
              <w:pStyle w:val="Body"/>
              <w:rPr>
                <w:szCs w:val="16"/>
                <w:lang w:val="nl-NL"/>
              </w:rPr>
            </w:pPr>
          </w:p>
        </w:tc>
      </w:tr>
      <w:tr w:rsidR="003943DB" w:rsidRPr="00EA7F8D" w14:paraId="01241F55" w14:textId="77777777" w:rsidTr="003943DB">
        <w:trPr>
          <w:cantSplit/>
          <w:trHeight w:val="132"/>
          <w:tblHeader/>
        </w:trPr>
        <w:tc>
          <w:tcPr>
            <w:tcW w:w="1289" w:type="dxa"/>
            <w:tcBorders>
              <w:top w:val="single" w:sz="18" w:space="0" w:color="auto"/>
              <w:left w:val="single" w:sz="18" w:space="0" w:color="auto"/>
            </w:tcBorders>
          </w:tcPr>
          <w:p w14:paraId="07AD7E57" w14:textId="77777777" w:rsidR="003943DB" w:rsidRPr="00C4156F" w:rsidRDefault="003943DB" w:rsidP="003575D1">
            <w:pPr>
              <w:pStyle w:val="Body"/>
              <w:rPr>
                <w:szCs w:val="16"/>
              </w:rPr>
            </w:pPr>
            <w:r w:rsidRPr="00C4156F">
              <w:rPr>
                <w:szCs w:val="16"/>
              </w:rPr>
              <w:t>GPPCC2</w:t>
            </w:r>
          </w:p>
        </w:tc>
        <w:tc>
          <w:tcPr>
            <w:tcW w:w="4111" w:type="dxa"/>
            <w:tcBorders>
              <w:top w:val="single" w:sz="18" w:space="0" w:color="auto"/>
            </w:tcBorders>
          </w:tcPr>
          <w:p w14:paraId="25D484CE" w14:textId="77777777" w:rsidR="003943DB" w:rsidRPr="00D7459B" w:rsidRDefault="003943DB" w:rsidP="003575D1">
            <w:pPr>
              <w:pStyle w:val="Body"/>
              <w:rPr>
                <w:szCs w:val="16"/>
              </w:rPr>
            </w:pPr>
            <w:r w:rsidRPr="00C4156F">
              <w:rPr>
                <w:szCs w:val="16"/>
              </w:rPr>
              <w:t xml:space="preserve">Is the </w:t>
            </w:r>
            <w:r>
              <w:rPr>
                <w:szCs w:val="16"/>
              </w:rPr>
              <w:t>gp</w:t>
            </w:r>
            <w:r w:rsidRPr="00C4156F">
              <w:rPr>
                <w:szCs w:val="16"/>
              </w:rPr>
              <w:t>pMaxProxyTableEntries attribute supported?</w:t>
            </w:r>
          </w:p>
        </w:tc>
        <w:tc>
          <w:tcPr>
            <w:tcW w:w="1417" w:type="dxa"/>
            <w:tcBorders>
              <w:top w:val="single" w:sz="18" w:space="0" w:color="auto"/>
            </w:tcBorders>
          </w:tcPr>
          <w:p w14:paraId="64F7AB53" w14:textId="77777777" w:rsidR="003943DB" w:rsidRPr="00EA7F8D" w:rsidRDefault="002F5B7A" w:rsidP="003575D1">
            <w:pPr>
              <w:pStyle w:val="Body"/>
            </w:pPr>
            <w:r>
              <w:fldChar w:fldCharType="begin"/>
            </w:r>
            <w:r>
              <w:instrText xml:space="preserve"> REF _Ref270497912 \r \h  \* MERGEFORMAT </w:instrText>
            </w:r>
            <w:r>
              <w:fldChar w:fldCharType="separate"/>
            </w:r>
            <w:r w:rsidR="00E5255E">
              <w:t>[R4]</w:t>
            </w:r>
            <w:r>
              <w:fldChar w:fldCharType="end"/>
            </w:r>
            <w:r w:rsidR="003943DB">
              <w:t xml:space="preserve"> A.3.4.2.1</w:t>
            </w:r>
          </w:p>
        </w:tc>
        <w:tc>
          <w:tcPr>
            <w:tcW w:w="1701" w:type="dxa"/>
            <w:tcBorders>
              <w:top w:val="single" w:sz="18" w:space="0" w:color="auto"/>
            </w:tcBorders>
            <w:vAlign w:val="center"/>
          </w:tcPr>
          <w:p w14:paraId="0C747CDA" w14:textId="77777777" w:rsidR="003943DB" w:rsidRPr="00EA7F8D" w:rsidRDefault="003943DB" w:rsidP="00F0091D">
            <w:pPr>
              <w:pStyle w:val="Body"/>
              <w:jc w:val="center"/>
            </w:pPr>
            <w:r w:rsidRPr="00C4156F">
              <w:rPr>
                <w:szCs w:val="16"/>
              </w:rPr>
              <w:t>GPPCC1: M</w:t>
            </w:r>
          </w:p>
        </w:tc>
        <w:tc>
          <w:tcPr>
            <w:tcW w:w="1134" w:type="dxa"/>
            <w:tcBorders>
              <w:top w:val="single" w:sz="18" w:space="0" w:color="auto"/>
              <w:right w:val="single" w:sz="18" w:space="0" w:color="auto"/>
            </w:tcBorders>
            <w:noWrap/>
            <w:tcFitText/>
            <w:vAlign w:val="center"/>
          </w:tcPr>
          <w:p w14:paraId="6BE667AC" w14:textId="77777777" w:rsidR="003943DB" w:rsidRPr="00C4156F" w:rsidRDefault="003943DB" w:rsidP="003575D1">
            <w:pPr>
              <w:pStyle w:val="Body"/>
              <w:rPr>
                <w:szCs w:val="16"/>
              </w:rPr>
            </w:pPr>
          </w:p>
        </w:tc>
      </w:tr>
      <w:tr w:rsidR="003943DB" w:rsidRPr="00EA7F8D" w14:paraId="5C444535" w14:textId="77777777" w:rsidTr="0073284B">
        <w:trPr>
          <w:cantSplit/>
          <w:trHeight w:val="70"/>
          <w:tblHeader/>
        </w:trPr>
        <w:tc>
          <w:tcPr>
            <w:tcW w:w="1289" w:type="dxa"/>
            <w:tcBorders>
              <w:left w:val="single" w:sz="18" w:space="0" w:color="auto"/>
            </w:tcBorders>
          </w:tcPr>
          <w:p w14:paraId="61D2BE71" w14:textId="77777777" w:rsidR="003943DB" w:rsidRPr="00C4156F" w:rsidRDefault="003943DB" w:rsidP="003575D1">
            <w:pPr>
              <w:pStyle w:val="Body"/>
              <w:rPr>
                <w:szCs w:val="16"/>
              </w:rPr>
            </w:pPr>
            <w:r w:rsidRPr="00C4156F">
              <w:rPr>
                <w:szCs w:val="16"/>
              </w:rPr>
              <w:t>GPPCC3A</w:t>
            </w:r>
          </w:p>
        </w:tc>
        <w:tc>
          <w:tcPr>
            <w:tcW w:w="4111" w:type="dxa"/>
          </w:tcPr>
          <w:p w14:paraId="6CE0E897" w14:textId="77777777" w:rsidR="003943DB" w:rsidRPr="00C4156F" w:rsidRDefault="003943DB" w:rsidP="003575D1">
            <w:pPr>
              <w:pStyle w:val="Body"/>
              <w:rPr>
                <w:szCs w:val="16"/>
              </w:rPr>
            </w:pPr>
            <w:r w:rsidRPr="00C4156F">
              <w:rPr>
                <w:szCs w:val="16"/>
              </w:rPr>
              <w:t>Is the Proxy Table attribute supported?</w:t>
            </w:r>
          </w:p>
        </w:tc>
        <w:tc>
          <w:tcPr>
            <w:tcW w:w="1417" w:type="dxa"/>
          </w:tcPr>
          <w:p w14:paraId="0B47D19C" w14:textId="77777777" w:rsidR="003943DB" w:rsidRPr="00EA7F8D" w:rsidRDefault="002F5B7A" w:rsidP="003575D1">
            <w:pPr>
              <w:pStyle w:val="Body"/>
            </w:pPr>
            <w:r>
              <w:fldChar w:fldCharType="begin"/>
            </w:r>
            <w:r>
              <w:instrText xml:space="preserve"> REF _Ref270497912 \r \h  \* MERGEFORMAT </w:instrText>
            </w:r>
            <w:r>
              <w:fldChar w:fldCharType="separate"/>
            </w:r>
            <w:r w:rsidR="00E5255E">
              <w:t>[R4]</w:t>
            </w:r>
            <w:r>
              <w:fldChar w:fldCharType="end"/>
            </w:r>
            <w:r w:rsidR="003943DB">
              <w:t>A.3.4.2.2</w:t>
            </w:r>
          </w:p>
        </w:tc>
        <w:tc>
          <w:tcPr>
            <w:tcW w:w="1701" w:type="dxa"/>
            <w:vAlign w:val="center"/>
          </w:tcPr>
          <w:p w14:paraId="5D40FEC0" w14:textId="77777777" w:rsidR="003943DB" w:rsidRPr="00EA7F8D" w:rsidRDefault="003943DB" w:rsidP="00F0091D">
            <w:pPr>
              <w:pStyle w:val="Body"/>
              <w:jc w:val="center"/>
            </w:pPr>
            <w:r w:rsidRPr="00C4156F">
              <w:rPr>
                <w:szCs w:val="16"/>
              </w:rPr>
              <w:t>GPPCC1: M</w:t>
            </w:r>
          </w:p>
        </w:tc>
        <w:tc>
          <w:tcPr>
            <w:tcW w:w="1134" w:type="dxa"/>
            <w:tcBorders>
              <w:right w:val="single" w:sz="18" w:space="0" w:color="auto"/>
            </w:tcBorders>
            <w:noWrap/>
            <w:tcFitText/>
            <w:vAlign w:val="center"/>
          </w:tcPr>
          <w:p w14:paraId="2179E49E" w14:textId="77777777" w:rsidR="003943DB" w:rsidRPr="00C4156F" w:rsidRDefault="003943DB" w:rsidP="003575D1">
            <w:pPr>
              <w:pStyle w:val="Body"/>
              <w:rPr>
                <w:szCs w:val="16"/>
              </w:rPr>
            </w:pPr>
          </w:p>
        </w:tc>
      </w:tr>
      <w:tr w:rsidR="003943DB" w:rsidRPr="00EA7F8D" w14:paraId="617DD3CA" w14:textId="77777777" w:rsidTr="0073284B">
        <w:trPr>
          <w:cantSplit/>
          <w:trHeight w:val="132"/>
          <w:tblHeader/>
        </w:trPr>
        <w:tc>
          <w:tcPr>
            <w:tcW w:w="1289" w:type="dxa"/>
            <w:tcBorders>
              <w:left w:val="single" w:sz="18" w:space="0" w:color="auto"/>
            </w:tcBorders>
          </w:tcPr>
          <w:p w14:paraId="421FEADB" w14:textId="77777777" w:rsidR="003943DB" w:rsidRPr="00C4156F" w:rsidRDefault="003943DB" w:rsidP="003575D1">
            <w:pPr>
              <w:pStyle w:val="Body"/>
              <w:rPr>
                <w:szCs w:val="16"/>
              </w:rPr>
            </w:pPr>
            <w:r w:rsidRPr="00C4156F">
              <w:rPr>
                <w:szCs w:val="16"/>
              </w:rPr>
              <w:t>GPPCC3B</w:t>
            </w:r>
          </w:p>
        </w:tc>
        <w:tc>
          <w:tcPr>
            <w:tcW w:w="4111" w:type="dxa"/>
          </w:tcPr>
          <w:p w14:paraId="6D98C692" w14:textId="77777777" w:rsidR="003943DB" w:rsidRDefault="003943DB" w:rsidP="00041483">
            <w:pPr>
              <w:pStyle w:val="Body"/>
              <w:rPr>
                <w:ins w:id="825" w:author="Bozena Erdmann4" w:date="2015-08-03T14:16:00Z"/>
                <w:szCs w:val="16"/>
              </w:rPr>
            </w:pPr>
            <w:r w:rsidRPr="00C4156F">
              <w:rPr>
                <w:szCs w:val="16"/>
              </w:rPr>
              <w:t xml:space="preserve">Is the minimum number of </w:t>
            </w:r>
            <w:del w:id="826" w:author="Bozena Erdmann4" w:date="2015-08-03T14:16:00Z">
              <w:r w:rsidRPr="00C4156F" w:rsidDel="00041483">
                <w:rPr>
                  <w:szCs w:val="16"/>
                </w:rPr>
                <w:delText>10</w:delText>
              </w:r>
            </w:del>
            <w:ins w:id="827" w:author="Bozena Erdmann4" w:date="2015-08-03T14:16:00Z">
              <w:r w:rsidR="00041483">
                <w:rPr>
                  <w:szCs w:val="16"/>
                </w:rPr>
                <w:t>5</w:t>
              </w:r>
            </w:ins>
            <w:r w:rsidRPr="00C4156F">
              <w:rPr>
                <w:szCs w:val="16"/>
              </w:rPr>
              <w:t xml:space="preserve"> entries</w:t>
            </w:r>
            <w:ins w:id="828" w:author="Bozena Erdmann4" w:date="2015-05-24T00:44:00Z">
              <w:r w:rsidR="006024BD">
                <w:rPr>
                  <w:rStyle w:val="FootnoteReference"/>
                  <w:szCs w:val="16"/>
                </w:rPr>
                <w:footnoteReference w:id="37"/>
              </w:r>
            </w:ins>
            <w:r w:rsidRPr="00C4156F">
              <w:rPr>
                <w:szCs w:val="16"/>
              </w:rPr>
              <w:t xml:space="preserve"> in the Proxy Table attribute supported?</w:t>
            </w:r>
          </w:p>
          <w:p w14:paraId="5D819CE9" w14:textId="3232E9D7" w:rsidR="00041483" w:rsidRPr="00D7459B" w:rsidRDefault="00041483" w:rsidP="00041483">
            <w:pPr>
              <w:pStyle w:val="Body"/>
              <w:rPr>
                <w:szCs w:val="16"/>
              </w:rPr>
            </w:pPr>
            <w:ins w:id="831" w:author="Bozena Erdmann4" w:date="2015-08-03T14:16:00Z">
              <w:r>
                <w:rPr>
                  <w:szCs w:val="16"/>
                </w:rPr>
                <w:t>Indicate the actual number of entries in the Proxy Table supported by this device.</w:t>
              </w:r>
            </w:ins>
          </w:p>
        </w:tc>
        <w:tc>
          <w:tcPr>
            <w:tcW w:w="1417" w:type="dxa"/>
          </w:tcPr>
          <w:p w14:paraId="506D902D" w14:textId="77777777" w:rsidR="003943DB" w:rsidRPr="00EA7F8D" w:rsidRDefault="002F5B7A" w:rsidP="003575D1">
            <w:pPr>
              <w:pStyle w:val="Body"/>
            </w:pPr>
            <w:r>
              <w:fldChar w:fldCharType="begin"/>
            </w:r>
            <w:r>
              <w:instrText xml:space="preserve"> REF _Ref270497912 \r \h  \* MERGEFORMAT </w:instrText>
            </w:r>
            <w:r>
              <w:fldChar w:fldCharType="separate"/>
            </w:r>
            <w:r w:rsidR="00E5255E">
              <w:t>[R4]</w:t>
            </w:r>
            <w:r>
              <w:fldChar w:fldCharType="end"/>
            </w:r>
            <w:r w:rsidR="003943DB">
              <w:t>A.3.4.2.2</w:t>
            </w:r>
          </w:p>
        </w:tc>
        <w:tc>
          <w:tcPr>
            <w:tcW w:w="1701" w:type="dxa"/>
            <w:vAlign w:val="center"/>
          </w:tcPr>
          <w:p w14:paraId="16410004" w14:textId="77777777" w:rsidR="003943DB" w:rsidRPr="00EA7F8D" w:rsidRDefault="003943DB" w:rsidP="00F0091D">
            <w:pPr>
              <w:pStyle w:val="Body"/>
              <w:jc w:val="center"/>
            </w:pPr>
            <w:r w:rsidRPr="00C4156F">
              <w:rPr>
                <w:szCs w:val="16"/>
              </w:rPr>
              <w:t>GPPCC1: M</w:t>
            </w:r>
          </w:p>
        </w:tc>
        <w:tc>
          <w:tcPr>
            <w:tcW w:w="1134" w:type="dxa"/>
            <w:tcBorders>
              <w:right w:val="single" w:sz="18" w:space="0" w:color="auto"/>
            </w:tcBorders>
            <w:noWrap/>
            <w:tcFitText/>
            <w:vAlign w:val="center"/>
          </w:tcPr>
          <w:p w14:paraId="56AA61FC" w14:textId="77777777" w:rsidR="003943DB" w:rsidRPr="00C4156F" w:rsidRDefault="003943DB" w:rsidP="003575D1">
            <w:pPr>
              <w:pStyle w:val="Body"/>
              <w:rPr>
                <w:szCs w:val="16"/>
              </w:rPr>
            </w:pPr>
          </w:p>
        </w:tc>
      </w:tr>
      <w:tr w:rsidR="00691464" w:rsidRPr="00EA7F8D" w14:paraId="7CDABE51" w14:textId="77777777" w:rsidTr="0073284B">
        <w:trPr>
          <w:cantSplit/>
          <w:trHeight w:val="132"/>
          <w:tblHeader/>
          <w:ins w:id="832" w:author="Bozena Erdmann3" w:date="2014-12-08T14:13:00Z"/>
        </w:trPr>
        <w:tc>
          <w:tcPr>
            <w:tcW w:w="1289" w:type="dxa"/>
            <w:tcBorders>
              <w:left w:val="single" w:sz="18" w:space="0" w:color="auto"/>
            </w:tcBorders>
          </w:tcPr>
          <w:p w14:paraId="3332E505" w14:textId="77777777" w:rsidR="00691464" w:rsidRPr="00C4156F" w:rsidRDefault="00691464" w:rsidP="003575D1">
            <w:pPr>
              <w:pStyle w:val="Body"/>
              <w:rPr>
                <w:ins w:id="833" w:author="Bozena Erdmann3" w:date="2014-12-08T14:13:00Z"/>
                <w:szCs w:val="16"/>
              </w:rPr>
            </w:pPr>
            <w:ins w:id="834" w:author="Bozena Erdmann3" w:date="2014-12-08T14:14:00Z">
              <w:r>
                <w:rPr>
                  <w:rStyle w:val="FootnoteReference"/>
                </w:rPr>
                <w:footnoteReference w:id="38"/>
              </w:r>
              <w:r w:rsidRPr="009C3C8C">
                <w:t>GPPCC3F</w:t>
              </w:r>
            </w:ins>
          </w:p>
        </w:tc>
        <w:tc>
          <w:tcPr>
            <w:tcW w:w="4111" w:type="dxa"/>
          </w:tcPr>
          <w:p w14:paraId="4288B53A" w14:textId="77777777" w:rsidR="00691464" w:rsidRPr="00C4156F" w:rsidRDefault="00691464" w:rsidP="003575D1">
            <w:pPr>
              <w:pStyle w:val="Body"/>
              <w:rPr>
                <w:ins w:id="837" w:author="Bozena Erdmann3" w:date="2014-12-08T14:13:00Z"/>
                <w:szCs w:val="16"/>
              </w:rPr>
            </w:pPr>
            <w:ins w:id="838" w:author="Bozena Erdmann3" w:date="2014-12-08T14:14:00Z">
              <w:r w:rsidRPr="009C3C8C">
                <w:t>Is Proxy Table readout via ZCL Read Attributes/Read Attributes Response commands supported?</w:t>
              </w:r>
            </w:ins>
          </w:p>
        </w:tc>
        <w:tc>
          <w:tcPr>
            <w:tcW w:w="1417" w:type="dxa"/>
          </w:tcPr>
          <w:p w14:paraId="119D45B2" w14:textId="77777777" w:rsidR="00691464" w:rsidRDefault="00691464" w:rsidP="003575D1">
            <w:pPr>
              <w:pStyle w:val="Body"/>
              <w:rPr>
                <w:ins w:id="839" w:author="Bozena Erdmann3" w:date="2014-12-08T14:13:00Z"/>
              </w:rPr>
            </w:pPr>
            <w:ins w:id="840" w:author="Bozena Erdmann3" w:date="2014-12-08T14:14:00Z">
              <w:r w:rsidRPr="009C3C8C">
                <w:rPr>
                  <w:highlight w:val="lightGray"/>
                </w:rPr>
                <w:t xml:space="preserve">[R4] </w:t>
              </w:r>
              <w:r w:rsidRPr="009C3C8C">
                <w:t>A.3.4.2.2.1</w:t>
              </w:r>
            </w:ins>
          </w:p>
        </w:tc>
        <w:tc>
          <w:tcPr>
            <w:tcW w:w="1701" w:type="dxa"/>
            <w:vAlign w:val="center"/>
          </w:tcPr>
          <w:p w14:paraId="5987660D" w14:textId="77777777" w:rsidR="00691464" w:rsidRPr="00C4156F" w:rsidRDefault="00691464" w:rsidP="00F0091D">
            <w:pPr>
              <w:pStyle w:val="Body"/>
              <w:jc w:val="center"/>
              <w:rPr>
                <w:ins w:id="841" w:author="Bozena Erdmann3" w:date="2014-12-08T14:13:00Z"/>
                <w:szCs w:val="16"/>
              </w:rPr>
            </w:pPr>
            <w:ins w:id="842" w:author="Bozena Erdmann3" w:date="2014-12-08T14:14:00Z">
              <w:r w:rsidRPr="00C4156F">
                <w:rPr>
                  <w:szCs w:val="16"/>
                </w:rPr>
                <w:t>GPPCC1: M</w:t>
              </w:r>
            </w:ins>
          </w:p>
        </w:tc>
        <w:tc>
          <w:tcPr>
            <w:tcW w:w="1134" w:type="dxa"/>
            <w:tcBorders>
              <w:right w:val="single" w:sz="18" w:space="0" w:color="auto"/>
            </w:tcBorders>
            <w:noWrap/>
            <w:tcFitText/>
            <w:vAlign w:val="center"/>
          </w:tcPr>
          <w:p w14:paraId="3A62D6E4" w14:textId="77777777" w:rsidR="00691464" w:rsidRPr="00C4156F" w:rsidRDefault="00691464" w:rsidP="003575D1">
            <w:pPr>
              <w:pStyle w:val="Body"/>
              <w:rPr>
                <w:ins w:id="843" w:author="Bozena Erdmann3" w:date="2014-12-08T14:13:00Z"/>
                <w:szCs w:val="16"/>
              </w:rPr>
            </w:pPr>
          </w:p>
        </w:tc>
      </w:tr>
      <w:tr w:rsidR="00691464" w:rsidRPr="00EA7F8D" w14:paraId="11112C15" w14:textId="77777777" w:rsidTr="0073284B">
        <w:trPr>
          <w:cantSplit/>
          <w:trHeight w:val="132"/>
          <w:tblHeader/>
          <w:ins w:id="844" w:author="Bozena Erdmann3" w:date="2014-12-08T14:13:00Z"/>
        </w:trPr>
        <w:tc>
          <w:tcPr>
            <w:tcW w:w="1289" w:type="dxa"/>
            <w:tcBorders>
              <w:left w:val="single" w:sz="18" w:space="0" w:color="auto"/>
            </w:tcBorders>
          </w:tcPr>
          <w:p w14:paraId="6EC4334B" w14:textId="77777777" w:rsidR="00691464" w:rsidRPr="00C4156F" w:rsidRDefault="00691464" w:rsidP="003575D1">
            <w:pPr>
              <w:pStyle w:val="Body"/>
              <w:rPr>
                <w:ins w:id="845" w:author="Bozena Erdmann3" w:date="2014-12-08T14:13:00Z"/>
                <w:szCs w:val="16"/>
              </w:rPr>
            </w:pPr>
            <w:ins w:id="846" w:author="Bozena Erdmann3" w:date="2014-12-08T14:14:00Z">
              <w:r>
                <w:rPr>
                  <w:rStyle w:val="FootnoteReference"/>
                </w:rPr>
                <w:footnoteReference w:id="39"/>
              </w:r>
              <w:r w:rsidRPr="009C3C8C">
                <w:t>GPPCC3G</w:t>
              </w:r>
            </w:ins>
          </w:p>
        </w:tc>
        <w:tc>
          <w:tcPr>
            <w:tcW w:w="4111" w:type="dxa"/>
          </w:tcPr>
          <w:p w14:paraId="77F0A679" w14:textId="77777777" w:rsidR="00691464" w:rsidRPr="00C4156F" w:rsidRDefault="00691464" w:rsidP="003575D1">
            <w:pPr>
              <w:pStyle w:val="Body"/>
              <w:rPr>
                <w:ins w:id="849" w:author="Bozena Erdmann3" w:date="2014-12-08T14:13:00Z"/>
                <w:szCs w:val="16"/>
              </w:rPr>
            </w:pPr>
            <w:ins w:id="850" w:author="Bozena Erdmann3" w:date="2014-12-08T14:14:00Z">
              <w:r w:rsidRPr="009C3C8C">
                <w:t>Is Proxy Table readout via GP Proxy Table Request/Response commands supported?</w:t>
              </w:r>
            </w:ins>
          </w:p>
        </w:tc>
        <w:tc>
          <w:tcPr>
            <w:tcW w:w="1417" w:type="dxa"/>
          </w:tcPr>
          <w:p w14:paraId="662F7541" w14:textId="77777777" w:rsidR="00691464" w:rsidRDefault="00691464" w:rsidP="003575D1">
            <w:pPr>
              <w:pStyle w:val="Body"/>
              <w:rPr>
                <w:ins w:id="851" w:author="Bozena Erdmann3" w:date="2014-12-08T14:13:00Z"/>
              </w:rPr>
            </w:pPr>
            <w:ins w:id="852" w:author="Bozena Erdmann3" w:date="2014-12-08T14:14:00Z">
              <w:r w:rsidRPr="009C3C8C">
                <w:t>[R4] A.3.4.3.1, A.3.4.4.2</w:t>
              </w:r>
            </w:ins>
          </w:p>
        </w:tc>
        <w:tc>
          <w:tcPr>
            <w:tcW w:w="1701" w:type="dxa"/>
            <w:vAlign w:val="center"/>
          </w:tcPr>
          <w:p w14:paraId="45B21DD9" w14:textId="77777777" w:rsidR="00691464" w:rsidRPr="00C4156F" w:rsidRDefault="00691464" w:rsidP="00F0091D">
            <w:pPr>
              <w:pStyle w:val="Body"/>
              <w:jc w:val="center"/>
              <w:rPr>
                <w:ins w:id="853" w:author="Bozena Erdmann3" w:date="2014-12-08T14:13:00Z"/>
                <w:szCs w:val="16"/>
              </w:rPr>
            </w:pPr>
            <w:ins w:id="854" w:author="Bozena Erdmann3" w:date="2014-12-08T14:14:00Z">
              <w:r w:rsidRPr="00C4156F">
                <w:rPr>
                  <w:szCs w:val="16"/>
                </w:rPr>
                <w:t>GPPCC1: M</w:t>
              </w:r>
            </w:ins>
          </w:p>
        </w:tc>
        <w:tc>
          <w:tcPr>
            <w:tcW w:w="1134" w:type="dxa"/>
            <w:tcBorders>
              <w:right w:val="single" w:sz="18" w:space="0" w:color="auto"/>
            </w:tcBorders>
            <w:noWrap/>
            <w:tcFitText/>
            <w:vAlign w:val="center"/>
          </w:tcPr>
          <w:p w14:paraId="5D2FE280" w14:textId="77777777" w:rsidR="00691464" w:rsidRPr="00C4156F" w:rsidRDefault="00691464" w:rsidP="003575D1">
            <w:pPr>
              <w:pStyle w:val="Body"/>
              <w:rPr>
                <w:ins w:id="855" w:author="Bozena Erdmann3" w:date="2014-12-08T14:13:00Z"/>
                <w:szCs w:val="16"/>
              </w:rPr>
            </w:pPr>
          </w:p>
        </w:tc>
      </w:tr>
      <w:tr w:rsidR="00691464" w:rsidRPr="00EA7F8D" w14:paraId="6E22A6D2" w14:textId="77777777" w:rsidTr="0073284B">
        <w:trPr>
          <w:cantSplit/>
          <w:trHeight w:val="148"/>
          <w:tblHeader/>
        </w:trPr>
        <w:tc>
          <w:tcPr>
            <w:tcW w:w="1289" w:type="dxa"/>
            <w:tcBorders>
              <w:left w:val="single" w:sz="18" w:space="0" w:color="auto"/>
            </w:tcBorders>
          </w:tcPr>
          <w:p w14:paraId="5AD4E477" w14:textId="77777777" w:rsidR="00691464" w:rsidRPr="00C4156F" w:rsidRDefault="00691464" w:rsidP="003575D1">
            <w:pPr>
              <w:pStyle w:val="Body"/>
              <w:rPr>
                <w:szCs w:val="16"/>
              </w:rPr>
            </w:pPr>
            <w:r w:rsidRPr="00C4156F">
              <w:rPr>
                <w:szCs w:val="16"/>
              </w:rPr>
              <w:t>GPPCC8</w:t>
            </w:r>
          </w:p>
        </w:tc>
        <w:tc>
          <w:tcPr>
            <w:tcW w:w="4111" w:type="dxa"/>
          </w:tcPr>
          <w:p w14:paraId="344D83F8" w14:textId="77777777" w:rsidR="00691464" w:rsidRPr="00C4156F" w:rsidRDefault="00691464" w:rsidP="003575D1">
            <w:pPr>
              <w:pStyle w:val="Body"/>
              <w:rPr>
                <w:szCs w:val="16"/>
              </w:rPr>
            </w:pPr>
            <w:r w:rsidRPr="00C4156F">
              <w:rPr>
                <w:szCs w:val="16"/>
              </w:rPr>
              <w:t xml:space="preserve">Is the </w:t>
            </w:r>
            <w:r>
              <w:rPr>
                <w:szCs w:val="16"/>
              </w:rPr>
              <w:t>gp</w:t>
            </w:r>
            <w:r w:rsidRPr="00C4156F">
              <w:rPr>
                <w:szCs w:val="16"/>
              </w:rPr>
              <w:t>p</w:t>
            </w:r>
            <w:r>
              <w:rPr>
                <w:szCs w:val="16"/>
              </w:rPr>
              <w:t>Functionality</w:t>
            </w:r>
            <w:r w:rsidRPr="00C4156F">
              <w:rPr>
                <w:szCs w:val="16"/>
              </w:rPr>
              <w:t xml:space="preserve"> attribute supported?</w:t>
            </w:r>
          </w:p>
        </w:tc>
        <w:tc>
          <w:tcPr>
            <w:tcW w:w="1417" w:type="dxa"/>
          </w:tcPr>
          <w:p w14:paraId="1CCC99A9" w14:textId="77777777" w:rsidR="00691464" w:rsidRPr="00EA7F8D" w:rsidRDefault="00691464" w:rsidP="003575D1">
            <w:pPr>
              <w:pStyle w:val="Body"/>
            </w:pPr>
            <w:r>
              <w:fldChar w:fldCharType="begin"/>
            </w:r>
            <w:r>
              <w:instrText xml:space="preserve"> REF _Ref270497912 \r \h  \* MERGEFORMAT </w:instrText>
            </w:r>
            <w:r>
              <w:fldChar w:fldCharType="separate"/>
            </w:r>
            <w:r w:rsidR="00E5255E">
              <w:t>[R4]</w:t>
            </w:r>
            <w:r>
              <w:fldChar w:fldCharType="end"/>
            </w:r>
            <w:r>
              <w:t>A.3.4.2.7</w:t>
            </w:r>
          </w:p>
        </w:tc>
        <w:tc>
          <w:tcPr>
            <w:tcW w:w="1701" w:type="dxa"/>
            <w:vAlign w:val="center"/>
          </w:tcPr>
          <w:p w14:paraId="702FB6B1" w14:textId="77777777" w:rsidR="00691464" w:rsidRPr="00EA7F8D" w:rsidRDefault="00691464" w:rsidP="00F0091D">
            <w:pPr>
              <w:pStyle w:val="Body"/>
              <w:jc w:val="center"/>
            </w:pPr>
            <w:r w:rsidRPr="00C4156F">
              <w:rPr>
                <w:szCs w:val="16"/>
              </w:rPr>
              <w:t>GPPCC1: M</w:t>
            </w:r>
          </w:p>
        </w:tc>
        <w:tc>
          <w:tcPr>
            <w:tcW w:w="1134" w:type="dxa"/>
            <w:tcBorders>
              <w:right w:val="single" w:sz="18" w:space="0" w:color="auto"/>
            </w:tcBorders>
            <w:noWrap/>
            <w:tcFitText/>
            <w:vAlign w:val="center"/>
          </w:tcPr>
          <w:p w14:paraId="71809D62" w14:textId="77777777" w:rsidR="00691464" w:rsidRPr="00C4156F" w:rsidRDefault="00691464" w:rsidP="003575D1">
            <w:pPr>
              <w:pStyle w:val="Body"/>
              <w:rPr>
                <w:szCs w:val="16"/>
              </w:rPr>
            </w:pPr>
          </w:p>
        </w:tc>
      </w:tr>
      <w:tr w:rsidR="00691464" w:rsidRPr="00EA7F8D" w14:paraId="16871D39" w14:textId="77777777" w:rsidTr="0073284B">
        <w:trPr>
          <w:cantSplit/>
          <w:trHeight w:val="104"/>
          <w:tblHeader/>
        </w:trPr>
        <w:tc>
          <w:tcPr>
            <w:tcW w:w="1289" w:type="dxa"/>
            <w:tcBorders>
              <w:left w:val="single" w:sz="18" w:space="0" w:color="auto"/>
            </w:tcBorders>
          </w:tcPr>
          <w:p w14:paraId="4266A79F" w14:textId="77777777" w:rsidR="00691464" w:rsidRPr="00D7459B" w:rsidRDefault="00691464" w:rsidP="003575D1">
            <w:pPr>
              <w:pStyle w:val="Body"/>
              <w:rPr>
                <w:szCs w:val="16"/>
              </w:rPr>
            </w:pPr>
            <w:r w:rsidRPr="00C4156F">
              <w:rPr>
                <w:szCs w:val="16"/>
              </w:rPr>
              <w:t>GPPCC9</w:t>
            </w:r>
          </w:p>
        </w:tc>
        <w:tc>
          <w:tcPr>
            <w:tcW w:w="4111" w:type="dxa"/>
          </w:tcPr>
          <w:p w14:paraId="773956CD" w14:textId="77777777" w:rsidR="00691464" w:rsidRPr="00C4156F" w:rsidRDefault="00691464" w:rsidP="003575D1">
            <w:pPr>
              <w:pStyle w:val="Body"/>
              <w:rPr>
                <w:szCs w:val="16"/>
              </w:rPr>
            </w:pPr>
            <w:r w:rsidRPr="00C4156F">
              <w:rPr>
                <w:szCs w:val="16"/>
              </w:rPr>
              <w:t xml:space="preserve">Is the </w:t>
            </w:r>
            <w:r>
              <w:rPr>
                <w:szCs w:val="16"/>
              </w:rPr>
              <w:t>gp</w:t>
            </w:r>
            <w:r w:rsidRPr="00C4156F">
              <w:rPr>
                <w:szCs w:val="16"/>
              </w:rPr>
              <w:t>pActive</w:t>
            </w:r>
            <w:r>
              <w:rPr>
                <w:szCs w:val="16"/>
              </w:rPr>
              <w:t>Functionality</w:t>
            </w:r>
            <w:r w:rsidRPr="00C4156F">
              <w:rPr>
                <w:szCs w:val="16"/>
              </w:rPr>
              <w:t xml:space="preserve"> attribute supported?</w:t>
            </w:r>
          </w:p>
        </w:tc>
        <w:tc>
          <w:tcPr>
            <w:tcW w:w="1417" w:type="dxa"/>
          </w:tcPr>
          <w:p w14:paraId="6DC3E0B8" w14:textId="77777777" w:rsidR="00691464" w:rsidRPr="00EA7F8D" w:rsidRDefault="00691464" w:rsidP="003575D1">
            <w:pPr>
              <w:pStyle w:val="Body"/>
            </w:pPr>
            <w:r>
              <w:fldChar w:fldCharType="begin"/>
            </w:r>
            <w:r>
              <w:instrText xml:space="preserve"> REF _Ref270497912 \r \h  \* MERGEFORMAT </w:instrText>
            </w:r>
            <w:r>
              <w:fldChar w:fldCharType="separate"/>
            </w:r>
            <w:r w:rsidR="00E5255E">
              <w:t>[R4]</w:t>
            </w:r>
            <w:r>
              <w:fldChar w:fldCharType="end"/>
            </w:r>
            <w:r>
              <w:t>A.3.4.2.8</w:t>
            </w:r>
          </w:p>
        </w:tc>
        <w:tc>
          <w:tcPr>
            <w:tcW w:w="1701" w:type="dxa"/>
            <w:vAlign w:val="center"/>
          </w:tcPr>
          <w:p w14:paraId="0E90E291" w14:textId="77777777" w:rsidR="00691464" w:rsidRPr="00EA7F8D" w:rsidRDefault="00691464" w:rsidP="00F0091D">
            <w:pPr>
              <w:pStyle w:val="Body"/>
              <w:jc w:val="center"/>
            </w:pPr>
            <w:r w:rsidRPr="00C4156F">
              <w:rPr>
                <w:szCs w:val="16"/>
              </w:rPr>
              <w:t>GPPCC1: M</w:t>
            </w:r>
          </w:p>
        </w:tc>
        <w:tc>
          <w:tcPr>
            <w:tcW w:w="1134" w:type="dxa"/>
            <w:tcBorders>
              <w:right w:val="single" w:sz="18" w:space="0" w:color="auto"/>
            </w:tcBorders>
            <w:noWrap/>
            <w:tcFitText/>
            <w:vAlign w:val="center"/>
          </w:tcPr>
          <w:p w14:paraId="6750818E" w14:textId="77777777" w:rsidR="00691464" w:rsidRPr="00C4156F" w:rsidRDefault="00691464" w:rsidP="003575D1">
            <w:pPr>
              <w:pStyle w:val="Body"/>
              <w:rPr>
                <w:szCs w:val="16"/>
              </w:rPr>
            </w:pPr>
          </w:p>
        </w:tc>
      </w:tr>
      <w:tr w:rsidR="00691464" w:rsidRPr="00EA7F8D" w14:paraId="32ABF060" w14:textId="77777777" w:rsidTr="0073284B">
        <w:trPr>
          <w:cantSplit/>
          <w:trHeight w:val="277"/>
          <w:tblHeader/>
        </w:trPr>
        <w:tc>
          <w:tcPr>
            <w:tcW w:w="1289" w:type="dxa"/>
            <w:tcBorders>
              <w:left w:val="single" w:sz="18" w:space="0" w:color="auto"/>
            </w:tcBorders>
          </w:tcPr>
          <w:p w14:paraId="5878D81E" w14:textId="77777777" w:rsidR="00691464" w:rsidRPr="00B35949" w:rsidRDefault="00691464" w:rsidP="003575D1">
            <w:pPr>
              <w:pStyle w:val="Body"/>
              <w:rPr>
                <w:szCs w:val="16"/>
              </w:rPr>
            </w:pPr>
            <w:r w:rsidRPr="00B35949">
              <w:rPr>
                <w:szCs w:val="16"/>
              </w:rPr>
              <w:t>GPPCS1</w:t>
            </w:r>
          </w:p>
        </w:tc>
        <w:tc>
          <w:tcPr>
            <w:tcW w:w="4111" w:type="dxa"/>
          </w:tcPr>
          <w:p w14:paraId="2F07CA85" w14:textId="77777777" w:rsidR="00691464" w:rsidRPr="00B35949" w:rsidRDefault="00691464" w:rsidP="003575D1">
            <w:pPr>
              <w:pStyle w:val="Body"/>
              <w:rPr>
                <w:szCs w:val="16"/>
              </w:rPr>
            </w:pPr>
            <w:r w:rsidRPr="00B35949">
              <w:rPr>
                <w:szCs w:val="16"/>
              </w:rPr>
              <w:t>Is the GreenPower cluster supported as a server?</w:t>
            </w:r>
          </w:p>
        </w:tc>
        <w:tc>
          <w:tcPr>
            <w:tcW w:w="1417" w:type="dxa"/>
          </w:tcPr>
          <w:p w14:paraId="58F11F11" w14:textId="77777777" w:rsidR="00691464" w:rsidRPr="00B35949" w:rsidRDefault="00691464" w:rsidP="003575D1">
            <w:pPr>
              <w:pStyle w:val="Body"/>
            </w:pPr>
            <w:r w:rsidRPr="00B35949">
              <w:fldChar w:fldCharType="begin"/>
            </w:r>
            <w:r w:rsidRPr="00B35949">
              <w:instrText xml:space="preserve"> REF _Ref270497912 \r \h  \* MERGEFORMAT </w:instrText>
            </w:r>
            <w:r w:rsidRPr="00B35949">
              <w:fldChar w:fldCharType="separate"/>
            </w:r>
            <w:r w:rsidR="00E5255E">
              <w:t>[R4]</w:t>
            </w:r>
            <w:r w:rsidRPr="00B35949">
              <w:fldChar w:fldCharType="end"/>
            </w:r>
            <w:r w:rsidRPr="00B35949">
              <w:t>A.3.3</w:t>
            </w:r>
          </w:p>
        </w:tc>
        <w:tc>
          <w:tcPr>
            <w:tcW w:w="1701" w:type="dxa"/>
            <w:vAlign w:val="center"/>
          </w:tcPr>
          <w:p w14:paraId="3541A558" w14:textId="77777777" w:rsidR="00691464" w:rsidRPr="00B35949" w:rsidRDefault="00691464" w:rsidP="008417DE">
            <w:pPr>
              <w:pStyle w:val="Body"/>
              <w:jc w:val="center"/>
            </w:pPr>
            <w:r w:rsidRPr="00B35949">
              <w:rPr>
                <w:szCs w:val="16"/>
              </w:rPr>
              <w:t xml:space="preserve">GPPC0: O.5 </w:t>
            </w:r>
            <w:del w:id="856" w:author="Bozena Erdmann3" w:date="2014-12-08T16:33:00Z">
              <w:r w:rsidRPr="00B35949" w:rsidDel="008417DE">
                <w:rPr>
                  <w:szCs w:val="16"/>
                </w:rPr>
                <w:delText>GPPC0&amp;</w:delText>
              </w:r>
            </w:del>
            <w:r w:rsidRPr="00B35949">
              <w:rPr>
                <w:szCs w:val="16"/>
              </w:rPr>
              <w:t>GPDT3</w:t>
            </w:r>
            <w:ins w:id="857" w:author="Bozena Erdmann3" w:date="2014-12-08T16:33:00Z">
              <w:r w:rsidR="008417DE" w:rsidRPr="00B35949">
                <w:rPr>
                  <w:szCs w:val="16"/>
                </w:rPr>
                <w:t>CB</w:t>
              </w:r>
            </w:ins>
            <w:del w:id="858" w:author="Bozena Erdmann3" w:date="2014-12-08T16:33:00Z">
              <w:r w:rsidRPr="00B35949" w:rsidDel="008417DE">
                <w:rPr>
                  <w:szCs w:val="16"/>
                </w:rPr>
                <w:delText>cm</w:delText>
              </w:r>
            </w:del>
            <w:r w:rsidRPr="00B35949">
              <w:rPr>
                <w:szCs w:val="16"/>
              </w:rPr>
              <w:t xml:space="preserve">: </w:t>
            </w:r>
            <w:ins w:id="859" w:author="Bozena Erdmann3" w:date="2014-12-08T16:33:00Z">
              <w:r w:rsidR="008417DE" w:rsidRPr="00B35949">
                <w:rPr>
                  <w:szCs w:val="16"/>
                </w:rPr>
                <w:t>X</w:t>
              </w:r>
            </w:ins>
            <w:del w:id="860" w:author="Bozena Erdmann3" w:date="2014-12-08T16:33:00Z">
              <w:r w:rsidRPr="00B35949" w:rsidDel="008417DE">
                <w:rPr>
                  <w:szCs w:val="16"/>
                </w:rPr>
                <w:delText>M</w:delText>
              </w:r>
            </w:del>
          </w:p>
        </w:tc>
        <w:tc>
          <w:tcPr>
            <w:tcW w:w="1134" w:type="dxa"/>
            <w:tcBorders>
              <w:right w:val="single" w:sz="18" w:space="0" w:color="auto"/>
            </w:tcBorders>
            <w:noWrap/>
            <w:tcFitText/>
            <w:vAlign w:val="center"/>
          </w:tcPr>
          <w:p w14:paraId="3270F677" w14:textId="77777777" w:rsidR="00691464" w:rsidRPr="0030796A" w:rsidRDefault="00691464" w:rsidP="003575D1">
            <w:pPr>
              <w:pStyle w:val="Body"/>
              <w:rPr>
                <w:szCs w:val="16"/>
                <w:highlight w:val="lightGray"/>
              </w:rPr>
            </w:pPr>
          </w:p>
        </w:tc>
      </w:tr>
      <w:tr w:rsidR="00691464" w:rsidRPr="00EA7F8D" w14:paraId="678D73D8" w14:textId="77777777" w:rsidTr="0073284B">
        <w:trPr>
          <w:cantSplit/>
          <w:trHeight w:val="269"/>
          <w:tblHeader/>
        </w:trPr>
        <w:tc>
          <w:tcPr>
            <w:tcW w:w="1289" w:type="dxa"/>
            <w:tcBorders>
              <w:left w:val="single" w:sz="18" w:space="0" w:color="auto"/>
            </w:tcBorders>
          </w:tcPr>
          <w:p w14:paraId="09314EBF" w14:textId="77777777" w:rsidR="00691464" w:rsidRPr="00B35949" w:rsidRDefault="00691464" w:rsidP="003575D1">
            <w:pPr>
              <w:pStyle w:val="Body"/>
              <w:rPr>
                <w:szCs w:val="16"/>
              </w:rPr>
            </w:pPr>
            <w:r w:rsidRPr="00B35949">
              <w:rPr>
                <w:szCs w:val="16"/>
              </w:rPr>
              <w:t>GPPCS2</w:t>
            </w:r>
          </w:p>
        </w:tc>
        <w:tc>
          <w:tcPr>
            <w:tcW w:w="4111" w:type="dxa"/>
          </w:tcPr>
          <w:p w14:paraId="43A6ADE2" w14:textId="77777777" w:rsidR="00691464" w:rsidRPr="00B35949" w:rsidRDefault="00691464" w:rsidP="003575D1">
            <w:pPr>
              <w:pStyle w:val="Body"/>
              <w:rPr>
                <w:szCs w:val="16"/>
              </w:rPr>
            </w:pPr>
            <w:r w:rsidRPr="00B35949">
              <w:rPr>
                <w:szCs w:val="16"/>
              </w:rPr>
              <w:t>Is the gppMaxSinkTableEntries attribute supported?</w:t>
            </w:r>
          </w:p>
        </w:tc>
        <w:tc>
          <w:tcPr>
            <w:tcW w:w="1417" w:type="dxa"/>
          </w:tcPr>
          <w:p w14:paraId="6C698F4A" w14:textId="77777777" w:rsidR="00691464" w:rsidRPr="00B35949" w:rsidRDefault="00691464" w:rsidP="003575D1">
            <w:pPr>
              <w:pStyle w:val="Body"/>
            </w:pPr>
            <w:r w:rsidRPr="00B35949">
              <w:fldChar w:fldCharType="begin"/>
            </w:r>
            <w:r w:rsidRPr="00B35949">
              <w:instrText xml:space="preserve"> REF _Ref270497912 \r \h  \* MERGEFORMAT </w:instrText>
            </w:r>
            <w:r w:rsidRPr="00B35949">
              <w:fldChar w:fldCharType="separate"/>
            </w:r>
            <w:r w:rsidR="00E5255E">
              <w:t>[R4]</w:t>
            </w:r>
            <w:r w:rsidRPr="00B35949">
              <w:fldChar w:fldCharType="end"/>
            </w:r>
            <w:r w:rsidRPr="00B35949">
              <w:t>A.3.3.2.1</w:t>
            </w:r>
          </w:p>
        </w:tc>
        <w:tc>
          <w:tcPr>
            <w:tcW w:w="1701" w:type="dxa"/>
            <w:vAlign w:val="center"/>
          </w:tcPr>
          <w:p w14:paraId="28AB0212" w14:textId="77777777" w:rsidR="00691464" w:rsidRPr="00B35949" w:rsidRDefault="00691464" w:rsidP="00F0091D">
            <w:pPr>
              <w:pStyle w:val="Body"/>
              <w:jc w:val="center"/>
            </w:pPr>
            <w:r w:rsidRPr="00B35949">
              <w:rPr>
                <w:szCs w:val="16"/>
              </w:rPr>
              <w:t>GPPCS1: M</w:t>
            </w:r>
          </w:p>
        </w:tc>
        <w:tc>
          <w:tcPr>
            <w:tcW w:w="1134" w:type="dxa"/>
            <w:tcBorders>
              <w:right w:val="single" w:sz="18" w:space="0" w:color="auto"/>
            </w:tcBorders>
            <w:noWrap/>
            <w:tcFitText/>
            <w:vAlign w:val="center"/>
          </w:tcPr>
          <w:p w14:paraId="437B2D81" w14:textId="77777777" w:rsidR="00691464" w:rsidRPr="0030796A" w:rsidRDefault="00691464" w:rsidP="003575D1">
            <w:pPr>
              <w:pStyle w:val="Body"/>
              <w:rPr>
                <w:szCs w:val="16"/>
                <w:highlight w:val="lightGray"/>
              </w:rPr>
            </w:pPr>
          </w:p>
        </w:tc>
      </w:tr>
      <w:tr w:rsidR="00691464" w:rsidRPr="00EA7F8D" w14:paraId="4EF09FF8" w14:textId="77777777" w:rsidTr="0073284B">
        <w:trPr>
          <w:cantSplit/>
          <w:trHeight w:val="70"/>
          <w:tblHeader/>
        </w:trPr>
        <w:tc>
          <w:tcPr>
            <w:tcW w:w="1289" w:type="dxa"/>
            <w:tcBorders>
              <w:left w:val="single" w:sz="18" w:space="0" w:color="auto"/>
            </w:tcBorders>
          </w:tcPr>
          <w:p w14:paraId="38A21856" w14:textId="77777777" w:rsidR="00691464" w:rsidRPr="00B35949" w:rsidRDefault="00691464" w:rsidP="003575D1">
            <w:pPr>
              <w:pStyle w:val="Body"/>
              <w:rPr>
                <w:szCs w:val="16"/>
              </w:rPr>
            </w:pPr>
            <w:r w:rsidRPr="00B35949">
              <w:rPr>
                <w:szCs w:val="16"/>
              </w:rPr>
              <w:t>GPPCS3A</w:t>
            </w:r>
          </w:p>
        </w:tc>
        <w:tc>
          <w:tcPr>
            <w:tcW w:w="4111" w:type="dxa"/>
          </w:tcPr>
          <w:p w14:paraId="3D8C602D" w14:textId="77777777" w:rsidR="00691464" w:rsidRPr="00B35949" w:rsidRDefault="00691464" w:rsidP="003575D1">
            <w:pPr>
              <w:pStyle w:val="Body"/>
              <w:rPr>
                <w:szCs w:val="16"/>
              </w:rPr>
            </w:pPr>
            <w:r w:rsidRPr="00B35949">
              <w:rPr>
                <w:szCs w:val="16"/>
              </w:rPr>
              <w:t>Is the Sink Table attribute supported?</w:t>
            </w:r>
          </w:p>
        </w:tc>
        <w:tc>
          <w:tcPr>
            <w:tcW w:w="1417" w:type="dxa"/>
          </w:tcPr>
          <w:p w14:paraId="4D527C62" w14:textId="77777777" w:rsidR="00691464" w:rsidRPr="00B35949" w:rsidRDefault="00691464" w:rsidP="003575D1">
            <w:pPr>
              <w:pStyle w:val="Body"/>
            </w:pPr>
            <w:r w:rsidRPr="00B35949">
              <w:fldChar w:fldCharType="begin"/>
            </w:r>
            <w:r w:rsidRPr="00B35949">
              <w:instrText xml:space="preserve"> REF _Ref270497912 \r \h  \* MERGEFORMAT </w:instrText>
            </w:r>
            <w:r w:rsidRPr="00B35949">
              <w:fldChar w:fldCharType="separate"/>
            </w:r>
            <w:r w:rsidR="00E5255E">
              <w:t>[R4]</w:t>
            </w:r>
            <w:r w:rsidRPr="00B35949">
              <w:fldChar w:fldCharType="end"/>
            </w:r>
            <w:r w:rsidRPr="00B35949">
              <w:t>A.3.3.2.2</w:t>
            </w:r>
          </w:p>
        </w:tc>
        <w:tc>
          <w:tcPr>
            <w:tcW w:w="1701" w:type="dxa"/>
            <w:vAlign w:val="center"/>
          </w:tcPr>
          <w:p w14:paraId="707A93DD" w14:textId="77777777" w:rsidR="00691464" w:rsidRPr="00B35949" w:rsidRDefault="00691464" w:rsidP="00F0091D">
            <w:pPr>
              <w:pStyle w:val="Body"/>
              <w:jc w:val="center"/>
            </w:pPr>
            <w:r w:rsidRPr="00B35949">
              <w:rPr>
                <w:szCs w:val="16"/>
              </w:rPr>
              <w:t>GPPCS1: M</w:t>
            </w:r>
          </w:p>
        </w:tc>
        <w:tc>
          <w:tcPr>
            <w:tcW w:w="1134" w:type="dxa"/>
            <w:tcBorders>
              <w:right w:val="single" w:sz="18" w:space="0" w:color="auto"/>
            </w:tcBorders>
            <w:noWrap/>
            <w:tcFitText/>
            <w:vAlign w:val="center"/>
          </w:tcPr>
          <w:p w14:paraId="29878471" w14:textId="77777777" w:rsidR="00691464" w:rsidRPr="0030796A" w:rsidRDefault="00691464" w:rsidP="003575D1">
            <w:pPr>
              <w:pStyle w:val="Body"/>
              <w:rPr>
                <w:szCs w:val="16"/>
                <w:highlight w:val="lightGray"/>
              </w:rPr>
            </w:pPr>
          </w:p>
        </w:tc>
      </w:tr>
      <w:tr w:rsidR="00691464" w:rsidRPr="00EA7F8D" w14:paraId="6CC869E5" w14:textId="77777777" w:rsidTr="0073284B">
        <w:trPr>
          <w:cantSplit/>
          <w:trHeight w:val="179"/>
          <w:tblHeader/>
        </w:trPr>
        <w:tc>
          <w:tcPr>
            <w:tcW w:w="1289" w:type="dxa"/>
            <w:tcBorders>
              <w:left w:val="single" w:sz="18" w:space="0" w:color="auto"/>
            </w:tcBorders>
          </w:tcPr>
          <w:p w14:paraId="0035BA6D" w14:textId="77777777" w:rsidR="00691464" w:rsidRPr="00B35949" w:rsidRDefault="00691464" w:rsidP="003575D1">
            <w:pPr>
              <w:pStyle w:val="Body"/>
              <w:rPr>
                <w:szCs w:val="16"/>
              </w:rPr>
            </w:pPr>
            <w:r w:rsidRPr="00B35949">
              <w:rPr>
                <w:szCs w:val="16"/>
              </w:rPr>
              <w:t>GPPCS3B</w:t>
            </w:r>
          </w:p>
        </w:tc>
        <w:tc>
          <w:tcPr>
            <w:tcW w:w="4111" w:type="dxa"/>
          </w:tcPr>
          <w:p w14:paraId="283D8618" w14:textId="77777777" w:rsidR="00691464" w:rsidRPr="00B35949" w:rsidRDefault="00691464" w:rsidP="003575D1">
            <w:pPr>
              <w:pStyle w:val="Body"/>
              <w:rPr>
                <w:szCs w:val="16"/>
              </w:rPr>
            </w:pPr>
            <w:r w:rsidRPr="00B35949">
              <w:rPr>
                <w:szCs w:val="16"/>
              </w:rPr>
              <w:t>Is the minimum number of 5 entries in the Sink Table attribute supported?</w:t>
            </w:r>
          </w:p>
        </w:tc>
        <w:tc>
          <w:tcPr>
            <w:tcW w:w="1417" w:type="dxa"/>
          </w:tcPr>
          <w:p w14:paraId="5B4E1DC9" w14:textId="77777777" w:rsidR="00691464" w:rsidRPr="00B35949" w:rsidRDefault="00691464" w:rsidP="003575D1">
            <w:pPr>
              <w:pStyle w:val="Body"/>
            </w:pPr>
            <w:r w:rsidRPr="00B35949">
              <w:fldChar w:fldCharType="begin"/>
            </w:r>
            <w:r w:rsidRPr="00B35949">
              <w:instrText xml:space="preserve"> REF _Ref270497912 \r \h  \* MERGEFORMAT </w:instrText>
            </w:r>
            <w:r w:rsidRPr="00B35949">
              <w:fldChar w:fldCharType="separate"/>
            </w:r>
            <w:r w:rsidR="00E5255E">
              <w:t>[R4]</w:t>
            </w:r>
            <w:r w:rsidRPr="00B35949">
              <w:fldChar w:fldCharType="end"/>
            </w:r>
            <w:r w:rsidRPr="00B35949">
              <w:t>A.3.3.2.2</w:t>
            </w:r>
          </w:p>
        </w:tc>
        <w:tc>
          <w:tcPr>
            <w:tcW w:w="1701" w:type="dxa"/>
            <w:vAlign w:val="center"/>
          </w:tcPr>
          <w:p w14:paraId="5ED992CA" w14:textId="77777777" w:rsidR="00691464" w:rsidRPr="00B35949" w:rsidRDefault="00691464" w:rsidP="00F0091D">
            <w:pPr>
              <w:pStyle w:val="Body"/>
              <w:jc w:val="center"/>
            </w:pPr>
            <w:r w:rsidRPr="00B35949">
              <w:rPr>
                <w:szCs w:val="16"/>
              </w:rPr>
              <w:t>GPPCS1: M</w:t>
            </w:r>
          </w:p>
        </w:tc>
        <w:tc>
          <w:tcPr>
            <w:tcW w:w="1134" w:type="dxa"/>
            <w:tcBorders>
              <w:right w:val="single" w:sz="18" w:space="0" w:color="auto"/>
            </w:tcBorders>
            <w:noWrap/>
            <w:tcFitText/>
            <w:vAlign w:val="center"/>
          </w:tcPr>
          <w:p w14:paraId="5BE1495D" w14:textId="77777777" w:rsidR="00691464" w:rsidRPr="0030796A" w:rsidRDefault="00691464" w:rsidP="003575D1">
            <w:pPr>
              <w:pStyle w:val="Body"/>
              <w:rPr>
                <w:szCs w:val="16"/>
                <w:highlight w:val="lightGray"/>
              </w:rPr>
            </w:pPr>
          </w:p>
        </w:tc>
      </w:tr>
      <w:tr w:rsidR="00B35949" w:rsidRPr="00EA7F8D" w14:paraId="732A7CC6" w14:textId="77777777" w:rsidTr="0073284B">
        <w:trPr>
          <w:cantSplit/>
          <w:trHeight w:val="179"/>
          <w:tblHeader/>
          <w:ins w:id="861" w:author="Bozena Erdmann3" w:date="2015-01-15T15:45:00Z"/>
        </w:trPr>
        <w:tc>
          <w:tcPr>
            <w:tcW w:w="1289" w:type="dxa"/>
            <w:tcBorders>
              <w:left w:val="single" w:sz="18" w:space="0" w:color="auto"/>
            </w:tcBorders>
          </w:tcPr>
          <w:p w14:paraId="5F9372B8" w14:textId="77777777" w:rsidR="00B35949" w:rsidRPr="00B35949" w:rsidRDefault="00B35949" w:rsidP="003575D1">
            <w:pPr>
              <w:pStyle w:val="Body"/>
              <w:rPr>
                <w:ins w:id="862" w:author="Bozena Erdmann3" w:date="2015-01-15T15:45:00Z"/>
                <w:szCs w:val="16"/>
              </w:rPr>
            </w:pPr>
            <w:ins w:id="863" w:author="Bozena Erdmann3" w:date="2015-01-15T15:45:00Z">
              <w:r>
                <w:rPr>
                  <w:rStyle w:val="FootnoteReference"/>
                </w:rPr>
                <w:footnoteReference w:id="40"/>
              </w:r>
              <w:r w:rsidRPr="009E5617">
                <w:t>GPPCS3C</w:t>
              </w:r>
            </w:ins>
          </w:p>
        </w:tc>
        <w:tc>
          <w:tcPr>
            <w:tcW w:w="4111" w:type="dxa"/>
          </w:tcPr>
          <w:p w14:paraId="36A4F8DA" w14:textId="77777777" w:rsidR="00B35949" w:rsidRPr="00B35949" w:rsidRDefault="00B35949" w:rsidP="003575D1">
            <w:pPr>
              <w:pStyle w:val="Body"/>
              <w:rPr>
                <w:ins w:id="866" w:author="Bozena Erdmann3" w:date="2015-01-15T15:45:00Z"/>
                <w:szCs w:val="16"/>
              </w:rPr>
            </w:pPr>
            <w:ins w:id="867" w:author="Bozena Erdmann3" w:date="2015-01-15T15:45:00Z">
              <w:r w:rsidRPr="009E5617">
                <w:t>Is Sink Table readout via ZCL Read Attributes/Read Attributes Response commands supported?</w:t>
              </w:r>
            </w:ins>
          </w:p>
        </w:tc>
        <w:tc>
          <w:tcPr>
            <w:tcW w:w="1417" w:type="dxa"/>
          </w:tcPr>
          <w:p w14:paraId="71EB8E45" w14:textId="77777777" w:rsidR="00B35949" w:rsidRPr="00B35949" w:rsidRDefault="00B35949" w:rsidP="003575D1">
            <w:pPr>
              <w:pStyle w:val="Body"/>
              <w:rPr>
                <w:ins w:id="868" w:author="Bozena Erdmann3" w:date="2015-01-15T15:45:00Z"/>
              </w:rPr>
            </w:pPr>
            <w:ins w:id="869" w:author="Bozena Erdmann3" w:date="2015-01-15T15:45:00Z">
              <w:r w:rsidRPr="009E5617">
                <w:rPr>
                  <w:highlight w:val="lightGray"/>
                </w:rPr>
                <w:t xml:space="preserve">[R4] </w:t>
              </w:r>
              <w:r w:rsidRPr="009E5617">
                <w:t>A.3.3.2.2.1</w:t>
              </w:r>
            </w:ins>
          </w:p>
        </w:tc>
        <w:tc>
          <w:tcPr>
            <w:tcW w:w="1701" w:type="dxa"/>
            <w:vAlign w:val="center"/>
          </w:tcPr>
          <w:p w14:paraId="74BDED6A" w14:textId="77777777" w:rsidR="00B35949" w:rsidRPr="00B35949" w:rsidRDefault="00B35949" w:rsidP="00F0091D">
            <w:pPr>
              <w:pStyle w:val="Body"/>
              <w:jc w:val="center"/>
              <w:rPr>
                <w:ins w:id="870" w:author="Bozena Erdmann3" w:date="2015-01-15T15:45:00Z"/>
                <w:szCs w:val="16"/>
              </w:rPr>
            </w:pPr>
            <w:ins w:id="871" w:author="Bozena Erdmann3" w:date="2015-01-15T15:45:00Z">
              <w:r w:rsidRPr="009E5617">
                <w:t>GPPCS1: M</w:t>
              </w:r>
            </w:ins>
          </w:p>
        </w:tc>
        <w:tc>
          <w:tcPr>
            <w:tcW w:w="1134" w:type="dxa"/>
            <w:tcBorders>
              <w:right w:val="single" w:sz="18" w:space="0" w:color="auto"/>
            </w:tcBorders>
            <w:noWrap/>
            <w:tcFitText/>
            <w:vAlign w:val="center"/>
          </w:tcPr>
          <w:p w14:paraId="354A018E" w14:textId="77777777" w:rsidR="00B35949" w:rsidRPr="0030796A" w:rsidRDefault="00B35949" w:rsidP="003575D1">
            <w:pPr>
              <w:pStyle w:val="Body"/>
              <w:rPr>
                <w:ins w:id="872" w:author="Bozena Erdmann3" w:date="2015-01-15T15:45:00Z"/>
                <w:szCs w:val="16"/>
                <w:highlight w:val="lightGray"/>
              </w:rPr>
            </w:pPr>
          </w:p>
        </w:tc>
      </w:tr>
      <w:tr w:rsidR="00B35949" w:rsidRPr="00EA7F8D" w14:paraId="688A6D7D" w14:textId="77777777" w:rsidTr="0073284B">
        <w:trPr>
          <w:cantSplit/>
          <w:trHeight w:val="179"/>
          <w:tblHeader/>
          <w:ins w:id="873" w:author="Bozena Erdmann3" w:date="2015-01-15T15:45:00Z"/>
        </w:trPr>
        <w:tc>
          <w:tcPr>
            <w:tcW w:w="1289" w:type="dxa"/>
            <w:tcBorders>
              <w:left w:val="single" w:sz="18" w:space="0" w:color="auto"/>
            </w:tcBorders>
          </w:tcPr>
          <w:p w14:paraId="4001B01D" w14:textId="77777777" w:rsidR="00B35949" w:rsidRPr="00B35949" w:rsidRDefault="00B35949" w:rsidP="003575D1">
            <w:pPr>
              <w:pStyle w:val="Body"/>
              <w:rPr>
                <w:ins w:id="874" w:author="Bozena Erdmann3" w:date="2015-01-15T15:45:00Z"/>
                <w:szCs w:val="16"/>
              </w:rPr>
            </w:pPr>
            <w:ins w:id="875" w:author="Bozena Erdmann3" w:date="2015-01-15T15:45:00Z">
              <w:r>
                <w:rPr>
                  <w:rStyle w:val="FootnoteReference"/>
                </w:rPr>
                <w:footnoteReference w:id="41"/>
              </w:r>
              <w:r w:rsidRPr="009E5617">
                <w:t>GPPCS3D</w:t>
              </w:r>
            </w:ins>
          </w:p>
        </w:tc>
        <w:tc>
          <w:tcPr>
            <w:tcW w:w="4111" w:type="dxa"/>
          </w:tcPr>
          <w:p w14:paraId="1BCE2FDD" w14:textId="77777777" w:rsidR="00B35949" w:rsidRPr="00B35949" w:rsidRDefault="00B35949" w:rsidP="003575D1">
            <w:pPr>
              <w:pStyle w:val="Body"/>
              <w:rPr>
                <w:ins w:id="878" w:author="Bozena Erdmann3" w:date="2015-01-15T15:45:00Z"/>
                <w:szCs w:val="16"/>
              </w:rPr>
            </w:pPr>
            <w:ins w:id="879" w:author="Bozena Erdmann3" w:date="2015-01-15T15:45:00Z">
              <w:r w:rsidRPr="009E5617">
                <w:t>Is Sink Table readout via GP Sink Table Request/Response commands supported?</w:t>
              </w:r>
            </w:ins>
          </w:p>
        </w:tc>
        <w:tc>
          <w:tcPr>
            <w:tcW w:w="1417" w:type="dxa"/>
          </w:tcPr>
          <w:p w14:paraId="500EF744" w14:textId="77777777" w:rsidR="00B35949" w:rsidRPr="00B35949" w:rsidRDefault="00B35949" w:rsidP="003575D1">
            <w:pPr>
              <w:pStyle w:val="Body"/>
              <w:rPr>
                <w:ins w:id="880" w:author="Bozena Erdmann3" w:date="2015-01-15T15:45:00Z"/>
              </w:rPr>
            </w:pPr>
            <w:ins w:id="881" w:author="Bozena Erdmann3" w:date="2015-01-15T15:45:00Z">
              <w:r w:rsidRPr="009E5617">
                <w:rPr>
                  <w:highlight w:val="lightGray"/>
                </w:rPr>
                <w:t>[R4]</w:t>
              </w:r>
              <w:r w:rsidRPr="009E5617">
                <w:t xml:space="preserve"> A.3.3.5.6, A.3.3.4.7</w:t>
              </w:r>
            </w:ins>
          </w:p>
        </w:tc>
        <w:tc>
          <w:tcPr>
            <w:tcW w:w="1701" w:type="dxa"/>
            <w:vAlign w:val="center"/>
          </w:tcPr>
          <w:p w14:paraId="6930DE91" w14:textId="77777777" w:rsidR="00B35949" w:rsidRPr="00B35949" w:rsidRDefault="00B35949" w:rsidP="00F0091D">
            <w:pPr>
              <w:pStyle w:val="Body"/>
              <w:jc w:val="center"/>
              <w:rPr>
                <w:ins w:id="882" w:author="Bozena Erdmann3" w:date="2015-01-15T15:45:00Z"/>
                <w:szCs w:val="16"/>
              </w:rPr>
            </w:pPr>
            <w:ins w:id="883" w:author="Bozena Erdmann3" w:date="2015-01-15T15:45:00Z">
              <w:r w:rsidRPr="009E5617">
                <w:t>GPPCS1: M</w:t>
              </w:r>
            </w:ins>
          </w:p>
        </w:tc>
        <w:tc>
          <w:tcPr>
            <w:tcW w:w="1134" w:type="dxa"/>
            <w:tcBorders>
              <w:right w:val="single" w:sz="18" w:space="0" w:color="auto"/>
            </w:tcBorders>
            <w:noWrap/>
            <w:tcFitText/>
            <w:vAlign w:val="center"/>
          </w:tcPr>
          <w:p w14:paraId="12D74BFA" w14:textId="77777777" w:rsidR="00B35949" w:rsidRPr="0030796A" w:rsidRDefault="00B35949" w:rsidP="003575D1">
            <w:pPr>
              <w:pStyle w:val="Body"/>
              <w:rPr>
                <w:ins w:id="884" w:author="Bozena Erdmann3" w:date="2015-01-15T15:45:00Z"/>
                <w:szCs w:val="16"/>
                <w:highlight w:val="lightGray"/>
              </w:rPr>
            </w:pPr>
          </w:p>
        </w:tc>
      </w:tr>
      <w:tr w:rsidR="00B35949" w:rsidRPr="00EA7F8D" w14:paraId="07EB1952" w14:textId="77777777" w:rsidTr="0073284B">
        <w:trPr>
          <w:cantSplit/>
          <w:trHeight w:val="70"/>
          <w:tblHeader/>
        </w:trPr>
        <w:tc>
          <w:tcPr>
            <w:tcW w:w="1289" w:type="dxa"/>
            <w:tcBorders>
              <w:left w:val="single" w:sz="18" w:space="0" w:color="auto"/>
            </w:tcBorders>
          </w:tcPr>
          <w:p w14:paraId="2197530B" w14:textId="77777777" w:rsidR="00B35949" w:rsidRPr="00B35949" w:rsidRDefault="00B35949" w:rsidP="003575D1">
            <w:pPr>
              <w:pStyle w:val="Body"/>
              <w:rPr>
                <w:szCs w:val="16"/>
              </w:rPr>
            </w:pPr>
            <w:r w:rsidRPr="00B35949">
              <w:rPr>
                <w:szCs w:val="16"/>
              </w:rPr>
              <w:t>GPPCS8</w:t>
            </w:r>
          </w:p>
        </w:tc>
        <w:tc>
          <w:tcPr>
            <w:tcW w:w="4111" w:type="dxa"/>
          </w:tcPr>
          <w:p w14:paraId="45597F6C" w14:textId="77777777" w:rsidR="00B35949" w:rsidRPr="00B35949" w:rsidRDefault="00B35949" w:rsidP="003575D1">
            <w:pPr>
              <w:pStyle w:val="Body"/>
              <w:rPr>
                <w:szCs w:val="16"/>
              </w:rPr>
            </w:pPr>
            <w:r w:rsidRPr="00B35949">
              <w:rPr>
                <w:szCs w:val="16"/>
              </w:rPr>
              <w:t>Is the gpsFunctionality attribute supported?</w:t>
            </w:r>
          </w:p>
        </w:tc>
        <w:tc>
          <w:tcPr>
            <w:tcW w:w="1417" w:type="dxa"/>
          </w:tcPr>
          <w:p w14:paraId="157A3571" w14:textId="77777777" w:rsidR="00B35949" w:rsidRPr="00B35949" w:rsidRDefault="00B35949" w:rsidP="003575D1">
            <w:pPr>
              <w:pStyle w:val="Body"/>
            </w:pPr>
            <w:r w:rsidRPr="00B35949">
              <w:fldChar w:fldCharType="begin"/>
            </w:r>
            <w:r w:rsidRPr="00B35949">
              <w:instrText xml:space="preserve"> REF _Ref270497912 \r \h  \* MERGEFORMAT </w:instrText>
            </w:r>
            <w:r w:rsidRPr="00B35949">
              <w:fldChar w:fldCharType="separate"/>
            </w:r>
            <w:r w:rsidR="00E5255E">
              <w:t>[R4]</w:t>
            </w:r>
            <w:r w:rsidRPr="00B35949">
              <w:fldChar w:fldCharType="end"/>
            </w:r>
            <w:r w:rsidRPr="00B35949">
              <w:t>A.3.3.2.7</w:t>
            </w:r>
          </w:p>
        </w:tc>
        <w:tc>
          <w:tcPr>
            <w:tcW w:w="1701" w:type="dxa"/>
            <w:vAlign w:val="center"/>
          </w:tcPr>
          <w:p w14:paraId="0C60F669" w14:textId="77777777" w:rsidR="00B35949" w:rsidRPr="00B35949" w:rsidRDefault="00B35949" w:rsidP="00F0091D">
            <w:pPr>
              <w:pStyle w:val="Body"/>
              <w:jc w:val="center"/>
            </w:pPr>
            <w:r w:rsidRPr="00B35949">
              <w:rPr>
                <w:szCs w:val="16"/>
              </w:rPr>
              <w:t>GPPCS1: M</w:t>
            </w:r>
          </w:p>
        </w:tc>
        <w:tc>
          <w:tcPr>
            <w:tcW w:w="1134" w:type="dxa"/>
            <w:tcBorders>
              <w:right w:val="single" w:sz="18" w:space="0" w:color="auto"/>
            </w:tcBorders>
            <w:noWrap/>
            <w:tcFitText/>
            <w:vAlign w:val="center"/>
          </w:tcPr>
          <w:p w14:paraId="7ED9E31F" w14:textId="77777777" w:rsidR="00B35949" w:rsidRPr="0030796A" w:rsidRDefault="00B35949" w:rsidP="003575D1">
            <w:pPr>
              <w:pStyle w:val="Body"/>
              <w:rPr>
                <w:szCs w:val="16"/>
                <w:highlight w:val="lightGray"/>
              </w:rPr>
            </w:pPr>
          </w:p>
        </w:tc>
      </w:tr>
      <w:tr w:rsidR="00B35949" w:rsidRPr="00EA7F8D" w14:paraId="2DBB3C4A" w14:textId="77777777" w:rsidTr="0073284B">
        <w:trPr>
          <w:cantSplit/>
          <w:trHeight w:val="70"/>
          <w:tblHeader/>
        </w:trPr>
        <w:tc>
          <w:tcPr>
            <w:tcW w:w="1289" w:type="dxa"/>
            <w:tcBorders>
              <w:left w:val="single" w:sz="18" w:space="0" w:color="auto"/>
            </w:tcBorders>
          </w:tcPr>
          <w:p w14:paraId="61371868" w14:textId="77777777" w:rsidR="00B35949" w:rsidRPr="00B35949" w:rsidRDefault="00B35949" w:rsidP="003575D1">
            <w:pPr>
              <w:pStyle w:val="Body"/>
              <w:rPr>
                <w:szCs w:val="16"/>
              </w:rPr>
            </w:pPr>
            <w:r w:rsidRPr="00B35949">
              <w:rPr>
                <w:szCs w:val="16"/>
              </w:rPr>
              <w:t>GPPCS9</w:t>
            </w:r>
          </w:p>
        </w:tc>
        <w:tc>
          <w:tcPr>
            <w:tcW w:w="4111" w:type="dxa"/>
          </w:tcPr>
          <w:p w14:paraId="19B041C6" w14:textId="77777777" w:rsidR="00B35949" w:rsidRPr="00B35949" w:rsidRDefault="00B35949" w:rsidP="003575D1">
            <w:pPr>
              <w:pStyle w:val="Body"/>
              <w:rPr>
                <w:szCs w:val="16"/>
              </w:rPr>
            </w:pPr>
            <w:r w:rsidRPr="00B35949">
              <w:rPr>
                <w:szCs w:val="16"/>
              </w:rPr>
              <w:t>Is the gpsActiveFunctionality attribute supported?</w:t>
            </w:r>
          </w:p>
        </w:tc>
        <w:tc>
          <w:tcPr>
            <w:tcW w:w="1417" w:type="dxa"/>
          </w:tcPr>
          <w:p w14:paraId="19D8034D" w14:textId="77777777" w:rsidR="00B35949" w:rsidRPr="00B35949" w:rsidRDefault="00B35949" w:rsidP="003575D1">
            <w:pPr>
              <w:pStyle w:val="Body"/>
            </w:pPr>
            <w:r w:rsidRPr="00B35949">
              <w:fldChar w:fldCharType="begin"/>
            </w:r>
            <w:r w:rsidRPr="00B35949">
              <w:instrText xml:space="preserve"> REF _Ref270497912 \r \h  \* MERGEFORMAT </w:instrText>
            </w:r>
            <w:r w:rsidRPr="00B35949">
              <w:fldChar w:fldCharType="separate"/>
            </w:r>
            <w:r w:rsidR="00E5255E">
              <w:t>[R4]</w:t>
            </w:r>
            <w:r w:rsidRPr="00B35949">
              <w:fldChar w:fldCharType="end"/>
            </w:r>
            <w:r w:rsidRPr="00B35949">
              <w:t>A.3.3.2.8</w:t>
            </w:r>
          </w:p>
        </w:tc>
        <w:tc>
          <w:tcPr>
            <w:tcW w:w="1701" w:type="dxa"/>
            <w:vAlign w:val="center"/>
          </w:tcPr>
          <w:p w14:paraId="0F03678F" w14:textId="77777777" w:rsidR="00B35949" w:rsidRPr="00B35949" w:rsidRDefault="00B35949" w:rsidP="00F0091D">
            <w:pPr>
              <w:pStyle w:val="Body"/>
              <w:jc w:val="center"/>
            </w:pPr>
            <w:r w:rsidRPr="00B35949">
              <w:rPr>
                <w:szCs w:val="16"/>
              </w:rPr>
              <w:t>GPPCS1: M</w:t>
            </w:r>
          </w:p>
        </w:tc>
        <w:tc>
          <w:tcPr>
            <w:tcW w:w="1134" w:type="dxa"/>
            <w:tcBorders>
              <w:right w:val="single" w:sz="18" w:space="0" w:color="auto"/>
            </w:tcBorders>
            <w:noWrap/>
            <w:tcFitText/>
            <w:vAlign w:val="center"/>
          </w:tcPr>
          <w:p w14:paraId="10A89079" w14:textId="77777777" w:rsidR="00B35949" w:rsidRPr="0030796A" w:rsidRDefault="00B35949" w:rsidP="003575D1">
            <w:pPr>
              <w:pStyle w:val="Body"/>
              <w:rPr>
                <w:szCs w:val="16"/>
                <w:highlight w:val="lightGray"/>
              </w:rPr>
            </w:pPr>
          </w:p>
        </w:tc>
      </w:tr>
      <w:tr w:rsidR="00B35949" w:rsidRPr="00EA7F8D" w:rsidDel="00EE07E4" w14:paraId="7A5BAB92" w14:textId="7629AE0C" w:rsidTr="0073284B">
        <w:trPr>
          <w:cantSplit/>
          <w:trHeight w:val="70"/>
          <w:tblHeader/>
          <w:ins w:id="885" w:author="Bozena Erdmann3" w:date="2014-12-08T16:34:00Z"/>
          <w:del w:id="886" w:author="Bozena Erdmann4" w:date="2015-05-11T09:21:00Z"/>
        </w:trPr>
        <w:tc>
          <w:tcPr>
            <w:tcW w:w="1289" w:type="dxa"/>
            <w:tcBorders>
              <w:left w:val="single" w:sz="18" w:space="0" w:color="auto"/>
            </w:tcBorders>
          </w:tcPr>
          <w:p w14:paraId="03049D8E" w14:textId="720E6E9F" w:rsidR="00B35949" w:rsidRPr="00C4156F" w:rsidDel="00EE07E4" w:rsidRDefault="00B35949" w:rsidP="003575D1">
            <w:pPr>
              <w:pStyle w:val="Body"/>
              <w:rPr>
                <w:ins w:id="887" w:author="Bozena Erdmann3" w:date="2014-12-08T16:34:00Z"/>
                <w:del w:id="888" w:author="Bozena Erdmann4" w:date="2015-05-11T09:21:00Z"/>
                <w:szCs w:val="16"/>
              </w:rPr>
            </w:pPr>
            <w:ins w:id="889" w:author="Bozena Erdmann3" w:date="2014-12-08T16:34:00Z">
              <w:del w:id="890" w:author="Bozena Erdmann4" w:date="2015-05-11T09:21:00Z">
                <w:r w:rsidDel="00EE07E4">
                  <w:rPr>
                    <w:szCs w:val="16"/>
                  </w:rPr>
                  <w:delText>GPPC</w:delText>
                </w:r>
              </w:del>
            </w:ins>
            <w:ins w:id="891" w:author="Bozena Erdmann3" w:date="2014-12-08T16:35:00Z">
              <w:del w:id="892" w:author="Bozena Erdmann4" w:date="2015-05-11T09:21:00Z">
                <w:r w:rsidDel="00EE07E4">
                  <w:rPr>
                    <w:szCs w:val="16"/>
                  </w:rPr>
                  <w:delText>C</w:delText>
                </w:r>
              </w:del>
            </w:ins>
            <w:ins w:id="893" w:author="Bozena Erdmann3" w:date="2014-12-08T16:34:00Z">
              <w:del w:id="894" w:author="Bozena Erdmann4" w:date="2015-05-11T09:21:00Z">
                <w:r w:rsidDel="00EE07E4">
                  <w:rPr>
                    <w:szCs w:val="16"/>
                  </w:rPr>
                  <w:delText>F21</w:delText>
                </w:r>
              </w:del>
            </w:ins>
          </w:p>
        </w:tc>
        <w:tc>
          <w:tcPr>
            <w:tcW w:w="4111" w:type="dxa"/>
          </w:tcPr>
          <w:p w14:paraId="631D0CAD" w14:textId="350D1EE0" w:rsidR="00B35949" w:rsidRPr="00C4156F" w:rsidDel="00EE07E4" w:rsidRDefault="00B35949" w:rsidP="003575D1">
            <w:pPr>
              <w:pStyle w:val="Body"/>
              <w:rPr>
                <w:ins w:id="895" w:author="Bozena Erdmann3" w:date="2014-12-08T16:34:00Z"/>
                <w:del w:id="896" w:author="Bozena Erdmann4" w:date="2015-05-11T09:21:00Z"/>
                <w:szCs w:val="16"/>
              </w:rPr>
            </w:pPr>
            <w:ins w:id="897" w:author="Bozena Erdmann3" w:date="2014-12-08T16:34:00Z">
              <w:del w:id="898" w:author="Bozena Erdmann4" w:date="2015-05-11T09:21:00Z">
                <w:r w:rsidDel="00EE07E4">
                  <w:rPr>
                    <w:szCs w:val="16"/>
                  </w:rPr>
                  <w:delText>Is the GP Basic commissioning functionality supported as a client?</w:delText>
                </w:r>
              </w:del>
            </w:ins>
          </w:p>
        </w:tc>
        <w:tc>
          <w:tcPr>
            <w:tcW w:w="1417" w:type="dxa"/>
          </w:tcPr>
          <w:p w14:paraId="6C7C3C9D" w14:textId="005537CA" w:rsidR="00B35949" w:rsidDel="00EE07E4" w:rsidRDefault="00B35949" w:rsidP="003575D1">
            <w:pPr>
              <w:pStyle w:val="Body"/>
              <w:rPr>
                <w:ins w:id="899" w:author="Bozena Erdmann3" w:date="2014-12-08T16:34:00Z"/>
                <w:del w:id="900" w:author="Bozena Erdmann4" w:date="2015-05-11T09:21:00Z"/>
              </w:rPr>
            </w:pPr>
            <w:ins w:id="901" w:author="Bozena Erdmann3" w:date="2014-12-08T16:35:00Z">
              <w:del w:id="902" w:author="Bozena Erdmann4" w:date="2015-05-11T09:21:00Z">
                <w:r w:rsidDel="00EE07E4">
                  <w:fldChar w:fldCharType="begin"/>
                </w:r>
                <w:r w:rsidDel="00EE07E4">
                  <w:delInstrText xml:space="preserve"> REF _Ref270497912 \r \h  \* MERGEFORMAT </w:delInstrText>
                </w:r>
              </w:del>
            </w:ins>
            <w:del w:id="903" w:author="Bozena Erdmann4" w:date="2015-05-11T09:21:00Z"/>
            <w:ins w:id="904" w:author="Bozena Erdmann3" w:date="2014-12-08T16:35:00Z">
              <w:del w:id="905" w:author="Bozena Erdmann4" w:date="2015-05-11T09:21:00Z">
                <w:r w:rsidDel="00EE07E4">
                  <w:fldChar w:fldCharType="separate"/>
                </w:r>
                <w:r w:rsidDel="00EE07E4">
                  <w:delText>[R4]</w:delText>
                </w:r>
                <w:r w:rsidDel="00EE07E4">
                  <w:fldChar w:fldCharType="end"/>
                </w:r>
                <w:r w:rsidDel="00EE07E4">
                  <w:delText>A.3.9</w:delText>
                </w:r>
              </w:del>
            </w:ins>
          </w:p>
        </w:tc>
        <w:tc>
          <w:tcPr>
            <w:tcW w:w="1701" w:type="dxa"/>
            <w:vAlign w:val="center"/>
          </w:tcPr>
          <w:p w14:paraId="752E35DD" w14:textId="51BA1197" w:rsidR="00B35949" w:rsidRPr="00C4156F" w:rsidDel="00EE07E4" w:rsidRDefault="00B35949" w:rsidP="008417DE">
            <w:pPr>
              <w:pStyle w:val="Body"/>
              <w:jc w:val="center"/>
              <w:rPr>
                <w:ins w:id="906" w:author="Bozena Erdmann3" w:date="2014-12-08T16:34:00Z"/>
                <w:del w:id="907" w:author="Bozena Erdmann4" w:date="2015-05-11T09:21:00Z"/>
                <w:szCs w:val="16"/>
              </w:rPr>
            </w:pPr>
            <w:ins w:id="908" w:author="Bozena Erdmann3" w:date="2014-12-08T16:35:00Z">
              <w:del w:id="909" w:author="Bozena Erdmann4" w:date="2015-05-11T09:21:00Z">
                <w:r w:rsidDel="00EE07E4">
                  <w:rPr>
                    <w:szCs w:val="16"/>
                  </w:rPr>
                  <w:delText>GPPC0</w:delText>
                </w:r>
                <w:r w:rsidRPr="00C4156F" w:rsidDel="00EE07E4">
                  <w:rPr>
                    <w:szCs w:val="16"/>
                  </w:rPr>
                  <w:delText>: M</w:delText>
                </w:r>
              </w:del>
            </w:ins>
          </w:p>
        </w:tc>
        <w:tc>
          <w:tcPr>
            <w:tcW w:w="1134" w:type="dxa"/>
            <w:tcBorders>
              <w:right w:val="single" w:sz="18" w:space="0" w:color="auto"/>
            </w:tcBorders>
            <w:noWrap/>
            <w:tcFitText/>
            <w:vAlign w:val="center"/>
          </w:tcPr>
          <w:p w14:paraId="08D54F9B" w14:textId="6A41B781" w:rsidR="00B35949" w:rsidRPr="00C4156F" w:rsidDel="00EE07E4" w:rsidRDefault="00B35949" w:rsidP="003575D1">
            <w:pPr>
              <w:pStyle w:val="Body"/>
              <w:rPr>
                <w:ins w:id="910" w:author="Bozena Erdmann3" w:date="2014-12-08T16:34:00Z"/>
                <w:del w:id="911" w:author="Bozena Erdmann4" w:date="2015-05-11T09:21:00Z"/>
                <w:szCs w:val="16"/>
              </w:rPr>
            </w:pPr>
          </w:p>
        </w:tc>
      </w:tr>
      <w:tr w:rsidR="00B35949" w:rsidRPr="00EA7F8D" w14:paraId="6B50A4A2" w14:textId="77777777" w:rsidTr="0073284B">
        <w:trPr>
          <w:cantSplit/>
          <w:trHeight w:val="79"/>
          <w:tblHeader/>
        </w:trPr>
        <w:tc>
          <w:tcPr>
            <w:tcW w:w="1289" w:type="dxa"/>
            <w:tcBorders>
              <w:left w:val="single" w:sz="18" w:space="0" w:color="auto"/>
            </w:tcBorders>
          </w:tcPr>
          <w:p w14:paraId="29D1FE12" w14:textId="7C65EA44" w:rsidR="00B35949" w:rsidRPr="00D7459B" w:rsidRDefault="00B35949" w:rsidP="001E798C">
            <w:pPr>
              <w:pStyle w:val="Body"/>
              <w:rPr>
                <w:szCs w:val="16"/>
              </w:rPr>
            </w:pPr>
            <w:ins w:id="912" w:author="Bozena Erdmann3" w:date="2014-12-08T08:55:00Z">
              <w:r>
                <w:rPr>
                  <w:rStyle w:val="FootnoteReference"/>
                  <w:szCs w:val="16"/>
                </w:rPr>
                <w:lastRenderedPageBreak/>
                <w:footnoteReference w:id="42"/>
              </w:r>
            </w:ins>
            <w:ins w:id="915" w:author="Bozena Erdmann4" w:date="2015-05-11T07:44:00Z">
              <w:r w:rsidR="001E798C">
                <w:rPr>
                  <w:szCs w:val="16"/>
                </w:rPr>
                <w:t xml:space="preserve"> </w:t>
              </w:r>
              <w:r w:rsidR="001E798C">
                <w:rPr>
                  <w:rStyle w:val="FootnoteReference"/>
                </w:rPr>
                <w:footnoteReference w:id="43"/>
              </w:r>
            </w:ins>
            <w:r w:rsidRPr="00C4156F">
              <w:rPr>
                <w:szCs w:val="16"/>
              </w:rPr>
              <w:t>GPPC101</w:t>
            </w:r>
          </w:p>
        </w:tc>
        <w:tc>
          <w:tcPr>
            <w:tcW w:w="4111" w:type="dxa"/>
          </w:tcPr>
          <w:p w14:paraId="780CC018" w14:textId="77777777" w:rsidR="00B35949" w:rsidRPr="00C4156F" w:rsidRDefault="00B35949" w:rsidP="003575D1">
            <w:pPr>
              <w:pStyle w:val="Body"/>
              <w:rPr>
                <w:szCs w:val="16"/>
              </w:rPr>
            </w:pPr>
            <w:r w:rsidRPr="00C4156F">
              <w:rPr>
                <w:szCs w:val="16"/>
              </w:rPr>
              <w:t xml:space="preserve">Is the </w:t>
            </w:r>
            <w:r>
              <w:rPr>
                <w:szCs w:val="16"/>
              </w:rPr>
              <w:t>gp</w:t>
            </w:r>
            <w:r w:rsidRPr="00C4156F">
              <w:rPr>
                <w:szCs w:val="16"/>
              </w:rPr>
              <w:t>SharedSecurityKeyType attribute supported?</w:t>
            </w:r>
          </w:p>
        </w:tc>
        <w:tc>
          <w:tcPr>
            <w:tcW w:w="1417" w:type="dxa"/>
          </w:tcPr>
          <w:p w14:paraId="1C324478" w14:textId="77777777" w:rsidR="00B35949" w:rsidRPr="00EA7F8D" w:rsidRDefault="00B35949" w:rsidP="003575D1">
            <w:pPr>
              <w:pStyle w:val="Body"/>
            </w:pPr>
            <w:r>
              <w:fldChar w:fldCharType="begin"/>
            </w:r>
            <w:r>
              <w:instrText xml:space="preserve"> REF _Ref270497912 \r \h  \* MERGEFORMAT </w:instrText>
            </w:r>
            <w:r>
              <w:fldChar w:fldCharType="separate"/>
            </w:r>
            <w:r w:rsidR="00E5255E">
              <w:t>[R4]</w:t>
            </w:r>
            <w:r>
              <w:fldChar w:fldCharType="end"/>
            </w:r>
            <w:r>
              <w:t>A.3.3.3.1</w:t>
            </w:r>
          </w:p>
        </w:tc>
        <w:tc>
          <w:tcPr>
            <w:tcW w:w="1701" w:type="dxa"/>
            <w:vAlign w:val="center"/>
          </w:tcPr>
          <w:p w14:paraId="37AD04C9" w14:textId="1C8C55B0" w:rsidR="006D7E8C" w:rsidRDefault="00B35949" w:rsidP="001E798C">
            <w:pPr>
              <w:pStyle w:val="Body"/>
              <w:jc w:val="center"/>
              <w:rPr>
                <w:ins w:id="918" w:author="Bozena Erdmann4" w:date="2015-05-11T08:00:00Z"/>
                <w:szCs w:val="16"/>
              </w:rPr>
            </w:pPr>
            <w:r w:rsidRPr="00C4156F">
              <w:rPr>
                <w:szCs w:val="16"/>
              </w:rPr>
              <w:t xml:space="preserve">GPPC0: </w:t>
            </w:r>
            <w:ins w:id="919" w:author="Bozena Erdmann3" w:date="2014-12-08T08:55:00Z">
              <w:r>
                <w:rPr>
                  <w:szCs w:val="16"/>
                </w:rPr>
                <w:t>O</w:t>
              </w:r>
            </w:ins>
            <w:ins w:id="920" w:author="Bozena Erdmann4" w:date="2015-05-11T07:43:00Z">
              <w:r w:rsidR="001E798C">
                <w:rPr>
                  <w:szCs w:val="16"/>
                </w:rPr>
                <w:br/>
              </w:r>
            </w:ins>
            <w:ins w:id="921" w:author="Bozena Erdmann4" w:date="2015-05-11T08:00:00Z">
              <w:r w:rsidR="006D7E8C">
                <w:rPr>
                  <w:szCs w:val="16"/>
                </w:rPr>
                <w:t>(GPDT2B || GPDT2CB)</w:t>
              </w:r>
            </w:ins>
            <w:ins w:id="922" w:author="Bozena Erdmann4" w:date="2015-05-11T13:03:00Z">
              <w:r w:rsidR="003D4F14">
                <w:rPr>
                  <w:szCs w:val="16"/>
                </w:rPr>
                <w:t xml:space="preserve"> &amp;&amp; GPPCCF11</w:t>
              </w:r>
            </w:ins>
            <w:ins w:id="923" w:author="Bozena Erdmann4" w:date="2015-05-11T07:43:00Z">
              <w:r w:rsidR="001E798C">
                <w:rPr>
                  <w:szCs w:val="16"/>
                </w:rPr>
                <w:t>: O</w:t>
              </w:r>
            </w:ins>
          </w:p>
          <w:p w14:paraId="4F796ADD" w14:textId="282B83CB" w:rsidR="00B35949" w:rsidRPr="00EA7F8D" w:rsidRDefault="003D4F14" w:rsidP="003D4F14">
            <w:pPr>
              <w:pStyle w:val="Body"/>
              <w:jc w:val="center"/>
            </w:pPr>
            <w:ins w:id="924" w:author="Bozena Erdmann4" w:date="2015-05-11T13:03:00Z">
              <w:r>
                <w:rPr>
                  <w:szCs w:val="16"/>
                </w:rPr>
                <w:t xml:space="preserve">GPDT3CB &amp;&amp; </w:t>
              </w:r>
            </w:ins>
            <w:ins w:id="925" w:author="Bozena Erdmann4" w:date="2015-05-11T08:01:00Z">
              <w:r w:rsidR="006D7E8C">
                <w:rPr>
                  <w:szCs w:val="16"/>
                </w:rPr>
                <w:t xml:space="preserve">(GPPCCF10 || </w:t>
              </w:r>
            </w:ins>
            <w:ins w:id="926" w:author="Bozena Erdmann4" w:date="2015-05-11T08:00:00Z">
              <w:r w:rsidR="006D7E8C" w:rsidRPr="00C4156F">
                <w:rPr>
                  <w:szCs w:val="16"/>
                </w:rPr>
                <w:t>GPPCCF11</w:t>
              </w:r>
            </w:ins>
            <w:ins w:id="927" w:author="Bozena Erdmann4" w:date="2015-05-11T08:01:00Z">
              <w:r w:rsidR="006D7E8C">
                <w:rPr>
                  <w:szCs w:val="16"/>
                </w:rPr>
                <w:t>)</w:t>
              </w:r>
            </w:ins>
            <w:ins w:id="928" w:author="Bozena Erdmann4" w:date="2015-05-11T08:00:00Z">
              <w:r w:rsidR="006D7E8C">
                <w:rPr>
                  <w:szCs w:val="16"/>
                </w:rPr>
                <w:t>: M</w:t>
              </w:r>
            </w:ins>
            <w:ins w:id="929" w:author="Bozena Erdmann3" w:date="2014-12-08T08:55:00Z">
              <w:r w:rsidR="00B35949">
                <w:rPr>
                  <w:szCs w:val="16"/>
                </w:rPr>
                <w:br/>
              </w:r>
              <w:r w:rsidR="00B35949" w:rsidRPr="00C4156F">
                <w:rPr>
                  <w:szCs w:val="16"/>
                </w:rPr>
                <w:t>GPPC102</w:t>
              </w:r>
              <w:r w:rsidR="00B35949">
                <w:rPr>
                  <w:szCs w:val="16"/>
                </w:rPr>
                <w:t>: M</w:t>
              </w:r>
              <w:r w:rsidR="00B35949">
                <w:rPr>
                  <w:szCs w:val="16"/>
                </w:rPr>
                <w:br/>
              </w:r>
            </w:ins>
            <w:ins w:id="930" w:author="Bozena Erdmann3" w:date="2014-12-08T09:48:00Z">
              <w:r w:rsidR="00B35949">
                <w:rPr>
                  <w:szCs w:val="16"/>
                </w:rPr>
                <w:t>((</w:t>
              </w:r>
              <w:r w:rsidR="00B35949" w:rsidRPr="00C4156F">
                <w:rPr>
                  <w:szCs w:val="16"/>
                </w:rPr>
                <w:t>GPPC</w:t>
              </w:r>
            </w:ins>
            <w:ins w:id="931" w:author="Bozena Erdmann3" w:date="2014-12-08T14:15:00Z">
              <w:r w:rsidR="00B35949">
                <w:rPr>
                  <w:szCs w:val="16"/>
                </w:rPr>
                <w:t>C</w:t>
              </w:r>
            </w:ins>
            <w:ins w:id="932" w:author="Bozena Erdmann3" w:date="2014-12-08T09:48:00Z">
              <w:r w:rsidR="00B35949" w:rsidRPr="00C4156F">
                <w:rPr>
                  <w:szCs w:val="16"/>
                </w:rPr>
                <w:t>F7</w:t>
              </w:r>
              <w:r w:rsidR="00B35949">
                <w:rPr>
                  <w:szCs w:val="16"/>
                </w:rPr>
                <w:t xml:space="preserve"> || GPPC</w:t>
              </w:r>
            </w:ins>
            <w:ins w:id="933" w:author="Bozena Erdmann3" w:date="2014-12-08T14:15:00Z">
              <w:r w:rsidR="00B35949">
                <w:rPr>
                  <w:szCs w:val="16"/>
                </w:rPr>
                <w:t>C</w:t>
              </w:r>
            </w:ins>
            <w:ins w:id="934" w:author="Bozena Erdmann3" w:date="2014-12-08T09:48:00Z">
              <w:r w:rsidR="00B35949" w:rsidRPr="00C4156F">
                <w:rPr>
                  <w:szCs w:val="16"/>
                </w:rPr>
                <w:t>F</w:t>
              </w:r>
              <w:r w:rsidR="00B35949">
                <w:rPr>
                  <w:szCs w:val="16"/>
                </w:rPr>
                <w:t xml:space="preserve">8 </w:t>
              </w:r>
              <w:del w:id="935" w:author="Bozena Erdmann4" w:date="2015-05-11T08:01:00Z">
                <w:r w:rsidR="00B35949" w:rsidDel="006D7E8C">
                  <w:rPr>
                    <w:szCs w:val="16"/>
                  </w:rPr>
                  <w:delText xml:space="preserve">|| </w:delText>
                </w:r>
              </w:del>
            </w:ins>
            <w:ins w:id="936" w:author="Bozena Erdmann3" w:date="2015-01-07T14:06:00Z">
              <w:del w:id="937" w:author="Bozena Erdmann4" w:date="2015-05-11T08:01:00Z">
                <w:r w:rsidR="00B35949" w:rsidDel="006D7E8C">
                  <w:rPr>
                    <w:szCs w:val="16"/>
                  </w:rPr>
                  <w:delText>GPPCSF10</w:delText>
                </w:r>
              </w:del>
            </w:ins>
            <w:ins w:id="938" w:author="Bozena Erdmann3" w:date="2014-12-08T09:48:00Z">
              <w:del w:id="939" w:author="Bozena Erdmann4" w:date="2015-05-11T07:43:00Z">
                <w:r w:rsidR="00B35949" w:rsidDel="001E798C">
                  <w:rPr>
                    <w:szCs w:val="16"/>
                  </w:rPr>
                  <w:delText xml:space="preserve"> GPPCSF11</w:delText>
                </w:r>
              </w:del>
            </w:ins>
            <w:ins w:id="940" w:author="Bozena Erdmann3" w:date="2014-12-08T14:16:00Z">
              <w:r w:rsidR="00B35949">
                <w:rPr>
                  <w:szCs w:val="16"/>
                </w:rPr>
                <w:t>)</w:t>
              </w:r>
            </w:ins>
            <w:ins w:id="941" w:author="Bozena Erdmann3" w:date="2014-12-08T09:48:00Z">
              <w:r w:rsidR="00B35949">
                <w:rPr>
                  <w:szCs w:val="16"/>
                </w:rPr>
                <w:t xml:space="preserve"> &amp;&amp; </w:t>
              </w:r>
              <w:r w:rsidR="00B35949" w:rsidRPr="00C4156F">
                <w:rPr>
                  <w:szCs w:val="16"/>
                </w:rPr>
                <w:t>(GPF5||GPF6</w:t>
              </w:r>
              <w:r w:rsidR="00B35949">
                <w:rPr>
                  <w:szCs w:val="16"/>
                </w:rPr>
                <w:t>)): M</w:t>
              </w:r>
            </w:ins>
            <w:del w:id="942" w:author="Bozena Erdmann3" w:date="2014-12-08T08:55:00Z">
              <w:r w:rsidR="00B35949" w:rsidRPr="00C4156F" w:rsidDel="000D000B">
                <w:rPr>
                  <w:szCs w:val="16"/>
                </w:rPr>
                <w:delText>M</w:delText>
              </w:r>
            </w:del>
          </w:p>
        </w:tc>
        <w:tc>
          <w:tcPr>
            <w:tcW w:w="1134" w:type="dxa"/>
            <w:tcBorders>
              <w:right w:val="single" w:sz="18" w:space="0" w:color="auto"/>
            </w:tcBorders>
            <w:noWrap/>
            <w:tcFitText/>
            <w:vAlign w:val="center"/>
          </w:tcPr>
          <w:p w14:paraId="00056DC4" w14:textId="3C148845" w:rsidR="00B35949" w:rsidRPr="00C4156F" w:rsidRDefault="00B35949" w:rsidP="003575D1">
            <w:pPr>
              <w:pStyle w:val="Body"/>
              <w:rPr>
                <w:szCs w:val="16"/>
              </w:rPr>
            </w:pPr>
          </w:p>
        </w:tc>
      </w:tr>
      <w:tr w:rsidR="00B35949" w:rsidRPr="00EA7F8D" w14:paraId="2AD51881" w14:textId="77777777" w:rsidTr="0073284B">
        <w:trPr>
          <w:cantSplit/>
          <w:trHeight w:val="111"/>
          <w:tblHeader/>
        </w:trPr>
        <w:tc>
          <w:tcPr>
            <w:tcW w:w="1289" w:type="dxa"/>
            <w:tcBorders>
              <w:left w:val="single" w:sz="18" w:space="0" w:color="auto"/>
            </w:tcBorders>
          </w:tcPr>
          <w:p w14:paraId="0FC8D00B" w14:textId="11F1C46A" w:rsidR="00B35949" w:rsidRPr="00C4156F" w:rsidRDefault="00B35949" w:rsidP="003575D1">
            <w:pPr>
              <w:pStyle w:val="Body"/>
              <w:rPr>
                <w:szCs w:val="16"/>
              </w:rPr>
            </w:pPr>
            <w:ins w:id="943" w:author="Bozena Erdmann3" w:date="2014-12-08T08:55:00Z">
              <w:r>
                <w:rPr>
                  <w:rStyle w:val="FootnoteReference"/>
                  <w:szCs w:val="16"/>
                </w:rPr>
                <w:footnoteReference w:id="44"/>
              </w:r>
            </w:ins>
            <w:ins w:id="946" w:author="Bozena Erdmann4" w:date="2015-05-11T07:44:00Z">
              <w:r w:rsidR="001E798C">
                <w:rPr>
                  <w:szCs w:val="16"/>
                </w:rPr>
                <w:t xml:space="preserve"> </w:t>
              </w:r>
              <w:r w:rsidR="001E798C">
                <w:rPr>
                  <w:rStyle w:val="FootnoteReference"/>
                </w:rPr>
                <w:footnoteReference w:id="45"/>
              </w:r>
            </w:ins>
            <w:r w:rsidRPr="00C4156F">
              <w:rPr>
                <w:szCs w:val="16"/>
              </w:rPr>
              <w:t>GPPC102</w:t>
            </w:r>
          </w:p>
        </w:tc>
        <w:tc>
          <w:tcPr>
            <w:tcW w:w="4111" w:type="dxa"/>
          </w:tcPr>
          <w:p w14:paraId="25E1FAB5" w14:textId="77777777" w:rsidR="00B35949" w:rsidRPr="00D7459B" w:rsidRDefault="00B35949" w:rsidP="003575D1">
            <w:pPr>
              <w:pStyle w:val="Body"/>
              <w:rPr>
                <w:szCs w:val="16"/>
              </w:rPr>
            </w:pPr>
            <w:r w:rsidRPr="00C4156F">
              <w:rPr>
                <w:szCs w:val="16"/>
              </w:rPr>
              <w:t xml:space="preserve">Is the </w:t>
            </w:r>
            <w:r>
              <w:rPr>
                <w:szCs w:val="16"/>
              </w:rPr>
              <w:t>gp</w:t>
            </w:r>
            <w:r w:rsidRPr="00C4156F">
              <w:rPr>
                <w:szCs w:val="16"/>
              </w:rPr>
              <w:t>SharedSecurityKey attribute supported?</w:t>
            </w:r>
          </w:p>
        </w:tc>
        <w:tc>
          <w:tcPr>
            <w:tcW w:w="1417" w:type="dxa"/>
          </w:tcPr>
          <w:p w14:paraId="695BBAE2" w14:textId="77777777" w:rsidR="00B35949" w:rsidRPr="00EA7F8D" w:rsidRDefault="00B35949" w:rsidP="003575D1">
            <w:pPr>
              <w:pStyle w:val="Body"/>
            </w:pPr>
            <w:r>
              <w:fldChar w:fldCharType="begin"/>
            </w:r>
            <w:r>
              <w:instrText xml:space="preserve"> REF _Ref270497912 \r \h  \* MERGEFORMAT </w:instrText>
            </w:r>
            <w:r>
              <w:fldChar w:fldCharType="separate"/>
            </w:r>
            <w:r w:rsidR="00E5255E">
              <w:t>[R4]</w:t>
            </w:r>
            <w:r>
              <w:fldChar w:fldCharType="end"/>
            </w:r>
            <w:r>
              <w:t>A.3.3.3.2</w:t>
            </w:r>
          </w:p>
        </w:tc>
        <w:tc>
          <w:tcPr>
            <w:tcW w:w="1701" w:type="dxa"/>
            <w:vAlign w:val="center"/>
          </w:tcPr>
          <w:p w14:paraId="6C405834" w14:textId="5067B3C9" w:rsidR="006D7E8C" w:rsidRDefault="00B35949" w:rsidP="006D7E8C">
            <w:pPr>
              <w:pStyle w:val="Body"/>
              <w:jc w:val="center"/>
              <w:rPr>
                <w:ins w:id="949" w:author="Bozena Erdmann4" w:date="2015-05-11T08:01:00Z"/>
                <w:szCs w:val="16"/>
              </w:rPr>
            </w:pPr>
            <w:r w:rsidRPr="00C4156F">
              <w:rPr>
                <w:szCs w:val="16"/>
              </w:rPr>
              <w:t xml:space="preserve">GPPC0: </w:t>
            </w:r>
            <w:ins w:id="950" w:author="Bozena Erdmann3" w:date="2014-12-08T08:55:00Z">
              <w:r>
                <w:rPr>
                  <w:szCs w:val="16"/>
                </w:rPr>
                <w:t>O</w:t>
              </w:r>
            </w:ins>
            <w:ins w:id="951" w:author="Bozena Erdmann4" w:date="2015-05-11T07:44:00Z">
              <w:r w:rsidR="001E798C">
                <w:rPr>
                  <w:szCs w:val="16"/>
                </w:rPr>
                <w:br/>
              </w:r>
            </w:ins>
            <w:ins w:id="952" w:author="Bozena Erdmann4" w:date="2015-05-11T08:01:00Z">
              <w:r w:rsidR="006D7E8C">
                <w:rPr>
                  <w:szCs w:val="16"/>
                </w:rPr>
                <w:t>(GPDT2B || GPDT2CB)</w:t>
              </w:r>
            </w:ins>
            <w:ins w:id="953" w:author="Bozena Erdmann4" w:date="2015-05-11T13:04:00Z">
              <w:r w:rsidR="003D4F14">
                <w:rPr>
                  <w:szCs w:val="16"/>
                </w:rPr>
                <w:t xml:space="preserve"> &amp;&amp; GPPCCF11</w:t>
              </w:r>
            </w:ins>
            <w:ins w:id="954" w:author="Bozena Erdmann4" w:date="2015-05-11T08:01:00Z">
              <w:r w:rsidR="006D7E8C">
                <w:rPr>
                  <w:szCs w:val="16"/>
                </w:rPr>
                <w:t>: O</w:t>
              </w:r>
            </w:ins>
          </w:p>
          <w:p w14:paraId="7F1D54BA" w14:textId="18CB0DFA" w:rsidR="00B35949" w:rsidRPr="00EA7F8D" w:rsidRDefault="003D4F14" w:rsidP="003D4F14">
            <w:pPr>
              <w:pStyle w:val="Body"/>
              <w:jc w:val="center"/>
            </w:pPr>
            <w:ins w:id="955" w:author="Bozena Erdmann4" w:date="2015-05-11T13:04:00Z">
              <w:r>
                <w:rPr>
                  <w:szCs w:val="16"/>
                </w:rPr>
                <w:t xml:space="preserve">GPDT3CB &amp;&amp; </w:t>
              </w:r>
            </w:ins>
            <w:ins w:id="956" w:author="Bozena Erdmann4" w:date="2015-05-11T08:02:00Z">
              <w:r w:rsidR="006D7E8C">
                <w:rPr>
                  <w:szCs w:val="16"/>
                </w:rPr>
                <w:t xml:space="preserve">(GPPCCF10 || </w:t>
              </w:r>
              <w:r w:rsidR="006D7E8C" w:rsidRPr="00C4156F">
                <w:rPr>
                  <w:szCs w:val="16"/>
                </w:rPr>
                <w:t>GPPCCF11</w:t>
              </w:r>
              <w:r>
                <w:rPr>
                  <w:szCs w:val="16"/>
                </w:rPr>
                <w:t>)</w:t>
              </w:r>
              <w:r w:rsidR="006D7E8C">
                <w:rPr>
                  <w:szCs w:val="16"/>
                </w:rPr>
                <w:t>: M</w:t>
              </w:r>
            </w:ins>
            <w:ins w:id="957" w:author="Bozena Erdmann3" w:date="2014-12-08T08:55:00Z">
              <w:r w:rsidR="00B35949">
                <w:rPr>
                  <w:szCs w:val="16"/>
                </w:rPr>
                <w:br/>
              </w:r>
              <w:r w:rsidR="00B35949" w:rsidRPr="00C4156F">
                <w:rPr>
                  <w:szCs w:val="16"/>
                </w:rPr>
                <w:t>GPPC10</w:t>
              </w:r>
              <w:r w:rsidR="00B35949">
                <w:rPr>
                  <w:szCs w:val="16"/>
                </w:rPr>
                <w:t>1: M</w:t>
              </w:r>
              <w:r w:rsidR="00B35949">
                <w:rPr>
                  <w:szCs w:val="16"/>
                </w:rPr>
                <w:br/>
              </w:r>
            </w:ins>
            <w:ins w:id="958" w:author="Bozena Erdmann3" w:date="2014-12-08T14:16:00Z">
              <w:r w:rsidR="00B35949">
                <w:rPr>
                  <w:szCs w:val="16"/>
                </w:rPr>
                <w:t>((</w:t>
              </w:r>
              <w:r w:rsidR="00B35949" w:rsidRPr="00C4156F">
                <w:rPr>
                  <w:szCs w:val="16"/>
                </w:rPr>
                <w:t>GPPC</w:t>
              </w:r>
              <w:r w:rsidR="00B35949">
                <w:rPr>
                  <w:szCs w:val="16"/>
                </w:rPr>
                <w:t>C</w:t>
              </w:r>
              <w:r w:rsidR="00B35949" w:rsidRPr="00C4156F">
                <w:rPr>
                  <w:szCs w:val="16"/>
                </w:rPr>
                <w:t>F7</w:t>
              </w:r>
              <w:r w:rsidR="00B35949">
                <w:rPr>
                  <w:szCs w:val="16"/>
                </w:rPr>
                <w:t xml:space="preserve"> || GPPCC</w:t>
              </w:r>
              <w:r w:rsidR="00B35949" w:rsidRPr="00C4156F">
                <w:rPr>
                  <w:szCs w:val="16"/>
                </w:rPr>
                <w:t>F</w:t>
              </w:r>
              <w:r w:rsidR="00B35949">
                <w:rPr>
                  <w:szCs w:val="16"/>
                </w:rPr>
                <w:t xml:space="preserve">8 </w:t>
              </w:r>
              <w:del w:id="959" w:author="Bozena Erdmann4" w:date="2015-05-11T08:02:00Z">
                <w:r w:rsidR="00B35949" w:rsidDel="006D7E8C">
                  <w:rPr>
                    <w:szCs w:val="16"/>
                  </w:rPr>
                  <w:delText xml:space="preserve">||  </w:delText>
                </w:r>
              </w:del>
            </w:ins>
            <w:ins w:id="960" w:author="Bozena Erdmann3" w:date="2015-01-07T14:07:00Z">
              <w:del w:id="961" w:author="Bozena Erdmann4" w:date="2015-05-11T08:02:00Z">
                <w:r w:rsidR="00B35949" w:rsidDel="006D7E8C">
                  <w:rPr>
                    <w:szCs w:val="16"/>
                  </w:rPr>
                  <w:delText>GPPCSF10 ||</w:delText>
                </w:r>
              </w:del>
              <w:del w:id="962" w:author="Bozena Erdmann4" w:date="2015-05-11T07:44:00Z">
                <w:r w:rsidR="00B35949" w:rsidDel="001E798C">
                  <w:rPr>
                    <w:szCs w:val="16"/>
                  </w:rPr>
                  <w:delText xml:space="preserve"> </w:delText>
                </w:r>
              </w:del>
            </w:ins>
            <w:ins w:id="963" w:author="Bozena Erdmann3" w:date="2014-12-08T14:16:00Z">
              <w:del w:id="964" w:author="Bozena Erdmann4" w:date="2015-05-11T07:44:00Z">
                <w:r w:rsidR="00B35949" w:rsidDel="001E798C">
                  <w:rPr>
                    <w:szCs w:val="16"/>
                  </w:rPr>
                  <w:delText>GPPCSF11</w:delText>
                </w:r>
              </w:del>
              <w:r w:rsidR="00B35949">
                <w:rPr>
                  <w:szCs w:val="16"/>
                </w:rPr>
                <w:t xml:space="preserve">) &amp;&amp; </w:t>
              </w:r>
              <w:r w:rsidR="00B35949" w:rsidRPr="00C4156F">
                <w:rPr>
                  <w:szCs w:val="16"/>
                </w:rPr>
                <w:t>(GPF5||GPF6</w:t>
              </w:r>
              <w:r w:rsidR="00B35949">
                <w:rPr>
                  <w:szCs w:val="16"/>
                </w:rPr>
                <w:t>)): M</w:t>
              </w:r>
              <w:r w:rsidR="00B35949" w:rsidRPr="00C4156F" w:rsidDel="000D000B">
                <w:rPr>
                  <w:szCs w:val="16"/>
                </w:rPr>
                <w:t xml:space="preserve"> </w:t>
              </w:r>
            </w:ins>
            <w:del w:id="965" w:author="Bozena Erdmann3" w:date="2014-12-08T08:55:00Z">
              <w:r w:rsidR="00B35949" w:rsidRPr="00C4156F" w:rsidDel="000D000B">
                <w:rPr>
                  <w:szCs w:val="16"/>
                </w:rPr>
                <w:delText>M</w:delText>
              </w:r>
            </w:del>
          </w:p>
        </w:tc>
        <w:tc>
          <w:tcPr>
            <w:tcW w:w="1134" w:type="dxa"/>
            <w:tcBorders>
              <w:right w:val="single" w:sz="18" w:space="0" w:color="auto"/>
            </w:tcBorders>
            <w:tcFitText/>
            <w:vAlign w:val="center"/>
          </w:tcPr>
          <w:p w14:paraId="2348619A" w14:textId="77777777" w:rsidR="00B35949" w:rsidRPr="00C4156F" w:rsidRDefault="00B35949" w:rsidP="003575D1">
            <w:pPr>
              <w:pStyle w:val="Body"/>
              <w:rPr>
                <w:szCs w:val="16"/>
              </w:rPr>
            </w:pPr>
          </w:p>
        </w:tc>
      </w:tr>
      <w:tr w:rsidR="00B35949" w:rsidRPr="00EA7F8D" w14:paraId="302FE5A8" w14:textId="77777777" w:rsidTr="0073284B">
        <w:trPr>
          <w:cantSplit/>
          <w:trHeight w:val="143"/>
          <w:tblHeader/>
        </w:trPr>
        <w:tc>
          <w:tcPr>
            <w:tcW w:w="1289" w:type="dxa"/>
            <w:tcBorders>
              <w:left w:val="single" w:sz="18" w:space="0" w:color="auto"/>
            </w:tcBorders>
          </w:tcPr>
          <w:p w14:paraId="4C19D23F" w14:textId="77777777" w:rsidR="00B35949" w:rsidRPr="00D7459B" w:rsidRDefault="00B35949" w:rsidP="003575D1">
            <w:pPr>
              <w:pStyle w:val="Body"/>
              <w:rPr>
                <w:szCs w:val="16"/>
              </w:rPr>
            </w:pPr>
            <w:r w:rsidRPr="00C4156F">
              <w:rPr>
                <w:szCs w:val="16"/>
              </w:rPr>
              <w:t>GPPC103</w:t>
            </w:r>
          </w:p>
        </w:tc>
        <w:tc>
          <w:tcPr>
            <w:tcW w:w="4111" w:type="dxa"/>
          </w:tcPr>
          <w:p w14:paraId="15A39C5F" w14:textId="77777777" w:rsidR="00B35949" w:rsidRPr="00D7459B" w:rsidRDefault="00B35949" w:rsidP="003575D1">
            <w:pPr>
              <w:pStyle w:val="Body"/>
              <w:rPr>
                <w:szCs w:val="16"/>
              </w:rPr>
            </w:pPr>
            <w:r w:rsidRPr="00C4156F">
              <w:rPr>
                <w:szCs w:val="16"/>
              </w:rPr>
              <w:t xml:space="preserve">Is the </w:t>
            </w:r>
            <w:r>
              <w:rPr>
                <w:szCs w:val="16"/>
              </w:rPr>
              <w:t>gp</w:t>
            </w:r>
            <w:r w:rsidRPr="00C4156F">
              <w:rPr>
                <w:szCs w:val="16"/>
              </w:rPr>
              <w:t>LinkKey attribute supported?</w:t>
            </w:r>
          </w:p>
        </w:tc>
        <w:tc>
          <w:tcPr>
            <w:tcW w:w="1417" w:type="dxa"/>
          </w:tcPr>
          <w:p w14:paraId="40B2A80D" w14:textId="77777777" w:rsidR="00B35949" w:rsidRPr="00EA7F8D" w:rsidRDefault="00B35949" w:rsidP="003575D1">
            <w:pPr>
              <w:pStyle w:val="Body"/>
            </w:pPr>
            <w:r>
              <w:fldChar w:fldCharType="begin"/>
            </w:r>
            <w:r>
              <w:instrText xml:space="preserve"> REF _Ref270497912 \r \h  \* MERGEFORMAT </w:instrText>
            </w:r>
            <w:r>
              <w:fldChar w:fldCharType="separate"/>
            </w:r>
            <w:r w:rsidR="00E5255E">
              <w:t>[R4]</w:t>
            </w:r>
            <w:r>
              <w:fldChar w:fldCharType="end"/>
            </w:r>
            <w:r>
              <w:t>A.3.3.3.3</w:t>
            </w:r>
          </w:p>
        </w:tc>
        <w:tc>
          <w:tcPr>
            <w:tcW w:w="1701" w:type="dxa"/>
            <w:vAlign w:val="center"/>
          </w:tcPr>
          <w:p w14:paraId="20E5D5C3" w14:textId="77777777" w:rsidR="00B35949" w:rsidRPr="00C4156F" w:rsidRDefault="00B35949" w:rsidP="00691464">
            <w:pPr>
              <w:pStyle w:val="Body"/>
              <w:jc w:val="center"/>
              <w:rPr>
                <w:ins w:id="966" w:author="Bozena Erdmann3" w:date="2014-12-08T14:17:00Z"/>
                <w:szCs w:val="16"/>
              </w:rPr>
            </w:pPr>
            <w:ins w:id="967" w:author="Bozena Erdmann3" w:date="2014-12-08T14:17:00Z">
              <w:r>
                <w:rPr>
                  <w:szCs w:val="16"/>
                </w:rPr>
                <w:t>GPDT2B: O</w:t>
              </w:r>
              <w:r>
                <w:rPr>
                  <w:szCs w:val="16"/>
                </w:rPr>
                <w:br/>
                <w:t>GPDT2CB: O</w:t>
              </w:r>
            </w:ins>
          </w:p>
          <w:p w14:paraId="2C4667EB" w14:textId="77777777" w:rsidR="00B35949" w:rsidRPr="00EA7F8D" w:rsidRDefault="00B35949" w:rsidP="00F0091D">
            <w:pPr>
              <w:pStyle w:val="Body"/>
              <w:jc w:val="center"/>
            </w:pPr>
            <w:del w:id="968" w:author="Bozena Erdmann3" w:date="2014-12-08T14:17:00Z">
              <w:r w:rsidRPr="00C4156F" w:rsidDel="00691464">
                <w:rPr>
                  <w:szCs w:val="16"/>
                </w:rPr>
                <w:delText>GPPC0: M</w:delText>
              </w:r>
            </w:del>
          </w:p>
        </w:tc>
        <w:tc>
          <w:tcPr>
            <w:tcW w:w="1134" w:type="dxa"/>
            <w:tcBorders>
              <w:right w:val="single" w:sz="18" w:space="0" w:color="auto"/>
            </w:tcBorders>
            <w:tcFitText/>
            <w:vAlign w:val="center"/>
          </w:tcPr>
          <w:p w14:paraId="240D6030" w14:textId="77777777" w:rsidR="00B35949" w:rsidRPr="00C4156F" w:rsidRDefault="00B35949" w:rsidP="003575D1">
            <w:pPr>
              <w:pStyle w:val="Body"/>
              <w:rPr>
                <w:szCs w:val="16"/>
              </w:rPr>
            </w:pPr>
          </w:p>
        </w:tc>
      </w:tr>
      <w:tr w:rsidR="0004470A" w:rsidRPr="00EA7F8D" w14:paraId="65CF40AD" w14:textId="77777777" w:rsidTr="0073284B">
        <w:trPr>
          <w:cantSplit/>
          <w:trHeight w:val="143"/>
          <w:tblHeader/>
          <w:ins w:id="969" w:author="Bozena Erdmann5" w:date="2015-11-20T17:10:00Z"/>
        </w:trPr>
        <w:tc>
          <w:tcPr>
            <w:tcW w:w="1289" w:type="dxa"/>
            <w:tcBorders>
              <w:left w:val="single" w:sz="18" w:space="0" w:color="auto"/>
            </w:tcBorders>
          </w:tcPr>
          <w:p w14:paraId="74F9F050" w14:textId="01684FF9" w:rsidR="0004470A" w:rsidRPr="00C4156F" w:rsidRDefault="0004470A" w:rsidP="0004470A">
            <w:pPr>
              <w:pStyle w:val="Body"/>
              <w:rPr>
                <w:ins w:id="970" w:author="Bozena Erdmann5" w:date="2015-11-20T17:10:00Z"/>
                <w:szCs w:val="16"/>
              </w:rPr>
            </w:pPr>
            <w:ins w:id="971" w:author="Bozena Erdmann5" w:date="2015-11-20T17:12:00Z">
              <w:r>
                <w:rPr>
                  <w:rStyle w:val="FootnoteReference"/>
                  <w:szCs w:val="16"/>
                </w:rPr>
                <w:footnoteReference w:id="46"/>
              </w:r>
            </w:ins>
            <w:ins w:id="974" w:author="Bozena Erdmann5" w:date="2015-11-20T17:10:00Z">
              <w:r>
                <w:rPr>
                  <w:szCs w:val="16"/>
                </w:rPr>
                <w:t>GPPC104</w:t>
              </w:r>
            </w:ins>
          </w:p>
        </w:tc>
        <w:tc>
          <w:tcPr>
            <w:tcW w:w="4111" w:type="dxa"/>
          </w:tcPr>
          <w:p w14:paraId="33852D1E" w14:textId="6ABA1FF1" w:rsidR="0004470A" w:rsidRPr="00C4156F" w:rsidRDefault="0004470A" w:rsidP="0004470A">
            <w:pPr>
              <w:pStyle w:val="Body"/>
              <w:rPr>
                <w:ins w:id="975" w:author="Bozena Erdmann5" w:date="2015-11-20T17:10:00Z"/>
                <w:szCs w:val="16"/>
              </w:rPr>
            </w:pPr>
            <w:ins w:id="976" w:author="Bozena Erdmann5" w:date="2015-11-20T17:10:00Z">
              <w:r w:rsidRPr="00C4156F">
                <w:rPr>
                  <w:szCs w:val="16"/>
                </w:rPr>
                <w:t xml:space="preserve">Is the </w:t>
              </w:r>
            </w:ins>
            <w:ins w:id="977" w:author="Bozena Erdmann5" w:date="2015-11-20T17:11:00Z">
              <w:r>
                <w:rPr>
                  <w:szCs w:val="16"/>
                </w:rPr>
                <w:t xml:space="preserve">global </w:t>
              </w:r>
              <w:r w:rsidRPr="00245E36">
                <w:rPr>
                  <w:i/>
                  <w:szCs w:val="16"/>
                </w:rPr>
                <w:t>ClusterRevision</w:t>
              </w:r>
            </w:ins>
            <w:ins w:id="978" w:author="Bozena Erdmann5" w:date="2015-11-20T17:10:00Z">
              <w:r w:rsidRPr="00C4156F">
                <w:rPr>
                  <w:szCs w:val="16"/>
                </w:rPr>
                <w:t xml:space="preserve"> attribute </w:t>
              </w:r>
            </w:ins>
            <w:ins w:id="979" w:author="Bozena Erdmann5" w:date="2015-11-20T17:12:00Z">
              <w:r>
                <w:rPr>
                  <w:szCs w:val="16"/>
                </w:rPr>
                <w:t xml:space="preserve">(0xfffd) </w:t>
              </w:r>
            </w:ins>
            <w:ins w:id="980" w:author="Bozena Erdmann5" w:date="2015-11-20T17:10:00Z">
              <w:r w:rsidRPr="00C4156F">
                <w:rPr>
                  <w:szCs w:val="16"/>
                </w:rPr>
                <w:t>supported?</w:t>
              </w:r>
            </w:ins>
          </w:p>
        </w:tc>
        <w:tc>
          <w:tcPr>
            <w:tcW w:w="1417" w:type="dxa"/>
          </w:tcPr>
          <w:p w14:paraId="17209BB6" w14:textId="693D2B7C" w:rsidR="0004470A" w:rsidRDefault="0004470A" w:rsidP="0004470A">
            <w:pPr>
              <w:pStyle w:val="Body"/>
              <w:rPr>
                <w:ins w:id="981" w:author="Bozena Erdmann5" w:date="2015-11-20T17:10:00Z"/>
              </w:rPr>
            </w:pPr>
            <w:ins w:id="982" w:author="Bozena Erdmann5" w:date="2015-11-20T17:10:00Z">
              <w:r>
                <w:fldChar w:fldCharType="begin"/>
              </w:r>
              <w:r>
                <w:instrText xml:space="preserve"> REF _Ref270497912 \r \h  \* MERGEFORMAT </w:instrText>
              </w:r>
            </w:ins>
            <w:ins w:id="983" w:author="Bozena Erdmann5" w:date="2015-11-20T17:10:00Z">
              <w:r>
                <w:fldChar w:fldCharType="separate"/>
              </w:r>
              <w:r>
                <w:t>[R4]</w:t>
              </w:r>
              <w:r>
                <w:fldChar w:fldCharType="end"/>
              </w:r>
              <w:r>
                <w:t>A.3.3.3</w:t>
              </w:r>
            </w:ins>
          </w:p>
        </w:tc>
        <w:tc>
          <w:tcPr>
            <w:tcW w:w="1701" w:type="dxa"/>
            <w:vAlign w:val="center"/>
          </w:tcPr>
          <w:p w14:paraId="5902575A" w14:textId="50F0452E" w:rsidR="0004470A" w:rsidRDefault="0004470A" w:rsidP="00FC55CB">
            <w:pPr>
              <w:pStyle w:val="Body"/>
              <w:jc w:val="center"/>
              <w:rPr>
                <w:ins w:id="984" w:author="Bozena Erdmann5" w:date="2015-11-20T17:10:00Z"/>
                <w:szCs w:val="16"/>
              </w:rPr>
            </w:pPr>
            <w:ins w:id="985" w:author="Bozena Erdmann5" w:date="2015-11-20T17:10:00Z">
              <w:r>
                <w:rPr>
                  <w:szCs w:val="16"/>
                </w:rPr>
                <w:t>GPDT2B: M</w:t>
              </w:r>
              <w:r>
                <w:rPr>
                  <w:szCs w:val="16"/>
                </w:rPr>
                <w:br/>
                <w:t>GPDT2CB: M</w:t>
              </w:r>
            </w:ins>
          </w:p>
        </w:tc>
        <w:tc>
          <w:tcPr>
            <w:tcW w:w="1134" w:type="dxa"/>
            <w:tcBorders>
              <w:right w:val="single" w:sz="18" w:space="0" w:color="auto"/>
            </w:tcBorders>
            <w:tcFitText/>
            <w:vAlign w:val="center"/>
          </w:tcPr>
          <w:p w14:paraId="49DE076A" w14:textId="77777777" w:rsidR="0004470A" w:rsidRPr="00C4156F" w:rsidRDefault="0004470A" w:rsidP="0004470A">
            <w:pPr>
              <w:pStyle w:val="Body"/>
              <w:rPr>
                <w:ins w:id="986" w:author="Bozena Erdmann5" w:date="2015-11-20T17:10:00Z"/>
                <w:szCs w:val="16"/>
              </w:rPr>
            </w:pPr>
          </w:p>
        </w:tc>
      </w:tr>
      <w:tr w:rsidR="0004470A" w:rsidRPr="00EA7F8D" w14:paraId="1C61D101" w14:textId="77777777" w:rsidTr="0030796A">
        <w:trPr>
          <w:cantSplit/>
          <w:trHeight w:val="175"/>
          <w:tblHeader/>
          <w:ins w:id="987" w:author="Bozena Erdmann3" w:date="2014-12-08T09:49:00Z"/>
        </w:trPr>
        <w:tc>
          <w:tcPr>
            <w:tcW w:w="1289" w:type="dxa"/>
            <w:tcBorders>
              <w:left w:val="single" w:sz="18" w:space="0" w:color="auto"/>
            </w:tcBorders>
            <w:vAlign w:val="center"/>
          </w:tcPr>
          <w:p w14:paraId="388A3E2A" w14:textId="77777777" w:rsidR="0004470A" w:rsidRPr="00C4156F" w:rsidRDefault="0004470A" w:rsidP="0004470A">
            <w:pPr>
              <w:pStyle w:val="Body"/>
              <w:rPr>
                <w:ins w:id="988" w:author="Bozena Erdmann3" w:date="2014-12-08T09:49:00Z"/>
                <w:szCs w:val="16"/>
              </w:rPr>
            </w:pPr>
            <w:ins w:id="989" w:author="Bozena Erdmann3" w:date="2014-12-08T09:50:00Z">
              <w:r w:rsidRPr="00C4156F">
                <w:t>GPPC</w:t>
              </w:r>
              <w:r>
                <w:t>C</w:t>
              </w:r>
              <w:r w:rsidRPr="00C4156F">
                <w:t>101</w:t>
              </w:r>
            </w:ins>
            <w:ins w:id="990" w:author="Bozena Erdmann3" w:date="2014-12-08T11:08:00Z">
              <w:r>
                <w:t>B</w:t>
              </w:r>
            </w:ins>
          </w:p>
        </w:tc>
        <w:tc>
          <w:tcPr>
            <w:tcW w:w="4111" w:type="dxa"/>
          </w:tcPr>
          <w:p w14:paraId="2A7FACD2" w14:textId="77777777" w:rsidR="0004470A" w:rsidRPr="00C4156F" w:rsidRDefault="0004470A" w:rsidP="0004470A">
            <w:pPr>
              <w:pStyle w:val="Body"/>
              <w:rPr>
                <w:ins w:id="991" w:author="Bozena Erdmann3" w:date="2014-12-08T09:49:00Z"/>
                <w:szCs w:val="16"/>
              </w:rPr>
            </w:pPr>
            <w:ins w:id="992" w:author="Bozena Erdmann3" w:date="2014-12-08T09:50:00Z">
              <w:r>
                <w:rPr>
                  <w:szCs w:val="16"/>
                </w:rPr>
                <w:t>Is transmission</w:t>
              </w:r>
              <w:r w:rsidRPr="00C4156F">
                <w:rPr>
                  <w:szCs w:val="16"/>
                </w:rPr>
                <w:t xml:space="preserve"> of the </w:t>
              </w:r>
              <w:r>
                <w:rPr>
                  <w:szCs w:val="16"/>
                </w:rPr>
                <w:t>GP</w:t>
              </w:r>
              <w:r w:rsidRPr="00C4156F">
                <w:rPr>
                  <w:szCs w:val="16"/>
                </w:rPr>
                <w:t xml:space="preserve"> Notification command in </w:t>
              </w:r>
              <w:r>
                <w:rPr>
                  <w:szCs w:val="16"/>
                </w:rPr>
                <w:t xml:space="preserve">lightweight </w:t>
              </w:r>
              <w:r w:rsidRPr="00C4156F">
                <w:rPr>
                  <w:szCs w:val="16"/>
                </w:rPr>
                <w:t>unicast supported?</w:t>
              </w:r>
            </w:ins>
          </w:p>
        </w:tc>
        <w:tc>
          <w:tcPr>
            <w:tcW w:w="1417" w:type="dxa"/>
            <w:vAlign w:val="center"/>
          </w:tcPr>
          <w:p w14:paraId="7F15CCC7" w14:textId="77777777" w:rsidR="0004470A" w:rsidRDefault="0004470A" w:rsidP="0004470A">
            <w:pPr>
              <w:pStyle w:val="Body"/>
              <w:rPr>
                <w:ins w:id="993" w:author="Bozena Erdmann3" w:date="2014-12-08T09:49:00Z"/>
              </w:rPr>
            </w:pPr>
            <w:ins w:id="994" w:author="Bozena Erdmann3" w:date="2014-12-08T09:50:00Z">
              <w:r>
                <w:fldChar w:fldCharType="begin"/>
              </w:r>
              <w:r>
                <w:instrText xml:space="preserve"> REF _Ref270497912 \r \h  \* MERGEFORMAT </w:instrText>
              </w:r>
            </w:ins>
            <w:ins w:id="995" w:author="Bozena Erdmann3" w:date="2014-12-08T09:50:00Z">
              <w:r>
                <w:fldChar w:fldCharType="separate"/>
              </w:r>
            </w:ins>
            <w:r>
              <w:rPr>
                <w:lang w:eastAsia="ja-JP"/>
              </w:rPr>
              <w:t>[R4]</w:t>
            </w:r>
            <w:ins w:id="996" w:author="Bozena Erdmann3" w:date="2014-12-08T09:50:00Z">
              <w:r>
                <w:fldChar w:fldCharType="end"/>
              </w:r>
              <w:r w:rsidRPr="00C4156F">
                <w:rPr>
                  <w:lang w:eastAsia="ja-JP"/>
                </w:rPr>
                <w:t xml:space="preserve"> A.3.3.4.1</w:t>
              </w:r>
            </w:ins>
          </w:p>
        </w:tc>
        <w:tc>
          <w:tcPr>
            <w:tcW w:w="1701" w:type="dxa"/>
          </w:tcPr>
          <w:p w14:paraId="65CD4FC0" w14:textId="2C9ADA57" w:rsidR="0004470A" w:rsidRPr="00C4156F" w:rsidDel="0051712F" w:rsidRDefault="0004470A" w:rsidP="00FC55CB">
            <w:pPr>
              <w:pStyle w:val="Body"/>
              <w:jc w:val="center"/>
              <w:rPr>
                <w:ins w:id="997" w:author="Bozena Erdmann3" w:date="2014-12-08T09:49:00Z"/>
                <w:szCs w:val="16"/>
              </w:rPr>
            </w:pPr>
            <w:ins w:id="998" w:author="Bozena Erdmann3" w:date="2014-12-08T09:50:00Z">
              <w:r>
                <w:rPr>
                  <w:szCs w:val="16"/>
                </w:rPr>
                <w:t>GPDT2B: M</w:t>
              </w:r>
              <w:r>
                <w:rPr>
                  <w:szCs w:val="16"/>
                </w:rPr>
                <w:br/>
                <w:t>GPDT2CB</w:t>
              </w:r>
              <w:r w:rsidRPr="00C4156F">
                <w:rPr>
                  <w:szCs w:val="16"/>
                </w:rPr>
                <w:t>: M</w:t>
              </w:r>
            </w:ins>
          </w:p>
        </w:tc>
        <w:tc>
          <w:tcPr>
            <w:tcW w:w="1134" w:type="dxa"/>
            <w:tcBorders>
              <w:right w:val="single" w:sz="18" w:space="0" w:color="auto"/>
            </w:tcBorders>
            <w:tcFitText/>
            <w:vAlign w:val="center"/>
          </w:tcPr>
          <w:p w14:paraId="1079669A" w14:textId="77777777" w:rsidR="0004470A" w:rsidRPr="00C4156F" w:rsidRDefault="0004470A" w:rsidP="0004470A">
            <w:pPr>
              <w:pStyle w:val="Body"/>
              <w:rPr>
                <w:ins w:id="999" w:author="Bozena Erdmann3" w:date="2014-12-08T09:49:00Z"/>
                <w:szCs w:val="16"/>
              </w:rPr>
            </w:pPr>
          </w:p>
        </w:tc>
      </w:tr>
      <w:tr w:rsidR="0004470A" w:rsidRPr="00EA7F8D" w14:paraId="2177D78B" w14:textId="77777777" w:rsidTr="0073284B">
        <w:trPr>
          <w:cantSplit/>
          <w:trHeight w:val="175"/>
          <w:tblHeader/>
        </w:trPr>
        <w:tc>
          <w:tcPr>
            <w:tcW w:w="1289" w:type="dxa"/>
            <w:tcBorders>
              <w:left w:val="single" w:sz="18" w:space="0" w:color="auto"/>
            </w:tcBorders>
          </w:tcPr>
          <w:p w14:paraId="6F9BC989" w14:textId="77777777" w:rsidR="0004470A" w:rsidRPr="00C4156F" w:rsidRDefault="0004470A" w:rsidP="0004470A">
            <w:pPr>
              <w:pStyle w:val="Body"/>
              <w:rPr>
                <w:szCs w:val="16"/>
              </w:rPr>
            </w:pPr>
            <w:r w:rsidRPr="00C4156F">
              <w:rPr>
                <w:szCs w:val="16"/>
              </w:rPr>
              <w:t>GPPCC102</w:t>
            </w:r>
          </w:p>
        </w:tc>
        <w:tc>
          <w:tcPr>
            <w:tcW w:w="4111" w:type="dxa"/>
          </w:tcPr>
          <w:p w14:paraId="468F731F" w14:textId="77777777" w:rsidR="0004470A" w:rsidRPr="00D7459B" w:rsidRDefault="0004470A" w:rsidP="0004470A">
            <w:pPr>
              <w:pStyle w:val="Body"/>
              <w:rPr>
                <w:szCs w:val="16"/>
              </w:rPr>
            </w:pPr>
            <w:r w:rsidRPr="00C4156F">
              <w:rPr>
                <w:szCs w:val="16"/>
              </w:rPr>
              <w:t xml:space="preserve">Is transmission of the </w:t>
            </w:r>
            <w:r>
              <w:rPr>
                <w:szCs w:val="16"/>
              </w:rPr>
              <w:t>GP</w:t>
            </w:r>
            <w:r w:rsidRPr="00C4156F">
              <w:rPr>
                <w:szCs w:val="16"/>
              </w:rPr>
              <w:t xml:space="preserve"> Notification command in derived groupcast supported?</w:t>
            </w:r>
          </w:p>
        </w:tc>
        <w:tc>
          <w:tcPr>
            <w:tcW w:w="1417" w:type="dxa"/>
          </w:tcPr>
          <w:p w14:paraId="08404AE6" w14:textId="77777777" w:rsidR="0004470A" w:rsidRPr="00EA7F8D" w:rsidRDefault="0004470A" w:rsidP="0004470A">
            <w:pPr>
              <w:pStyle w:val="Body"/>
            </w:pPr>
            <w:r>
              <w:fldChar w:fldCharType="begin"/>
            </w:r>
            <w:r>
              <w:instrText xml:space="preserve"> REF _Ref270497912 \r \h  \* MERGEFORMAT </w:instrText>
            </w:r>
            <w:r>
              <w:fldChar w:fldCharType="separate"/>
            </w:r>
            <w:r>
              <w:t>[R4]</w:t>
            </w:r>
            <w:r>
              <w:fldChar w:fldCharType="end"/>
            </w:r>
            <w:r>
              <w:t>A.3.3.4.1</w:t>
            </w:r>
          </w:p>
        </w:tc>
        <w:tc>
          <w:tcPr>
            <w:tcW w:w="1701" w:type="dxa"/>
            <w:vAlign w:val="center"/>
          </w:tcPr>
          <w:p w14:paraId="25861CD8" w14:textId="77777777" w:rsidR="0004470A" w:rsidRPr="00C4156F" w:rsidRDefault="0004470A" w:rsidP="0004470A">
            <w:pPr>
              <w:pStyle w:val="Body"/>
              <w:jc w:val="center"/>
              <w:rPr>
                <w:szCs w:val="16"/>
              </w:rPr>
            </w:pPr>
            <w:del w:id="1000" w:author="Bozena Erdmann3" w:date="2014-12-08T09:35:00Z">
              <w:r w:rsidRPr="00C4156F" w:rsidDel="0051712F">
                <w:rPr>
                  <w:szCs w:val="16"/>
                </w:rPr>
                <w:delText>GPDT2m</w:delText>
              </w:r>
            </w:del>
            <w:ins w:id="1001" w:author="Bozena Erdmann3" w:date="2014-12-08T09:35:00Z">
              <w:r>
                <w:rPr>
                  <w:szCs w:val="16"/>
                </w:rPr>
                <w:t>GPDT2B</w:t>
              </w:r>
            </w:ins>
            <w:ins w:id="1002" w:author="Bozena Erdmann3" w:date="2014-12-08T09:48:00Z">
              <w:r>
                <w:rPr>
                  <w:szCs w:val="16"/>
                </w:rPr>
                <w:t>: M</w:t>
              </w:r>
              <w:r>
                <w:rPr>
                  <w:szCs w:val="16"/>
                </w:rPr>
                <w:br/>
              </w:r>
            </w:ins>
            <w:ins w:id="1003" w:author="Bozena Erdmann3" w:date="2014-12-08T09:35:00Z">
              <w:r>
                <w:rPr>
                  <w:szCs w:val="16"/>
                </w:rPr>
                <w:t>GPDT2CB</w:t>
              </w:r>
            </w:ins>
            <w:r w:rsidRPr="00C4156F">
              <w:rPr>
                <w:szCs w:val="16"/>
              </w:rPr>
              <w:t>: M</w:t>
            </w:r>
          </w:p>
          <w:p w14:paraId="250D424B" w14:textId="77777777" w:rsidR="0004470A" w:rsidRPr="00EA7F8D" w:rsidRDefault="0004470A" w:rsidP="0004470A">
            <w:pPr>
              <w:pStyle w:val="Body"/>
              <w:jc w:val="center"/>
            </w:pPr>
            <w:del w:id="1004" w:author="Bozena Erdmann3" w:date="2014-12-08T09:35:00Z">
              <w:r w:rsidRPr="00C4156F" w:rsidDel="0051712F">
                <w:rPr>
                  <w:szCs w:val="16"/>
                </w:rPr>
                <w:delText>GPDT3cm</w:delText>
              </w:r>
            </w:del>
            <w:del w:id="1005" w:author="Bozena Erdmann3" w:date="2014-12-08T09:50:00Z">
              <w:r w:rsidRPr="00C4156F" w:rsidDel="002F683D">
                <w:rPr>
                  <w:szCs w:val="16"/>
                </w:rPr>
                <w:delText>: O</w:delText>
              </w:r>
            </w:del>
          </w:p>
        </w:tc>
        <w:tc>
          <w:tcPr>
            <w:tcW w:w="1134" w:type="dxa"/>
            <w:tcBorders>
              <w:right w:val="single" w:sz="18" w:space="0" w:color="auto"/>
            </w:tcBorders>
            <w:tcFitText/>
            <w:vAlign w:val="center"/>
          </w:tcPr>
          <w:p w14:paraId="08B4F717" w14:textId="77777777" w:rsidR="0004470A" w:rsidRPr="00C4156F" w:rsidRDefault="0004470A" w:rsidP="0004470A">
            <w:pPr>
              <w:pStyle w:val="Body"/>
              <w:rPr>
                <w:szCs w:val="16"/>
              </w:rPr>
            </w:pPr>
          </w:p>
        </w:tc>
      </w:tr>
      <w:tr w:rsidR="0004470A" w:rsidRPr="00EA7F8D" w14:paraId="112E2A23" w14:textId="77777777" w:rsidTr="0073284B">
        <w:trPr>
          <w:cantSplit/>
          <w:trHeight w:val="97"/>
          <w:tblHeader/>
        </w:trPr>
        <w:tc>
          <w:tcPr>
            <w:tcW w:w="1289" w:type="dxa"/>
            <w:tcBorders>
              <w:left w:val="single" w:sz="18" w:space="0" w:color="auto"/>
            </w:tcBorders>
          </w:tcPr>
          <w:p w14:paraId="0D94AD17" w14:textId="77777777" w:rsidR="0004470A" w:rsidRPr="00C4156F" w:rsidRDefault="0004470A" w:rsidP="0004470A">
            <w:pPr>
              <w:pStyle w:val="Body"/>
              <w:rPr>
                <w:szCs w:val="16"/>
              </w:rPr>
            </w:pPr>
            <w:r w:rsidRPr="00C4156F">
              <w:rPr>
                <w:szCs w:val="16"/>
              </w:rPr>
              <w:t>GPPCC103</w:t>
            </w:r>
          </w:p>
          <w:p w14:paraId="1BC10AAC" w14:textId="77777777" w:rsidR="0004470A" w:rsidRPr="005F31BC" w:rsidRDefault="0004470A" w:rsidP="0004470A">
            <w:pPr>
              <w:pStyle w:val="Body"/>
            </w:pPr>
          </w:p>
        </w:tc>
        <w:tc>
          <w:tcPr>
            <w:tcW w:w="4111" w:type="dxa"/>
          </w:tcPr>
          <w:p w14:paraId="57C32E9E" w14:textId="77777777" w:rsidR="0004470A" w:rsidRPr="00D7459B" w:rsidRDefault="0004470A" w:rsidP="0004470A">
            <w:pPr>
              <w:pStyle w:val="Body"/>
              <w:rPr>
                <w:szCs w:val="16"/>
              </w:rPr>
            </w:pPr>
            <w:r w:rsidRPr="00C4156F">
              <w:rPr>
                <w:szCs w:val="16"/>
              </w:rPr>
              <w:t xml:space="preserve">Is transmission of the </w:t>
            </w:r>
            <w:r>
              <w:rPr>
                <w:szCs w:val="16"/>
              </w:rPr>
              <w:t>GP</w:t>
            </w:r>
            <w:r w:rsidRPr="00C4156F">
              <w:rPr>
                <w:szCs w:val="16"/>
              </w:rPr>
              <w:t xml:space="preserve"> Notification command in commissioned groupcast supported?</w:t>
            </w:r>
          </w:p>
        </w:tc>
        <w:tc>
          <w:tcPr>
            <w:tcW w:w="1417" w:type="dxa"/>
          </w:tcPr>
          <w:p w14:paraId="75E03DD5" w14:textId="77777777" w:rsidR="0004470A" w:rsidRPr="00EA7F8D" w:rsidRDefault="0004470A" w:rsidP="0004470A">
            <w:pPr>
              <w:pStyle w:val="Body"/>
            </w:pPr>
            <w:r>
              <w:fldChar w:fldCharType="begin"/>
            </w:r>
            <w:r>
              <w:instrText xml:space="preserve"> REF _Ref270497912 \r \h  \* MERGEFORMAT </w:instrText>
            </w:r>
            <w:r>
              <w:fldChar w:fldCharType="separate"/>
            </w:r>
            <w:r>
              <w:t>[R4]</w:t>
            </w:r>
            <w:r>
              <w:fldChar w:fldCharType="end"/>
            </w:r>
            <w:r>
              <w:t>A.3.3.4.1</w:t>
            </w:r>
          </w:p>
          <w:p w14:paraId="36B11DCC" w14:textId="77777777" w:rsidR="0004470A" w:rsidRPr="00EA7F8D" w:rsidRDefault="0004470A" w:rsidP="0004470A">
            <w:pPr>
              <w:pStyle w:val="Body"/>
            </w:pPr>
          </w:p>
        </w:tc>
        <w:tc>
          <w:tcPr>
            <w:tcW w:w="1701" w:type="dxa"/>
            <w:vAlign w:val="center"/>
          </w:tcPr>
          <w:p w14:paraId="43D0FA0B" w14:textId="77777777" w:rsidR="0004470A" w:rsidRPr="00C4156F" w:rsidRDefault="0004470A" w:rsidP="0004470A">
            <w:pPr>
              <w:pStyle w:val="Body"/>
              <w:jc w:val="center"/>
              <w:rPr>
                <w:szCs w:val="16"/>
              </w:rPr>
            </w:pPr>
            <w:del w:id="1006" w:author="Bozena Erdmann3" w:date="2014-12-08T09:35:00Z">
              <w:r w:rsidRPr="00C4156F" w:rsidDel="0051712F">
                <w:rPr>
                  <w:szCs w:val="16"/>
                </w:rPr>
                <w:delText>GPDT2m</w:delText>
              </w:r>
            </w:del>
            <w:ins w:id="1007" w:author="Bozena Erdmann3" w:date="2014-12-08T09:35:00Z">
              <w:r>
                <w:rPr>
                  <w:szCs w:val="16"/>
                </w:rPr>
                <w:t>GPDT2B</w:t>
              </w:r>
            </w:ins>
            <w:ins w:id="1008" w:author="Bozena Erdmann3" w:date="2014-12-08T09:48:00Z">
              <w:r>
                <w:rPr>
                  <w:szCs w:val="16"/>
                </w:rPr>
                <w:t>: M</w:t>
              </w:r>
              <w:r>
                <w:rPr>
                  <w:szCs w:val="16"/>
                </w:rPr>
                <w:br/>
              </w:r>
            </w:ins>
            <w:ins w:id="1009" w:author="Bozena Erdmann3" w:date="2014-12-08T09:35:00Z">
              <w:r>
                <w:rPr>
                  <w:szCs w:val="16"/>
                </w:rPr>
                <w:t>GPDT2CB</w:t>
              </w:r>
            </w:ins>
            <w:r w:rsidRPr="00C4156F">
              <w:rPr>
                <w:szCs w:val="16"/>
              </w:rPr>
              <w:t>: M</w:t>
            </w:r>
          </w:p>
          <w:p w14:paraId="43155728" w14:textId="77777777" w:rsidR="0004470A" w:rsidRPr="00EA7F8D" w:rsidRDefault="0004470A" w:rsidP="0004470A">
            <w:pPr>
              <w:pStyle w:val="Body"/>
              <w:jc w:val="center"/>
            </w:pPr>
            <w:del w:id="1010" w:author="Bozena Erdmann3" w:date="2014-12-08T09:35:00Z">
              <w:r w:rsidRPr="00C4156F" w:rsidDel="0051712F">
                <w:rPr>
                  <w:szCs w:val="16"/>
                </w:rPr>
                <w:delText>GPDT3cm</w:delText>
              </w:r>
            </w:del>
            <w:del w:id="1011" w:author="Bozena Erdmann3" w:date="2014-12-08T09:50:00Z">
              <w:r w:rsidRPr="00C4156F" w:rsidDel="002F683D">
                <w:rPr>
                  <w:szCs w:val="16"/>
                </w:rPr>
                <w:delText>: M</w:delText>
              </w:r>
            </w:del>
          </w:p>
        </w:tc>
        <w:tc>
          <w:tcPr>
            <w:tcW w:w="1134" w:type="dxa"/>
            <w:tcBorders>
              <w:right w:val="single" w:sz="18" w:space="0" w:color="auto"/>
            </w:tcBorders>
            <w:tcFitText/>
            <w:vAlign w:val="center"/>
          </w:tcPr>
          <w:p w14:paraId="24BD673C" w14:textId="77777777" w:rsidR="0004470A" w:rsidRPr="00C4156F" w:rsidRDefault="0004470A" w:rsidP="0004470A">
            <w:pPr>
              <w:pStyle w:val="Body"/>
              <w:rPr>
                <w:szCs w:val="16"/>
              </w:rPr>
            </w:pPr>
          </w:p>
        </w:tc>
      </w:tr>
      <w:tr w:rsidR="0004470A" w:rsidRPr="00EA7F8D" w14:paraId="3AA987A8" w14:textId="77777777" w:rsidTr="0073284B">
        <w:trPr>
          <w:cantSplit/>
          <w:trHeight w:val="157"/>
          <w:tblHeader/>
        </w:trPr>
        <w:tc>
          <w:tcPr>
            <w:tcW w:w="1289" w:type="dxa"/>
            <w:tcBorders>
              <w:left w:val="single" w:sz="18" w:space="0" w:color="auto"/>
            </w:tcBorders>
          </w:tcPr>
          <w:p w14:paraId="3313432D" w14:textId="77777777" w:rsidR="0004470A" w:rsidRPr="00F0091D" w:rsidRDefault="0004470A" w:rsidP="0004470A">
            <w:pPr>
              <w:pStyle w:val="Body"/>
              <w:rPr>
                <w:szCs w:val="16"/>
              </w:rPr>
            </w:pPr>
            <w:r w:rsidRPr="00C4156F">
              <w:rPr>
                <w:szCs w:val="16"/>
              </w:rPr>
              <w:t>GPPCC1</w:t>
            </w:r>
            <w:ins w:id="1012" w:author="Bozena Erdmann3" w:date="2014-12-08T17:04:00Z">
              <w:r>
                <w:rPr>
                  <w:szCs w:val="16"/>
                </w:rPr>
                <w:t>5</w:t>
              </w:r>
            </w:ins>
            <w:r w:rsidRPr="00C4156F">
              <w:rPr>
                <w:szCs w:val="16"/>
              </w:rPr>
              <w:t>1</w:t>
            </w:r>
            <w:del w:id="1013" w:author="Bozena Erdmann3" w:date="2014-12-08T17:04:00Z">
              <w:r w:rsidRPr="00C4156F" w:rsidDel="00DE3E42">
                <w:rPr>
                  <w:szCs w:val="16"/>
                </w:rPr>
                <w:delText>0</w:delText>
              </w:r>
            </w:del>
          </w:p>
        </w:tc>
        <w:tc>
          <w:tcPr>
            <w:tcW w:w="4111" w:type="dxa"/>
          </w:tcPr>
          <w:p w14:paraId="0504F39D" w14:textId="77777777" w:rsidR="0004470A" w:rsidRPr="00F0091D" w:rsidRDefault="0004470A" w:rsidP="0004470A">
            <w:pPr>
              <w:pStyle w:val="Body"/>
              <w:rPr>
                <w:szCs w:val="16"/>
              </w:rPr>
            </w:pPr>
            <w:r w:rsidRPr="00C4156F">
              <w:rPr>
                <w:szCs w:val="16"/>
              </w:rPr>
              <w:t xml:space="preserve">Is reception of the </w:t>
            </w:r>
            <w:r>
              <w:rPr>
                <w:szCs w:val="16"/>
              </w:rPr>
              <w:t>GP</w:t>
            </w:r>
            <w:r w:rsidRPr="00C4156F">
              <w:rPr>
                <w:szCs w:val="16"/>
              </w:rPr>
              <w:t xml:space="preserve"> Pairing command supported?</w:t>
            </w:r>
          </w:p>
        </w:tc>
        <w:tc>
          <w:tcPr>
            <w:tcW w:w="1417" w:type="dxa"/>
          </w:tcPr>
          <w:p w14:paraId="2A026E7B" w14:textId="77777777" w:rsidR="0004470A" w:rsidRPr="00EA7F8D" w:rsidRDefault="0004470A" w:rsidP="0004470A">
            <w:pPr>
              <w:pStyle w:val="Body"/>
            </w:pPr>
            <w:r>
              <w:fldChar w:fldCharType="begin"/>
            </w:r>
            <w:r>
              <w:instrText xml:space="preserve"> REF _Ref270497912 \r \h  \* MERGEFORMAT </w:instrText>
            </w:r>
            <w:r>
              <w:fldChar w:fldCharType="separate"/>
            </w:r>
            <w:r>
              <w:t>[R4]</w:t>
            </w:r>
            <w:r>
              <w:fldChar w:fldCharType="end"/>
            </w:r>
            <w:r>
              <w:t xml:space="preserve"> A.3.3.5.2</w:t>
            </w:r>
          </w:p>
        </w:tc>
        <w:tc>
          <w:tcPr>
            <w:tcW w:w="1701" w:type="dxa"/>
            <w:vAlign w:val="center"/>
          </w:tcPr>
          <w:p w14:paraId="3A55311C" w14:textId="77777777" w:rsidR="0004470A" w:rsidRPr="00EA7F8D" w:rsidRDefault="0004470A" w:rsidP="0004470A">
            <w:pPr>
              <w:pStyle w:val="Body"/>
              <w:jc w:val="center"/>
            </w:pPr>
            <w:r w:rsidRPr="00C4156F">
              <w:rPr>
                <w:szCs w:val="16"/>
              </w:rPr>
              <w:t>GPPC</w:t>
            </w:r>
            <w:r>
              <w:rPr>
                <w:szCs w:val="16"/>
              </w:rPr>
              <w:t>C1</w:t>
            </w:r>
            <w:r w:rsidRPr="00C4156F">
              <w:rPr>
                <w:szCs w:val="16"/>
              </w:rPr>
              <w:t>: M</w:t>
            </w:r>
          </w:p>
        </w:tc>
        <w:tc>
          <w:tcPr>
            <w:tcW w:w="1134" w:type="dxa"/>
            <w:tcBorders>
              <w:right w:val="single" w:sz="18" w:space="0" w:color="auto"/>
            </w:tcBorders>
            <w:tcFitText/>
            <w:vAlign w:val="center"/>
          </w:tcPr>
          <w:p w14:paraId="7149E380" w14:textId="77777777" w:rsidR="0004470A" w:rsidRPr="00C4156F" w:rsidRDefault="0004470A" w:rsidP="0004470A">
            <w:pPr>
              <w:pStyle w:val="Body"/>
              <w:rPr>
                <w:szCs w:val="16"/>
              </w:rPr>
            </w:pPr>
          </w:p>
        </w:tc>
      </w:tr>
      <w:tr w:rsidR="0004470A" w:rsidRPr="00EA7F8D" w:rsidDel="00AF7A1C" w14:paraId="08D5FEB4" w14:textId="77777777" w:rsidTr="0073284B">
        <w:trPr>
          <w:cantSplit/>
          <w:trHeight w:val="83"/>
          <w:tblHeader/>
          <w:del w:id="1014" w:author="Bozena Erdmann3" w:date="2014-12-08T09:51:00Z"/>
        </w:trPr>
        <w:tc>
          <w:tcPr>
            <w:tcW w:w="1289" w:type="dxa"/>
            <w:tcBorders>
              <w:left w:val="single" w:sz="18" w:space="0" w:color="auto"/>
              <w:bottom w:val="single" w:sz="18" w:space="0" w:color="auto"/>
            </w:tcBorders>
          </w:tcPr>
          <w:p w14:paraId="14C61013" w14:textId="77777777" w:rsidR="0004470A" w:rsidRPr="00EA7F8D" w:rsidDel="00AF7A1C" w:rsidRDefault="0004470A" w:rsidP="0004470A">
            <w:pPr>
              <w:pStyle w:val="Body"/>
              <w:rPr>
                <w:del w:id="1015" w:author="Bozena Erdmann3" w:date="2014-12-08T09:51:00Z"/>
              </w:rPr>
            </w:pPr>
            <w:del w:id="1016" w:author="Bozena Erdmann3" w:date="2014-12-08T09:51:00Z">
              <w:r w:rsidDel="00AF7A1C">
                <w:delText>GPPCS110</w:delText>
              </w:r>
            </w:del>
          </w:p>
        </w:tc>
        <w:tc>
          <w:tcPr>
            <w:tcW w:w="4111" w:type="dxa"/>
            <w:tcBorders>
              <w:bottom w:val="single" w:sz="18" w:space="0" w:color="auto"/>
            </w:tcBorders>
          </w:tcPr>
          <w:p w14:paraId="0D636CCA" w14:textId="77777777" w:rsidR="0004470A" w:rsidRPr="00D7459B" w:rsidDel="00AF7A1C" w:rsidRDefault="0004470A" w:rsidP="0004470A">
            <w:pPr>
              <w:pStyle w:val="Body"/>
              <w:rPr>
                <w:del w:id="1017" w:author="Bozena Erdmann3" w:date="2014-12-08T09:51:00Z"/>
                <w:szCs w:val="16"/>
              </w:rPr>
            </w:pPr>
            <w:del w:id="1018" w:author="Bozena Erdmann3" w:date="2014-12-08T09:51:00Z">
              <w:r w:rsidRPr="00C4156F" w:rsidDel="00AF7A1C">
                <w:rPr>
                  <w:szCs w:val="16"/>
                </w:rPr>
                <w:delText xml:space="preserve">Is reception of the </w:delText>
              </w:r>
              <w:r w:rsidDel="00AF7A1C">
                <w:rPr>
                  <w:szCs w:val="16"/>
                </w:rPr>
                <w:delText>GP</w:delText>
              </w:r>
              <w:r w:rsidRPr="00C4156F" w:rsidDel="00AF7A1C">
                <w:rPr>
                  <w:szCs w:val="16"/>
                </w:rPr>
                <w:delText xml:space="preserve"> Pairing</w:delText>
              </w:r>
              <w:r w:rsidDel="00AF7A1C">
                <w:rPr>
                  <w:szCs w:val="16"/>
                </w:rPr>
                <w:delText xml:space="preserve"> Configuration</w:delText>
              </w:r>
              <w:r w:rsidRPr="00C4156F" w:rsidDel="00AF7A1C">
                <w:rPr>
                  <w:szCs w:val="16"/>
                </w:rPr>
                <w:delText xml:space="preserve"> command supported?</w:delText>
              </w:r>
            </w:del>
          </w:p>
        </w:tc>
        <w:tc>
          <w:tcPr>
            <w:tcW w:w="1417" w:type="dxa"/>
            <w:tcBorders>
              <w:bottom w:val="single" w:sz="18" w:space="0" w:color="auto"/>
            </w:tcBorders>
          </w:tcPr>
          <w:p w14:paraId="3A514A97" w14:textId="77777777" w:rsidR="0004470A" w:rsidRPr="00EA7F8D" w:rsidDel="00AF7A1C" w:rsidRDefault="0004470A" w:rsidP="0004470A">
            <w:pPr>
              <w:pStyle w:val="Body"/>
              <w:rPr>
                <w:del w:id="1019" w:author="Bozena Erdmann3" w:date="2014-12-08T09:51:00Z"/>
              </w:rPr>
            </w:pPr>
            <w:del w:id="1020" w:author="Bozena Erdmann3" w:date="2014-12-08T09:51:00Z">
              <w:r w:rsidDel="00AF7A1C">
                <w:fldChar w:fldCharType="begin"/>
              </w:r>
              <w:r w:rsidDel="00AF7A1C">
                <w:delInstrText xml:space="preserve"> REF _Ref270497912 \r \h  \* MERGEFORMAT </w:delInstrText>
              </w:r>
              <w:r w:rsidDel="00AF7A1C">
                <w:fldChar w:fldCharType="separate"/>
              </w:r>
              <w:r w:rsidDel="00AF7A1C">
                <w:delText>[R4]</w:delText>
              </w:r>
              <w:r w:rsidDel="00AF7A1C">
                <w:fldChar w:fldCharType="end"/>
              </w:r>
              <w:r w:rsidDel="00AF7A1C">
                <w:delText xml:space="preserve"> A.3.3.4.7</w:delText>
              </w:r>
            </w:del>
          </w:p>
        </w:tc>
        <w:tc>
          <w:tcPr>
            <w:tcW w:w="1701" w:type="dxa"/>
            <w:tcBorders>
              <w:bottom w:val="single" w:sz="18" w:space="0" w:color="auto"/>
            </w:tcBorders>
            <w:vAlign w:val="center"/>
          </w:tcPr>
          <w:p w14:paraId="5BA74816" w14:textId="77777777" w:rsidR="0004470A" w:rsidRPr="00F0091D" w:rsidDel="00AF7A1C" w:rsidRDefault="0004470A" w:rsidP="0004470A">
            <w:pPr>
              <w:pStyle w:val="Body"/>
              <w:jc w:val="center"/>
              <w:rPr>
                <w:del w:id="1021" w:author="Bozena Erdmann3" w:date="2014-12-08T09:51:00Z"/>
                <w:szCs w:val="16"/>
              </w:rPr>
            </w:pPr>
            <w:del w:id="1022" w:author="Bozena Erdmann3" w:date="2014-12-08T09:51:00Z">
              <w:r w:rsidDel="00AF7A1C">
                <w:rPr>
                  <w:szCs w:val="16"/>
                </w:rPr>
                <w:delText>GPPCS1</w:delText>
              </w:r>
              <w:r w:rsidRPr="00C4156F" w:rsidDel="00AF7A1C">
                <w:rPr>
                  <w:szCs w:val="16"/>
                </w:rPr>
                <w:delText>: M</w:delText>
              </w:r>
            </w:del>
          </w:p>
        </w:tc>
        <w:tc>
          <w:tcPr>
            <w:tcW w:w="1134" w:type="dxa"/>
            <w:tcBorders>
              <w:bottom w:val="single" w:sz="18" w:space="0" w:color="auto"/>
              <w:right w:val="single" w:sz="18" w:space="0" w:color="auto"/>
            </w:tcBorders>
            <w:tcFitText/>
            <w:vAlign w:val="center"/>
          </w:tcPr>
          <w:p w14:paraId="3B856DE7" w14:textId="77777777" w:rsidR="0004470A" w:rsidRPr="00C4156F" w:rsidDel="00AF7A1C" w:rsidRDefault="0004470A" w:rsidP="0004470A">
            <w:pPr>
              <w:pStyle w:val="Body"/>
              <w:rPr>
                <w:del w:id="1023" w:author="Bozena Erdmann3" w:date="2014-12-08T09:51:00Z"/>
                <w:szCs w:val="16"/>
              </w:rPr>
            </w:pPr>
          </w:p>
        </w:tc>
      </w:tr>
    </w:tbl>
    <w:p w14:paraId="1498F352" w14:textId="77777777" w:rsidR="008C4BD8" w:rsidRDefault="009935FF" w:rsidP="008C4BD8">
      <w:pPr>
        <w:pStyle w:val="Heading2"/>
        <w:ind w:left="576"/>
      </w:pPr>
      <w:bookmarkStart w:id="1024" w:name="_Toc428135690"/>
      <w:r>
        <w:t>Functionality</w:t>
      </w:r>
      <w:r w:rsidR="00561D93">
        <w:t xml:space="preserve"> of </w:t>
      </w:r>
      <w:r w:rsidR="008C642E">
        <w:t>GreenPower</w:t>
      </w:r>
      <w:r w:rsidR="008C642E" w:rsidRPr="00735EC8">
        <w:t xml:space="preserve"> </w:t>
      </w:r>
      <w:r w:rsidR="008C4BD8">
        <w:t>cluster</w:t>
      </w:r>
      <w:bookmarkEnd w:id="1024"/>
      <w:r w:rsidR="007A4A29" w:rsidRPr="007A4A29">
        <w:rPr>
          <w:rStyle w:val="FootnoteReference"/>
        </w:rPr>
        <w:t xml:space="preserve"> </w:t>
      </w:r>
    </w:p>
    <w:p w14:paraId="4ABB3F8B" w14:textId="77777777" w:rsidR="004D6FF3" w:rsidRDefault="00883C46" w:rsidP="00AB1281">
      <w:pPr>
        <w:pStyle w:val="BodyText"/>
      </w:pPr>
      <w:r>
        <w:t>T</w:t>
      </w:r>
      <w:r w:rsidR="00BD6ECC">
        <w:t>he GPPCCF</w:t>
      </w:r>
      <w:r>
        <w:t>$</w:t>
      </w:r>
      <w:r w:rsidR="00BD6ECC">
        <w:t xml:space="preserve"> items refer ONLY to the </w:t>
      </w:r>
      <w:r>
        <w:t>PROXY</w:t>
      </w:r>
      <w:r w:rsidR="00BD6ECC">
        <w:t xml:space="preserve"> functionality of the </w:t>
      </w:r>
      <w:r>
        <w:t>DUT.</w:t>
      </w:r>
      <w:r w:rsidR="00BD6ECC">
        <w:t xml:space="preserve"> </w:t>
      </w:r>
      <w:r>
        <w:br/>
        <w:t>Analogously, the GPPCSF$ items refer ONLY to the SINK functionality of the DUT.</w:t>
      </w:r>
    </w:p>
    <w:p w14:paraId="0C819E87" w14:textId="77777777" w:rsidR="00883C46" w:rsidRDefault="00883C46" w:rsidP="00AB1281">
      <w:pPr>
        <w:pStyle w:val="BodyText"/>
      </w:pPr>
      <w:r>
        <w:t xml:space="preserve">Thus, for a </w:t>
      </w:r>
      <w:r w:rsidR="00F5735A">
        <w:t>GP</w:t>
      </w:r>
      <w:r>
        <w:t>C, each i</w:t>
      </w:r>
      <w:r w:rsidR="00A31EE3">
        <w:t xml:space="preserve">tem set covers only a part of </w:t>
      </w:r>
      <w:r w:rsidR="00F5735A">
        <w:t>GP</w:t>
      </w:r>
      <w:r w:rsidR="00A31EE3">
        <w:t>C’s functionality</w:t>
      </w:r>
      <w:r>
        <w:t>.</w:t>
      </w:r>
      <w:r w:rsidR="00B17F0A">
        <w:t xml:space="preserve"> Therefore, for the two functional parts of the </w:t>
      </w:r>
      <w:r w:rsidR="00F5735A">
        <w:t>GP</w:t>
      </w:r>
      <w:r w:rsidR="00B17F0A">
        <w:t>C, both PICS items sets have to be checked independently.</w:t>
      </w:r>
    </w:p>
    <w:p w14:paraId="63AB4B27" w14:textId="77777777" w:rsidR="008C4BD8" w:rsidRDefault="008C4BD8" w:rsidP="008C4BD8">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E5255E">
        <w:rPr>
          <w:rFonts w:cs="Arial"/>
          <w:noProof/>
        </w:rPr>
        <w:t>6</w:t>
      </w:r>
      <w:r w:rsidR="00536DA5" w:rsidRPr="00735EC8">
        <w:rPr>
          <w:rFonts w:cs="Arial"/>
        </w:rPr>
        <w:fldChar w:fldCharType="end"/>
      </w:r>
      <w:r w:rsidRPr="00735EC8">
        <w:rPr>
          <w:rFonts w:cs="Arial"/>
        </w:rPr>
        <w:t xml:space="preserve"> –</w:t>
      </w:r>
      <w:r w:rsidR="008C642E">
        <w:rPr>
          <w:rFonts w:cs="Arial"/>
        </w:rPr>
        <w:t xml:space="preserve"> GreenPower</w:t>
      </w:r>
      <w:r>
        <w:rPr>
          <w:rFonts w:cs="Arial"/>
        </w:rPr>
        <w:t xml:space="preserve"> cluster feature</w:t>
      </w:r>
      <w:r w:rsidR="00A95A9F">
        <w:rPr>
          <w:rFonts w:cs="Arial"/>
        </w:rPr>
        <w:t xml:space="preserve"> </w:t>
      </w:r>
      <w:r>
        <w:rPr>
          <w:rFonts w:cs="Arial"/>
        </w:rPr>
        <w:t>s</w:t>
      </w:r>
      <w:r w:rsidR="00A95A9F">
        <w:rPr>
          <w:rFonts w:cs="Arial"/>
        </w:rPr>
        <w:t>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2"/>
        <w:gridCol w:w="3662"/>
        <w:gridCol w:w="1325"/>
        <w:gridCol w:w="2199"/>
        <w:gridCol w:w="1088"/>
      </w:tblGrid>
      <w:tr w:rsidR="00787060" w:rsidRPr="00735EC8" w14:paraId="683745BE" w14:textId="77777777" w:rsidTr="00787060">
        <w:trPr>
          <w:cantSplit/>
          <w:trHeight w:val="201"/>
          <w:tblHeader/>
          <w:jc w:val="center"/>
        </w:trPr>
        <w:tc>
          <w:tcPr>
            <w:tcW w:w="1302" w:type="dxa"/>
            <w:tcBorders>
              <w:bottom w:val="single" w:sz="12" w:space="0" w:color="auto"/>
            </w:tcBorders>
          </w:tcPr>
          <w:p w14:paraId="3D6EF428" w14:textId="77777777" w:rsidR="00E12A87" w:rsidRPr="00735EC8" w:rsidRDefault="00E12A87" w:rsidP="00A57DDE">
            <w:pPr>
              <w:pStyle w:val="TableHeading"/>
              <w:rPr>
                <w:rFonts w:cs="Arial"/>
                <w:lang w:eastAsia="ja-JP"/>
              </w:rPr>
            </w:pPr>
            <w:r w:rsidRPr="00735EC8">
              <w:rPr>
                <w:rFonts w:cs="Arial"/>
                <w:lang w:eastAsia="ja-JP"/>
              </w:rPr>
              <w:t>Item number</w:t>
            </w:r>
          </w:p>
        </w:tc>
        <w:tc>
          <w:tcPr>
            <w:tcW w:w="3662" w:type="dxa"/>
            <w:tcBorders>
              <w:bottom w:val="single" w:sz="12" w:space="0" w:color="auto"/>
            </w:tcBorders>
          </w:tcPr>
          <w:p w14:paraId="649965F7" w14:textId="77777777" w:rsidR="00E12A87" w:rsidRPr="00735EC8" w:rsidRDefault="00E12A87" w:rsidP="00A57DDE">
            <w:pPr>
              <w:pStyle w:val="TableHeading"/>
              <w:rPr>
                <w:rFonts w:cs="Arial"/>
                <w:lang w:eastAsia="ja-JP"/>
              </w:rPr>
            </w:pPr>
            <w:r w:rsidRPr="00735EC8">
              <w:rPr>
                <w:rFonts w:cs="Arial"/>
                <w:lang w:eastAsia="ja-JP"/>
              </w:rPr>
              <w:t>Item description</w:t>
            </w:r>
          </w:p>
        </w:tc>
        <w:tc>
          <w:tcPr>
            <w:tcW w:w="1325" w:type="dxa"/>
            <w:tcBorders>
              <w:bottom w:val="single" w:sz="12" w:space="0" w:color="auto"/>
            </w:tcBorders>
          </w:tcPr>
          <w:p w14:paraId="6BE9A0DA" w14:textId="77777777" w:rsidR="00E12A87" w:rsidRPr="00735EC8" w:rsidRDefault="00E12A87" w:rsidP="00A57DDE">
            <w:pPr>
              <w:pStyle w:val="TableHeading"/>
              <w:rPr>
                <w:rFonts w:cs="Arial"/>
                <w:lang w:eastAsia="ja-JP"/>
              </w:rPr>
            </w:pPr>
            <w:r w:rsidRPr="00735EC8">
              <w:rPr>
                <w:rFonts w:cs="Arial"/>
                <w:lang w:eastAsia="ja-JP"/>
              </w:rPr>
              <w:t>Reference</w:t>
            </w:r>
          </w:p>
        </w:tc>
        <w:tc>
          <w:tcPr>
            <w:tcW w:w="2199" w:type="dxa"/>
            <w:tcBorders>
              <w:bottom w:val="single" w:sz="12" w:space="0" w:color="auto"/>
            </w:tcBorders>
          </w:tcPr>
          <w:p w14:paraId="7CCCA927" w14:textId="77777777" w:rsidR="00E12A87" w:rsidRPr="00735EC8" w:rsidRDefault="00E12A87" w:rsidP="00A57DDE">
            <w:pPr>
              <w:pStyle w:val="TableHeading"/>
              <w:rPr>
                <w:rFonts w:cs="Arial"/>
                <w:lang w:eastAsia="ja-JP"/>
              </w:rPr>
            </w:pPr>
            <w:r w:rsidRPr="00735EC8">
              <w:rPr>
                <w:rFonts w:cs="Arial"/>
                <w:lang w:eastAsia="ja-JP"/>
              </w:rPr>
              <w:t>Status</w:t>
            </w:r>
          </w:p>
        </w:tc>
        <w:tc>
          <w:tcPr>
            <w:tcW w:w="1088" w:type="dxa"/>
            <w:tcBorders>
              <w:bottom w:val="single" w:sz="12" w:space="0" w:color="auto"/>
            </w:tcBorders>
          </w:tcPr>
          <w:p w14:paraId="528234FA" w14:textId="77777777" w:rsidR="00E12A87" w:rsidRPr="00735EC8" w:rsidRDefault="00E12A87" w:rsidP="00A57DDE">
            <w:pPr>
              <w:pStyle w:val="TableHeading"/>
              <w:rPr>
                <w:rFonts w:cs="Arial"/>
                <w:lang w:eastAsia="ja-JP"/>
              </w:rPr>
            </w:pPr>
            <w:r w:rsidRPr="00735EC8">
              <w:rPr>
                <w:rFonts w:cs="Arial"/>
                <w:lang w:eastAsia="ja-JP"/>
              </w:rPr>
              <w:t>Support</w:t>
            </w:r>
          </w:p>
        </w:tc>
      </w:tr>
      <w:tr w:rsidR="00787060" w:rsidRPr="00940512" w14:paraId="2F2DA8BD" w14:textId="77777777" w:rsidTr="00787060">
        <w:trPr>
          <w:cantSplit/>
          <w:trHeight w:val="259"/>
          <w:jc w:val="center"/>
        </w:trPr>
        <w:tc>
          <w:tcPr>
            <w:tcW w:w="1302" w:type="dxa"/>
            <w:tcBorders>
              <w:top w:val="single" w:sz="12" w:space="0" w:color="auto"/>
              <w:bottom w:val="single" w:sz="4" w:space="0" w:color="auto"/>
            </w:tcBorders>
            <w:vAlign w:val="center"/>
          </w:tcPr>
          <w:p w14:paraId="2B7B6B95" w14:textId="77777777" w:rsidR="00E12A87" w:rsidRPr="00C4156F" w:rsidRDefault="00E12A87" w:rsidP="00AB1281">
            <w:pPr>
              <w:pStyle w:val="Body"/>
              <w:jc w:val="center"/>
              <w:rPr>
                <w:szCs w:val="16"/>
              </w:rPr>
            </w:pPr>
            <w:r w:rsidRPr="00C4156F">
              <w:rPr>
                <w:szCs w:val="16"/>
              </w:rPr>
              <w:t>GPPCSF1</w:t>
            </w:r>
          </w:p>
        </w:tc>
        <w:tc>
          <w:tcPr>
            <w:tcW w:w="3662" w:type="dxa"/>
            <w:tcBorders>
              <w:top w:val="single" w:sz="12" w:space="0" w:color="auto"/>
              <w:bottom w:val="single" w:sz="4" w:space="0" w:color="auto"/>
            </w:tcBorders>
          </w:tcPr>
          <w:p w14:paraId="38DAF9A3" w14:textId="77777777" w:rsidR="00E12A87" w:rsidRPr="00C4156F" w:rsidRDefault="00E12A87" w:rsidP="00AB1281">
            <w:pPr>
              <w:pStyle w:val="Body"/>
              <w:rPr>
                <w:szCs w:val="16"/>
              </w:rPr>
            </w:pPr>
            <w:r w:rsidRPr="00C4156F">
              <w:rPr>
                <w:szCs w:val="16"/>
              </w:rPr>
              <w:t xml:space="preserve">Is </w:t>
            </w:r>
            <w:r w:rsidR="00F5735A">
              <w:rPr>
                <w:szCs w:val="16"/>
              </w:rPr>
              <w:t>GP</w:t>
            </w:r>
            <w:r w:rsidRPr="00C4156F">
              <w:rPr>
                <w:szCs w:val="16"/>
              </w:rPr>
              <w:t xml:space="preserve"> feature supported as a server? (</w:t>
            </w:r>
            <w:r w:rsidR="00F5735A">
              <w:rPr>
                <w:szCs w:val="16"/>
              </w:rPr>
              <w:t>GP</w:t>
            </w:r>
            <w:r w:rsidRPr="00C4156F">
              <w:rPr>
                <w:szCs w:val="16"/>
              </w:rPr>
              <w:t xml:space="preserve"> feature sub-field of the </w:t>
            </w:r>
            <w:r w:rsidR="00F5735A">
              <w:rPr>
                <w:szCs w:val="16"/>
              </w:rPr>
              <w:t>gp</w:t>
            </w:r>
            <w:r w:rsidRPr="00C4156F">
              <w:rPr>
                <w:szCs w:val="16"/>
              </w:rPr>
              <w:t>s</w:t>
            </w:r>
            <w:r w:rsidR="009935FF">
              <w:rPr>
                <w:szCs w:val="16"/>
              </w:rPr>
              <w:t>Functionality</w:t>
            </w:r>
            <w:r w:rsidRPr="00C4156F">
              <w:rPr>
                <w:szCs w:val="16"/>
              </w:rPr>
              <w:t xml:space="preserve"> attribute set?)</w:t>
            </w:r>
          </w:p>
        </w:tc>
        <w:tc>
          <w:tcPr>
            <w:tcW w:w="1325" w:type="dxa"/>
            <w:tcBorders>
              <w:top w:val="single" w:sz="12" w:space="0" w:color="auto"/>
              <w:bottom w:val="single" w:sz="4" w:space="0" w:color="auto"/>
            </w:tcBorders>
          </w:tcPr>
          <w:p w14:paraId="43A7B922" w14:textId="77777777" w:rsidR="00E12A87"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6B02CC" w:rsidRPr="00C4156F">
              <w:t xml:space="preserve"> A.3.2.8</w:t>
            </w:r>
          </w:p>
        </w:tc>
        <w:tc>
          <w:tcPr>
            <w:tcW w:w="2199" w:type="dxa"/>
            <w:tcBorders>
              <w:top w:val="single" w:sz="12" w:space="0" w:color="auto"/>
              <w:bottom w:val="single" w:sz="4" w:space="0" w:color="auto"/>
            </w:tcBorders>
            <w:vAlign w:val="center"/>
          </w:tcPr>
          <w:p w14:paraId="14761BCE" w14:textId="77777777" w:rsidR="00AF7A1C" w:rsidRPr="0030796A" w:rsidRDefault="00E12A87" w:rsidP="00AF7A1C">
            <w:pPr>
              <w:pStyle w:val="Body"/>
              <w:jc w:val="center"/>
              <w:rPr>
                <w:ins w:id="1025" w:author="Bozena Erdmann3" w:date="2014-12-08T09:52:00Z"/>
                <w:szCs w:val="16"/>
                <w:lang w:val="nl-NL"/>
              </w:rPr>
            </w:pPr>
            <w:r w:rsidRPr="00135D41">
              <w:rPr>
                <w:szCs w:val="16"/>
                <w:lang w:val="nl-NL"/>
              </w:rPr>
              <w:t>GPDT2: N/A</w:t>
            </w:r>
            <w:r w:rsidRPr="00135D41">
              <w:rPr>
                <w:szCs w:val="16"/>
                <w:lang w:val="nl-NL"/>
              </w:rPr>
              <w:br/>
            </w:r>
            <w:ins w:id="1026" w:author="Bozena Erdmann3" w:date="2014-12-08T09:52:00Z">
              <w:r w:rsidR="00AF7A1C" w:rsidRPr="00AF7A1C">
                <w:rPr>
                  <w:szCs w:val="16"/>
                  <w:lang w:val="nl-NL"/>
                </w:rPr>
                <w:t>GPDT</w:t>
              </w:r>
              <w:r w:rsidR="00AF7A1C">
                <w:rPr>
                  <w:szCs w:val="16"/>
                  <w:lang w:val="nl-NL"/>
                </w:rPr>
                <w:t>3</w:t>
              </w:r>
              <w:r w:rsidR="00AF7A1C" w:rsidRPr="0030796A">
                <w:rPr>
                  <w:szCs w:val="16"/>
                  <w:lang w:val="nl-NL"/>
                </w:rPr>
                <w:t>CB: M</w:t>
              </w:r>
            </w:ins>
          </w:p>
          <w:p w14:paraId="12156822" w14:textId="77777777" w:rsidR="00E12A87" w:rsidRPr="00135D41" w:rsidRDefault="00E12A87" w:rsidP="00387E17">
            <w:pPr>
              <w:pStyle w:val="Body"/>
              <w:jc w:val="center"/>
              <w:rPr>
                <w:szCs w:val="16"/>
                <w:lang w:val="nl-NL"/>
              </w:rPr>
            </w:pPr>
            <w:del w:id="1027" w:author="Bozena Erdmann3" w:date="2014-12-08T09:52:00Z">
              <w:r w:rsidRPr="00135D41" w:rsidDel="00AF7A1C">
                <w:rPr>
                  <w:szCs w:val="16"/>
                  <w:lang w:val="nl-NL"/>
                </w:rPr>
                <w:delText>GPDT3: M</w:delText>
              </w:r>
            </w:del>
            <w:r w:rsidRPr="00135D41">
              <w:rPr>
                <w:szCs w:val="16"/>
                <w:lang w:val="nl-NL"/>
              </w:rPr>
              <w:br/>
              <w:t>GPDT4: M</w:t>
            </w:r>
          </w:p>
        </w:tc>
        <w:tc>
          <w:tcPr>
            <w:tcW w:w="1088" w:type="dxa"/>
            <w:tcBorders>
              <w:top w:val="single" w:sz="12" w:space="0" w:color="auto"/>
              <w:bottom w:val="single" w:sz="4" w:space="0" w:color="auto"/>
            </w:tcBorders>
            <w:vAlign w:val="center"/>
          </w:tcPr>
          <w:p w14:paraId="5A489FF7" w14:textId="77777777" w:rsidR="00E12A87" w:rsidRPr="00135D41" w:rsidRDefault="00E12A87" w:rsidP="00A13DB1">
            <w:pPr>
              <w:pStyle w:val="Body"/>
              <w:jc w:val="center"/>
              <w:rPr>
                <w:rFonts w:ascii="Arial" w:hAnsi="Arial" w:cs="Arial"/>
                <w:szCs w:val="16"/>
                <w:lang w:val="nl-NL"/>
              </w:rPr>
            </w:pPr>
          </w:p>
        </w:tc>
      </w:tr>
      <w:tr w:rsidR="00787060" w:rsidRPr="00940512" w14:paraId="056E2758" w14:textId="77777777" w:rsidTr="00787060">
        <w:trPr>
          <w:cantSplit/>
          <w:trHeight w:val="1239"/>
          <w:jc w:val="center"/>
        </w:trPr>
        <w:tc>
          <w:tcPr>
            <w:tcW w:w="1302" w:type="dxa"/>
            <w:tcBorders>
              <w:top w:val="single" w:sz="4" w:space="0" w:color="auto"/>
              <w:bottom w:val="single" w:sz="4" w:space="0" w:color="auto"/>
            </w:tcBorders>
            <w:vAlign w:val="center"/>
          </w:tcPr>
          <w:p w14:paraId="05AF249E" w14:textId="77777777" w:rsidR="006B02CC" w:rsidRPr="00C4156F" w:rsidRDefault="006B02CC" w:rsidP="00AB1281">
            <w:pPr>
              <w:pStyle w:val="Body"/>
              <w:jc w:val="center"/>
              <w:rPr>
                <w:szCs w:val="16"/>
              </w:rPr>
            </w:pPr>
            <w:r w:rsidRPr="00C4156F">
              <w:rPr>
                <w:szCs w:val="16"/>
              </w:rPr>
              <w:lastRenderedPageBreak/>
              <w:t>GPPCSF2</w:t>
            </w:r>
          </w:p>
        </w:tc>
        <w:tc>
          <w:tcPr>
            <w:tcW w:w="3662" w:type="dxa"/>
            <w:tcBorders>
              <w:top w:val="single" w:sz="4" w:space="0" w:color="auto"/>
              <w:bottom w:val="single" w:sz="4" w:space="0" w:color="auto"/>
            </w:tcBorders>
          </w:tcPr>
          <w:p w14:paraId="2B1C7F97" w14:textId="77777777" w:rsidR="006B02CC" w:rsidRPr="00C4156F" w:rsidRDefault="006B02CC" w:rsidP="00AB1281">
            <w:pPr>
              <w:pStyle w:val="Body"/>
              <w:rPr>
                <w:szCs w:val="16"/>
              </w:rPr>
            </w:pPr>
            <w:r w:rsidRPr="00C4156F">
              <w:rPr>
                <w:szCs w:val="16"/>
              </w:rPr>
              <w:t xml:space="preserve">Is Direct communication (via </w:t>
            </w:r>
            <w:r w:rsidR="00F5735A">
              <w:rPr>
                <w:szCs w:val="16"/>
              </w:rPr>
              <w:t>GP</w:t>
            </w:r>
            <w:r w:rsidRPr="00C4156F">
              <w:rPr>
                <w:szCs w:val="16"/>
              </w:rPr>
              <w:t xml:space="preserve"> stub) supported as a server? (Direct communication sub-field of the </w:t>
            </w:r>
            <w:r w:rsidR="00F5735A">
              <w:rPr>
                <w:szCs w:val="16"/>
              </w:rPr>
              <w:t>gp</w:t>
            </w:r>
            <w:r w:rsidRPr="00C4156F">
              <w:rPr>
                <w:szCs w:val="16"/>
              </w:rPr>
              <w:t>s</w:t>
            </w:r>
            <w:r w:rsidR="009935FF">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7F57948D" w14:textId="77777777" w:rsidR="006B02CC"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6B02CC" w:rsidRPr="00C4156F">
              <w:t xml:space="preserve"> A.3.2.8</w:t>
            </w:r>
          </w:p>
        </w:tc>
        <w:tc>
          <w:tcPr>
            <w:tcW w:w="2199" w:type="dxa"/>
            <w:tcBorders>
              <w:top w:val="single" w:sz="4" w:space="0" w:color="auto"/>
              <w:bottom w:val="single" w:sz="4" w:space="0" w:color="auto"/>
            </w:tcBorders>
            <w:vAlign w:val="center"/>
          </w:tcPr>
          <w:p w14:paraId="5DEAD71D" w14:textId="77777777" w:rsidR="006B02CC" w:rsidRPr="0030796A" w:rsidRDefault="006B02CC" w:rsidP="00AF7A1C">
            <w:pPr>
              <w:pStyle w:val="Body"/>
              <w:jc w:val="center"/>
              <w:rPr>
                <w:szCs w:val="16"/>
                <w:lang w:val="nl-NL"/>
              </w:rPr>
            </w:pPr>
            <w:r w:rsidRPr="0030796A">
              <w:rPr>
                <w:szCs w:val="16"/>
                <w:lang w:val="nl-NL"/>
              </w:rPr>
              <w:t>GPDT2: N/A</w:t>
            </w:r>
            <w:r w:rsidRPr="0030796A">
              <w:rPr>
                <w:szCs w:val="16"/>
                <w:lang w:val="nl-NL"/>
              </w:rPr>
              <w:br/>
            </w:r>
            <w:del w:id="1028" w:author="Bozena Erdmann3" w:date="2014-12-08T09:52:00Z">
              <w:r w:rsidRPr="0030796A" w:rsidDel="00AF7A1C">
                <w:rPr>
                  <w:szCs w:val="16"/>
                  <w:lang w:val="nl-NL"/>
                </w:rPr>
                <w:delText>GPDT3t: X</w:delText>
              </w:r>
              <w:r w:rsidRPr="0030796A" w:rsidDel="00AF7A1C">
                <w:rPr>
                  <w:szCs w:val="16"/>
                  <w:lang w:val="nl-NL"/>
                </w:rPr>
                <w:br/>
                <w:delText>GPDT3t+: M</w:delText>
              </w:r>
              <w:r w:rsidRPr="0030796A" w:rsidDel="00AF7A1C">
                <w:rPr>
                  <w:szCs w:val="16"/>
                  <w:lang w:val="nl-NL"/>
                </w:rPr>
                <w:br/>
                <w:delText>GPDT3c: M</w:delText>
              </w:r>
            </w:del>
            <w:r w:rsidRPr="0030796A">
              <w:rPr>
                <w:szCs w:val="16"/>
                <w:lang w:val="nl-NL"/>
              </w:rPr>
              <w:br/>
            </w:r>
            <w:del w:id="1029" w:author="Bozena Erdmann3" w:date="2014-12-08T09:35:00Z">
              <w:r w:rsidRPr="0030796A" w:rsidDel="0051712F">
                <w:rPr>
                  <w:szCs w:val="16"/>
                  <w:lang w:val="nl-NL"/>
                </w:rPr>
                <w:delText>GPDT3cm</w:delText>
              </w:r>
            </w:del>
            <w:ins w:id="1030" w:author="Bozena Erdmann3" w:date="2014-12-08T09:35:00Z">
              <w:r w:rsidR="0051712F" w:rsidRPr="0030796A">
                <w:rPr>
                  <w:szCs w:val="16"/>
                  <w:lang w:val="nl-NL"/>
                </w:rPr>
                <w:t>GPDT3CB</w:t>
              </w:r>
            </w:ins>
            <w:r w:rsidRPr="0030796A">
              <w:rPr>
                <w:szCs w:val="16"/>
                <w:lang w:val="nl-NL"/>
              </w:rPr>
              <w:t>: M</w:t>
            </w:r>
            <w:r w:rsidRPr="0030796A">
              <w:rPr>
                <w:szCs w:val="16"/>
                <w:lang w:val="nl-NL"/>
              </w:rPr>
              <w:br/>
              <w:t>GPDT4: M</w:t>
            </w:r>
          </w:p>
        </w:tc>
        <w:tc>
          <w:tcPr>
            <w:tcW w:w="1088" w:type="dxa"/>
            <w:tcBorders>
              <w:top w:val="single" w:sz="4" w:space="0" w:color="auto"/>
              <w:bottom w:val="single" w:sz="4" w:space="0" w:color="auto"/>
            </w:tcBorders>
            <w:vAlign w:val="center"/>
          </w:tcPr>
          <w:p w14:paraId="154B50F9" w14:textId="77777777" w:rsidR="006B02CC" w:rsidRPr="0030796A" w:rsidRDefault="006B02CC" w:rsidP="00A13DB1">
            <w:pPr>
              <w:pStyle w:val="Body"/>
              <w:jc w:val="center"/>
              <w:rPr>
                <w:rFonts w:ascii="Arial" w:hAnsi="Arial" w:cs="Arial"/>
                <w:szCs w:val="16"/>
                <w:lang w:val="nl-NL"/>
              </w:rPr>
            </w:pPr>
          </w:p>
        </w:tc>
      </w:tr>
      <w:tr w:rsidR="00787060" w:rsidRPr="00940512" w14:paraId="6734FCA1" w14:textId="77777777" w:rsidTr="00787060">
        <w:trPr>
          <w:cantSplit/>
          <w:trHeight w:val="200"/>
          <w:jc w:val="center"/>
        </w:trPr>
        <w:tc>
          <w:tcPr>
            <w:tcW w:w="1302" w:type="dxa"/>
            <w:tcBorders>
              <w:top w:val="single" w:sz="4" w:space="0" w:color="auto"/>
              <w:bottom w:val="single" w:sz="4" w:space="0" w:color="auto"/>
            </w:tcBorders>
            <w:vAlign w:val="center"/>
          </w:tcPr>
          <w:p w14:paraId="6DE80800" w14:textId="77777777" w:rsidR="006B02CC" w:rsidRPr="00C4156F" w:rsidRDefault="006B02CC" w:rsidP="00AB1281">
            <w:pPr>
              <w:pStyle w:val="Body"/>
              <w:jc w:val="center"/>
              <w:rPr>
                <w:szCs w:val="16"/>
              </w:rPr>
            </w:pPr>
            <w:r w:rsidRPr="00C4156F">
              <w:rPr>
                <w:szCs w:val="16"/>
              </w:rPr>
              <w:t>GPPCSF3</w:t>
            </w:r>
          </w:p>
        </w:tc>
        <w:tc>
          <w:tcPr>
            <w:tcW w:w="3662" w:type="dxa"/>
            <w:tcBorders>
              <w:top w:val="single" w:sz="4" w:space="0" w:color="auto"/>
              <w:bottom w:val="single" w:sz="4" w:space="0" w:color="auto"/>
            </w:tcBorders>
          </w:tcPr>
          <w:p w14:paraId="7987C834" w14:textId="77777777" w:rsidR="006B02CC" w:rsidRPr="00C4156F" w:rsidRDefault="006B02CC" w:rsidP="00AB1281">
            <w:pPr>
              <w:pStyle w:val="Body"/>
              <w:rPr>
                <w:szCs w:val="16"/>
              </w:rPr>
            </w:pPr>
            <w:r w:rsidRPr="00C4156F">
              <w:rPr>
                <w:szCs w:val="16"/>
              </w:rPr>
              <w:t xml:space="preserve">Is Derived groupcast communication supported as a server? (Derived groupcast communication sub-field of the </w:t>
            </w:r>
            <w:r w:rsidR="00F5735A">
              <w:rPr>
                <w:szCs w:val="16"/>
              </w:rPr>
              <w:t>gp</w:t>
            </w:r>
            <w:r w:rsidRPr="00C4156F">
              <w:rPr>
                <w:szCs w:val="16"/>
              </w:rPr>
              <w:t>s</w:t>
            </w:r>
            <w:r w:rsidR="009935FF">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69187BC8" w14:textId="77777777" w:rsidR="006B02CC"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6B02CC" w:rsidRPr="00C4156F">
              <w:t xml:space="preserve"> A.3.2.8</w:t>
            </w:r>
          </w:p>
        </w:tc>
        <w:tc>
          <w:tcPr>
            <w:tcW w:w="2199" w:type="dxa"/>
            <w:tcBorders>
              <w:top w:val="single" w:sz="4" w:space="0" w:color="auto"/>
              <w:bottom w:val="single" w:sz="4" w:space="0" w:color="auto"/>
            </w:tcBorders>
            <w:vAlign w:val="center"/>
          </w:tcPr>
          <w:p w14:paraId="6B51A276" w14:textId="77777777" w:rsidR="006B02CC" w:rsidRPr="0030796A" w:rsidRDefault="006B02CC" w:rsidP="00AF7A1C">
            <w:pPr>
              <w:pStyle w:val="Body"/>
              <w:jc w:val="center"/>
              <w:rPr>
                <w:szCs w:val="16"/>
                <w:lang w:val="nl-NL"/>
              </w:rPr>
            </w:pPr>
            <w:r w:rsidRPr="0030796A">
              <w:rPr>
                <w:szCs w:val="16"/>
                <w:lang w:val="nl-NL"/>
              </w:rPr>
              <w:t>GPDT2: N/A</w:t>
            </w:r>
            <w:r w:rsidRPr="0030796A">
              <w:rPr>
                <w:szCs w:val="16"/>
                <w:lang w:val="nl-NL"/>
              </w:rPr>
              <w:br/>
            </w:r>
            <w:ins w:id="1031" w:author="Bozena Erdmann3" w:date="2014-12-08T09:53:00Z">
              <w:r w:rsidR="00AF7A1C" w:rsidRPr="0030796A">
                <w:rPr>
                  <w:szCs w:val="16"/>
                  <w:lang w:val="nl-NL"/>
                </w:rPr>
                <w:t>GPDT3CB</w:t>
              </w:r>
            </w:ins>
            <w:del w:id="1032" w:author="Bozena Erdmann3" w:date="2014-12-08T09:53:00Z">
              <w:r w:rsidRPr="0030796A" w:rsidDel="00AF7A1C">
                <w:rPr>
                  <w:szCs w:val="16"/>
                  <w:lang w:val="nl-NL"/>
                </w:rPr>
                <w:delText>GPDT3t</w:delText>
              </w:r>
            </w:del>
            <w:r w:rsidRPr="0030796A">
              <w:rPr>
                <w:szCs w:val="16"/>
                <w:lang w:val="nl-NL"/>
              </w:rPr>
              <w:t>: O.11</w:t>
            </w:r>
            <w:r w:rsidRPr="00C4156F">
              <w:rPr>
                <w:rStyle w:val="FootnoteReference"/>
                <w:szCs w:val="16"/>
                <w:lang w:val="de-DE"/>
              </w:rPr>
              <w:footnoteReference w:id="47"/>
            </w:r>
            <w:r w:rsidRPr="0030796A">
              <w:rPr>
                <w:szCs w:val="16"/>
                <w:lang w:val="nl-NL"/>
              </w:rPr>
              <w:br/>
            </w:r>
            <w:del w:id="1033" w:author="Bozena Erdmann3" w:date="2014-12-08T09:53:00Z">
              <w:r w:rsidRPr="0030796A" w:rsidDel="00AF7A1C">
                <w:rPr>
                  <w:szCs w:val="16"/>
                  <w:lang w:val="nl-NL"/>
                </w:rPr>
                <w:delText>GPDT3t+: O.11</w:delText>
              </w:r>
              <w:r w:rsidRPr="0030796A" w:rsidDel="00AF7A1C">
                <w:rPr>
                  <w:szCs w:val="16"/>
                  <w:lang w:val="nl-NL"/>
                </w:rPr>
                <w:br/>
                <w:delText>GPDT3c: O.11</w:delText>
              </w:r>
              <w:r w:rsidRPr="0030796A" w:rsidDel="00AF7A1C">
                <w:rPr>
                  <w:szCs w:val="16"/>
                  <w:lang w:val="nl-NL"/>
                </w:rPr>
                <w:br/>
              </w:r>
            </w:del>
            <w:del w:id="1034" w:author="Bozena Erdmann3" w:date="2014-12-08T09:35:00Z">
              <w:r w:rsidRPr="0030796A" w:rsidDel="0051712F">
                <w:rPr>
                  <w:szCs w:val="16"/>
                  <w:lang w:val="nl-NL"/>
                </w:rPr>
                <w:delText>GPDT3cm</w:delText>
              </w:r>
            </w:del>
            <w:del w:id="1035" w:author="Bozena Erdmann3" w:date="2014-12-08T09:53:00Z">
              <w:r w:rsidRPr="0030796A" w:rsidDel="00AF7A1C">
                <w:rPr>
                  <w:szCs w:val="16"/>
                  <w:lang w:val="nl-NL"/>
                </w:rPr>
                <w:delText>: M</w:delText>
              </w:r>
            </w:del>
            <w:r w:rsidRPr="0030796A">
              <w:rPr>
                <w:szCs w:val="16"/>
                <w:lang w:val="nl-NL"/>
              </w:rPr>
              <w:br/>
              <w:t>GPDT4: O</w:t>
            </w:r>
          </w:p>
        </w:tc>
        <w:tc>
          <w:tcPr>
            <w:tcW w:w="1088" w:type="dxa"/>
            <w:tcBorders>
              <w:top w:val="single" w:sz="4" w:space="0" w:color="auto"/>
              <w:bottom w:val="single" w:sz="4" w:space="0" w:color="auto"/>
            </w:tcBorders>
            <w:vAlign w:val="center"/>
          </w:tcPr>
          <w:p w14:paraId="35D27DE8" w14:textId="77777777" w:rsidR="006B02CC" w:rsidRPr="0030796A" w:rsidRDefault="006B02CC" w:rsidP="00A13DB1">
            <w:pPr>
              <w:pStyle w:val="Body"/>
              <w:jc w:val="center"/>
              <w:rPr>
                <w:rFonts w:ascii="Arial" w:hAnsi="Arial" w:cs="Arial"/>
                <w:szCs w:val="16"/>
                <w:lang w:val="nl-NL"/>
              </w:rPr>
            </w:pPr>
          </w:p>
        </w:tc>
      </w:tr>
      <w:tr w:rsidR="00787060" w:rsidRPr="009571A0" w14:paraId="70D824ED" w14:textId="77777777" w:rsidTr="00787060">
        <w:trPr>
          <w:cantSplit/>
          <w:trHeight w:val="213"/>
          <w:jc w:val="center"/>
        </w:trPr>
        <w:tc>
          <w:tcPr>
            <w:tcW w:w="1302" w:type="dxa"/>
            <w:tcBorders>
              <w:top w:val="single" w:sz="4" w:space="0" w:color="auto"/>
              <w:bottom w:val="single" w:sz="4" w:space="0" w:color="auto"/>
            </w:tcBorders>
            <w:vAlign w:val="center"/>
          </w:tcPr>
          <w:p w14:paraId="76CC9409" w14:textId="77777777" w:rsidR="006B02CC" w:rsidRPr="00C4156F" w:rsidRDefault="006B02CC" w:rsidP="00AB1281">
            <w:pPr>
              <w:pStyle w:val="Body"/>
              <w:jc w:val="center"/>
              <w:rPr>
                <w:szCs w:val="16"/>
              </w:rPr>
            </w:pPr>
            <w:r w:rsidRPr="00C4156F">
              <w:rPr>
                <w:szCs w:val="16"/>
              </w:rPr>
              <w:t>GPPCSF4</w:t>
            </w:r>
          </w:p>
        </w:tc>
        <w:tc>
          <w:tcPr>
            <w:tcW w:w="3662" w:type="dxa"/>
            <w:tcBorders>
              <w:top w:val="single" w:sz="4" w:space="0" w:color="auto"/>
              <w:bottom w:val="single" w:sz="4" w:space="0" w:color="auto"/>
            </w:tcBorders>
          </w:tcPr>
          <w:p w14:paraId="21581E86" w14:textId="77777777" w:rsidR="006B02CC" w:rsidRPr="00C4156F" w:rsidRDefault="006B02CC" w:rsidP="00AB1281">
            <w:pPr>
              <w:pStyle w:val="Body"/>
              <w:rPr>
                <w:szCs w:val="16"/>
              </w:rPr>
            </w:pPr>
            <w:r w:rsidRPr="00C4156F">
              <w:rPr>
                <w:szCs w:val="16"/>
              </w:rPr>
              <w:t xml:space="preserve">Is Pre-commissioned groupcast communication supported as a server? (Pre-commissioned groupcast communication sub-field of the </w:t>
            </w:r>
            <w:r w:rsidR="00F5735A">
              <w:rPr>
                <w:szCs w:val="16"/>
              </w:rPr>
              <w:t>gp</w:t>
            </w:r>
            <w:r w:rsidRPr="00C4156F">
              <w:rPr>
                <w:szCs w:val="16"/>
              </w:rPr>
              <w:t>s</w:t>
            </w:r>
            <w:r w:rsidR="009935FF">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4C97BAE5" w14:textId="77777777" w:rsidR="006B02CC"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6B02CC" w:rsidRPr="00C4156F">
              <w:t xml:space="preserve"> A.3.2.8</w:t>
            </w:r>
          </w:p>
        </w:tc>
        <w:tc>
          <w:tcPr>
            <w:tcW w:w="2199" w:type="dxa"/>
            <w:tcBorders>
              <w:top w:val="single" w:sz="4" w:space="0" w:color="auto"/>
              <w:bottom w:val="single" w:sz="4" w:space="0" w:color="auto"/>
            </w:tcBorders>
            <w:vAlign w:val="center"/>
          </w:tcPr>
          <w:p w14:paraId="73E9B037" w14:textId="77777777" w:rsidR="006B02CC" w:rsidRPr="00C4156F" w:rsidRDefault="006B02CC" w:rsidP="00AF7A1C">
            <w:pPr>
              <w:pStyle w:val="Body"/>
              <w:jc w:val="center"/>
              <w:rPr>
                <w:szCs w:val="16"/>
              </w:rPr>
            </w:pPr>
            <w:r w:rsidRPr="00C4156F">
              <w:rPr>
                <w:szCs w:val="16"/>
              </w:rPr>
              <w:t>GPDT2: N/A</w:t>
            </w:r>
            <w:r w:rsidRPr="00C4156F">
              <w:rPr>
                <w:szCs w:val="16"/>
              </w:rPr>
              <w:br/>
            </w:r>
            <w:ins w:id="1036" w:author="Bozena Erdmann3" w:date="2014-12-08T09:53:00Z">
              <w:r w:rsidR="00AF7A1C">
                <w:rPr>
                  <w:szCs w:val="16"/>
                </w:rPr>
                <w:t>GPDT3CB</w:t>
              </w:r>
            </w:ins>
            <w:del w:id="1037" w:author="Bozena Erdmann3" w:date="2014-12-08T09:53:00Z">
              <w:r w:rsidRPr="00C4156F" w:rsidDel="00AF7A1C">
                <w:rPr>
                  <w:szCs w:val="16"/>
                </w:rPr>
                <w:delText>GPDT3t</w:delText>
              </w:r>
            </w:del>
            <w:r w:rsidRPr="00C4156F">
              <w:rPr>
                <w:szCs w:val="16"/>
              </w:rPr>
              <w:t>: O.11</w:t>
            </w:r>
            <w:r w:rsidRPr="00C4156F">
              <w:rPr>
                <w:szCs w:val="16"/>
              </w:rPr>
              <w:br/>
            </w:r>
            <w:del w:id="1038" w:author="Bozena Erdmann3" w:date="2014-12-08T09:53:00Z">
              <w:r w:rsidRPr="00C4156F" w:rsidDel="00AF7A1C">
                <w:rPr>
                  <w:szCs w:val="16"/>
                </w:rPr>
                <w:delText>GPDT3t+: O.11</w:delText>
              </w:r>
              <w:r w:rsidRPr="00C4156F" w:rsidDel="00AF7A1C">
                <w:rPr>
                  <w:szCs w:val="16"/>
                </w:rPr>
                <w:br/>
                <w:delText>GPDT3c: O.11</w:delText>
              </w:r>
              <w:r w:rsidRPr="00C4156F" w:rsidDel="00AF7A1C">
                <w:rPr>
                  <w:szCs w:val="16"/>
                </w:rPr>
                <w:br/>
              </w:r>
            </w:del>
            <w:del w:id="1039" w:author="Bozena Erdmann3" w:date="2014-12-08T09:35:00Z">
              <w:r w:rsidRPr="00C4156F" w:rsidDel="0051712F">
                <w:rPr>
                  <w:szCs w:val="16"/>
                </w:rPr>
                <w:delText>GPDT3cm</w:delText>
              </w:r>
            </w:del>
            <w:del w:id="1040" w:author="Bozena Erdmann3" w:date="2014-12-08T09:53:00Z">
              <w:r w:rsidRPr="00C4156F" w:rsidDel="00AF7A1C">
                <w:rPr>
                  <w:szCs w:val="16"/>
                </w:rPr>
                <w:delText>: M</w:delText>
              </w:r>
            </w:del>
            <w:r w:rsidRPr="00C4156F">
              <w:rPr>
                <w:szCs w:val="16"/>
              </w:rPr>
              <w:br/>
              <w:t>(GPDT3</w:t>
            </w:r>
            <w:ins w:id="1041" w:author="Bozena Erdmann3" w:date="2014-12-08T09:53:00Z">
              <w:r w:rsidR="00AF7A1C">
                <w:rPr>
                  <w:szCs w:val="16"/>
                </w:rPr>
                <w:t>CB</w:t>
              </w:r>
            </w:ins>
            <w:r w:rsidRPr="00C4156F">
              <w:rPr>
                <w:szCs w:val="16"/>
              </w:rPr>
              <w:t xml:space="preserve"> &amp; GPPCSF3: M)</w:t>
            </w:r>
            <w:r w:rsidRPr="00C4156F">
              <w:rPr>
                <w:szCs w:val="16"/>
              </w:rPr>
              <w:br/>
              <w:t>GPDT4: O</w:t>
            </w:r>
          </w:p>
        </w:tc>
        <w:tc>
          <w:tcPr>
            <w:tcW w:w="1088" w:type="dxa"/>
            <w:tcBorders>
              <w:top w:val="single" w:sz="4" w:space="0" w:color="auto"/>
              <w:bottom w:val="single" w:sz="4" w:space="0" w:color="auto"/>
            </w:tcBorders>
            <w:vAlign w:val="center"/>
          </w:tcPr>
          <w:p w14:paraId="671A23B1" w14:textId="77777777" w:rsidR="006B02CC" w:rsidRPr="00A13DB1" w:rsidRDefault="006B02CC" w:rsidP="00A13DB1">
            <w:pPr>
              <w:pStyle w:val="Body"/>
              <w:jc w:val="center"/>
              <w:rPr>
                <w:rFonts w:ascii="Arial" w:hAnsi="Arial" w:cs="Arial"/>
                <w:szCs w:val="16"/>
              </w:rPr>
            </w:pPr>
          </w:p>
        </w:tc>
      </w:tr>
      <w:tr w:rsidR="00787060" w:rsidRPr="00940512" w14:paraId="7D9D35C9" w14:textId="77777777" w:rsidTr="00787060">
        <w:trPr>
          <w:cantSplit/>
          <w:trHeight w:val="307"/>
          <w:jc w:val="center"/>
        </w:trPr>
        <w:tc>
          <w:tcPr>
            <w:tcW w:w="1302" w:type="dxa"/>
            <w:tcBorders>
              <w:top w:val="single" w:sz="4" w:space="0" w:color="auto"/>
              <w:bottom w:val="single" w:sz="4" w:space="0" w:color="auto"/>
            </w:tcBorders>
            <w:vAlign w:val="center"/>
          </w:tcPr>
          <w:p w14:paraId="2F0D79F5" w14:textId="77777777" w:rsidR="006B02CC" w:rsidRPr="00C4156F" w:rsidRDefault="006B02CC" w:rsidP="00AB1281">
            <w:pPr>
              <w:pStyle w:val="Body"/>
              <w:jc w:val="center"/>
              <w:rPr>
                <w:szCs w:val="16"/>
              </w:rPr>
            </w:pPr>
            <w:r w:rsidRPr="00C4156F">
              <w:rPr>
                <w:szCs w:val="16"/>
              </w:rPr>
              <w:t>GPPCSF5</w:t>
            </w:r>
          </w:p>
        </w:tc>
        <w:tc>
          <w:tcPr>
            <w:tcW w:w="3662" w:type="dxa"/>
            <w:tcBorders>
              <w:top w:val="single" w:sz="4" w:space="0" w:color="auto"/>
              <w:bottom w:val="single" w:sz="4" w:space="0" w:color="auto"/>
            </w:tcBorders>
          </w:tcPr>
          <w:p w14:paraId="330C682C" w14:textId="77777777" w:rsidR="006B02CC" w:rsidRPr="00C4156F" w:rsidRDefault="006B02CC" w:rsidP="00AB1281">
            <w:pPr>
              <w:pStyle w:val="Body"/>
              <w:rPr>
                <w:szCs w:val="16"/>
              </w:rPr>
            </w:pPr>
            <w:r w:rsidRPr="00C4156F">
              <w:rPr>
                <w:szCs w:val="16"/>
              </w:rPr>
              <w:t xml:space="preserve">Is Unicast communication supported as a server? (Unicast communication sub-field of the </w:t>
            </w:r>
            <w:r w:rsidR="00F5735A">
              <w:rPr>
                <w:szCs w:val="16"/>
              </w:rPr>
              <w:t>gp</w:t>
            </w:r>
            <w:r w:rsidRPr="00C4156F">
              <w:rPr>
                <w:szCs w:val="16"/>
              </w:rPr>
              <w:t>s</w:t>
            </w:r>
            <w:r w:rsidR="009935FF">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7E05345A" w14:textId="77777777" w:rsidR="006B02CC"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6B02CC" w:rsidRPr="00C4156F">
              <w:t xml:space="preserve"> A.3.2.8</w:t>
            </w:r>
          </w:p>
        </w:tc>
        <w:tc>
          <w:tcPr>
            <w:tcW w:w="2199" w:type="dxa"/>
            <w:tcBorders>
              <w:top w:val="single" w:sz="4" w:space="0" w:color="auto"/>
              <w:bottom w:val="single" w:sz="4" w:space="0" w:color="auto"/>
            </w:tcBorders>
            <w:vAlign w:val="center"/>
          </w:tcPr>
          <w:p w14:paraId="28B64EC4" w14:textId="4BEAC3AF" w:rsidR="006B02CC" w:rsidRPr="0030796A" w:rsidRDefault="006B02CC" w:rsidP="00AF7A1C">
            <w:pPr>
              <w:pStyle w:val="Body"/>
              <w:jc w:val="center"/>
              <w:rPr>
                <w:szCs w:val="16"/>
                <w:lang w:val="nl-NL"/>
              </w:rPr>
            </w:pPr>
            <w:r w:rsidRPr="0030796A">
              <w:rPr>
                <w:szCs w:val="16"/>
                <w:lang w:val="nl-NL"/>
              </w:rPr>
              <w:t>GPDT2: N/A</w:t>
            </w:r>
            <w:r w:rsidRPr="0030796A">
              <w:rPr>
                <w:szCs w:val="16"/>
                <w:lang w:val="nl-NL"/>
              </w:rPr>
              <w:br/>
            </w:r>
            <w:ins w:id="1042" w:author="Bozena Erdmann3" w:date="2014-12-08T09:53:00Z">
              <w:r w:rsidR="00AF7A1C" w:rsidRPr="0030796A">
                <w:rPr>
                  <w:szCs w:val="16"/>
                  <w:lang w:val="nl-NL"/>
                </w:rPr>
                <w:t>GPDT3CB</w:t>
              </w:r>
            </w:ins>
            <w:del w:id="1043" w:author="Bozena Erdmann3" w:date="2014-12-08T09:53:00Z">
              <w:r w:rsidRPr="0030796A" w:rsidDel="00AF7A1C">
                <w:rPr>
                  <w:szCs w:val="16"/>
                  <w:lang w:val="nl-NL"/>
                </w:rPr>
                <w:delText>GPDT3t</w:delText>
              </w:r>
            </w:del>
            <w:r w:rsidRPr="0030796A">
              <w:rPr>
                <w:szCs w:val="16"/>
                <w:lang w:val="nl-NL"/>
              </w:rPr>
              <w:t xml:space="preserve">: </w:t>
            </w:r>
            <w:ins w:id="1044" w:author="Bozena Erdmann4" w:date="2015-08-24T12:11:00Z">
              <w:r w:rsidR="0073109F">
                <w:rPr>
                  <w:szCs w:val="16"/>
                  <w:lang w:val="nl-NL"/>
                </w:rPr>
                <w:t>X</w:t>
              </w:r>
            </w:ins>
            <w:del w:id="1045" w:author="Bozena Erdmann4" w:date="2015-08-24T12:11:00Z">
              <w:r w:rsidRPr="0030796A" w:rsidDel="0073109F">
                <w:rPr>
                  <w:szCs w:val="16"/>
                  <w:lang w:val="nl-NL"/>
                </w:rPr>
                <w:delText>O.11</w:delText>
              </w:r>
            </w:del>
            <w:r w:rsidRPr="0030796A">
              <w:rPr>
                <w:szCs w:val="16"/>
                <w:lang w:val="nl-NL"/>
              </w:rPr>
              <w:br/>
            </w:r>
            <w:del w:id="1046" w:author="Bozena Erdmann3" w:date="2014-12-08T09:53:00Z">
              <w:r w:rsidRPr="0030796A" w:rsidDel="00AF7A1C">
                <w:rPr>
                  <w:szCs w:val="16"/>
                  <w:lang w:val="nl-NL"/>
                </w:rPr>
                <w:delText>GPDT3t+: O.11</w:delText>
              </w:r>
              <w:r w:rsidRPr="0030796A" w:rsidDel="00AF7A1C">
                <w:rPr>
                  <w:szCs w:val="16"/>
                  <w:lang w:val="nl-NL"/>
                </w:rPr>
                <w:br/>
                <w:delText>GPDT3c: O.11</w:delText>
              </w:r>
              <w:r w:rsidRPr="0030796A" w:rsidDel="00AF7A1C">
                <w:rPr>
                  <w:szCs w:val="16"/>
                  <w:lang w:val="nl-NL"/>
                </w:rPr>
                <w:br/>
              </w:r>
            </w:del>
            <w:del w:id="1047" w:author="Bozena Erdmann3" w:date="2014-12-08T09:35:00Z">
              <w:r w:rsidRPr="0030796A" w:rsidDel="0051712F">
                <w:rPr>
                  <w:szCs w:val="16"/>
                  <w:lang w:val="nl-NL"/>
                </w:rPr>
                <w:delText>GPDT3cm</w:delText>
              </w:r>
            </w:del>
            <w:del w:id="1048" w:author="Bozena Erdmann3" w:date="2014-12-08T09:53:00Z">
              <w:r w:rsidRPr="0030796A" w:rsidDel="00AF7A1C">
                <w:rPr>
                  <w:szCs w:val="16"/>
                  <w:lang w:val="nl-NL"/>
                </w:rPr>
                <w:delText>: X</w:delText>
              </w:r>
            </w:del>
            <w:r w:rsidRPr="0030796A">
              <w:rPr>
                <w:szCs w:val="16"/>
                <w:lang w:val="nl-NL"/>
              </w:rPr>
              <w:br/>
              <w:t>GPDT4: O</w:t>
            </w:r>
          </w:p>
        </w:tc>
        <w:tc>
          <w:tcPr>
            <w:tcW w:w="1088" w:type="dxa"/>
            <w:tcBorders>
              <w:top w:val="single" w:sz="4" w:space="0" w:color="auto"/>
              <w:bottom w:val="single" w:sz="4" w:space="0" w:color="auto"/>
            </w:tcBorders>
            <w:vAlign w:val="center"/>
          </w:tcPr>
          <w:p w14:paraId="74F88898" w14:textId="77777777" w:rsidR="006B02CC" w:rsidRPr="0030796A" w:rsidRDefault="006B02CC" w:rsidP="00A13DB1">
            <w:pPr>
              <w:pStyle w:val="Body"/>
              <w:jc w:val="center"/>
              <w:rPr>
                <w:rFonts w:ascii="Arial" w:hAnsi="Arial" w:cs="Arial"/>
                <w:szCs w:val="16"/>
                <w:lang w:val="nl-NL"/>
              </w:rPr>
            </w:pPr>
          </w:p>
        </w:tc>
      </w:tr>
      <w:tr w:rsidR="00787060" w:rsidRPr="00940512" w14:paraId="3E550E4A" w14:textId="77777777" w:rsidTr="00787060">
        <w:trPr>
          <w:cantSplit/>
          <w:trHeight w:val="313"/>
          <w:jc w:val="center"/>
        </w:trPr>
        <w:tc>
          <w:tcPr>
            <w:tcW w:w="1302" w:type="dxa"/>
            <w:tcBorders>
              <w:top w:val="single" w:sz="4" w:space="0" w:color="auto"/>
              <w:bottom w:val="single" w:sz="4" w:space="0" w:color="auto"/>
            </w:tcBorders>
            <w:vAlign w:val="center"/>
          </w:tcPr>
          <w:p w14:paraId="132568EB" w14:textId="77777777" w:rsidR="006B02CC" w:rsidRPr="00C4156F" w:rsidRDefault="006B02CC" w:rsidP="00AB1281">
            <w:pPr>
              <w:pStyle w:val="Body"/>
              <w:jc w:val="center"/>
              <w:rPr>
                <w:szCs w:val="16"/>
              </w:rPr>
            </w:pPr>
            <w:r w:rsidRPr="00C4156F">
              <w:rPr>
                <w:szCs w:val="16"/>
              </w:rPr>
              <w:t>GPPCSF6</w:t>
            </w:r>
          </w:p>
        </w:tc>
        <w:tc>
          <w:tcPr>
            <w:tcW w:w="3662" w:type="dxa"/>
            <w:tcBorders>
              <w:top w:val="single" w:sz="4" w:space="0" w:color="auto"/>
              <w:bottom w:val="single" w:sz="4" w:space="0" w:color="auto"/>
            </w:tcBorders>
          </w:tcPr>
          <w:p w14:paraId="1D36AD74" w14:textId="77777777" w:rsidR="006B02CC" w:rsidRPr="00C4156F" w:rsidRDefault="006B02CC" w:rsidP="00AB1281">
            <w:pPr>
              <w:pStyle w:val="Body"/>
              <w:rPr>
                <w:szCs w:val="16"/>
              </w:rPr>
            </w:pPr>
            <w:r w:rsidRPr="00C4156F">
              <w:rPr>
                <w:szCs w:val="16"/>
              </w:rPr>
              <w:t xml:space="preserve">Is Lightweight unicast communication supported as a server? (Lightweight unicast communication sub-field of the </w:t>
            </w:r>
            <w:r w:rsidR="00F5735A">
              <w:rPr>
                <w:szCs w:val="16"/>
              </w:rPr>
              <w:t>gp</w:t>
            </w:r>
            <w:r w:rsidRPr="00C4156F">
              <w:rPr>
                <w:szCs w:val="16"/>
              </w:rPr>
              <w:t>s</w:t>
            </w:r>
            <w:r w:rsidR="009935FF">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55A909D0" w14:textId="77777777" w:rsidR="006B02CC"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6B02CC" w:rsidRPr="00C4156F">
              <w:t xml:space="preserve"> A.3.2.8</w:t>
            </w:r>
          </w:p>
        </w:tc>
        <w:tc>
          <w:tcPr>
            <w:tcW w:w="2199" w:type="dxa"/>
            <w:tcBorders>
              <w:top w:val="single" w:sz="4" w:space="0" w:color="auto"/>
              <w:bottom w:val="single" w:sz="4" w:space="0" w:color="auto"/>
            </w:tcBorders>
            <w:vAlign w:val="center"/>
          </w:tcPr>
          <w:p w14:paraId="50EA6620" w14:textId="77777777" w:rsidR="006B02CC" w:rsidRPr="0030796A" w:rsidRDefault="006B02CC" w:rsidP="00AF7A1C">
            <w:pPr>
              <w:pStyle w:val="Body"/>
              <w:jc w:val="center"/>
              <w:rPr>
                <w:szCs w:val="16"/>
                <w:lang w:val="nl-NL"/>
              </w:rPr>
            </w:pPr>
            <w:r w:rsidRPr="0030796A">
              <w:rPr>
                <w:szCs w:val="16"/>
                <w:lang w:val="nl-NL"/>
              </w:rPr>
              <w:t>GPDT2: N/A</w:t>
            </w:r>
            <w:r w:rsidRPr="0030796A">
              <w:rPr>
                <w:szCs w:val="16"/>
                <w:lang w:val="nl-NL"/>
              </w:rPr>
              <w:br/>
            </w:r>
            <w:ins w:id="1049" w:author="Bozena Erdmann3" w:date="2014-12-08T09:53:00Z">
              <w:r w:rsidR="00AF7A1C" w:rsidRPr="0030796A">
                <w:rPr>
                  <w:szCs w:val="16"/>
                  <w:lang w:val="nl-NL"/>
                </w:rPr>
                <w:t>GPDT3CB</w:t>
              </w:r>
            </w:ins>
            <w:del w:id="1050" w:author="Bozena Erdmann3" w:date="2014-12-08T09:53:00Z">
              <w:r w:rsidRPr="0030796A" w:rsidDel="00AF7A1C">
                <w:rPr>
                  <w:szCs w:val="16"/>
                  <w:lang w:val="nl-NL"/>
                </w:rPr>
                <w:delText>GPDT3t</w:delText>
              </w:r>
            </w:del>
            <w:r w:rsidRPr="0030796A">
              <w:rPr>
                <w:szCs w:val="16"/>
                <w:lang w:val="nl-NL"/>
              </w:rPr>
              <w:t>: O.11</w:t>
            </w:r>
            <w:r w:rsidRPr="0030796A">
              <w:rPr>
                <w:szCs w:val="16"/>
                <w:lang w:val="nl-NL"/>
              </w:rPr>
              <w:br/>
            </w:r>
            <w:del w:id="1051" w:author="Bozena Erdmann3" w:date="2014-12-08T09:53:00Z">
              <w:r w:rsidRPr="0030796A" w:rsidDel="00AF7A1C">
                <w:rPr>
                  <w:szCs w:val="16"/>
                  <w:lang w:val="nl-NL"/>
                </w:rPr>
                <w:delText>GPDT3t+: O.11</w:delText>
              </w:r>
              <w:r w:rsidRPr="0030796A" w:rsidDel="00AF7A1C">
                <w:rPr>
                  <w:szCs w:val="16"/>
                  <w:lang w:val="nl-NL"/>
                </w:rPr>
                <w:br/>
                <w:delText>GPDT3c: O.11</w:delText>
              </w:r>
              <w:r w:rsidRPr="0030796A" w:rsidDel="00AF7A1C">
                <w:rPr>
                  <w:szCs w:val="16"/>
                  <w:lang w:val="nl-NL"/>
                </w:rPr>
                <w:br/>
              </w:r>
            </w:del>
            <w:del w:id="1052" w:author="Bozena Erdmann3" w:date="2014-12-08T09:35:00Z">
              <w:r w:rsidRPr="0030796A" w:rsidDel="0051712F">
                <w:rPr>
                  <w:szCs w:val="16"/>
                  <w:lang w:val="nl-NL"/>
                </w:rPr>
                <w:delText>GPDT3cm</w:delText>
              </w:r>
            </w:del>
            <w:del w:id="1053" w:author="Bozena Erdmann3" w:date="2014-12-08T09:53:00Z">
              <w:r w:rsidRPr="0030796A" w:rsidDel="00AF7A1C">
                <w:rPr>
                  <w:szCs w:val="16"/>
                  <w:lang w:val="nl-NL"/>
                </w:rPr>
                <w:delText>: X</w:delText>
              </w:r>
            </w:del>
            <w:r w:rsidRPr="0030796A">
              <w:rPr>
                <w:szCs w:val="16"/>
                <w:lang w:val="nl-NL"/>
              </w:rPr>
              <w:br/>
              <w:t>GPDT4: O</w:t>
            </w:r>
          </w:p>
        </w:tc>
        <w:tc>
          <w:tcPr>
            <w:tcW w:w="1088" w:type="dxa"/>
            <w:tcBorders>
              <w:top w:val="single" w:sz="4" w:space="0" w:color="auto"/>
              <w:bottom w:val="single" w:sz="4" w:space="0" w:color="auto"/>
            </w:tcBorders>
            <w:vAlign w:val="center"/>
          </w:tcPr>
          <w:p w14:paraId="4B5CB33D" w14:textId="77777777" w:rsidR="006B02CC" w:rsidRPr="0030796A" w:rsidRDefault="006B02CC" w:rsidP="00A13DB1">
            <w:pPr>
              <w:pStyle w:val="Body"/>
              <w:jc w:val="center"/>
              <w:rPr>
                <w:rFonts w:ascii="Arial" w:hAnsi="Arial" w:cs="Arial"/>
                <w:szCs w:val="16"/>
                <w:lang w:val="nl-NL"/>
              </w:rPr>
            </w:pPr>
          </w:p>
        </w:tc>
      </w:tr>
      <w:tr w:rsidR="00787060" w:rsidRPr="00940512" w14:paraId="0D3D9867" w14:textId="77777777" w:rsidTr="00787060">
        <w:trPr>
          <w:cantSplit/>
          <w:trHeight w:val="751"/>
          <w:jc w:val="center"/>
        </w:trPr>
        <w:tc>
          <w:tcPr>
            <w:tcW w:w="1302" w:type="dxa"/>
            <w:tcBorders>
              <w:top w:val="single" w:sz="4" w:space="0" w:color="auto"/>
              <w:bottom w:val="single" w:sz="4" w:space="0" w:color="auto"/>
            </w:tcBorders>
            <w:vAlign w:val="center"/>
          </w:tcPr>
          <w:p w14:paraId="601212A2" w14:textId="77777777" w:rsidR="006B02CC" w:rsidRPr="00C4156F" w:rsidRDefault="006B02CC" w:rsidP="00AB1281">
            <w:pPr>
              <w:pStyle w:val="Body"/>
              <w:jc w:val="center"/>
              <w:rPr>
                <w:szCs w:val="16"/>
              </w:rPr>
            </w:pPr>
            <w:r w:rsidRPr="00C4156F">
              <w:rPr>
                <w:szCs w:val="16"/>
              </w:rPr>
              <w:t>GPPCSF7</w:t>
            </w:r>
          </w:p>
        </w:tc>
        <w:tc>
          <w:tcPr>
            <w:tcW w:w="3662" w:type="dxa"/>
            <w:tcBorders>
              <w:top w:val="single" w:sz="4" w:space="0" w:color="auto"/>
              <w:bottom w:val="single" w:sz="4" w:space="0" w:color="auto"/>
            </w:tcBorders>
          </w:tcPr>
          <w:p w14:paraId="3061C451" w14:textId="37404BB3" w:rsidR="006B02CC" w:rsidRPr="00C4156F" w:rsidRDefault="006B02CC">
            <w:pPr>
              <w:pStyle w:val="Body"/>
              <w:rPr>
                <w:szCs w:val="16"/>
              </w:rPr>
            </w:pPr>
            <w:r w:rsidRPr="00C4156F">
              <w:rPr>
                <w:szCs w:val="16"/>
              </w:rPr>
              <w:t xml:space="preserve">Is </w:t>
            </w:r>
            <w:del w:id="1054" w:author="Bozena Erdmann4" w:date="2015-05-12T18:23:00Z">
              <w:r w:rsidRPr="00C4156F" w:rsidDel="00001F62">
                <w:rPr>
                  <w:szCs w:val="16"/>
                </w:rPr>
                <w:delText>Single-hop (in sink’s range)</w:delText>
              </w:r>
            </w:del>
            <w:ins w:id="1055" w:author="Bozena Erdmann4" w:date="2015-05-12T18:23:00Z">
              <w:r w:rsidR="00001F62">
                <w:rPr>
                  <w:szCs w:val="16"/>
                </w:rPr>
                <w:t>Proximity</w:t>
              </w:r>
            </w:ins>
            <w:r w:rsidRPr="00C4156F">
              <w:rPr>
                <w:szCs w:val="16"/>
              </w:rPr>
              <w:t xml:space="preserve"> bidirectional operation supported as a server? (</w:t>
            </w:r>
            <w:del w:id="1056" w:author="Bozena Erdmann4" w:date="2015-05-12T18:23:00Z">
              <w:r w:rsidRPr="00C4156F" w:rsidDel="00001F62">
                <w:rPr>
                  <w:szCs w:val="16"/>
                </w:rPr>
                <w:delText>Single-hop</w:delText>
              </w:r>
            </w:del>
            <w:ins w:id="1057" w:author="Bozena Erdmann4" w:date="2015-05-12T18:23:00Z">
              <w:r w:rsidR="00001F62">
                <w:rPr>
                  <w:szCs w:val="16"/>
                </w:rPr>
                <w:t>Proximity</w:t>
              </w:r>
            </w:ins>
            <w:r w:rsidRPr="00C4156F">
              <w:rPr>
                <w:szCs w:val="16"/>
              </w:rPr>
              <w:t xml:space="preserve"> bidirectional operation sub-field of the </w:t>
            </w:r>
            <w:r w:rsidR="00F5735A">
              <w:rPr>
                <w:szCs w:val="16"/>
              </w:rPr>
              <w:t>gp</w:t>
            </w:r>
            <w:r w:rsidRPr="00C4156F">
              <w:rPr>
                <w:szCs w:val="16"/>
              </w:rPr>
              <w:t>s</w:t>
            </w:r>
            <w:r w:rsidR="009935FF">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31B52DBF" w14:textId="77777777" w:rsidR="006B02CC"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6B02CC" w:rsidRPr="00C4156F">
              <w:t xml:space="preserve"> A.3.2.8</w:t>
            </w:r>
          </w:p>
        </w:tc>
        <w:tc>
          <w:tcPr>
            <w:tcW w:w="2199" w:type="dxa"/>
            <w:tcBorders>
              <w:top w:val="single" w:sz="4" w:space="0" w:color="auto"/>
              <w:bottom w:val="single" w:sz="4" w:space="0" w:color="auto"/>
            </w:tcBorders>
            <w:vAlign w:val="center"/>
          </w:tcPr>
          <w:p w14:paraId="0EA8B575" w14:textId="77777777" w:rsidR="006B02CC" w:rsidRPr="0030796A" w:rsidRDefault="006B02CC" w:rsidP="00AF7A1C">
            <w:pPr>
              <w:pStyle w:val="Body"/>
              <w:jc w:val="center"/>
              <w:rPr>
                <w:szCs w:val="16"/>
                <w:lang w:val="nl-NL"/>
              </w:rPr>
            </w:pPr>
            <w:r w:rsidRPr="0030796A">
              <w:rPr>
                <w:szCs w:val="16"/>
                <w:lang w:val="nl-NL"/>
              </w:rPr>
              <w:t>GPDT2: N/A</w:t>
            </w:r>
            <w:r w:rsidRPr="0030796A">
              <w:rPr>
                <w:szCs w:val="16"/>
                <w:lang w:val="nl-NL"/>
              </w:rPr>
              <w:br/>
            </w:r>
            <w:del w:id="1058" w:author="Bozena Erdmann3" w:date="2014-12-08T09:54:00Z">
              <w:r w:rsidRPr="0030796A" w:rsidDel="00AF7A1C">
                <w:rPr>
                  <w:szCs w:val="16"/>
                  <w:lang w:val="nl-NL"/>
                </w:rPr>
                <w:delText>GPDT3t: X</w:delText>
              </w:r>
              <w:r w:rsidRPr="0030796A" w:rsidDel="00AF7A1C">
                <w:rPr>
                  <w:szCs w:val="16"/>
                  <w:lang w:val="nl-NL"/>
                </w:rPr>
                <w:br/>
                <w:delText>GPDT3t+: O</w:delText>
              </w:r>
              <w:r w:rsidRPr="0030796A" w:rsidDel="00AF7A1C">
                <w:rPr>
                  <w:szCs w:val="16"/>
                  <w:lang w:val="nl-NL"/>
                </w:rPr>
                <w:br/>
                <w:delText>GPDT3c: O</w:delText>
              </w:r>
            </w:del>
            <w:r w:rsidRPr="0030796A">
              <w:rPr>
                <w:szCs w:val="16"/>
                <w:lang w:val="nl-NL"/>
              </w:rPr>
              <w:br/>
            </w:r>
            <w:del w:id="1059" w:author="Bozena Erdmann3" w:date="2014-12-08T09:35:00Z">
              <w:r w:rsidRPr="0030796A" w:rsidDel="0051712F">
                <w:rPr>
                  <w:szCs w:val="16"/>
                  <w:lang w:val="nl-NL"/>
                </w:rPr>
                <w:delText>GPDT3cm</w:delText>
              </w:r>
            </w:del>
            <w:ins w:id="1060" w:author="Bozena Erdmann3" w:date="2014-12-08T09:35:00Z">
              <w:r w:rsidR="0051712F" w:rsidRPr="0030796A">
                <w:rPr>
                  <w:szCs w:val="16"/>
                  <w:lang w:val="nl-NL"/>
                </w:rPr>
                <w:t>GPDT3CB</w:t>
              </w:r>
            </w:ins>
            <w:r w:rsidRPr="0030796A">
              <w:rPr>
                <w:szCs w:val="16"/>
                <w:lang w:val="nl-NL"/>
              </w:rPr>
              <w:t xml:space="preserve">: </w:t>
            </w:r>
            <w:ins w:id="1061" w:author="Bozena Erdmann3" w:date="2014-12-08T09:54:00Z">
              <w:r w:rsidR="00AF7A1C" w:rsidRPr="0030796A">
                <w:rPr>
                  <w:szCs w:val="16"/>
                  <w:lang w:val="nl-NL"/>
                </w:rPr>
                <w:t>X</w:t>
              </w:r>
            </w:ins>
            <w:del w:id="1062" w:author="Bozena Erdmann3" w:date="2014-12-08T09:54:00Z">
              <w:r w:rsidRPr="0030796A" w:rsidDel="00AF7A1C">
                <w:rPr>
                  <w:szCs w:val="16"/>
                  <w:lang w:val="nl-NL"/>
                </w:rPr>
                <w:delText>O</w:delText>
              </w:r>
            </w:del>
            <w:r w:rsidRPr="0030796A">
              <w:rPr>
                <w:szCs w:val="16"/>
                <w:lang w:val="nl-NL"/>
              </w:rPr>
              <w:br/>
              <w:t>GPDT4: O</w:t>
            </w:r>
          </w:p>
        </w:tc>
        <w:tc>
          <w:tcPr>
            <w:tcW w:w="1088" w:type="dxa"/>
            <w:tcBorders>
              <w:top w:val="single" w:sz="4" w:space="0" w:color="auto"/>
              <w:bottom w:val="single" w:sz="4" w:space="0" w:color="auto"/>
            </w:tcBorders>
            <w:vAlign w:val="center"/>
          </w:tcPr>
          <w:p w14:paraId="7945FE66" w14:textId="77777777" w:rsidR="006B02CC" w:rsidRPr="0030796A" w:rsidRDefault="006B02CC" w:rsidP="00A13DB1">
            <w:pPr>
              <w:pStyle w:val="Body"/>
              <w:jc w:val="center"/>
              <w:rPr>
                <w:rFonts w:ascii="Arial" w:hAnsi="Arial" w:cs="Arial"/>
                <w:szCs w:val="16"/>
                <w:lang w:val="nl-NL"/>
              </w:rPr>
            </w:pPr>
          </w:p>
        </w:tc>
      </w:tr>
      <w:tr w:rsidR="00787060" w:rsidRPr="00940512" w14:paraId="70CF7B70" w14:textId="77777777" w:rsidTr="00787060">
        <w:trPr>
          <w:cantSplit/>
          <w:trHeight w:val="200"/>
          <w:jc w:val="center"/>
        </w:trPr>
        <w:tc>
          <w:tcPr>
            <w:tcW w:w="1302" w:type="dxa"/>
            <w:tcBorders>
              <w:top w:val="single" w:sz="4" w:space="0" w:color="auto"/>
              <w:bottom w:val="single" w:sz="4" w:space="0" w:color="auto"/>
            </w:tcBorders>
            <w:vAlign w:val="center"/>
          </w:tcPr>
          <w:p w14:paraId="0F0C58F3" w14:textId="77777777" w:rsidR="006B02CC" w:rsidRPr="00C4156F" w:rsidRDefault="006B02CC" w:rsidP="00AB1281">
            <w:pPr>
              <w:pStyle w:val="Body"/>
              <w:jc w:val="center"/>
              <w:rPr>
                <w:szCs w:val="16"/>
              </w:rPr>
            </w:pPr>
            <w:r w:rsidRPr="00C4156F">
              <w:rPr>
                <w:szCs w:val="16"/>
              </w:rPr>
              <w:t>GPPCSF8</w:t>
            </w:r>
          </w:p>
        </w:tc>
        <w:tc>
          <w:tcPr>
            <w:tcW w:w="3662" w:type="dxa"/>
            <w:tcBorders>
              <w:top w:val="single" w:sz="4" w:space="0" w:color="auto"/>
              <w:bottom w:val="single" w:sz="4" w:space="0" w:color="auto"/>
            </w:tcBorders>
          </w:tcPr>
          <w:p w14:paraId="67BD1839" w14:textId="77777777" w:rsidR="006B02CC" w:rsidRDefault="006B02CC" w:rsidP="00AB1281">
            <w:pPr>
              <w:pStyle w:val="CommentText"/>
            </w:pPr>
            <w:r w:rsidRPr="00C13E13">
              <w:rPr>
                <w:sz w:val="16"/>
                <w:szCs w:val="16"/>
              </w:rPr>
              <w:t>Is Multi-hop</w:t>
            </w:r>
            <w:del w:id="1063" w:author="Bozena Erdmann3" w:date="2015-03-20T13:55:00Z">
              <w:r w:rsidRPr="00C13E13" w:rsidDel="00690F84">
                <w:rPr>
                  <w:sz w:val="16"/>
                  <w:szCs w:val="16"/>
                </w:rPr>
                <w:delText xml:space="preserve"> (Proxy-based)</w:delText>
              </w:r>
            </w:del>
            <w:r w:rsidRPr="00C13E13">
              <w:rPr>
                <w:sz w:val="16"/>
                <w:szCs w:val="16"/>
              </w:rPr>
              <w:t xml:space="preserve"> bidirectional </w:t>
            </w:r>
            <w:r>
              <w:rPr>
                <w:sz w:val="16"/>
                <w:szCs w:val="16"/>
              </w:rPr>
              <w:t>operation</w:t>
            </w:r>
            <w:r w:rsidRPr="00C13E13">
              <w:rPr>
                <w:sz w:val="16"/>
                <w:szCs w:val="16"/>
              </w:rPr>
              <w:t xml:space="preserve"> supported as a server? (Multi</w:t>
            </w:r>
            <w:r>
              <w:rPr>
                <w:sz w:val="16"/>
                <w:szCs w:val="16"/>
              </w:rPr>
              <w:t>-hop bidirectional operation</w:t>
            </w:r>
            <w:r w:rsidRPr="00C13E13">
              <w:rPr>
                <w:sz w:val="16"/>
                <w:szCs w:val="16"/>
              </w:rPr>
              <w:t xml:space="preserve"> sub-field of the </w:t>
            </w:r>
            <w:r w:rsidR="00F5735A">
              <w:rPr>
                <w:sz w:val="16"/>
                <w:szCs w:val="16"/>
              </w:rPr>
              <w:t>gp</w:t>
            </w:r>
            <w:r w:rsidRPr="00C13E13">
              <w:rPr>
                <w:sz w:val="16"/>
                <w:szCs w:val="16"/>
              </w:rPr>
              <w:t>s</w:t>
            </w:r>
            <w:r w:rsidR="009935FF">
              <w:rPr>
                <w:sz w:val="16"/>
                <w:szCs w:val="16"/>
              </w:rPr>
              <w:t>Functionality</w:t>
            </w:r>
            <w:r w:rsidRPr="00C13E13">
              <w:rPr>
                <w:sz w:val="16"/>
                <w:szCs w:val="16"/>
              </w:rPr>
              <w:t xml:space="preserve"> attribute set?)</w:t>
            </w:r>
          </w:p>
        </w:tc>
        <w:tc>
          <w:tcPr>
            <w:tcW w:w="1325" w:type="dxa"/>
            <w:tcBorders>
              <w:top w:val="single" w:sz="4" w:space="0" w:color="auto"/>
              <w:bottom w:val="single" w:sz="4" w:space="0" w:color="auto"/>
            </w:tcBorders>
          </w:tcPr>
          <w:p w14:paraId="5C573A84" w14:textId="77777777" w:rsidR="006B02CC"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6B02CC" w:rsidRPr="00C4156F">
              <w:t xml:space="preserve"> A.3.2.8</w:t>
            </w:r>
          </w:p>
        </w:tc>
        <w:tc>
          <w:tcPr>
            <w:tcW w:w="2199" w:type="dxa"/>
            <w:tcBorders>
              <w:top w:val="single" w:sz="4" w:space="0" w:color="auto"/>
              <w:bottom w:val="single" w:sz="4" w:space="0" w:color="auto"/>
            </w:tcBorders>
            <w:vAlign w:val="center"/>
          </w:tcPr>
          <w:p w14:paraId="196CC4CE" w14:textId="77777777" w:rsidR="006B02CC" w:rsidRPr="0030796A" w:rsidRDefault="006B02CC" w:rsidP="00AF7A1C">
            <w:pPr>
              <w:pStyle w:val="Body"/>
              <w:jc w:val="center"/>
              <w:rPr>
                <w:szCs w:val="16"/>
                <w:lang w:val="nl-NL"/>
              </w:rPr>
            </w:pPr>
            <w:r w:rsidRPr="0030796A">
              <w:rPr>
                <w:szCs w:val="16"/>
                <w:lang w:val="nl-NL"/>
              </w:rPr>
              <w:t>GPDT2: N/A</w:t>
            </w:r>
            <w:r w:rsidRPr="0030796A">
              <w:rPr>
                <w:szCs w:val="16"/>
                <w:lang w:val="nl-NL"/>
              </w:rPr>
              <w:br/>
            </w:r>
            <w:del w:id="1064" w:author="Bozena Erdmann3" w:date="2014-12-08T09:54:00Z">
              <w:r w:rsidRPr="0030796A" w:rsidDel="00AF7A1C">
                <w:rPr>
                  <w:szCs w:val="16"/>
                  <w:lang w:val="nl-NL"/>
                </w:rPr>
                <w:delText>GPDT3t: O</w:delText>
              </w:r>
              <w:r w:rsidRPr="0030796A" w:rsidDel="00AF7A1C">
                <w:rPr>
                  <w:szCs w:val="16"/>
                  <w:lang w:val="nl-NL"/>
                </w:rPr>
                <w:br/>
                <w:delText xml:space="preserve"> GPDT3t+: O</w:delText>
              </w:r>
              <w:r w:rsidRPr="0030796A" w:rsidDel="00AF7A1C">
                <w:rPr>
                  <w:szCs w:val="16"/>
                  <w:lang w:val="nl-NL"/>
                </w:rPr>
                <w:br/>
                <w:delText>GPDT3c: O</w:delText>
              </w:r>
            </w:del>
            <w:r w:rsidRPr="0030796A">
              <w:rPr>
                <w:szCs w:val="16"/>
                <w:lang w:val="nl-NL"/>
              </w:rPr>
              <w:br/>
            </w:r>
            <w:del w:id="1065" w:author="Bozena Erdmann3" w:date="2014-12-08T09:35:00Z">
              <w:r w:rsidRPr="0030796A" w:rsidDel="0051712F">
                <w:rPr>
                  <w:szCs w:val="16"/>
                  <w:lang w:val="nl-NL"/>
                </w:rPr>
                <w:delText>GPDT3cm</w:delText>
              </w:r>
            </w:del>
            <w:ins w:id="1066" w:author="Bozena Erdmann3" w:date="2014-12-08T09:35:00Z">
              <w:r w:rsidR="0051712F" w:rsidRPr="0030796A">
                <w:rPr>
                  <w:szCs w:val="16"/>
                  <w:lang w:val="nl-NL"/>
                </w:rPr>
                <w:t>GPDT3CB</w:t>
              </w:r>
            </w:ins>
            <w:r w:rsidRPr="0030796A">
              <w:rPr>
                <w:szCs w:val="16"/>
                <w:lang w:val="nl-NL"/>
              </w:rPr>
              <w:t xml:space="preserve">: </w:t>
            </w:r>
            <w:del w:id="1067" w:author="Bozena Erdmann3" w:date="2014-12-08T09:54:00Z">
              <w:r w:rsidRPr="0030796A" w:rsidDel="00AF7A1C">
                <w:rPr>
                  <w:szCs w:val="16"/>
                  <w:lang w:val="nl-NL"/>
                </w:rPr>
                <w:delText>O</w:delText>
              </w:r>
            </w:del>
            <w:ins w:id="1068" w:author="Bozena Erdmann3" w:date="2014-12-08T09:54:00Z">
              <w:r w:rsidR="00AF7A1C" w:rsidRPr="0030796A">
                <w:rPr>
                  <w:szCs w:val="16"/>
                  <w:lang w:val="nl-NL"/>
                </w:rPr>
                <w:t>X</w:t>
              </w:r>
            </w:ins>
            <w:r w:rsidRPr="0030796A">
              <w:rPr>
                <w:szCs w:val="16"/>
                <w:lang w:val="nl-NL"/>
              </w:rPr>
              <w:br/>
              <w:t>GPDT4: O</w:t>
            </w:r>
          </w:p>
        </w:tc>
        <w:tc>
          <w:tcPr>
            <w:tcW w:w="1088" w:type="dxa"/>
            <w:tcBorders>
              <w:top w:val="single" w:sz="4" w:space="0" w:color="auto"/>
              <w:bottom w:val="single" w:sz="4" w:space="0" w:color="auto"/>
            </w:tcBorders>
            <w:vAlign w:val="center"/>
          </w:tcPr>
          <w:p w14:paraId="7CC6C70F" w14:textId="77777777" w:rsidR="006B02CC" w:rsidRPr="0030796A" w:rsidRDefault="006B02CC" w:rsidP="00A13DB1">
            <w:pPr>
              <w:pStyle w:val="Body"/>
              <w:jc w:val="center"/>
              <w:rPr>
                <w:rFonts w:ascii="Arial" w:hAnsi="Arial" w:cs="Arial"/>
                <w:szCs w:val="16"/>
                <w:lang w:val="nl-NL"/>
              </w:rPr>
            </w:pPr>
          </w:p>
        </w:tc>
      </w:tr>
      <w:tr w:rsidR="00787060" w:rsidRPr="00940512" w14:paraId="5AAEBA91" w14:textId="77777777" w:rsidTr="00787060">
        <w:trPr>
          <w:cantSplit/>
          <w:trHeight w:val="150"/>
          <w:jc w:val="center"/>
        </w:trPr>
        <w:tc>
          <w:tcPr>
            <w:tcW w:w="1302" w:type="dxa"/>
            <w:tcBorders>
              <w:top w:val="single" w:sz="4" w:space="0" w:color="auto"/>
              <w:bottom w:val="single" w:sz="4" w:space="0" w:color="auto"/>
            </w:tcBorders>
            <w:vAlign w:val="center"/>
          </w:tcPr>
          <w:p w14:paraId="62BF7497" w14:textId="77777777" w:rsidR="006B02CC" w:rsidRPr="00C4156F" w:rsidRDefault="006B02CC" w:rsidP="00AB1281">
            <w:pPr>
              <w:pStyle w:val="Body"/>
              <w:jc w:val="center"/>
              <w:rPr>
                <w:szCs w:val="16"/>
              </w:rPr>
            </w:pPr>
            <w:r w:rsidRPr="00C4156F">
              <w:rPr>
                <w:szCs w:val="16"/>
              </w:rPr>
              <w:t>GPPCSF9</w:t>
            </w:r>
          </w:p>
        </w:tc>
        <w:tc>
          <w:tcPr>
            <w:tcW w:w="3662" w:type="dxa"/>
            <w:tcBorders>
              <w:top w:val="single" w:sz="4" w:space="0" w:color="auto"/>
              <w:bottom w:val="single" w:sz="4" w:space="0" w:color="auto"/>
            </w:tcBorders>
          </w:tcPr>
          <w:p w14:paraId="65E8BD43" w14:textId="77777777" w:rsidR="006B02CC" w:rsidRPr="00C4156F" w:rsidRDefault="006B02CC" w:rsidP="00AB1281">
            <w:pPr>
              <w:pStyle w:val="Body"/>
              <w:rPr>
                <w:szCs w:val="16"/>
              </w:rPr>
            </w:pPr>
            <w:r w:rsidRPr="00C4156F">
              <w:rPr>
                <w:szCs w:val="16"/>
              </w:rPr>
              <w:t xml:space="preserve">Is Proxy Table maintenance (active and passive) supported as a server? (Proxy Table maintenance sub-field of the </w:t>
            </w:r>
            <w:r w:rsidR="00F5735A">
              <w:rPr>
                <w:szCs w:val="16"/>
              </w:rPr>
              <w:t>gp</w:t>
            </w:r>
            <w:r w:rsidRPr="00C4156F">
              <w:rPr>
                <w:szCs w:val="16"/>
              </w:rPr>
              <w:t>s</w:t>
            </w:r>
            <w:r w:rsidR="009935FF">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2CB1AF93" w14:textId="77777777" w:rsidR="006B02CC"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6B02CC" w:rsidRPr="00C4156F">
              <w:t xml:space="preserve"> A.3.2.8</w:t>
            </w:r>
          </w:p>
        </w:tc>
        <w:tc>
          <w:tcPr>
            <w:tcW w:w="2199" w:type="dxa"/>
            <w:tcBorders>
              <w:top w:val="single" w:sz="4" w:space="0" w:color="auto"/>
              <w:bottom w:val="single" w:sz="4" w:space="0" w:color="auto"/>
            </w:tcBorders>
            <w:vAlign w:val="center"/>
          </w:tcPr>
          <w:p w14:paraId="37A95406" w14:textId="77777777" w:rsidR="006B02CC" w:rsidRPr="0030796A" w:rsidRDefault="006B02CC" w:rsidP="00AF7A1C">
            <w:pPr>
              <w:pStyle w:val="Body"/>
              <w:jc w:val="center"/>
              <w:rPr>
                <w:szCs w:val="16"/>
                <w:lang w:val="nl-NL"/>
              </w:rPr>
            </w:pPr>
            <w:r w:rsidRPr="0030796A">
              <w:rPr>
                <w:szCs w:val="16"/>
                <w:lang w:val="nl-NL"/>
              </w:rPr>
              <w:t>GPDT2: N/A</w:t>
            </w:r>
            <w:r w:rsidRPr="0030796A">
              <w:rPr>
                <w:szCs w:val="16"/>
                <w:lang w:val="nl-NL"/>
              </w:rPr>
              <w:br/>
            </w:r>
            <w:del w:id="1069" w:author="Bozena Erdmann3" w:date="2014-12-08T09:54:00Z">
              <w:r w:rsidRPr="0030796A" w:rsidDel="00AF7A1C">
                <w:rPr>
                  <w:szCs w:val="16"/>
                  <w:lang w:val="nl-NL"/>
                </w:rPr>
                <w:delText>GPDT3t: M</w:delText>
              </w:r>
              <w:r w:rsidRPr="0030796A" w:rsidDel="00AF7A1C">
                <w:rPr>
                  <w:szCs w:val="16"/>
                  <w:lang w:val="nl-NL"/>
                </w:rPr>
                <w:br/>
                <w:delText>GPDT3t+: M</w:delText>
              </w:r>
              <w:r w:rsidRPr="0030796A" w:rsidDel="00AF7A1C">
                <w:rPr>
                  <w:szCs w:val="16"/>
                  <w:lang w:val="nl-NL"/>
                </w:rPr>
                <w:br/>
                <w:delText>GPDT3c: M</w:delText>
              </w:r>
            </w:del>
            <w:r w:rsidRPr="0030796A">
              <w:rPr>
                <w:szCs w:val="16"/>
                <w:lang w:val="nl-NL"/>
              </w:rPr>
              <w:br/>
            </w:r>
            <w:del w:id="1070" w:author="Bozena Erdmann3" w:date="2014-12-08T09:35:00Z">
              <w:r w:rsidRPr="0030796A" w:rsidDel="0051712F">
                <w:rPr>
                  <w:szCs w:val="16"/>
                  <w:lang w:val="nl-NL"/>
                </w:rPr>
                <w:delText>GPDT3cm</w:delText>
              </w:r>
            </w:del>
            <w:ins w:id="1071" w:author="Bozena Erdmann3" w:date="2014-12-08T09:35:00Z">
              <w:r w:rsidR="0051712F" w:rsidRPr="0030796A">
                <w:rPr>
                  <w:szCs w:val="16"/>
                  <w:lang w:val="nl-NL"/>
                </w:rPr>
                <w:t>GPDT3CB</w:t>
              </w:r>
            </w:ins>
            <w:r w:rsidRPr="0030796A">
              <w:rPr>
                <w:szCs w:val="16"/>
                <w:lang w:val="nl-NL"/>
              </w:rPr>
              <w:t xml:space="preserve">: </w:t>
            </w:r>
            <w:ins w:id="1072" w:author="Bozena Erdmann3" w:date="2014-12-08T09:54:00Z">
              <w:r w:rsidR="00AF7A1C" w:rsidRPr="0030796A">
                <w:rPr>
                  <w:szCs w:val="16"/>
                  <w:lang w:val="nl-NL"/>
                </w:rPr>
                <w:t>X</w:t>
              </w:r>
            </w:ins>
            <w:del w:id="1073" w:author="Bozena Erdmann3" w:date="2014-12-08T09:54:00Z">
              <w:r w:rsidRPr="0030796A" w:rsidDel="00AF7A1C">
                <w:rPr>
                  <w:szCs w:val="16"/>
                  <w:lang w:val="nl-NL"/>
                </w:rPr>
                <w:delText>O</w:delText>
              </w:r>
            </w:del>
            <w:r w:rsidRPr="0030796A">
              <w:rPr>
                <w:szCs w:val="16"/>
                <w:lang w:val="nl-NL"/>
              </w:rPr>
              <w:br/>
              <w:t>GPDT4: O</w:t>
            </w:r>
          </w:p>
        </w:tc>
        <w:tc>
          <w:tcPr>
            <w:tcW w:w="1088" w:type="dxa"/>
            <w:tcBorders>
              <w:top w:val="single" w:sz="4" w:space="0" w:color="auto"/>
              <w:bottom w:val="single" w:sz="4" w:space="0" w:color="auto"/>
            </w:tcBorders>
            <w:vAlign w:val="center"/>
          </w:tcPr>
          <w:p w14:paraId="760937CD" w14:textId="77777777" w:rsidR="006B02CC" w:rsidRPr="0030796A" w:rsidRDefault="006B02CC" w:rsidP="00A13DB1">
            <w:pPr>
              <w:pStyle w:val="Body"/>
              <w:jc w:val="center"/>
              <w:rPr>
                <w:rFonts w:ascii="Arial" w:hAnsi="Arial" w:cs="Arial"/>
                <w:szCs w:val="16"/>
                <w:lang w:val="nl-NL"/>
              </w:rPr>
            </w:pPr>
          </w:p>
        </w:tc>
      </w:tr>
      <w:tr w:rsidR="00787060" w:rsidRPr="00940512" w14:paraId="383415AA" w14:textId="77777777" w:rsidTr="00787060">
        <w:trPr>
          <w:cantSplit/>
          <w:trHeight w:val="200"/>
          <w:jc w:val="center"/>
        </w:trPr>
        <w:tc>
          <w:tcPr>
            <w:tcW w:w="1302" w:type="dxa"/>
            <w:tcBorders>
              <w:top w:val="single" w:sz="4" w:space="0" w:color="auto"/>
              <w:bottom w:val="single" w:sz="6" w:space="0" w:color="auto"/>
            </w:tcBorders>
            <w:vAlign w:val="center"/>
          </w:tcPr>
          <w:p w14:paraId="7C3839B1" w14:textId="77777777" w:rsidR="006B02CC" w:rsidRPr="00C4156F" w:rsidRDefault="006B02CC" w:rsidP="00AB1281">
            <w:pPr>
              <w:pStyle w:val="Body"/>
              <w:jc w:val="center"/>
              <w:rPr>
                <w:szCs w:val="16"/>
              </w:rPr>
            </w:pPr>
            <w:r w:rsidRPr="00C4156F">
              <w:rPr>
                <w:szCs w:val="16"/>
              </w:rPr>
              <w:t>GPPCSF10</w:t>
            </w:r>
          </w:p>
        </w:tc>
        <w:tc>
          <w:tcPr>
            <w:tcW w:w="3662" w:type="dxa"/>
            <w:tcBorders>
              <w:top w:val="single" w:sz="4" w:space="0" w:color="auto"/>
              <w:bottom w:val="single" w:sz="6" w:space="0" w:color="auto"/>
            </w:tcBorders>
          </w:tcPr>
          <w:p w14:paraId="140A4685" w14:textId="552E2340" w:rsidR="006B02CC" w:rsidRPr="00C4156F" w:rsidRDefault="006B02CC">
            <w:pPr>
              <w:pStyle w:val="Body"/>
              <w:rPr>
                <w:szCs w:val="16"/>
              </w:rPr>
            </w:pPr>
            <w:r w:rsidRPr="00C4156F">
              <w:rPr>
                <w:szCs w:val="16"/>
              </w:rPr>
              <w:t xml:space="preserve">Is </w:t>
            </w:r>
            <w:del w:id="1074" w:author="Bozena Erdmann4" w:date="2015-05-12T18:23:00Z">
              <w:r w:rsidRPr="00C4156F" w:rsidDel="00001F62">
                <w:rPr>
                  <w:szCs w:val="16"/>
                </w:rPr>
                <w:delText>Single-hop (in sink’s range)</w:delText>
              </w:r>
            </w:del>
            <w:ins w:id="1075" w:author="Bozena Erdmann4" w:date="2015-05-12T18:23:00Z">
              <w:r w:rsidR="00001F62">
                <w:rPr>
                  <w:szCs w:val="16"/>
                </w:rPr>
                <w:t>Proximity</w:t>
              </w:r>
            </w:ins>
            <w:r w:rsidRPr="00C4156F">
              <w:rPr>
                <w:szCs w:val="16"/>
              </w:rPr>
              <w:t xml:space="preserve"> commissioning (unidirectional and bidirectional) supported as a server? (</w:t>
            </w:r>
            <w:del w:id="1076" w:author="Bozena Erdmann4" w:date="2015-05-12T18:23:00Z">
              <w:r w:rsidRPr="00C4156F" w:rsidDel="00001F62">
                <w:rPr>
                  <w:szCs w:val="16"/>
                </w:rPr>
                <w:delText>Single-hop</w:delText>
              </w:r>
            </w:del>
            <w:ins w:id="1077" w:author="Bozena Erdmann4" w:date="2015-05-12T18:23:00Z">
              <w:r w:rsidR="00001F62">
                <w:rPr>
                  <w:szCs w:val="16"/>
                </w:rPr>
                <w:t>Proximity</w:t>
              </w:r>
            </w:ins>
            <w:r w:rsidRPr="00C4156F">
              <w:rPr>
                <w:szCs w:val="16"/>
              </w:rPr>
              <w:t xml:space="preserve"> commissioning sub-field of the </w:t>
            </w:r>
            <w:r w:rsidR="00F5735A">
              <w:rPr>
                <w:szCs w:val="16"/>
              </w:rPr>
              <w:t>gp</w:t>
            </w:r>
            <w:r w:rsidRPr="00C4156F">
              <w:rPr>
                <w:szCs w:val="16"/>
              </w:rPr>
              <w:t>s</w:t>
            </w:r>
            <w:r w:rsidR="009935FF">
              <w:rPr>
                <w:szCs w:val="16"/>
              </w:rPr>
              <w:t>Functionality</w:t>
            </w:r>
            <w:r w:rsidRPr="00C4156F">
              <w:rPr>
                <w:szCs w:val="16"/>
              </w:rPr>
              <w:t xml:space="preserve"> attribute set?)</w:t>
            </w:r>
          </w:p>
        </w:tc>
        <w:tc>
          <w:tcPr>
            <w:tcW w:w="1325" w:type="dxa"/>
            <w:tcBorders>
              <w:top w:val="single" w:sz="4" w:space="0" w:color="auto"/>
              <w:bottom w:val="single" w:sz="6" w:space="0" w:color="auto"/>
            </w:tcBorders>
          </w:tcPr>
          <w:p w14:paraId="694022AC" w14:textId="77777777" w:rsidR="006B02CC"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6B02CC" w:rsidRPr="00C4156F">
              <w:t xml:space="preserve"> A.3.2.8</w:t>
            </w:r>
          </w:p>
        </w:tc>
        <w:tc>
          <w:tcPr>
            <w:tcW w:w="2199" w:type="dxa"/>
            <w:tcBorders>
              <w:top w:val="single" w:sz="4" w:space="0" w:color="auto"/>
              <w:bottom w:val="single" w:sz="6" w:space="0" w:color="auto"/>
            </w:tcBorders>
            <w:vAlign w:val="center"/>
          </w:tcPr>
          <w:p w14:paraId="5C7F0FD4" w14:textId="0861DFB4" w:rsidR="006B02CC" w:rsidRPr="0030796A" w:rsidRDefault="006B02CC" w:rsidP="00AF7A1C">
            <w:pPr>
              <w:pStyle w:val="Body"/>
              <w:jc w:val="center"/>
              <w:rPr>
                <w:szCs w:val="16"/>
                <w:lang w:val="nl-NL"/>
              </w:rPr>
            </w:pPr>
            <w:r w:rsidRPr="0030796A">
              <w:rPr>
                <w:szCs w:val="16"/>
                <w:lang w:val="nl-NL"/>
              </w:rPr>
              <w:t>GPDT2: N/A</w:t>
            </w:r>
            <w:r w:rsidRPr="0030796A">
              <w:rPr>
                <w:szCs w:val="16"/>
                <w:lang w:val="nl-NL"/>
              </w:rPr>
              <w:br/>
            </w:r>
            <w:del w:id="1078" w:author="Bozena Erdmann3" w:date="2014-12-08T09:54:00Z">
              <w:r w:rsidRPr="0030796A" w:rsidDel="00AF7A1C">
                <w:rPr>
                  <w:szCs w:val="16"/>
                  <w:lang w:val="nl-NL"/>
                </w:rPr>
                <w:delText>GPDT3t: N/A</w:delText>
              </w:r>
              <w:r w:rsidRPr="0030796A" w:rsidDel="00AF7A1C">
                <w:rPr>
                  <w:szCs w:val="16"/>
                  <w:lang w:val="nl-NL"/>
                </w:rPr>
                <w:br/>
                <w:delText>GPDT3t+: M</w:delText>
              </w:r>
              <w:r w:rsidRPr="0030796A" w:rsidDel="00AF7A1C">
                <w:rPr>
                  <w:szCs w:val="16"/>
                  <w:lang w:val="nl-NL"/>
                </w:rPr>
                <w:br/>
                <w:delText>GPDT3c: M</w:delText>
              </w:r>
            </w:del>
            <w:r w:rsidRPr="0030796A">
              <w:rPr>
                <w:szCs w:val="16"/>
                <w:lang w:val="nl-NL"/>
              </w:rPr>
              <w:br/>
            </w:r>
            <w:del w:id="1079" w:author="Bozena Erdmann3" w:date="2014-12-08T09:35:00Z">
              <w:r w:rsidRPr="0030796A" w:rsidDel="0051712F">
                <w:rPr>
                  <w:szCs w:val="16"/>
                  <w:lang w:val="nl-NL"/>
                </w:rPr>
                <w:delText>GPDT3cm</w:delText>
              </w:r>
            </w:del>
            <w:ins w:id="1080" w:author="Bozena Erdmann3" w:date="2014-12-08T09:35:00Z">
              <w:r w:rsidR="0051712F" w:rsidRPr="0030796A">
                <w:rPr>
                  <w:szCs w:val="16"/>
                  <w:lang w:val="nl-NL"/>
                </w:rPr>
                <w:t>GPDT3CB</w:t>
              </w:r>
            </w:ins>
            <w:r w:rsidRPr="0030796A">
              <w:rPr>
                <w:szCs w:val="16"/>
                <w:lang w:val="nl-NL"/>
              </w:rPr>
              <w:t xml:space="preserve">: </w:t>
            </w:r>
            <w:ins w:id="1081" w:author="Bozena Erdmann4" w:date="2015-08-24T12:12:00Z">
              <w:r w:rsidR="0073109F">
                <w:rPr>
                  <w:szCs w:val="16"/>
                  <w:lang w:val="nl-NL"/>
                </w:rPr>
                <w:t>M</w:t>
              </w:r>
            </w:ins>
            <w:ins w:id="1082" w:author="Bozena Erdmann3" w:date="2015-01-06T08:55:00Z">
              <w:del w:id="1083" w:author="Bozena Erdmann4" w:date="2015-08-24T12:12:00Z">
                <w:r w:rsidR="006D061B" w:rsidRPr="0030796A" w:rsidDel="0073109F">
                  <w:rPr>
                    <w:szCs w:val="16"/>
                    <w:lang w:val="nl-NL"/>
                  </w:rPr>
                  <w:delText>X</w:delText>
                </w:r>
              </w:del>
            </w:ins>
            <w:del w:id="1084" w:author="Bozena Erdmann3" w:date="2014-12-08T09:54:00Z">
              <w:r w:rsidRPr="0030796A" w:rsidDel="00AF7A1C">
                <w:rPr>
                  <w:szCs w:val="16"/>
                  <w:lang w:val="nl-NL"/>
                </w:rPr>
                <w:delText>M</w:delText>
              </w:r>
            </w:del>
            <w:r w:rsidRPr="0030796A">
              <w:rPr>
                <w:szCs w:val="16"/>
                <w:lang w:val="nl-NL"/>
              </w:rPr>
              <w:br/>
              <w:t>GPDT4: M</w:t>
            </w:r>
          </w:p>
        </w:tc>
        <w:tc>
          <w:tcPr>
            <w:tcW w:w="1088" w:type="dxa"/>
            <w:tcBorders>
              <w:top w:val="single" w:sz="4" w:space="0" w:color="auto"/>
              <w:bottom w:val="single" w:sz="6" w:space="0" w:color="auto"/>
            </w:tcBorders>
            <w:vAlign w:val="center"/>
          </w:tcPr>
          <w:p w14:paraId="118F0EB6" w14:textId="77777777" w:rsidR="006B02CC" w:rsidRPr="0030796A" w:rsidRDefault="006B02CC" w:rsidP="00A13DB1">
            <w:pPr>
              <w:pStyle w:val="Body"/>
              <w:jc w:val="center"/>
              <w:rPr>
                <w:rFonts w:ascii="Arial" w:hAnsi="Arial" w:cs="Arial"/>
                <w:szCs w:val="16"/>
                <w:lang w:val="nl-NL"/>
              </w:rPr>
            </w:pPr>
          </w:p>
        </w:tc>
      </w:tr>
      <w:tr w:rsidR="00787060" w:rsidRPr="00940512" w14:paraId="211CDA9A" w14:textId="77777777" w:rsidTr="00787060">
        <w:trPr>
          <w:cantSplit/>
          <w:trHeight w:val="525"/>
          <w:jc w:val="center"/>
        </w:trPr>
        <w:tc>
          <w:tcPr>
            <w:tcW w:w="1302" w:type="dxa"/>
            <w:tcBorders>
              <w:top w:val="single" w:sz="6" w:space="0" w:color="auto"/>
              <w:bottom w:val="single" w:sz="6" w:space="0" w:color="auto"/>
            </w:tcBorders>
            <w:vAlign w:val="center"/>
          </w:tcPr>
          <w:p w14:paraId="412FE16A" w14:textId="77777777" w:rsidR="006B02CC" w:rsidRPr="00C4156F" w:rsidRDefault="006B02CC" w:rsidP="00AB1281">
            <w:pPr>
              <w:pStyle w:val="Body"/>
              <w:jc w:val="center"/>
              <w:rPr>
                <w:szCs w:val="16"/>
              </w:rPr>
            </w:pPr>
            <w:r w:rsidRPr="00C4156F">
              <w:rPr>
                <w:szCs w:val="16"/>
              </w:rPr>
              <w:t>GPPCSF11</w:t>
            </w:r>
          </w:p>
        </w:tc>
        <w:tc>
          <w:tcPr>
            <w:tcW w:w="3662" w:type="dxa"/>
            <w:tcBorders>
              <w:top w:val="single" w:sz="6" w:space="0" w:color="auto"/>
              <w:bottom w:val="single" w:sz="6" w:space="0" w:color="auto"/>
            </w:tcBorders>
          </w:tcPr>
          <w:p w14:paraId="64E7845C" w14:textId="77777777" w:rsidR="006B02CC" w:rsidRPr="00C4156F" w:rsidRDefault="006B02CC" w:rsidP="00AB1281">
            <w:pPr>
              <w:pStyle w:val="Body"/>
              <w:rPr>
                <w:szCs w:val="16"/>
              </w:rPr>
            </w:pPr>
            <w:r w:rsidRPr="00C4156F">
              <w:rPr>
                <w:szCs w:val="16"/>
              </w:rPr>
              <w:t>Is Multi-hop</w:t>
            </w:r>
            <w:del w:id="1085" w:author="Bozena Erdmann3" w:date="2015-03-20T13:55:00Z">
              <w:r w:rsidRPr="00C4156F" w:rsidDel="00690F84">
                <w:rPr>
                  <w:szCs w:val="16"/>
                </w:rPr>
                <w:delText xml:space="preserve"> (Proxy-based)</w:delText>
              </w:r>
            </w:del>
            <w:r w:rsidRPr="00C4156F">
              <w:rPr>
                <w:szCs w:val="16"/>
              </w:rPr>
              <w:t xml:space="preserve"> commissioning (unidirectional and bidirectional) supported as a server? (Multi-hop commissioning sub-field of the </w:t>
            </w:r>
            <w:r w:rsidR="00F5735A">
              <w:rPr>
                <w:szCs w:val="16"/>
              </w:rPr>
              <w:t>gp</w:t>
            </w:r>
            <w:r w:rsidRPr="00C4156F">
              <w:rPr>
                <w:szCs w:val="16"/>
              </w:rPr>
              <w:t>s</w:t>
            </w:r>
            <w:r w:rsidR="009935FF">
              <w:rPr>
                <w:szCs w:val="16"/>
              </w:rPr>
              <w:t>Functionality</w:t>
            </w:r>
            <w:r w:rsidRPr="00C4156F">
              <w:rPr>
                <w:szCs w:val="16"/>
              </w:rPr>
              <w:t xml:space="preserve"> attribute set?)</w:t>
            </w:r>
          </w:p>
        </w:tc>
        <w:tc>
          <w:tcPr>
            <w:tcW w:w="1325" w:type="dxa"/>
            <w:tcBorders>
              <w:top w:val="single" w:sz="6" w:space="0" w:color="auto"/>
              <w:bottom w:val="single" w:sz="6" w:space="0" w:color="auto"/>
            </w:tcBorders>
          </w:tcPr>
          <w:p w14:paraId="20CDA9FF" w14:textId="77777777" w:rsidR="006B02CC"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6B02CC" w:rsidRPr="00C4156F">
              <w:t xml:space="preserve"> A.3.2.8</w:t>
            </w:r>
          </w:p>
        </w:tc>
        <w:tc>
          <w:tcPr>
            <w:tcW w:w="2199" w:type="dxa"/>
            <w:tcBorders>
              <w:top w:val="single" w:sz="6" w:space="0" w:color="auto"/>
              <w:bottom w:val="single" w:sz="6" w:space="0" w:color="auto"/>
            </w:tcBorders>
            <w:vAlign w:val="center"/>
          </w:tcPr>
          <w:p w14:paraId="0CFF56AF" w14:textId="1286B5BD" w:rsidR="006B02CC" w:rsidRPr="0030796A" w:rsidRDefault="006B02CC">
            <w:pPr>
              <w:pStyle w:val="Body"/>
              <w:jc w:val="center"/>
              <w:rPr>
                <w:szCs w:val="16"/>
                <w:lang w:val="nl-NL"/>
              </w:rPr>
            </w:pPr>
            <w:r w:rsidRPr="0030796A">
              <w:rPr>
                <w:szCs w:val="16"/>
                <w:lang w:val="nl-NL"/>
              </w:rPr>
              <w:t>GPDT2: N/A</w:t>
            </w:r>
            <w:r w:rsidRPr="0030796A">
              <w:rPr>
                <w:szCs w:val="16"/>
                <w:lang w:val="nl-NL"/>
              </w:rPr>
              <w:br/>
            </w:r>
            <w:del w:id="1086" w:author="Bozena Erdmann3" w:date="2014-12-08T09:54:00Z">
              <w:r w:rsidRPr="0030796A" w:rsidDel="00AF7A1C">
                <w:rPr>
                  <w:szCs w:val="16"/>
                  <w:lang w:val="nl-NL"/>
                </w:rPr>
                <w:delText>GPDT3t: M</w:delText>
              </w:r>
              <w:r w:rsidRPr="0030796A" w:rsidDel="00AF7A1C">
                <w:rPr>
                  <w:szCs w:val="16"/>
                  <w:lang w:val="nl-NL"/>
                </w:rPr>
                <w:br/>
                <w:delText>GPDT3t+: O</w:delText>
              </w:r>
              <w:r w:rsidRPr="0030796A" w:rsidDel="00AF7A1C">
                <w:rPr>
                  <w:szCs w:val="16"/>
                  <w:lang w:val="nl-NL"/>
                </w:rPr>
                <w:br/>
                <w:delText>GPDT3c: O</w:delText>
              </w:r>
            </w:del>
            <w:r w:rsidRPr="0030796A">
              <w:rPr>
                <w:szCs w:val="16"/>
                <w:lang w:val="nl-NL"/>
              </w:rPr>
              <w:br/>
            </w:r>
            <w:del w:id="1087" w:author="Bozena Erdmann3" w:date="2014-12-08T09:35:00Z">
              <w:r w:rsidRPr="0030796A" w:rsidDel="0051712F">
                <w:rPr>
                  <w:szCs w:val="16"/>
                  <w:lang w:val="nl-NL"/>
                </w:rPr>
                <w:delText>GPDT3cm</w:delText>
              </w:r>
            </w:del>
            <w:ins w:id="1088" w:author="Bozena Erdmann3" w:date="2014-12-08T09:35:00Z">
              <w:r w:rsidR="0051712F" w:rsidRPr="0030796A">
                <w:rPr>
                  <w:szCs w:val="16"/>
                  <w:lang w:val="nl-NL"/>
                </w:rPr>
                <w:t>GPDT3CB</w:t>
              </w:r>
            </w:ins>
            <w:r w:rsidRPr="0030796A">
              <w:rPr>
                <w:szCs w:val="16"/>
                <w:lang w:val="nl-NL"/>
              </w:rPr>
              <w:t xml:space="preserve">: </w:t>
            </w:r>
            <w:ins w:id="1089" w:author="Bozena Erdmann4" w:date="2015-08-24T12:12:00Z">
              <w:r w:rsidR="0073109F">
                <w:rPr>
                  <w:szCs w:val="16"/>
                  <w:lang w:val="nl-NL"/>
                </w:rPr>
                <w:t>M</w:t>
              </w:r>
            </w:ins>
            <w:ins w:id="1090" w:author="Bozena Erdmann3" w:date="2015-01-06T08:55:00Z">
              <w:del w:id="1091" w:author="Bozena Erdmann4" w:date="2015-08-24T12:12:00Z">
                <w:r w:rsidR="006D061B" w:rsidRPr="0030796A" w:rsidDel="0073109F">
                  <w:rPr>
                    <w:szCs w:val="16"/>
                    <w:lang w:val="nl-NL"/>
                  </w:rPr>
                  <w:delText>X</w:delText>
                </w:r>
              </w:del>
            </w:ins>
            <w:del w:id="1092" w:author="Bozena Erdmann3" w:date="2014-12-08T09:54:00Z">
              <w:r w:rsidRPr="0030796A" w:rsidDel="00AF7A1C">
                <w:rPr>
                  <w:szCs w:val="16"/>
                  <w:lang w:val="nl-NL"/>
                </w:rPr>
                <w:delText>O</w:delText>
              </w:r>
            </w:del>
            <w:r w:rsidRPr="0030796A">
              <w:rPr>
                <w:szCs w:val="16"/>
                <w:lang w:val="nl-NL"/>
              </w:rPr>
              <w:br/>
              <w:t>GPDT4: O</w:t>
            </w:r>
          </w:p>
        </w:tc>
        <w:tc>
          <w:tcPr>
            <w:tcW w:w="1088" w:type="dxa"/>
            <w:tcBorders>
              <w:top w:val="single" w:sz="6" w:space="0" w:color="auto"/>
              <w:bottom w:val="single" w:sz="6" w:space="0" w:color="auto"/>
            </w:tcBorders>
            <w:vAlign w:val="center"/>
          </w:tcPr>
          <w:p w14:paraId="3AAD3025" w14:textId="77777777" w:rsidR="006B02CC" w:rsidRPr="0030796A" w:rsidRDefault="006B02CC" w:rsidP="00A13DB1">
            <w:pPr>
              <w:pStyle w:val="Body"/>
              <w:jc w:val="center"/>
              <w:rPr>
                <w:rFonts w:ascii="Arial" w:hAnsi="Arial" w:cs="Arial"/>
                <w:szCs w:val="16"/>
                <w:lang w:val="nl-NL"/>
              </w:rPr>
            </w:pPr>
          </w:p>
        </w:tc>
      </w:tr>
      <w:tr w:rsidR="00787060" w:rsidRPr="00940512" w14:paraId="2617A73F" w14:textId="77777777" w:rsidTr="00787060">
        <w:trPr>
          <w:cantSplit/>
          <w:trHeight w:val="55"/>
          <w:jc w:val="center"/>
        </w:trPr>
        <w:tc>
          <w:tcPr>
            <w:tcW w:w="1302" w:type="dxa"/>
            <w:tcBorders>
              <w:top w:val="single" w:sz="6" w:space="0" w:color="auto"/>
              <w:bottom w:val="single" w:sz="4" w:space="0" w:color="auto"/>
            </w:tcBorders>
            <w:vAlign w:val="center"/>
          </w:tcPr>
          <w:p w14:paraId="6AFB13A5" w14:textId="77777777" w:rsidR="006B02CC" w:rsidRPr="00C4156F" w:rsidRDefault="006B02CC" w:rsidP="00AB1281">
            <w:pPr>
              <w:pStyle w:val="Body"/>
              <w:jc w:val="center"/>
              <w:rPr>
                <w:szCs w:val="16"/>
              </w:rPr>
            </w:pPr>
            <w:r w:rsidRPr="00C4156F">
              <w:rPr>
                <w:szCs w:val="16"/>
              </w:rPr>
              <w:t>GPPCSF12</w:t>
            </w:r>
          </w:p>
        </w:tc>
        <w:tc>
          <w:tcPr>
            <w:tcW w:w="3662" w:type="dxa"/>
            <w:tcBorders>
              <w:top w:val="single" w:sz="6" w:space="0" w:color="auto"/>
              <w:bottom w:val="single" w:sz="4" w:space="0" w:color="auto"/>
            </w:tcBorders>
          </w:tcPr>
          <w:p w14:paraId="3D2D88A5" w14:textId="77777777" w:rsidR="006B02CC" w:rsidRPr="00C4156F" w:rsidRDefault="006B02CC" w:rsidP="00AB1281">
            <w:pPr>
              <w:pStyle w:val="Body"/>
              <w:rPr>
                <w:szCs w:val="16"/>
              </w:rPr>
            </w:pPr>
            <w:r w:rsidRPr="00C4156F">
              <w:rPr>
                <w:szCs w:val="16"/>
              </w:rPr>
              <w:t xml:space="preserve">Is CT-based commissioning supported as a server? (CT-based commissioning sub-field of the </w:t>
            </w:r>
            <w:r w:rsidR="00F5735A">
              <w:rPr>
                <w:szCs w:val="16"/>
              </w:rPr>
              <w:t>gp</w:t>
            </w:r>
            <w:r w:rsidRPr="00C4156F">
              <w:rPr>
                <w:szCs w:val="16"/>
              </w:rPr>
              <w:t>s</w:t>
            </w:r>
            <w:r w:rsidR="009935FF">
              <w:rPr>
                <w:szCs w:val="16"/>
              </w:rPr>
              <w:t>Functionality</w:t>
            </w:r>
            <w:r w:rsidRPr="00C4156F">
              <w:rPr>
                <w:szCs w:val="16"/>
              </w:rPr>
              <w:t xml:space="preserve"> attribute set?)</w:t>
            </w:r>
          </w:p>
        </w:tc>
        <w:tc>
          <w:tcPr>
            <w:tcW w:w="1325" w:type="dxa"/>
            <w:tcBorders>
              <w:top w:val="single" w:sz="6" w:space="0" w:color="auto"/>
              <w:bottom w:val="single" w:sz="4" w:space="0" w:color="auto"/>
            </w:tcBorders>
          </w:tcPr>
          <w:p w14:paraId="16DFE468" w14:textId="77777777" w:rsidR="006B02CC"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6B02CC" w:rsidRPr="00C4156F">
              <w:t xml:space="preserve"> A.3.2.8</w:t>
            </w:r>
          </w:p>
        </w:tc>
        <w:tc>
          <w:tcPr>
            <w:tcW w:w="2199" w:type="dxa"/>
            <w:tcBorders>
              <w:top w:val="single" w:sz="6" w:space="0" w:color="auto"/>
              <w:bottom w:val="single" w:sz="4" w:space="0" w:color="auto"/>
            </w:tcBorders>
            <w:vAlign w:val="center"/>
          </w:tcPr>
          <w:p w14:paraId="264A21AE" w14:textId="77777777" w:rsidR="006B02CC" w:rsidRPr="0030796A" w:rsidRDefault="006B02CC" w:rsidP="00AF7A1C">
            <w:pPr>
              <w:pStyle w:val="Body"/>
              <w:jc w:val="center"/>
              <w:rPr>
                <w:szCs w:val="16"/>
                <w:lang w:val="nl-NL"/>
              </w:rPr>
            </w:pPr>
            <w:r w:rsidRPr="0030796A">
              <w:rPr>
                <w:szCs w:val="16"/>
                <w:lang w:val="nl-NL"/>
              </w:rPr>
              <w:t>GPDT2: N/A</w:t>
            </w:r>
            <w:r w:rsidRPr="0030796A">
              <w:rPr>
                <w:szCs w:val="16"/>
                <w:lang w:val="nl-NL"/>
              </w:rPr>
              <w:br/>
            </w:r>
            <w:del w:id="1093" w:author="Bozena Erdmann3" w:date="2014-12-08T09:54:00Z">
              <w:r w:rsidRPr="0030796A" w:rsidDel="00AF7A1C">
                <w:rPr>
                  <w:szCs w:val="16"/>
                  <w:lang w:val="nl-NL"/>
                </w:rPr>
                <w:delText>GPDT3t: O</w:delText>
              </w:r>
              <w:r w:rsidRPr="0030796A" w:rsidDel="00AF7A1C">
                <w:rPr>
                  <w:szCs w:val="16"/>
                  <w:lang w:val="nl-NL"/>
                </w:rPr>
                <w:br/>
                <w:delText>GPDT3t+: O</w:delText>
              </w:r>
              <w:r w:rsidRPr="0030796A" w:rsidDel="00AF7A1C">
                <w:rPr>
                  <w:szCs w:val="16"/>
                  <w:lang w:val="nl-NL"/>
                </w:rPr>
                <w:br/>
                <w:delText>GPDT3c: O</w:delText>
              </w:r>
            </w:del>
            <w:r w:rsidRPr="0030796A">
              <w:rPr>
                <w:szCs w:val="16"/>
                <w:lang w:val="nl-NL"/>
              </w:rPr>
              <w:br/>
            </w:r>
            <w:del w:id="1094" w:author="Bozena Erdmann3" w:date="2014-12-08T09:35:00Z">
              <w:r w:rsidRPr="0030796A" w:rsidDel="0051712F">
                <w:rPr>
                  <w:szCs w:val="16"/>
                  <w:lang w:val="nl-NL"/>
                </w:rPr>
                <w:delText>GPDT3cm</w:delText>
              </w:r>
            </w:del>
            <w:ins w:id="1095" w:author="Bozena Erdmann3" w:date="2014-12-08T09:35:00Z">
              <w:r w:rsidR="0051712F" w:rsidRPr="0030796A">
                <w:rPr>
                  <w:szCs w:val="16"/>
                  <w:lang w:val="nl-NL"/>
                </w:rPr>
                <w:t>GPDT3CB</w:t>
              </w:r>
            </w:ins>
            <w:r w:rsidRPr="0030796A">
              <w:rPr>
                <w:szCs w:val="16"/>
                <w:lang w:val="nl-NL"/>
              </w:rPr>
              <w:t>: M</w:t>
            </w:r>
            <w:r w:rsidRPr="0030796A">
              <w:rPr>
                <w:szCs w:val="16"/>
                <w:lang w:val="nl-NL"/>
              </w:rPr>
              <w:br/>
              <w:t>GPDT4: M</w:t>
            </w:r>
          </w:p>
        </w:tc>
        <w:tc>
          <w:tcPr>
            <w:tcW w:w="1088" w:type="dxa"/>
            <w:tcBorders>
              <w:top w:val="single" w:sz="6" w:space="0" w:color="auto"/>
              <w:bottom w:val="single" w:sz="4" w:space="0" w:color="auto"/>
            </w:tcBorders>
            <w:vAlign w:val="center"/>
          </w:tcPr>
          <w:p w14:paraId="04FAD706" w14:textId="77777777" w:rsidR="006B02CC" w:rsidRPr="0030796A" w:rsidRDefault="006B02CC" w:rsidP="00A13DB1">
            <w:pPr>
              <w:pStyle w:val="Body"/>
              <w:jc w:val="center"/>
              <w:rPr>
                <w:rFonts w:ascii="Arial" w:hAnsi="Arial" w:cs="Arial"/>
                <w:szCs w:val="16"/>
                <w:lang w:val="nl-NL"/>
              </w:rPr>
            </w:pPr>
          </w:p>
        </w:tc>
      </w:tr>
      <w:tr w:rsidR="00787060" w:rsidRPr="00940512" w14:paraId="594A7169" w14:textId="77777777" w:rsidTr="00787060">
        <w:trPr>
          <w:cantSplit/>
          <w:trHeight w:val="555"/>
          <w:jc w:val="center"/>
        </w:trPr>
        <w:tc>
          <w:tcPr>
            <w:tcW w:w="1302" w:type="dxa"/>
            <w:tcBorders>
              <w:top w:val="single" w:sz="4" w:space="0" w:color="auto"/>
              <w:bottom w:val="single" w:sz="4" w:space="0" w:color="auto"/>
            </w:tcBorders>
            <w:vAlign w:val="center"/>
          </w:tcPr>
          <w:p w14:paraId="7477D9D9" w14:textId="77777777" w:rsidR="006B02CC" w:rsidRPr="00C4156F" w:rsidRDefault="006B02CC" w:rsidP="00AB1281">
            <w:pPr>
              <w:pStyle w:val="Body"/>
              <w:jc w:val="center"/>
              <w:rPr>
                <w:szCs w:val="16"/>
              </w:rPr>
            </w:pPr>
            <w:r w:rsidRPr="00C4156F">
              <w:rPr>
                <w:szCs w:val="16"/>
              </w:rPr>
              <w:t>GPPCSF13</w:t>
            </w:r>
          </w:p>
        </w:tc>
        <w:tc>
          <w:tcPr>
            <w:tcW w:w="3662" w:type="dxa"/>
            <w:tcBorders>
              <w:top w:val="single" w:sz="4" w:space="0" w:color="auto"/>
              <w:bottom w:val="single" w:sz="4" w:space="0" w:color="auto"/>
            </w:tcBorders>
          </w:tcPr>
          <w:p w14:paraId="34ED625A" w14:textId="77777777" w:rsidR="006B02CC" w:rsidRPr="00C4156F" w:rsidRDefault="006B02CC" w:rsidP="00AB1281">
            <w:pPr>
              <w:pStyle w:val="Body"/>
              <w:rPr>
                <w:szCs w:val="16"/>
              </w:rPr>
            </w:pPr>
            <w:r w:rsidRPr="00C4156F">
              <w:rPr>
                <w:szCs w:val="16"/>
              </w:rPr>
              <w:t xml:space="preserve">Is Maintenance of </w:t>
            </w:r>
            <w:r w:rsidR="00F5735A">
              <w:rPr>
                <w:szCs w:val="16"/>
              </w:rPr>
              <w:t>GP</w:t>
            </w:r>
            <w:r w:rsidRPr="00C4156F">
              <w:rPr>
                <w:szCs w:val="16"/>
              </w:rPr>
              <w:t xml:space="preserve">D (deliver channel/key during operation) supported as a server? (Maintenance of </w:t>
            </w:r>
            <w:r w:rsidR="00F5735A">
              <w:rPr>
                <w:szCs w:val="16"/>
              </w:rPr>
              <w:t>GP</w:t>
            </w:r>
            <w:r w:rsidRPr="00C4156F">
              <w:rPr>
                <w:szCs w:val="16"/>
              </w:rPr>
              <w:t xml:space="preserve">D sub-field of the </w:t>
            </w:r>
            <w:r w:rsidR="00F5735A">
              <w:rPr>
                <w:szCs w:val="16"/>
              </w:rPr>
              <w:t>gp</w:t>
            </w:r>
            <w:r w:rsidRPr="00C4156F">
              <w:rPr>
                <w:szCs w:val="16"/>
              </w:rPr>
              <w:t>s</w:t>
            </w:r>
            <w:r w:rsidR="009935FF">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11E2EEBD" w14:textId="77777777" w:rsidR="006B02CC"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6B02CC" w:rsidRPr="00C4156F">
              <w:t xml:space="preserve"> A.3.2.8</w:t>
            </w:r>
          </w:p>
        </w:tc>
        <w:tc>
          <w:tcPr>
            <w:tcW w:w="2199" w:type="dxa"/>
            <w:tcBorders>
              <w:top w:val="single" w:sz="4" w:space="0" w:color="auto"/>
              <w:bottom w:val="single" w:sz="4" w:space="0" w:color="auto"/>
            </w:tcBorders>
            <w:vAlign w:val="center"/>
          </w:tcPr>
          <w:p w14:paraId="49ED8C8B" w14:textId="77777777" w:rsidR="006B02CC" w:rsidRPr="00135D41" w:rsidRDefault="006B02CC" w:rsidP="00387E17">
            <w:pPr>
              <w:pStyle w:val="Body"/>
              <w:jc w:val="center"/>
              <w:rPr>
                <w:szCs w:val="16"/>
                <w:lang w:val="nl-NL"/>
              </w:rPr>
            </w:pPr>
            <w:r w:rsidRPr="00135D41">
              <w:rPr>
                <w:szCs w:val="16"/>
                <w:lang w:val="nl-NL"/>
              </w:rPr>
              <w:t>GPDT2: N/A</w:t>
            </w:r>
            <w:r w:rsidRPr="00135D41">
              <w:rPr>
                <w:szCs w:val="16"/>
                <w:lang w:val="nl-NL"/>
              </w:rPr>
              <w:br/>
              <w:t>GPDT3</w:t>
            </w:r>
            <w:ins w:id="1096" w:author="Bozena Erdmann3" w:date="2014-12-08T09:54:00Z">
              <w:r w:rsidR="00AF7A1C">
                <w:rPr>
                  <w:szCs w:val="16"/>
                  <w:lang w:val="nl-NL"/>
                </w:rPr>
                <w:t>CB</w:t>
              </w:r>
            </w:ins>
            <w:r w:rsidRPr="00135D41">
              <w:rPr>
                <w:szCs w:val="16"/>
                <w:lang w:val="nl-NL"/>
              </w:rPr>
              <w:t xml:space="preserve">: </w:t>
            </w:r>
            <w:ins w:id="1097" w:author="Bozena Erdmann3" w:date="2014-12-08T09:54:00Z">
              <w:r w:rsidR="00AF7A1C">
                <w:rPr>
                  <w:szCs w:val="16"/>
                  <w:lang w:val="nl-NL"/>
                </w:rPr>
                <w:t>X</w:t>
              </w:r>
            </w:ins>
            <w:del w:id="1098" w:author="Bozena Erdmann3" w:date="2014-12-08T09:54:00Z">
              <w:r w:rsidRPr="00135D41" w:rsidDel="00AF7A1C">
                <w:rPr>
                  <w:szCs w:val="16"/>
                  <w:lang w:val="nl-NL"/>
                </w:rPr>
                <w:delText>O</w:delText>
              </w:r>
            </w:del>
            <w:r w:rsidRPr="00135D41">
              <w:rPr>
                <w:szCs w:val="16"/>
                <w:lang w:val="nl-NL"/>
              </w:rPr>
              <w:br/>
              <w:t>GPDT4: O</w:t>
            </w:r>
          </w:p>
        </w:tc>
        <w:tc>
          <w:tcPr>
            <w:tcW w:w="1088" w:type="dxa"/>
            <w:tcBorders>
              <w:top w:val="single" w:sz="4" w:space="0" w:color="auto"/>
              <w:bottom w:val="single" w:sz="4" w:space="0" w:color="auto"/>
            </w:tcBorders>
            <w:vAlign w:val="center"/>
          </w:tcPr>
          <w:p w14:paraId="3935A011" w14:textId="77777777" w:rsidR="006B02CC" w:rsidRPr="00135D41" w:rsidRDefault="006B02CC" w:rsidP="00A13DB1">
            <w:pPr>
              <w:pStyle w:val="Body"/>
              <w:jc w:val="center"/>
              <w:rPr>
                <w:rFonts w:ascii="Arial" w:hAnsi="Arial" w:cs="Arial"/>
                <w:szCs w:val="16"/>
                <w:lang w:val="nl-NL"/>
              </w:rPr>
            </w:pPr>
          </w:p>
        </w:tc>
      </w:tr>
      <w:tr w:rsidR="00787060" w:rsidRPr="00940512" w14:paraId="09C6F42A" w14:textId="77777777" w:rsidTr="00787060">
        <w:trPr>
          <w:cantSplit/>
          <w:trHeight w:val="91"/>
          <w:jc w:val="center"/>
        </w:trPr>
        <w:tc>
          <w:tcPr>
            <w:tcW w:w="1302" w:type="dxa"/>
            <w:tcBorders>
              <w:top w:val="single" w:sz="4" w:space="0" w:color="auto"/>
              <w:bottom w:val="single" w:sz="4" w:space="0" w:color="auto"/>
            </w:tcBorders>
            <w:vAlign w:val="center"/>
          </w:tcPr>
          <w:p w14:paraId="17ED9CB1" w14:textId="129501FC" w:rsidR="001B34E1" w:rsidRPr="00C4156F" w:rsidRDefault="001E798C" w:rsidP="00AB1281">
            <w:pPr>
              <w:pStyle w:val="Body"/>
              <w:jc w:val="center"/>
              <w:rPr>
                <w:szCs w:val="16"/>
              </w:rPr>
            </w:pPr>
            <w:ins w:id="1099" w:author="Bozena Erdmann4" w:date="2015-05-11T07:46:00Z">
              <w:r>
                <w:rPr>
                  <w:rStyle w:val="FootnoteReference"/>
                </w:rPr>
                <w:footnoteReference w:id="48"/>
              </w:r>
            </w:ins>
            <w:r w:rsidR="001B34E1" w:rsidRPr="00A36EAB">
              <w:rPr>
                <w:szCs w:val="16"/>
              </w:rPr>
              <w:t>GPPCSF1</w:t>
            </w:r>
            <w:r w:rsidR="001B34E1">
              <w:rPr>
                <w:szCs w:val="16"/>
              </w:rPr>
              <w:t>4</w:t>
            </w:r>
          </w:p>
        </w:tc>
        <w:tc>
          <w:tcPr>
            <w:tcW w:w="3662" w:type="dxa"/>
            <w:tcBorders>
              <w:top w:val="single" w:sz="4" w:space="0" w:color="auto"/>
              <w:bottom w:val="single" w:sz="4" w:space="0" w:color="auto"/>
            </w:tcBorders>
          </w:tcPr>
          <w:p w14:paraId="11A0FA16" w14:textId="0B8F9305" w:rsidR="001B34E1" w:rsidRPr="00C4156F" w:rsidRDefault="001B34E1" w:rsidP="001E798C">
            <w:pPr>
              <w:pStyle w:val="Body"/>
              <w:rPr>
                <w:szCs w:val="16"/>
              </w:rPr>
            </w:pPr>
            <w:r w:rsidRPr="00A36EAB">
              <w:rPr>
                <w:szCs w:val="16"/>
              </w:rPr>
              <w:t xml:space="preserve">Is </w:t>
            </w:r>
            <w:r w:rsidR="00F5735A">
              <w:rPr>
                <w:szCs w:val="16"/>
              </w:rPr>
              <w:t>gp</w:t>
            </w:r>
            <w:r>
              <w:rPr>
                <w:szCs w:val="16"/>
              </w:rPr>
              <w:t>dSecurityLevel = 0b00</w:t>
            </w:r>
            <w:r w:rsidRPr="00A36EAB">
              <w:rPr>
                <w:szCs w:val="16"/>
              </w:rPr>
              <w:t xml:space="preserve"> supported </w:t>
            </w:r>
            <w:ins w:id="1102" w:author="Bozena Erdmann4" w:date="2015-05-11T07:55:00Z">
              <w:r w:rsidR="00904A6A">
                <w:rPr>
                  <w:szCs w:val="16"/>
                </w:rPr>
                <w:t xml:space="preserve">in operation </w:t>
              </w:r>
            </w:ins>
            <w:r w:rsidRPr="00A36EAB">
              <w:rPr>
                <w:szCs w:val="16"/>
              </w:rPr>
              <w:t>as a server? (</w:t>
            </w:r>
            <w:r w:rsidR="00F5735A">
              <w:rPr>
                <w:szCs w:val="16"/>
              </w:rPr>
              <w:t>gp</w:t>
            </w:r>
            <w:r>
              <w:rPr>
                <w:szCs w:val="16"/>
              </w:rPr>
              <w:t>dSecurityLevel = 0b00</w:t>
            </w:r>
            <w:r w:rsidRPr="00A36EAB">
              <w:rPr>
                <w:szCs w:val="16"/>
              </w:rPr>
              <w:t xml:space="preserve">  sub-field of the </w:t>
            </w:r>
            <w:r w:rsidR="00F5735A">
              <w:rPr>
                <w:szCs w:val="16"/>
              </w:rPr>
              <w:t>gp</w:t>
            </w:r>
            <w:r w:rsidRPr="00A36EAB">
              <w:rPr>
                <w:szCs w:val="16"/>
              </w:rPr>
              <w:t>s</w:t>
            </w:r>
            <w:r w:rsidR="009935FF">
              <w:rPr>
                <w:szCs w:val="16"/>
              </w:rPr>
              <w:t>Functionality</w:t>
            </w:r>
            <w:r w:rsidRPr="00A36EAB">
              <w:rPr>
                <w:szCs w:val="16"/>
              </w:rPr>
              <w:t xml:space="preserve"> attribute set?)</w:t>
            </w:r>
            <w:ins w:id="1103" w:author="Bozena Erdmann4" w:date="2015-05-11T07:45:00Z">
              <w:r w:rsidR="001E798C">
                <w:rPr>
                  <w:szCs w:val="16"/>
                </w:rPr>
                <w:br/>
              </w:r>
              <w:r w:rsidR="001E798C" w:rsidRPr="00954A4E">
                <w:rPr>
                  <w:i/>
                  <w:szCs w:val="16"/>
                </w:rPr>
                <w:t xml:space="preserve">Note: </w:t>
              </w:r>
              <w:r w:rsidR="001E798C" w:rsidRPr="00954A4E">
                <w:rPr>
                  <w:i/>
                </w:rPr>
                <w:t>According to the current version of the specification, only GPD that support gpdSecurityLevel = 0b10 or higher AND support TC-LK protection of the GPD key, if exchanged over the air, can be certified.</w:t>
              </w:r>
            </w:ins>
          </w:p>
        </w:tc>
        <w:tc>
          <w:tcPr>
            <w:tcW w:w="1325" w:type="dxa"/>
            <w:tcBorders>
              <w:top w:val="single" w:sz="4" w:space="0" w:color="auto"/>
              <w:bottom w:val="single" w:sz="4" w:space="0" w:color="auto"/>
            </w:tcBorders>
          </w:tcPr>
          <w:p w14:paraId="67A6D1EA" w14:textId="77777777" w:rsidR="001B34E1"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133B27" w:rsidRPr="00C4156F">
              <w:t xml:space="preserve"> A.3.2.8</w:t>
            </w:r>
          </w:p>
        </w:tc>
        <w:tc>
          <w:tcPr>
            <w:tcW w:w="2199" w:type="dxa"/>
            <w:tcBorders>
              <w:top w:val="single" w:sz="4" w:space="0" w:color="auto"/>
              <w:bottom w:val="single" w:sz="4" w:space="0" w:color="auto"/>
            </w:tcBorders>
            <w:vAlign w:val="center"/>
          </w:tcPr>
          <w:p w14:paraId="05CFF97E" w14:textId="2FBBDCA8" w:rsidR="001B34E1" w:rsidRPr="00135D41" w:rsidRDefault="001B34E1" w:rsidP="001E798C">
            <w:pPr>
              <w:pStyle w:val="Body"/>
              <w:jc w:val="center"/>
              <w:rPr>
                <w:szCs w:val="16"/>
                <w:lang w:val="nl-NL"/>
              </w:rPr>
            </w:pPr>
            <w:r w:rsidRPr="00135D41">
              <w:rPr>
                <w:szCs w:val="16"/>
                <w:lang w:val="nl-NL"/>
              </w:rPr>
              <w:t>GPDT2: N/A</w:t>
            </w:r>
            <w:r w:rsidRPr="00135D41">
              <w:rPr>
                <w:szCs w:val="16"/>
                <w:lang w:val="nl-NL"/>
              </w:rPr>
              <w:br/>
              <w:t>GPDT3: O</w:t>
            </w:r>
            <w:del w:id="1104" w:author="Bozena Erdmann4" w:date="2015-05-11T07:46:00Z">
              <w:r w:rsidRPr="00135D41" w:rsidDel="001E798C">
                <w:rPr>
                  <w:szCs w:val="16"/>
                  <w:lang w:val="nl-NL"/>
                </w:rPr>
                <w:delText>.12</w:delText>
              </w:r>
            </w:del>
            <w:r w:rsidRPr="00135D41">
              <w:rPr>
                <w:szCs w:val="16"/>
                <w:lang w:val="nl-NL"/>
              </w:rPr>
              <w:br/>
              <w:t>GPDT4: O</w:t>
            </w:r>
          </w:p>
        </w:tc>
        <w:tc>
          <w:tcPr>
            <w:tcW w:w="1088" w:type="dxa"/>
            <w:tcBorders>
              <w:top w:val="single" w:sz="4" w:space="0" w:color="auto"/>
              <w:bottom w:val="single" w:sz="4" w:space="0" w:color="auto"/>
            </w:tcBorders>
            <w:vAlign w:val="center"/>
          </w:tcPr>
          <w:p w14:paraId="16A31770" w14:textId="77777777" w:rsidR="001B34E1" w:rsidRPr="00135D41" w:rsidRDefault="001B34E1" w:rsidP="00A13DB1">
            <w:pPr>
              <w:pStyle w:val="Body"/>
              <w:jc w:val="center"/>
              <w:rPr>
                <w:rFonts w:ascii="Arial" w:hAnsi="Arial" w:cs="Arial"/>
                <w:szCs w:val="16"/>
                <w:lang w:val="nl-NL"/>
              </w:rPr>
            </w:pPr>
          </w:p>
        </w:tc>
      </w:tr>
      <w:tr w:rsidR="00787060" w:rsidRPr="00EE2483" w14:paraId="0040A720" w14:textId="77777777" w:rsidTr="00787060">
        <w:trPr>
          <w:cantSplit/>
          <w:trHeight w:val="109"/>
          <w:jc w:val="center"/>
        </w:trPr>
        <w:tc>
          <w:tcPr>
            <w:tcW w:w="1302" w:type="dxa"/>
            <w:tcBorders>
              <w:top w:val="single" w:sz="4" w:space="0" w:color="auto"/>
              <w:bottom w:val="single" w:sz="4" w:space="0" w:color="auto"/>
            </w:tcBorders>
          </w:tcPr>
          <w:p w14:paraId="3091A5E2" w14:textId="77777777" w:rsidR="001B34E1" w:rsidRPr="00C4156F" w:rsidRDefault="008D21BD" w:rsidP="00AB1281">
            <w:pPr>
              <w:pStyle w:val="Body"/>
              <w:jc w:val="center"/>
              <w:rPr>
                <w:szCs w:val="16"/>
              </w:rPr>
            </w:pPr>
            <w:ins w:id="1105" w:author="Bozena Erdmann3" w:date="2014-11-07T15:29:00Z">
              <w:r>
                <w:rPr>
                  <w:rStyle w:val="FootnoteReference"/>
                  <w:szCs w:val="16"/>
                </w:rPr>
                <w:lastRenderedPageBreak/>
                <w:footnoteReference w:id="49"/>
              </w:r>
            </w:ins>
            <w:r w:rsidR="001B34E1" w:rsidRPr="002C277E">
              <w:rPr>
                <w:szCs w:val="16"/>
              </w:rPr>
              <w:t>GPPCSF1</w:t>
            </w:r>
            <w:r w:rsidR="001B34E1">
              <w:rPr>
                <w:szCs w:val="16"/>
              </w:rPr>
              <w:t>5</w:t>
            </w:r>
          </w:p>
        </w:tc>
        <w:tc>
          <w:tcPr>
            <w:tcW w:w="3662" w:type="dxa"/>
            <w:tcBorders>
              <w:top w:val="single" w:sz="4" w:space="0" w:color="auto"/>
              <w:bottom w:val="single" w:sz="4" w:space="0" w:color="auto"/>
            </w:tcBorders>
          </w:tcPr>
          <w:p w14:paraId="5E959289" w14:textId="77777777" w:rsidR="001B34E1" w:rsidRPr="00C4156F" w:rsidRDefault="001B34E1" w:rsidP="00AB1281">
            <w:pPr>
              <w:pStyle w:val="Body"/>
              <w:rPr>
                <w:szCs w:val="16"/>
              </w:rPr>
            </w:pPr>
            <w:r w:rsidRPr="00A36EAB">
              <w:rPr>
                <w:szCs w:val="16"/>
              </w:rPr>
              <w:t xml:space="preserve">Is </w:t>
            </w:r>
            <w:r w:rsidR="00F5735A">
              <w:rPr>
                <w:szCs w:val="16"/>
              </w:rPr>
              <w:t>gp</w:t>
            </w:r>
            <w:r>
              <w:rPr>
                <w:szCs w:val="16"/>
              </w:rPr>
              <w:t>dSecurityLevel = 0b01</w:t>
            </w:r>
            <w:r w:rsidRPr="00A36EAB">
              <w:rPr>
                <w:szCs w:val="16"/>
              </w:rPr>
              <w:t xml:space="preserve"> supported as a server? (</w:t>
            </w:r>
            <w:r w:rsidR="00F5735A">
              <w:rPr>
                <w:szCs w:val="16"/>
              </w:rPr>
              <w:t>gp</w:t>
            </w:r>
            <w:r>
              <w:rPr>
                <w:szCs w:val="16"/>
              </w:rPr>
              <w:t>dSecurityLevel = 0b01</w:t>
            </w:r>
            <w:r w:rsidRPr="00A36EAB">
              <w:rPr>
                <w:szCs w:val="16"/>
              </w:rPr>
              <w:t xml:space="preserve">  sub-field of the </w:t>
            </w:r>
            <w:r w:rsidR="00F5735A">
              <w:rPr>
                <w:szCs w:val="16"/>
              </w:rPr>
              <w:t>gp</w:t>
            </w:r>
            <w:r w:rsidRPr="00A36EAB">
              <w:rPr>
                <w:szCs w:val="16"/>
              </w:rPr>
              <w:t>s</w:t>
            </w:r>
            <w:r w:rsidR="009935FF">
              <w:rPr>
                <w:szCs w:val="16"/>
              </w:rPr>
              <w:t>Functionality</w:t>
            </w:r>
            <w:r w:rsidRPr="00A36EAB">
              <w:rPr>
                <w:szCs w:val="16"/>
              </w:rPr>
              <w:t xml:space="preserve"> attribute set?)</w:t>
            </w:r>
            <w:ins w:id="1108" w:author="Bozena Erdmann3" w:date="2015-01-13T11:47:00Z">
              <w:r w:rsidR="001A666C">
                <w:rPr>
                  <w:szCs w:val="16"/>
                </w:rPr>
                <w:t xml:space="preserve"> (deprecated)</w:t>
              </w:r>
            </w:ins>
          </w:p>
        </w:tc>
        <w:tc>
          <w:tcPr>
            <w:tcW w:w="1325" w:type="dxa"/>
            <w:tcBorders>
              <w:top w:val="single" w:sz="4" w:space="0" w:color="auto"/>
              <w:bottom w:val="single" w:sz="4" w:space="0" w:color="auto"/>
            </w:tcBorders>
          </w:tcPr>
          <w:p w14:paraId="2B237DE5" w14:textId="77777777" w:rsidR="001B34E1"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133B27" w:rsidRPr="00C4156F">
              <w:t xml:space="preserve"> A.3.2.8</w:t>
            </w:r>
          </w:p>
        </w:tc>
        <w:tc>
          <w:tcPr>
            <w:tcW w:w="2199" w:type="dxa"/>
            <w:tcBorders>
              <w:top w:val="single" w:sz="4" w:space="0" w:color="auto"/>
              <w:bottom w:val="single" w:sz="4" w:space="0" w:color="auto"/>
            </w:tcBorders>
            <w:vAlign w:val="center"/>
          </w:tcPr>
          <w:p w14:paraId="0BA171CB" w14:textId="77777777" w:rsidR="001B34E1" w:rsidRPr="00135D41" w:rsidRDefault="001B34E1" w:rsidP="00387E17">
            <w:pPr>
              <w:pStyle w:val="Body"/>
              <w:jc w:val="center"/>
              <w:rPr>
                <w:szCs w:val="16"/>
                <w:lang w:val="nl-NL"/>
              </w:rPr>
            </w:pPr>
            <w:del w:id="1109" w:author="Bozena Erdmann3" w:date="2015-01-13T11:47:00Z">
              <w:r w:rsidRPr="00135D41" w:rsidDel="001A666C">
                <w:rPr>
                  <w:szCs w:val="16"/>
                  <w:lang w:val="nl-NL"/>
                </w:rPr>
                <w:delText>GPDT2: N/A</w:delText>
              </w:r>
              <w:r w:rsidRPr="00135D41" w:rsidDel="001A666C">
                <w:rPr>
                  <w:szCs w:val="16"/>
                  <w:lang w:val="nl-NL"/>
                </w:rPr>
                <w:br/>
                <w:delText>GPDT3: O.12</w:delText>
              </w:r>
              <w:r w:rsidRPr="00135D41" w:rsidDel="001A666C">
                <w:rPr>
                  <w:szCs w:val="16"/>
                  <w:lang w:val="nl-NL"/>
                </w:rPr>
                <w:br/>
                <w:delText>GPDT4: O</w:delText>
              </w:r>
            </w:del>
            <w:ins w:id="1110" w:author="Bozena Erdmann3" w:date="2015-01-13T11:47:00Z">
              <w:r w:rsidR="001A666C">
                <w:rPr>
                  <w:szCs w:val="16"/>
                  <w:lang w:val="nl-NL"/>
                </w:rPr>
                <w:t>GPDT1: X (deprecated)</w:t>
              </w:r>
            </w:ins>
          </w:p>
        </w:tc>
        <w:tc>
          <w:tcPr>
            <w:tcW w:w="1088" w:type="dxa"/>
            <w:tcBorders>
              <w:top w:val="single" w:sz="4" w:space="0" w:color="auto"/>
              <w:bottom w:val="single" w:sz="4" w:space="0" w:color="auto"/>
            </w:tcBorders>
            <w:vAlign w:val="center"/>
          </w:tcPr>
          <w:p w14:paraId="4B9723AE" w14:textId="77777777" w:rsidR="001B34E1" w:rsidRPr="00135D41" w:rsidRDefault="001B34E1" w:rsidP="00A13DB1">
            <w:pPr>
              <w:pStyle w:val="Body"/>
              <w:jc w:val="center"/>
              <w:rPr>
                <w:rFonts w:ascii="Arial" w:hAnsi="Arial" w:cs="Arial"/>
                <w:szCs w:val="16"/>
                <w:lang w:val="nl-NL"/>
              </w:rPr>
            </w:pPr>
          </w:p>
        </w:tc>
      </w:tr>
      <w:tr w:rsidR="00787060" w:rsidRPr="00940512" w14:paraId="7DBD8AC7" w14:textId="77777777" w:rsidTr="00787060">
        <w:trPr>
          <w:cantSplit/>
          <w:trHeight w:val="79"/>
          <w:jc w:val="center"/>
        </w:trPr>
        <w:tc>
          <w:tcPr>
            <w:tcW w:w="1302" w:type="dxa"/>
            <w:tcBorders>
              <w:top w:val="single" w:sz="4" w:space="0" w:color="auto"/>
              <w:bottom w:val="single" w:sz="4" w:space="0" w:color="auto"/>
            </w:tcBorders>
          </w:tcPr>
          <w:p w14:paraId="4B583317" w14:textId="77777777" w:rsidR="001B34E1" w:rsidRPr="00C4156F" w:rsidRDefault="001B34E1" w:rsidP="00AB1281">
            <w:pPr>
              <w:pStyle w:val="Body"/>
              <w:jc w:val="center"/>
              <w:rPr>
                <w:szCs w:val="16"/>
              </w:rPr>
            </w:pPr>
            <w:r w:rsidRPr="002C277E">
              <w:rPr>
                <w:szCs w:val="16"/>
              </w:rPr>
              <w:t>GPPCSF1</w:t>
            </w:r>
            <w:r>
              <w:rPr>
                <w:szCs w:val="16"/>
              </w:rPr>
              <w:t>6</w:t>
            </w:r>
          </w:p>
        </w:tc>
        <w:tc>
          <w:tcPr>
            <w:tcW w:w="3662" w:type="dxa"/>
            <w:tcBorders>
              <w:top w:val="single" w:sz="4" w:space="0" w:color="auto"/>
              <w:bottom w:val="single" w:sz="4" w:space="0" w:color="auto"/>
            </w:tcBorders>
          </w:tcPr>
          <w:p w14:paraId="11ACE99A" w14:textId="77777777" w:rsidR="001B34E1" w:rsidRPr="00C4156F" w:rsidRDefault="001B34E1" w:rsidP="00AB1281">
            <w:pPr>
              <w:pStyle w:val="Body"/>
              <w:rPr>
                <w:szCs w:val="16"/>
              </w:rPr>
            </w:pPr>
            <w:r w:rsidRPr="00A36EAB">
              <w:rPr>
                <w:szCs w:val="16"/>
              </w:rPr>
              <w:t xml:space="preserve">Is </w:t>
            </w:r>
            <w:r w:rsidR="00F5735A">
              <w:rPr>
                <w:szCs w:val="16"/>
              </w:rPr>
              <w:t>gp</w:t>
            </w:r>
            <w:r>
              <w:rPr>
                <w:szCs w:val="16"/>
              </w:rPr>
              <w:t>dSecurityLevel = 0b10</w:t>
            </w:r>
            <w:r w:rsidRPr="00A36EAB">
              <w:rPr>
                <w:szCs w:val="16"/>
              </w:rPr>
              <w:t xml:space="preserve"> supported as a server? (</w:t>
            </w:r>
            <w:r w:rsidR="00F5735A">
              <w:rPr>
                <w:szCs w:val="16"/>
              </w:rPr>
              <w:t>gp</w:t>
            </w:r>
            <w:r>
              <w:rPr>
                <w:szCs w:val="16"/>
              </w:rPr>
              <w:t>dSecurityLevel = 0b10</w:t>
            </w:r>
            <w:r w:rsidRPr="00A36EAB">
              <w:rPr>
                <w:szCs w:val="16"/>
              </w:rPr>
              <w:t xml:space="preserve">  sub-field of the </w:t>
            </w:r>
            <w:r w:rsidR="00F5735A">
              <w:rPr>
                <w:szCs w:val="16"/>
              </w:rPr>
              <w:t>gp</w:t>
            </w:r>
            <w:r w:rsidRPr="00A36EAB">
              <w:rPr>
                <w:szCs w:val="16"/>
              </w:rPr>
              <w:t>s</w:t>
            </w:r>
            <w:r w:rsidR="009935FF">
              <w:rPr>
                <w:szCs w:val="16"/>
              </w:rPr>
              <w:t>Functionality</w:t>
            </w:r>
            <w:r w:rsidRPr="00A36EAB">
              <w:rPr>
                <w:szCs w:val="16"/>
              </w:rPr>
              <w:t xml:space="preserve"> attribute set?)</w:t>
            </w:r>
          </w:p>
        </w:tc>
        <w:tc>
          <w:tcPr>
            <w:tcW w:w="1325" w:type="dxa"/>
            <w:tcBorders>
              <w:top w:val="single" w:sz="4" w:space="0" w:color="auto"/>
              <w:bottom w:val="single" w:sz="4" w:space="0" w:color="auto"/>
            </w:tcBorders>
          </w:tcPr>
          <w:p w14:paraId="318A7E8E" w14:textId="77777777" w:rsidR="001B34E1"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133B27" w:rsidRPr="00C4156F">
              <w:t xml:space="preserve"> A.3.2.8</w:t>
            </w:r>
          </w:p>
        </w:tc>
        <w:tc>
          <w:tcPr>
            <w:tcW w:w="2199" w:type="dxa"/>
            <w:tcBorders>
              <w:top w:val="single" w:sz="4" w:space="0" w:color="auto"/>
              <w:bottom w:val="single" w:sz="4" w:space="0" w:color="auto"/>
            </w:tcBorders>
            <w:vAlign w:val="center"/>
          </w:tcPr>
          <w:p w14:paraId="2925DD9C" w14:textId="550CF079" w:rsidR="001B34E1" w:rsidRPr="00135D41" w:rsidRDefault="001B34E1" w:rsidP="00387E17">
            <w:pPr>
              <w:pStyle w:val="Body"/>
              <w:jc w:val="center"/>
              <w:rPr>
                <w:szCs w:val="16"/>
                <w:lang w:val="nl-NL"/>
              </w:rPr>
            </w:pPr>
            <w:r w:rsidRPr="00135D41">
              <w:rPr>
                <w:szCs w:val="16"/>
                <w:lang w:val="nl-NL"/>
              </w:rPr>
              <w:t>GPDT2: N/A</w:t>
            </w:r>
            <w:r w:rsidRPr="00135D41">
              <w:rPr>
                <w:szCs w:val="16"/>
                <w:lang w:val="nl-NL"/>
              </w:rPr>
              <w:br/>
              <w:t>GPDT3: O.12</w:t>
            </w:r>
            <w:r w:rsidR="001E798C">
              <w:rPr>
                <w:rStyle w:val="FootnoteReference"/>
                <w:szCs w:val="16"/>
              </w:rPr>
              <w:footnoteReference w:id="50"/>
            </w:r>
            <w:r w:rsidRPr="00135D41">
              <w:rPr>
                <w:szCs w:val="16"/>
                <w:lang w:val="nl-NL"/>
              </w:rPr>
              <w:br/>
              <w:t>GPDT4: O</w:t>
            </w:r>
          </w:p>
        </w:tc>
        <w:tc>
          <w:tcPr>
            <w:tcW w:w="1088" w:type="dxa"/>
            <w:tcBorders>
              <w:top w:val="single" w:sz="4" w:space="0" w:color="auto"/>
              <w:bottom w:val="single" w:sz="4" w:space="0" w:color="auto"/>
            </w:tcBorders>
            <w:vAlign w:val="center"/>
          </w:tcPr>
          <w:p w14:paraId="2CB38336" w14:textId="77777777" w:rsidR="001B34E1" w:rsidRPr="00135D41" w:rsidRDefault="001B34E1" w:rsidP="00A13DB1">
            <w:pPr>
              <w:pStyle w:val="Body"/>
              <w:jc w:val="center"/>
              <w:rPr>
                <w:rFonts w:ascii="Arial" w:hAnsi="Arial" w:cs="Arial"/>
                <w:szCs w:val="16"/>
                <w:lang w:val="nl-NL"/>
              </w:rPr>
            </w:pPr>
          </w:p>
        </w:tc>
      </w:tr>
      <w:tr w:rsidR="00787060" w:rsidRPr="00940512" w14:paraId="72B441EB" w14:textId="77777777" w:rsidTr="00787060">
        <w:trPr>
          <w:cantSplit/>
          <w:trHeight w:val="109"/>
          <w:jc w:val="center"/>
        </w:trPr>
        <w:tc>
          <w:tcPr>
            <w:tcW w:w="1302" w:type="dxa"/>
            <w:tcBorders>
              <w:top w:val="single" w:sz="4" w:space="0" w:color="auto"/>
              <w:bottom w:val="single" w:sz="4" w:space="0" w:color="auto"/>
            </w:tcBorders>
          </w:tcPr>
          <w:p w14:paraId="6B81DE2A" w14:textId="77777777" w:rsidR="001B34E1" w:rsidRPr="00C4156F" w:rsidRDefault="001B34E1" w:rsidP="00AB1281">
            <w:pPr>
              <w:pStyle w:val="Body"/>
              <w:jc w:val="center"/>
              <w:rPr>
                <w:szCs w:val="16"/>
              </w:rPr>
            </w:pPr>
            <w:r w:rsidRPr="002C277E">
              <w:rPr>
                <w:szCs w:val="16"/>
              </w:rPr>
              <w:t>GPPCSF1</w:t>
            </w:r>
            <w:r>
              <w:rPr>
                <w:szCs w:val="16"/>
              </w:rPr>
              <w:t>7</w:t>
            </w:r>
          </w:p>
        </w:tc>
        <w:tc>
          <w:tcPr>
            <w:tcW w:w="3662" w:type="dxa"/>
            <w:tcBorders>
              <w:top w:val="single" w:sz="4" w:space="0" w:color="auto"/>
              <w:bottom w:val="single" w:sz="4" w:space="0" w:color="auto"/>
            </w:tcBorders>
          </w:tcPr>
          <w:p w14:paraId="7034E46C" w14:textId="77777777" w:rsidR="001B34E1" w:rsidRPr="00C4156F" w:rsidRDefault="001B34E1" w:rsidP="00AB1281">
            <w:pPr>
              <w:pStyle w:val="Body"/>
              <w:rPr>
                <w:szCs w:val="16"/>
              </w:rPr>
            </w:pPr>
            <w:r w:rsidRPr="00A36EAB">
              <w:rPr>
                <w:szCs w:val="16"/>
              </w:rPr>
              <w:t xml:space="preserve">Is </w:t>
            </w:r>
            <w:r w:rsidR="00F5735A">
              <w:rPr>
                <w:szCs w:val="16"/>
              </w:rPr>
              <w:t>gp</w:t>
            </w:r>
            <w:r>
              <w:rPr>
                <w:szCs w:val="16"/>
              </w:rPr>
              <w:t>dSecurityLevel = 0b11</w:t>
            </w:r>
            <w:r w:rsidRPr="00A36EAB">
              <w:rPr>
                <w:szCs w:val="16"/>
              </w:rPr>
              <w:t xml:space="preserve"> supported as a server? (</w:t>
            </w:r>
            <w:r w:rsidR="00F5735A">
              <w:rPr>
                <w:szCs w:val="16"/>
              </w:rPr>
              <w:t>gp</w:t>
            </w:r>
            <w:r>
              <w:rPr>
                <w:szCs w:val="16"/>
              </w:rPr>
              <w:t>dSecurityLevel = 0b11</w:t>
            </w:r>
            <w:r w:rsidRPr="00A36EAB">
              <w:rPr>
                <w:szCs w:val="16"/>
              </w:rPr>
              <w:t xml:space="preserve">  sub-field of the </w:t>
            </w:r>
            <w:r w:rsidR="00F5735A">
              <w:rPr>
                <w:szCs w:val="16"/>
              </w:rPr>
              <w:t>gp</w:t>
            </w:r>
            <w:r w:rsidRPr="00A36EAB">
              <w:rPr>
                <w:szCs w:val="16"/>
              </w:rPr>
              <w:t>s</w:t>
            </w:r>
            <w:r w:rsidR="009935FF">
              <w:rPr>
                <w:szCs w:val="16"/>
              </w:rPr>
              <w:t>Functionality</w:t>
            </w:r>
            <w:r w:rsidRPr="00A36EAB">
              <w:rPr>
                <w:szCs w:val="16"/>
              </w:rPr>
              <w:t xml:space="preserve"> attribute set?)</w:t>
            </w:r>
          </w:p>
        </w:tc>
        <w:tc>
          <w:tcPr>
            <w:tcW w:w="1325" w:type="dxa"/>
            <w:tcBorders>
              <w:top w:val="single" w:sz="4" w:space="0" w:color="auto"/>
              <w:bottom w:val="single" w:sz="4" w:space="0" w:color="auto"/>
            </w:tcBorders>
          </w:tcPr>
          <w:p w14:paraId="382BE41E" w14:textId="77777777" w:rsidR="001B34E1"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133B27" w:rsidRPr="00C4156F">
              <w:t xml:space="preserve"> A.3.2.8</w:t>
            </w:r>
          </w:p>
        </w:tc>
        <w:tc>
          <w:tcPr>
            <w:tcW w:w="2199" w:type="dxa"/>
            <w:tcBorders>
              <w:top w:val="single" w:sz="4" w:space="0" w:color="auto"/>
              <w:bottom w:val="single" w:sz="4" w:space="0" w:color="auto"/>
            </w:tcBorders>
            <w:vAlign w:val="center"/>
          </w:tcPr>
          <w:p w14:paraId="06DB277F" w14:textId="77777777" w:rsidR="001B34E1" w:rsidRPr="00135D41" w:rsidRDefault="001B34E1" w:rsidP="00387E17">
            <w:pPr>
              <w:pStyle w:val="Body"/>
              <w:jc w:val="center"/>
              <w:rPr>
                <w:szCs w:val="16"/>
                <w:lang w:val="nl-NL"/>
              </w:rPr>
            </w:pPr>
            <w:r w:rsidRPr="00135D41">
              <w:rPr>
                <w:szCs w:val="16"/>
                <w:lang w:val="nl-NL"/>
              </w:rPr>
              <w:t>GPDT2: N/A</w:t>
            </w:r>
            <w:r w:rsidRPr="00135D41">
              <w:rPr>
                <w:szCs w:val="16"/>
                <w:lang w:val="nl-NL"/>
              </w:rPr>
              <w:br/>
              <w:t>GPDT3: O.12</w:t>
            </w:r>
            <w:r w:rsidRPr="00135D41">
              <w:rPr>
                <w:szCs w:val="16"/>
                <w:lang w:val="nl-NL"/>
              </w:rPr>
              <w:br/>
              <w:t>GPDT4: O</w:t>
            </w:r>
          </w:p>
        </w:tc>
        <w:tc>
          <w:tcPr>
            <w:tcW w:w="1088" w:type="dxa"/>
            <w:tcBorders>
              <w:top w:val="single" w:sz="4" w:space="0" w:color="auto"/>
              <w:bottom w:val="single" w:sz="4" w:space="0" w:color="auto"/>
            </w:tcBorders>
            <w:vAlign w:val="center"/>
          </w:tcPr>
          <w:p w14:paraId="2086E963" w14:textId="77777777" w:rsidR="001B34E1" w:rsidRPr="00135D41" w:rsidRDefault="001B34E1" w:rsidP="00A13DB1">
            <w:pPr>
              <w:pStyle w:val="Body"/>
              <w:jc w:val="center"/>
              <w:rPr>
                <w:rFonts w:ascii="Arial" w:hAnsi="Arial" w:cs="Arial"/>
                <w:szCs w:val="16"/>
                <w:lang w:val="nl-NL"/>
              </w:rPr>
            </w:pPr>
          </w:p>
        </w:tc>
      </w:tr>
      <w:tr w:rsidR="00787060" w:rsidRPr="00940512" w14:paraId="0031382F" w14:textId="77777777" w:rsidTr="00787060">
        <w:trPr>
          <w:cantSplit/>
          <w:trHeight w:val="1080"/>
          <w:jc w:val="center"/>
        </w:trPr>
        <w:tc>
          <w:tcPr>
            <w:tcW w:w="1302" w:type="dxa"/>
            <w:tcBorders>
              <w:top w:val="single" w:sz="4" w:space="0" w:color="auto"/>
              <w:bottom w:val="single" w:sz="4" w:space="0" w:color="auto"/>
            </w:tcBorders>
          </w:tcPr>
          <w:p w14:paraId="0851D51A" w14:textId="77777777" w:rsidR="001B34E1" w:rsidRPr="00C4156F" w:rsidRDefault="001B34E1" w:rsidP="00AB1281">
            <w:pPr>
              <w:pStyle w:val="Body"/>
              <w:jc w:val="center"/>
              <w:rPr>
                <w:szCs w:val="16"/>
              </w:rPr>
            </w:pPr>
            <w:r w:rsidRPr="002C277E">
              <w:rPr>
                <w:szCs w:val="16"/>
              </w:rPr>
              <w:t>GPPCSF1</w:t>
            </w:r>
            <w:r>
              <w:rPr>
                <w:szCs w:val="16"/>
              </w:rPr>
              <w:t>8</w:t>
            </w:r>
          </w:p>
        </w:tc>
        <w:tc>
          <w:tcPr>
            <w:tcW w:w="3662" w:type="dxa"/>
            <w:tcBorders>
              <w:top w:val="single" w:sz="4" w:space="0" w:color="auto"/>
              <w:bottom w:val="single" w:sz="4" w:space="0" w:color="auto"/>
            </w:tcBorders>
          </w:tcPr>
          <w:p w14:paraId="4668FC52" w14:textId="77777777" w:rsidR="001B34E1" w:rsidRPr="00C4156F" w:rsidRDefault="001B34E1" w:rsidP="007B1EBF">
            <w:pPr>
              <w:pStyle w:val="Body"/>
              <w:rPr>
                <w:szCs w:val="16"/>
              </w:rPr>
            </w:pPr>
            <w:r w:rsidRPr="00A36EAB">
              <w:rPr>
                <w:szCs w:val="16"/>
              </w:rPr>
              <w:t xml:space="preserve">Is </w:t>
            </w:r>
            <w:r>
              <w:rPr>
                <w:szCs w:val="16"/>
              </w:rPr>
              <w:t>SinkTable-based groupcast forwarding</w:t>
            </w:r>
            <w:r w:rsidRPr="00A36EAB">
              <w:rPr>
                <w:szCs w:val="16"/>
              </w:rPr>
              <w:t xml:space="preserve"> supported as a server? (</w:t>
            </w:r>
            <w:r>
              <w:rPr>
                <w:szCs w:val="16"/>
              </w:rPr>
              <w:t>SinkTable-based groupcast forwarding</w:t>
            </w:r>
            <w:r w:rsidRPr="00A36EAB">
              <w:rPr>
                <w:szCs w:val="16"/>
              </w:rPr>
              <w:t xml:space="preserve"> sub-field of the </w:t>
            </w:r>
            <w:r w:rsidR="00F5735A">
              <w:rPr>
                <w:szCs w:val="16"/>
              </w:rPr>
              <w:t>gp</w:t>
            </w:r>
            <w:r w:rsidRPr="00A36EAB">
              <w:rPr>
                <w:szCs w:val="16"/>
              </w:rPr>
              <w:t>s</w:t>
            </w:r>
            <w:r w:rsidR="009935FF">
              <w:rPr>
                <w:szCs w:val="16"/>
              </w:rPr>
              <w:t>Functionality</w:t>
            </w:r>
            <w:r w:rsidRPr="00A36EAB">
              <w:rPr>
                <w:szCs w:val="16"/>
              </w:rPr>
              <w:t xml:space="preserve"> attribute set?)</w:t>
            </w:r>
          </w:p>
        </w:tc>
        <w:tc>
          <w:tcPr>
            <w:tcW w:w="1325" w:type="dxa"/>
            <w:tcBorders>
              <w:top w:val="single" w:sz="4" w:space="0" w:color="auto"/>
              <w:bottom w:val="single" w:sz="4" w:space="0" w:color="auto"/>
            </w:tcBorders>
          </w:tcPr>
          <w:p w14:paraId="44A4A045" w14:textId="77777777" w:rsidR="001B34E1"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133B27" w:rsidRPr="00C4156F">
              <w:t xml:space="preserve"> A.3.2.8</w:t>
            </w:r>
          </w:p>
        </w:tc>
        <w:tc>
          <w:tcPr>
            <w:tcW w:w="2199" w:type="dxa"/>
            <w:tcBorders>
              <w:top w:val="single" w:sz="4" w:space="0" w:color="auto"/>
              <w:bottom w:val="single" w:sz="4" w:space="0" w:color="auto"/>
            </w:tcBorders>
            <w:vAlign w:val="center"/>
          </w:tcPr>
          <w:p w14:paraId="7AA53FAB" w14:textId="77777777" w:rsidR="001B34E1" w:rsidRPr="0030796A" w:rsidRDefault="001B34E1" w:rsidP="00AF7A1C">
            <w:pPr>
              <w:pStyle w:val="Body"/>
              <w:jc w:val="center"/>
              <w:rPr>
                <w:szCs w:val="16"/>
                <w:lang w:val="nl-NL"/>
              </w:rPr>
            </w:pPr>
            <w:r w:rsidRPr="0030796A">
              <w:rPr>
                <w:szCs w:val="16"/>
                <w:lang w:val="nl-NL"/>
              </w:rPr>
              <w:t>GPDT2: N/A</w:t>
            </w:r>
            <w:r w:rsidRPr="0030796A">
              <w:rPr>
                <w:szCs w:val="16"/>
                <w:lang w:val="nl-NL"/>
              </w:rPr>
              <w:br/>
            </w:r>
            <w:del w:id="1111" w:author="Bozena Erdmann3" w:date="2014-12-08T09:55:00Z">
              <w:r w:rsidRPr="0030796A" w:rsidDel="00AF7A1C">
                <w:rPr>
                  <w:szCs w:val="16"/>
                  <w:lang w:val="nl-NL"/>
                </w:rPr>
                <w:delText>GPDT3t: O</w:delText>
              </w:r>
              <w:r w:rsidRPr="0030796A" w:rsidDel="00AF7A1C">
                <w:rPr>
                  <w:szCs w:val="16"/>
                  <w:lang w:val="nl-NL"/>
                </w:rPr>
                <w:br/>
                <w:delText>GPDT3t+: O</w:delText>
              </w:r>
              <w:r w:rsidRPr="0030796A" w:rsidDel="00AF7A1C">
                <w:rPr>
                  <w:szCs w:val="16"/>
                  <w:lang w:val="nl-NL"/>
                </w:rPr>
                <w:br/>
                <w:delText>GPDT3c: O</w:delText>
              </w:r>
            </w:del>
            <w:r w:rsidRPr="0030796A">
              <w:rPr>
                <w:szCs w:val="16"/>
                <w:lang w:val="nl-NL"/>
              </w:rPr>
              <w:br/>
            </w:r>
            <w:del w:id="1112" w:author="Bozena Erdmann3" w:date="2014-12-08T09:35:00Z">
              <w:r w:rsidRPr="0030796A" w:rsidDel="0051712F">
                <w:rPr>
                  <w:szCs w:val="16"/>
                  <w:lang w:val="nl-NL"/>
                </w:rPr>
                <w:delText>GPDT3cm</w:delText>
              </w:r>
            </w:del>
            <w:ins w:id="1113" w:author="Bozena Erdmann3" w:date="2014-12-08T09:35:00Z">
              <w:r w:rsidR="0051712F" w:rsidRPr="0030796A">
                <w:rPr>
                  <w:szCs w:val="16"/>
                  <w:lang w:val="nl-NL"/>
                </w:rPr>
                <w:t>GPDT3CB</w:t>
              </w:r>
            </w:ins>
            <w:r w:rsidRPr="0030796A">
              <w:rPr>
                <w:szCs w:val="16"/>
                <w:lang w:val="nl-NL"/>
              </w:rPr>
              <w:t xml:space="preserve">: </w:t>
            </w:r>
            <w:ins w:id="1114" w:author="Bozena Erdmann3" w:date="2014-12-08T09:55:00Z">
              <w:r w:rsidR="00AF7A1C" w:rsidRPr="0030796A">
                <w:rPr>
                  <w:szCs w:val="16"/>
                  <w:lang w:val="nl-NL"/>
                </w:rPr>
                <w:t>X</w:t>
              </w:r>
            </w:ins>
            <w:del w:id="1115" w:author="Bozena Erdmann3" w:date="2014-12-08T09:55:00Z">
              <w:r w:rsidRPr="0030796A" w:rsidDel="00AF7A1C">
                <w:rPr>
                  <w:szCs w:val="16"/>
                  <w:lang w:val="nl-NL"/>
                </w:rPr>
                <w:delText>M</w:delText>
              </w:r>
            </w:del>
            <w:r w:rsidRPr="0030796A">
              <w:rPr>
                <w:szCs w:val="16"/>
                <w:lang w:val="nl-NL"/>
              </w:rPr>
              <w:br/>
              <w:t>GPDT4: O</w:t>
            </w:r>
          </w:p>
        </w:tc>
        <w:tc>
          <w:tcPr>
            <w:tcW w:w="1088" w:type="dxa"/>
            <w:tcBorders>
              <w:top w:val="single" w:sz="4" w:space="0" w:color="auto"/>
              <w:bottom w:val="single" w:sz="4" w:space="0" w:color="auto"/>
            </w:tcBorders>
            <w:vAlign w:val="center"/>
          </w:tcPr>
          <w:p w14:paraId="308883B3" w14:textId="77777777" w:rsidR="001B34E1" w:rsidRPr="0030796A" w:rsidRDefault="001B34E1" w:rsidP="00A13DB1">
            <w:pPr>
              <w:pStyle w:val="Body"/>
              <w:jc w:val="center"/>
              <w:rPr>
                <w:rFonts w:ascii="Arial" w:hAnsi="Arial" w:cs="Arial"/>
                <w:szCs w:val="16"/>
                <w:lang w:val="nl-NL"/>
              </w:rPr>
            </w:pPr>
          </w:p>
        </w:tc>
      </w:tr>
      <w:tr w:rsidR="00787060" w:rsidRPr="00940512" w14:paraId="5E0067F6" w14:textId="77777777" w:rsidTr="00787060">
        <w:trPr>
          <w:cantSplit/>
          <w:trHeight w:val="585"/>
          <w:jc w:val="center"/>
        </w:trPr>
        <w:tc>
          <w:tcPr>
            <w:tcW w:w="1302" w:type="dxa"/>
            <w:tcBorders>
              <w:top w:val="single" w:sz="4" w:space="0" w:color="auto"/>
              <w:bottom w:val="single" w:sz="4" w:space="0" w:color="auto"/>
            </w:tcBorders>
          </w:tcPr>
          <w:p w14:paraId="7B45017E" w14:textId="77777777" w:rsidR="001B34E1" w:rsidRPr="00C4156F" w:rsidRDefault="001B34E1" w:rsidP="00AB1281">
            <w:pPr>
              <w:pStyle w:val="Body"/>
              <w:jc w:val="center"/>
              <w:rPr>
                <w:szCs w:val="16"/>
              </w:rPr>
            </w:pPr>
            <w:r w:rsidRPr="002C277E">
              <w:rPr>
                <w:szCs w:val="16"/>
              </w:rPr>
              <w:t>GPPCSF1</w:t>
            </w:r>
            <w:r>
              <w:rPr>
                <w:szCs w:val="16"/>
              </w:rPr>
              <w:t>9</w:t>
            </w:r>
          </w:p>
        </w:tc>
        <w:tc>
          <w:tcPr>
            <w:tcW w:w="3662" w:type="dxa"/>
            <w:tcBorders>
              <w:top w:val="single" w:sz="4" w:space="0" w:color="auto"/>
              <w:bottom w:val="single" w:sz="4" w:space="0" w:color="auto"/>
            </w:tcBorders>
          </w:tcPr>
          <w:p w14:paraId="2157353D" w14:textId="77777777" w:rsidR="001B34E1" w:rsidRPr="00C4156F" w:rsidRDefault="001B34E1" w:rsidP="007A0938">
            <w:pPr>
              <w:pStyle w:val="Body"/>
              <w:rPr>
                <w:szCs w:val="16"/>
              </w:rPr>
            </w:pPr>
            <w:r w:rsidRPr="00A36EAB">
              <w:rPr>
                <w:szCs w:val="16"/>
              </w:rPr>
              <w:t xml:space="preserve">Is </w:t>
            </w:r>
            <w:r>
              <w:rPr>
                <w:szCs w:val="16"/>
              </w:rPr>
              <w:t>Translation Table feature</w:t>
            </w:r>
            <w:r w:rsidRPr="00A36EAB">
              <w:rPr>
                <w:szCs w:val="16"/>
              </w:rPr>
              <w:t xml:space="preserve"> supported as a server? (</w:t>
            </w:r>
            <w:r>
              <w:rPr>
                <w:szCs w:val="16"/>
              </w:rPr>
              <w:t>Translation Table</w:t>
            </w:r>
            <w:r w:rsidRPr="00A36EAB">
              <w:rPr>
                <w:szCs w:val="16"/>
              </w:rPr>
              <w:t xml:space="preserve"> sub-field of the </w:t>
            </w:r>
            <w:r w:rsidR="00F5735A">
              <w:rPr>
                <w:szCs w:val="16"/>
              </w:rPr>
              <w:t>gp</w:t>
            </w:r>
            <w:r w:rsidRPr="00A36EAB">
              <w:rPr>
                <w:szCs w:val="16"/>
              </w:rPr>
              <w:t>s</w:t>
            </w:r>
            <w:r w:rsidR="009935FF">
              <w:rPr>
                <w:szCs w:val="16"/>
              </w:rPr>
              <w:t>Functionality</w:t>
            </w:r>
            <w:r w:rsidRPr="00A36EAB">
              <w:rPr>
                <w:szCs w:val="16"/>
              </w:rPr>
              <w:t xml:space="preserve"> attribute set?)</w:t>
            </w:r>
          </w:p>
        </w:tc>
        <w:tc>
          <w:tcPr>
            <w:tcW w:w="1325" w:type="dxa"/>
            <w:tcBorders>
              <w:top w:val="single" w:sz="4" w:space="0" w:color="auto"/>
              <w:bottom w:val="single" w:sz="4" w:space="0" w:color="auto"/>
            </w:tcBorders>
          </w:tcPr>
          <w:p w14:paraId="29A22DC4" w14:textId="77777777" w:rsidR="001B34E1"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133B27" w:rsidRPr="00C4156F">
              <w:t xml:space="preserve"> A.3.2.8</w:t>
            </w:r>
          </w:p>
        </w:tc>
        <w:tc>
          <w:tcPr>
            <w:tcW w:w="2199" w:type="dxa"/>
            <w:tcBorders>
              <w:top w:val="single" w:sz="4" w:space="0" w:color="auto"/>
              <w:bottom w:val="single" w:sz="4" w:space="0" w:color="auto"/>
            </w:tcBorders>
            <w:vAlign w:val="center"/>
          </w:tcPr>
          <w:p w14:paraId="4DC2926B" w14:textId="77777777" w:rsidR="001B34E1" w:rsidRPr="00135D41" w:rsidRDefault="001B34E1" w:rsidP="007A0938">
            <w:pPr>
              <w:pStyle w:val="Body"/>
              <w:jc w:val="center"/>
              <w:rPr>
                <w:szCs w:val="16"/>
                <w:lang w:val="nl-NL"/>
              </w:rPr>
            </w:pPr>
            <w:r w:rsidRPr="00135D41">
              <w:rPr>
                <w:szCs w:val="16"/>
                <w:lang w:val="nl-NL"/>
              </w:rPr>
              <w:t>GPDT2: N/A</w:t>
            </w:r>
            <w:r w:rsidRPr="00135D41">
              <w:rPr>
                <w:szCs w:val="16"/>
                <w:lang w:val="nl-NL"/>
              </w:rPr>
              <w:br/>
              <w:t>GPDT3: O</w:t>
            </w:r>
            <w:r w:rsidRPr="00135D41">
              <w:rPr>
                <w:szCs w:val="16"/>
                <w:lang w:val="nl-NL"/>
              </w:rPr>
              <w:br/>
              <w:t>GPDT4: O</w:t>
            </w:r>
          </w:p>
        </w:tc>
        <w:tc>
          <w:tcPr>
            <w:tcW w:w="1088" w:type="dxa"/>
            <w:tcBorders>
              <w:top w:val="single" w:sz="4" w:space="0" w:color="auto"/>
              <w:bottom w:val="single" w:sz="4" w:space="0" w:color="auto"/>
            </w:tcBorders>
            <w:vAlign w:val="center"/>
          </w:tcPr>
          <w:p w14:paraId="3C77E106" w14:textId="77777777" w:rsidR="001B34E1" w:rsidRPr="00135D41" w:rsidRDefault="001B34E1" w:rsidP="00A13DB1">
            <w:pPr>
              <w:pStyle w:val="Body"/>
              <w:jc w:val="center"/>
              <w:rPr>
                <w:rFonts w:ascii="Arial" w:hAnsi="Arial" w:cs="Arial"/>
                <w:szCs w:val="16"/>
                <w:lang w:val="nl-NL"/>
              </w:rPr>
            </w:pPr>
          </w:p>
        </w:tc>
      </w:tr>
      <w:tr w:rsidR="00787060" w:rsidRPr="00940512" w14:paraId="15456256" w14:textId="77777777" w:rsidTr="00787060">
        <w:trPr>
          <w:cantSplit/>
          <w:trHeight w:val="256"/>
          <w:jc w:val="center"/>
        </w:trPr>
        <w:tc>
          <w:tcPr>
            <w:tcW w:w="1302" w:type="dxa"/>
            <w:tcBorders>
              <w:top w:val="single" w:sz="4" w:space="0" w:color="auto"/>
              <w:bottom w:val="single" w:sz="4" w:space="0" w:color="auto"/>
            </w:tcBorders>
          </w:tcPr>
          <w:p w14:paraId="50A13ED4" w14:textId="77777777" w:rsidR="001B34E1" w:rsidRPr="00C4156F" w:rsidRDefault="001B34E1" w:rsidP="00AB1281">
            <w:pPr>
              <w:pStyle w:val="Body"/>
              <w:jc w:val="center"/>
              <w:rPr>
                <w:rStyle w:val="FootnoteReference"/>
                <w:szCs w:val="16"/>
              </w:rPr>
            </w:pPr>
            <w:r w:rsidRPr="002C277E">
              <w:rPr>
                <w:szCs w:val="16"/>
              </w:rPr>
              <w:t>GPPCSF</w:t>
            </w:r>
            <w:r>
              <w:rPr>
                <w:szCs w:val="16"/>
              </w:rPr>
              <w:t>20</w:t>
            </w:r>
          </w:p>
        </w:tc>
        <w:tc>
          <w:tcPr>
            <w:tcW w:w="3662" w:type="dxa"/>
            <w:tcBorders>
              <w:top w:val="single" w:sz="4" w:space="0" w:color="auto"/>
              <w:bottom w:val="single" w:sz="4" w:space="0" w:color="auto"/>
            </w:tcBorders>
          </w:tcPr>
          <w:p w14:paraId="54F42B86" w14:textId="77777777" w:rsidR="001B34E1" w:rsidRPr="00C4156F" w:rsidRDefault="001B34E1" w:rsidP="006C0034">
            <w:pPr>
              <w:pStyle w:val="Body"/>
              <w:rPr>
                <w:szCs w:val="16"/>
              </w:rPr>
            </w:pPr>
            <w:r w:rsidRPr="00A36EAB">
              <w:rPr>
                <w:szCs w:val="16"/>
              </w:rPr>
              <w:t xml:space="preserve">Is </w:t>
            </w:r>
            <w:r w:rsidR="00F5735A">
              <w:rPr>
                <w:szCs w:val="16"/>
              </w:rPr>
              <w:t>GP</w:t>
            </w:r>
            <w:r>
              <w:rPr>
                <w:szCs w:val="16"/>
              </w:rPr>
              <w:t>D IEEE address feature</w:t>
            </w:r>
            <w:r w:rsidRPr="00A36EAB">
              <w:rPr>
                <w:szCs w:val="16"/>
              </w:rPr>
              <w:t xml:space="preserve"> supported as a server? (</w:t>
            </w:r>
            <w:r w:rsidR="00F5735A">
              <w:rPr>
                <w:szCs w:val="16"/>
              </w:rPr>
              <w:t>GP</w:t>
            </w:r>
            <w:r>
              <w:rPr>
                <w:szCs w:val="16"/>
              </w:rPr>
              <w:t>D IEEE address</w:t>
            </w:r>
            <w:r w:rsidRPr="00A36EAB">
              <w:rPr>
                <w:szCs w:val="16"/>
              </w:rPr>
              <w:t xml:space="preserve"> sub-field of the </w:t>
            </w:r>
            <w:r w:rsidR="00F5735A">
              <w:rPr>
                <w:szCs w:val="16"/>
              </w:rPr>
              <w:t>gp</w:t>
            </w:r>
            <w:r w:rsidRPr="00A36EAB">
              <w:rPr>
                <w:szCs w:val="16"/>
              </w:rPr>
              <w:t>s</w:t>
            </w:r>
            <w:r w:rsidR="009935FF">
              <w:rPr>
                <w:szCs w:val="16"/>
              </w:rPr>
              <w:t>Functionality</w:t>
            </w:r>
            <w:r w:rsidRPr="00A36EAB">
              <w:rPr>
                <w:szCs w:val="16"/>
              </w:rPr>
              <w:t xml:space="preserve"> attribute set?)</w:t>
            </w:r>
          </w:p>
        </w:tc>
        <w:tc>
          <w:tcPr>
            <w:tcW w:w="1325" w:type="dxa"/>
            <w:tcBorders>
              <w:top w:val="single" w:sz="4" w:space="0" w:color="auto"/>
              <w:bottom w:val="single" w:sz="4" w:space="0" w:color="auto"/>
            </w:tcBorders>
          </w:tcPr>
          <w:p w14:paraId="36368BB9" w14:textId="77777777" w:rsidR="001B34E1" w:rsidRPr="00C4156F" w:rsidRDefault="002F5B7A" w:rsidP="006B02CC">
            <w:pPr>
              <w:pStyle w:val="Body"/>
            </w:pPr>
            <w:r>
              <w:fldChar w:fldCharType="begin"/>
            </w:r>
            <w:r>
              <w:instrText xml:space="preserve"> REF _Ref270497912 \r \h  \* MERGEFORMAT </w:instrText>
            </w:r>
            <w:r>
              <w:fldChar w:fldCharType="separate"/>
            </w:r>
            <w:r w:rsidR="00E5255E">
              <w:t>[R4]</w:t>
            </w:r>
            <w:r>
              <w:fldChar w:fldCharType="end"/>
            </w:r>
            <w:r w:rsidR="00133B27" w:rsidRPr="00C4156F">
              <w:t xml:space="preserve"> A.3.2.8</w:t>
            </w:r>
          </w:p>
        </w:tc>
        <w:tc>
          <w:tcPr>
            <w:tcW w:w="2199" w:type="dxa"/>
            <w:tcBorders>
              <w:top w:val="single" w:sz="4" w:space="0" w:color="auto"/>
              <w:bottom w:val="single" w:sz="4" w:space="0" w:color="auto"/>
            </w:tcBorders>
            <w:vAlign w:val="center"/>
          </w:tcPr>
          <w:p w14:paraId="659AFC17" w14:textId="77777777" w:rsidR="001B34E1" w:rsidRPr="00135D41" w:rsidRDefault="001B34E1" w:rsidP="007A0938">
            <w:pPr>
              <w:pStyle w:val="Body"/>
              <w:jc w:val="center"/>
              <w:rPr>
                <w:szCs w:val="16"/>
                <w:lang w:val="nl-NL"/>
              </w:rPr>
            </w:pPr>
            <w:r w:rsidRPr="00135D41">
              <w:rPr>
                <w:szCs w:val="16"/>
                <w:lang w:val="nl-NL"/>
              </w:rPr>
              <w:t>GPDT2: N/A</w:t>
            </w:r>
            <w:r w:rsidRPr="00135D41">
              <w:rPr>
                <w:szCs w:val="16"/>
                <w:lang w:val="nl-NL"/>
              </w:rPr>
              <w:br/>
              <w:t>GPDT3</w:t>
            </w:r>
            <w:ins w:id="1116" w:author="Bozena Erdmann3" w:date="2014-12-08T15:15:00Z">
              <w:r w:rsidR="00853FEB">
                <w:rPr>
                  <w:szCs w:val="16"/>
                  <w:lang w:val="nl-NL"/>
                </w:rPr>
                <w:t>CB</w:t>
              </w:r>
            </w:ins>
            <w:r w:rsidRPr="00135D41">
              <w:rPr>
                <w:szCs w:val="16"/>
                <w:lang w:val="nl-NL"/>
              </w:rPr>
              <w:t xml:space="preserve">: </w:t>
            </w:r>
            <w:ins w:id="1117" w:author="Bozena Erdmann3" w:date="2014-12-08T09:12:00Z">
              <w:r w:rsidR="00EE038B">
                <w:rPr>
                  <w:szCs w:val="16"/>
                  <w:lang w:val="nl-NL"/>
                </w:rPr>
                <w:t>M</w:t>
              </w:r>
            </w:ins>
            <w:del w:id="1118" w:author="Bozena Erdmann3" w:date="2014-12-08T09:12:00Z">
              <w:r w:rsidRPr="00135D41" w:rsidDel="00EE038B">
                <w:rPr>
                  <w:szCs w:val="16"/>
                  <w:lang w:val="nl-NL"/>
                </w:rPr>
                <w:delText>O</w:delText>
              </w:r>
            </w:del>
            <w:r w:rsidRPr="00135D41">
              <w:rPr>
                <w:szCs w:val="16"/>
                <w:lang w:val="nl-NL"/>
              </w:rPr>
              <w:br/>
              <w:t>GPDT4: M</w:t>
            </w:r>
          </w:p>
        </w:tc>
        <w:tc>
          <w:tcPr>
            <w:tcW w:w="1088" w:type="dxa"/>
            <w:tcBorders>
              <w:top w:val="single" w:sz="4" w:space="0" w:color="auto"/>
              <w:bottom w:val="single" w:sz="4" w:space="0" w:color="auto"/>
            </w:tcBorders>
            <w:vAlign w:val="center"/>
          </w:tcPr>
          <w:p w14:paraId="05C5EDED" w14:textId="77777777" w:rsidR="001B34E1" w:rsidRPr="00135D41" w:rsidRDefault="001B34E1" w:rsidP="00A13DB1">
            <w:pPr>
              <w:pStyle w:val="Body"/>
              <w:jc w:val="center"/>
              <w:rPr>
                <w:rFonts w:ascii="Arial" w:hAnsi="Arial" w:cs="Arial"/>
                <w:szCs w:val="16"/>
                <w:lang w:val="nl-NL"/>
              </w:rPr>
            </w:pPr>
          </w:p>
        </w:tc>
      </w:tr>
      <w:tr w:rsidR="00B66AE3" w:rsidRPr="00323594" w:rsidDel="00EE07E4" w14:paraId="03A43B36" w14:textId="19A65CD8" w:rsidTr="00787060">
        <w:trPr>
          <w:cantSplit/>
          <w:trHeight w:val="256"/>
          <w:jc w:val="center"/>
          <w:ins w:id="1119" w:author="Bozena Erdmann3" w:date="2014-12-08T10:41:00Z"/>
          <w:del w:id="1120" w:author="Bozena Erdmann4" w:date="2015-05-11T09:22:00Z"/>
        </w:trPr>
        <w:tc>
          <w:tcPr>
            <w:tcW w:w="1302" w:type="dxa"/>
            <w:tcBorders>
              <w:top w:val="single" w:sz="4" w:space="0" w:color="auto"/>
              <w:bottom w:val="single" w:sz="4" w:space="0" w:color="auto"/>
            </w:tcBorders>
          </w:tcPr>
          <w:p w14:paraId="21DA2A6D" w14:textId="4C901234" w:rsidR="00B66AE3" w:rsidRPr="002C277E" w:rsidDel="00EE07E4" w:rsidRDefault="00B66AE3" w:rsidP="00AB1281">
            <w:pPr>
              <w:pStyle w:val="Body"/>
              <w:jc w:val="center"/>
              <w:rPr>
                <w:ins w:id="1121" w:author="Bozena Erdmann3" w:date="2014-12-08T10:41:00Z"/>
                <w:del w:id="1122" w:author="Bozena Erdmann4" w:date="2015-05-11T09:22:00Z"/>
                <w:szCs w:val="16"/>
              </w:rPr>
            </w:pPr>
            <w:ins w:id="1123" w:author="Bozena Erdmann3" w:date="2014-12-08T10:41:00Z">
              <w:del w:id="1124" w:author="Bozena Erdmann4" w:date="2015-05-11T09:22:00Z">
                <w:r w:rsidDel="00EE07E4">
                  <w:rPr>
                    <w:szCs w:val="16"/>
                  </w:rPr>
                  <w:delText>GPPCC</w:delText>
                </w:r>
                <w:r w:rsidRPr="002C277E" w:rsidDel="00EE07E4">
                  <w:rPr>
                    <w:szCs w:val="16"/>
                  </w:rPr>
                  <w:delText>F</w:delText>
                </w:r>
                <w:r w:rsidDel="00EE07E4">
                  <w:rPr>
                    <w:szCs w:val="16"/>
                  </w:rPr>
                  <w:delText>21</w:delText>
                </w:r>
              </w:del>
            </w:ins>
          </w:p>
        </w:tc>
        <w:tc>
          <w:tcPr>
            <w:tcW w:w="3662" w:type="dxa"/>
            <w:tcBorders>
              <w:top w:val="single" w:sz="4" w:space="0" w:color="auto"/>
              <w:bottom w:val="single" w:sz="4" w:space="0" w:color="auto"/>
            </w:tcBorders>
          </w:tcPr>
          <w:p w14:paraId="499A5F61" w14:textId="698B3790" w:rsidR="00B66AE3" w:rsidRPr="00A36EAB" w:rsidDel="00EE07E4" w:rsidRDefault="00B66AE3" w:rsidP="00B66AE3">
            <w:pPr>
              <w:pStyle w:val="Body"/>
              <w:rPr>
                <w:ins w:id="1125" w:author="Bozena Erdmann3" w:date="2014-12-08T10:41:00Z"/>
                <w:del w:id="1126" w:author="Bozena Erdmann4" w:date="2015-05-11T09:22:00Z"/>
                <w:szCs w:val="16"/>
              </w:rPr>
            </w:pPr>
            <w:ins w:id="1127" w:author="Bozena Erdmann3" w:date="2014-12-08T10:41:00Z">
              <w:del w:id="1128" w:author="Bozena Erdmann4" w:date="2015-05-11T09:22:00Z">
                <w:r w:rsidDel="00EE07E4">
                  <w:rPr>
                    <w:szCs w:val="16"/>
                  </w:rPr>
                  <w:delText>Is GP Basic commissioning feature supported as a server (GP Basic commissioning sub-field of the gpsFunctionality attribute set)?</w:delText>
                </w:r>
              </w:del>
            </w:ins>
          </w:p>
        </w:tc>
        <w:tc>
          <w:tcPr>
            <w:tcW w:w="1325" w:type="dxa"/>
            <w:tcBorders>
              <w:top w:val="single" w:sz="4" w:space="0" w:color="auto"/>
              <w:bottom w:val="single" w:sz="4" w:space="0" w:color="auto"/>
            </w:tcBorders>
          </w:tcPr>
          <w:p w14:paraId="4249E687" w14:textId="7EA7FD94" w:rsidR="00B66AE3" w:rsidDel="00EE07E4" w:rsidRDefault="00B66AE3" w:rsidP="006B02CC">
            <w:pPr>
              <w:pStyle w:val="Body"/>
              <w:rPr>
                <w:ins w:id="1129" w:author="Bozena Erdmann3" w:date="2014-12-08T10:41:00Z"/>
                <w:del w:id="1130" w:author="Bozena Erdmann4" w:date="2015-05-11T09:22:00Z"/>
              </w:rPr>
            </w:pPr>
            <w:ins w:id="1131" w:author="Bozena Erdmann3" w:date="2014-12-08T10:41:00Z">
              <w:del w:id="1132" w:author="Bozena Erdmann4" w:date="2015-05-11T09:22:00Z">
                <w:r w:rsidDel="00EE07E4">
                  <w:fldChar w:fldCharType="begin"/>
                </w:r>
                <w:r w:rsidDel="00EE07E4">
                  <w:delInstrText xml:space="preserve"> REF _Ref270497912 \r \h  \* MERGEFORMAT </w:delInstrText>
                </w:r>
              </w:del>
            </w:ins>
            <w:del w:id="1133" w:author="Bozena Erdmann4" w:date="2015-05-11T09:22:00Z"/>
            <w:ins w:id="1134" w:author="Bozena Erdmann3" w:date="2014-12-08T10:41:00Z">
              <w:del w:id="1135" w:author="Bozena Erdmann4" w:date="2015-05-11T09:22:00Z">
                <w:r w:rsidDel="00EE07E4">
                  <w:fldChar w:fldCharType="separate"/>
                </w:r>
                <w:r w:rsidDel="00EE07E4">
                  <w:delText>[R4]</w:delText>
                </w:r>
                <w:r w:rsidDel="00EE07E4">
                  <w:fldChar w:fldCharType="end"/>
                </w:r>
                <w:r w:rsidRPr="00C4156F" w:rsidDel="00EE07E4">
                  <w:delText xml:space="preserve"> A.3.2.8</w:delText>
                </w:r>
              </w:del>
            </w:ins>
          </w:p>
        </w:tc>
        <w:tc>
          <w:tcPr>
            <w:tcW w:w="2199" w:type="dxa"/>
            <w:tcBorders>
              <w:top w:val="single" w:sz="4" w:space="0" w:color="auto"/>
              <w:bottom w:val="single" w:sz="4" w:space="0" w:color="auto"/>
            </w:tcBorders>
            <w:vAlign w:val="center"/>
          </w:tcPr>
          <w:p w14:paraId="281D9E2A" w14:textId="7F5C5BFC" w:rsidR="00B66AE3" w:rsidRPr="0030796A" w:rsidDel="00EE07E4" w:rsidRDefault="00B66AE3" w:rsidP="007A0938">
            <w:pPr>
              <w:pStyle w:val="Body"/>
              <w:jc w:val="center"/>
              <w:rPr>
                <w:ins w:id="1136" w:author="Bozena Erdmann3" w:date="2014-12-08T10:41:00Z"/>
                <w:del w:id="1137" w:author="Bozena Erdmann4" w:date="2015-05-11T09:22:00Z"/>
                <w:szCs w:val="16"/>
              </w:rPr>
            </w:pPr>
            <w:ins w:id="1138" w:author="Bozena Erdmann3" w:date="2014-12-08T10:41:00Z">
              <w:del w:id="1139" w:author="Bozena Erdmann4" w:date="2015-05-11T09:22:00Z">
                <w:r w:rsidDel="00EE07E4">
                  <w:rPr>
                    <w:szCs w:val="16"/>
                  </w:rPr>
                  <w:delText>GPDT2B: X</w:delText>
                </w:r>
                <w:r w:rsidDel="00EE07E4">
                  <w:rPr>
                    <w:szCs w:val="16"/>
                  </w:rPr>
                  <w:br/>
                  <w:delText>GPDT2CB: X</w:delText>
                </w:r>
                <w:r w:rsidDel="00EE07E4">
                  <w:rPr>
                    <w:szCs w:val="16"/>
                  </w:rPr>
                  <w:br/>
                  <w:delText>GPDT3CB</w:delText>
                </w:r>
                <w:r w:rsidRPr="00A36EAB" w:rsidDel="00EE07E4">
                  <w:rPr>
                    <w:szCs w:val="16"/>
                  </w:rPr>
                  <w:delText xml:space="preserve">: </w:delText>
                </w:r>
                <w:r w:rsidDel="00EE07E4">
                  <w:rPr>
                    <w:szCs w:val="16"/>
                  </w:rPr>
                  <w:delText>M</w:delText>
                </w:r>
                <w:r w:rsidDel="00EE07E4">
                  <w:rPr>
                    <w:szCs w:val="16"/>
                  </w:rPr>
                  <w:br/>
                </w:r>
                <w:r w:rsidRPr="00A36EAB" w:rsidDel="00EE07E4">
                  <w:rPr>
                    <w:szCs w:val="16"/>
                  </w:rPr>
                  <w:delText xml:space="preserve">GPDT4: </w:delText>
                </w:r>
                <w:r w:rsidDel="00EE07E4">
                  <w:rPr>
                    <w:szCs w:val="16"/>
                  </w:rPr>
                  <w:delText>N/A</w:delText>
                </w:r>
              </w:del>
            </w:ins>
          </w:p>
        </w:tc>
        <w:tc>
          <w:tcPr>
            <w:tcW w:w="1088" w:type="dxa"/>
            <w:tcBorders>
              <w:top w:val="single" w:sz="4" w:space="0" w:color="auto"/>
              <w:bottom w:val="single" w:sz="4" w:space="0" w:color="auto"/>
            </w:tcBorders>
            <w:vAlign w:val="center"/>
          </w:tcPr>
          <w:p w14:paraId="134971ED" w14:textId="1541D573" w:rsidR="00B66AE3" w:rsidRPr="0030796A" w:rsidDel="00EE07E4" w:rsidRDefault="00B66AE3" w:rsidP="00A13DB1">
            <w:pPr>
              <w:pStyle w:val="Body"/>
              <w:jc w:val="center"/>
              <w:rPr>
                <w:ins w:id="1140" w:author="Bozena Erdmann3" w:date="2014-12-08T10:41:00Z"/>
                <w:del w:id="1141" w:author="Bozena Erdmann4" w:date="2015-05-11T09:22:00Z"/>
                <w:rFonts w:ascii="Arial" w:hAnsi="Arial" w:cs="Arial"/>
                <w:szCs w:val="16"/>
              </w:rPr>
            </w:pPr>
          </w:p>
        </w:tc>
      </w:tr>
      <w:tr w:rsidR="00B66AE3" w:rsidRPr="00AF7A1C" w14:paraId="29D2574C" w14:textId="77777777" w:rsidTr="00787060">
        <w:trPr>
          <w:cantSplit/>
          <w:trHeight w:val="125"/>
          <w:jc w:val="center"/>
        </w:trPr>
        <w:tc>
          <w:tcPr>
            <w:tcW w:w="1302" w:type="dxa"/>
            <w:tcBorders>
              <w:top w:val="single" w:sz="4" w:space="0" w:color="auto"/>
              <w:bottom w:val="single" w:sz="4" w:space="0" w:color="auto"/>
            </w:tcBorders>
            <w:vAlign w:val="center"/>
          </w:tcPr>
          <w:p w14:paraId="4E803D3D" w14:textId="77777777" w:rsidR="00B66AE3" w:rsidRPr="00C4156F" w:rsidRDefault="00B66AE3" w:rsidP="00AB1281">
            <w:pPr>
              <w:pStyle w:val="Body"/>
              <w:jc w:val="center"/>
              <w:rPr>
                <w:szCs w:val="16"/>
              </w:rPr>
            </w:pPr>
            <w:r w:rsidRPr="00C4156F">
              <w:rPr>
                <w:szCs w:val="16"/>
              </w:rPr>
              <w:t>GPPCCF1</w:t>
            </w:r>
          </w:p>
        </w:tc>
        <w:tc>
          <w:tcPr>
            <w:tcW w:w="3662" w:type="dxa"/>
            <w:tcBorders>
              <w:top w:val="single" w:sz="4" w:space="0" w:color="auto"/>
              <w:bottom w:val="single" w:sz="4" w:space="0" w:color="auto"/>
            </w:tcBorders>
          </w:tcPr>
          <w:p w14:paraId="28BA36F6" w14:textId="77777777" w:rsidR="00B66AE3" w:rsidRPr="00C4156F" w:rsidRDefault="00B66AE3" w:rsidP="00AB1281">
            <w:pPr>
              <w:pStyle w:val="Body"/>
              <w:rPr>
                <w:szCs w:val="16"/>
              </w:rPr>
            </w:pPr>
            <w:r w:rsidRPr="00C4156F">
              <w:rPr>
                <w:szCs w:val="16"/>
              </w:rPr>
              <w:t xml:space="preserve">Is </w:t>
            </w:r>
            <w:r>
              <w:rPr>
                <w:szCs w:val="16"/>
              </w:rPr>
              <w:t>GP</w:t>
            </w:r>
            <w:r w:rsidRPr="00C4156F">
              <w:rPr>
                <w:szCs w:val="16"/>
              </w:rPr>
              <w:t xml:space="preserve"> feature supported as a client? (</w:t>
            </w:r>
            <w:r>
              <w:rPr>
                <w:szCs w:val="16"/>
              </w:rPr>
              <w:t>GP</w:t>
            </w:r>
            <w:r w:rsidRPr="00C4156F">
              <w:rPr>
                <w:szCs w:val="16"/>
              </w:rPr>
              <w:t xml:space="preserve"> feature sub-field of the </w:t>
            </w:r>
            <w:r>
              <w:rPr>
                <w:szCs w:val="16"/>
              </w:rPr>
              <w:t>gp</w:t>
            </w:r>
            <w:r w:rsidRPr="00C4156F">
              <w:rPr>
                <w:szCs w:val="16"/>
              </w:rPr>
              <w:t>p</w:t>
            </w:r>
            <w:r>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0ADB4121"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185E4696" w14:textId="77777777" w:rsidR="00B66AE3" w:rsidRPr="0030796A" w:rsidRDefault="00B66AE3" w:rsidP="00AF7A1C">
            <w:pPr>
              <w:pStyle w:val="Body"/>
              <w:jc w:val="center"/>
              <w:rPr>
                <w:szCs w:val="16"/>
              </w:rPr>
            </w:pPr>
            <w:r w:rsidRPr="0030796A">
              <w:rPr>
                <w:szCs w:val="16"/>
              </w:rPr>
              <w:t>GPDT2</w:t>
            </w:r>
            <w:ins w:id="1142" w:author="Bozena Erdmann3" w:date="2014-12-08T09:55:00Z">
              <w:r w:rsidRPr="0030796A">
                <w:rPr>
                  <w:szCs w:val="16"/>
                </w:rPr>
                <w:t>B</w:t>
              </w:r>
            </w:ins>
            <w:r w:rsidRPr="0030796A">
              <w:rPr>
                <w:szCs w:val="16"/>
              </w:rPr>
              <w:t>: M</w:t>
            </w:r>
            <w:ins w:id="1143" w:author="Bozena Erdmann3" w:date="2014-12-08T09:55:00Z">
              <w:r>
                <w:rPr>
                  <w:szCs w:val="16"/>
                </w:rPr>
                <w:br/>
              </w:r>
              <w:r w:rsidRPr="0030796A">
                <w:rPr>
                  <w:szCs w:val="16"/>
                </w:rPr>
                <w:t>GPCT2CB: M</w:t>
              </w:r>
            </w:ins>
            <w:r w:rsidRPr="0030796A">
              <w:rPr>
                <w:szCs w:val="16"/>
              </w:rPr>
              <w:br/>
              <w:t>GPDT3: N/A</w:t>
            </w:r>
            <w:r w:rsidRPr="0030796A">
              <w:rPr>
                <w:szCs w:val="16"/>
              </w:rPr>
              <w:br/>
              <w:t>GPDT4: O</w:t>
            </w:r>
          </w:p>
        </w:tc>
        <w:tc>
          <w:tcPr>
            <w:tcW w:w="1088" w:type="dxa"/>
            <w:tcBorders>
              <w:top w:val="single" w:sz="4" w:space="0" w:color="auto"/>
              <w:bottom w:val="single" w:sz="4" w:space="0" w:color="auto"/>
            </w:tcBorders>
            <w:vAlign w:val="center"/>
          </w:tcPr>
          <w:p w14:paraId="73C6B9C9" w14:textId="77777777" w:rsidR="00B66AE3" w:rsidRPr="0030796A" w:rsidRDefault="00B66AE3" w:rsidP="00A13DB1">
            <w:pPr>
              <w:pStyle w:val="Body"/>
              <w:jc w:val="center"/>
              <w:rPr>
                <w:rFonts w:ascii="Arial" w:hAnsi="Arial" w:cs="Arial"/>
                <w:szCs w:val="16"/>
              </w:rPr>
            </w:pPr>
          </w:p>
        </w:tc>
      </w:tr>
      <w:tr w:rsidR="00B66AE3" w:rsidRPr="00AF7A1C" w14:paraId="09BB5839" w14:textId="77777777" w:rsidTr="00787060">
        <w:trPr>
          <w:cantSplit/>
          <w:trHeight w:val="751"/>
          <w:jc w:val="center"/>
        </w:trPr>
        <w:tc>
          <w:tcPr>
            <w:tcW w:w="1302" w:type="dxa"/>
            <w:tcBorders>
              <w:top w:val="single" w:sz="4" w:space="0" w:color="auto"/>
              <w:bottom w:val="single" w:sz="4" w:space="0" w:color="auto"/>
            </w:tcBorders>
            <w:vAlign w:val="center"/>
          </w:tcPr>
          <w:p w14:paraId="056BBB15" w14:textId="77777777" w:rsidR="00B66AE3" w:rsidRPr="00C4156F" w:rsidRDefault="00B66AE3" w:rsidP="00AB1281">
            <w:pPr>
              <w:pStyle w:val="Body"/>
              <w:jc w:val="center"/>
              <w:rPr>
                <w:szCs w:val="16"/>
              </w:rPr>
            </w:pPr>
            <w:r w:rsidRPr="00C4156F">
              <w:rPr>
                <w:szCs w:val="16"/>
              </w:rPr>
              <w:t>GPPCCF2</w:t>
            </w:r>
          </w:p>
        </w:tc>
        <w:tc>
          <w:tcPr>
            <w:tcW w:w="3662" w:type="dxa"/>
            <w:tcBorders>
              <w:top w:val="single" w:sz="4" w:space="0" w:color="auto"/>
              <w:bottom w:val="single" w:sz="4" w:space="0" w:color="auto"/>
            </w:tcBorders>
          </w:tcPr>
          <w:p w14:paraId="10F4B826" w14:textId="77777777" w:rsidR="00B66AE3" w:rsidRPr="00C4156F" w:rsidRDefault="00B66AE3" w:rsidP="00AB1281">
            <w:pPr>
              <w:pStyle w:val="Body"/>
              <w:rPr>
                <w:szCs w:val="16"/>
              </w:rPr>
            </w:pPr>
            <w:r w:rsidRPr="00C4156F">
              <w:rPr>
                <w:szCs w:val="16"/>
              </w:rPr>
              <w:t xml:space="preserve">Is Direct communication (via </w:t>
            </w:r>
            <w:r>
              <w:rPr>
                <w:szCs w:val="16"/>
              </w:rPr>
              <w:t>GP</w:t>
            </w:r>
            <w:r w:rsidRPr="00C4156F">
              <w:rPr>
                <w:szCs w:val="16"/>
              </w:rPr>
              <w:t xml:space="preserve"> stub) supported as a client? (Direct communication sub-field of the </w:t>
            </w:r>
            <w:r>
              <w:rPr>
                <w:szCs w:val="16"/>
              </w:rPr>
              <w:t>gp</w:t>
            </w:r>
            <w:r w:rsidRPr="00C4156F">
              <w:rPr>
                <w:szCs w:val="16"/>
              </w:rPr>
              <w:t>p</w:t>
            </w:r>
            <w:r>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17494108"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70507E5C" w14:textId="77777777" w:rsidR="00B66AE3" w:rsidRPr="0030796A" w:rsidRDefault="00B66AE3" w:rsidP="00387E17">
            <w:pPr>
              <w:pStyle w:val="Body"/>
              <w:jc w:val="center"/>
              <w:rPr>
                <w:szCs w:val="16"/>
              </w:rPr>
            </w:pPr>
            <w:r w:rsidRPr="0030796A">
              <w:rPr>
                <w:szCs w:val="16"/>
              </w:rPr>
              <w:t>GPDT2</w:t>
            </w:r>
            <w:ins w:id="1144" w:author="Bozena Erdmann3" w:date="2014-12-08T09:55:00Z">
              <w:r>
                <w:rPr>
                  <w:szCs w:val="16"/>
                </w:rPr>
                <w:t>B</w:t>
              </w:r>
            </w:ins>
            <w:r w:rsidRPr="0030796A">
              <w:rPr>
                <w:szCs w:val="16"/>
              </w:rPr>
              <w:t>: M</w:t>
            </w:r>
            <w:ins w:id="1145" w:author="Bozena Erdmann3" w:date="2014-12-08T09:55:00Z">
              <w:r w:rsidRPr="0030796A">
                <w:rPr>
                  <w:szCs w:val="16"/>
                </w:rPr>
                <w:br/>
              </w:r>
              <w:r w:rsidRPr="00602090">
                <w:rPr>
                  <w:szCs w:val="16"/>
                </w:rPr>
                <w:t>GPCT2CB: M</w:t>
              </w:r>
            </w:ins>
            <w:r w:rsidRPr="0030796A">
              <w:rPr>
                <w:szCs w:val="16"/>
              </w:rPr>
              <w:br/>
              <w:t>GPDT3: N/A</w:t>
            </w:r>
            <w:r w:rsidRPr="0030796A">
              <w:rPr>
                <w:szCs w:val="16"/>
              </w:rPr>
              <w:br/>
              <w:t>GPDT4: O</w:t>
            </w:r>
          </w:p>
        </w:tc>
        <w:tc>
          <w:tcPr>
            <w:tcW w:w="1088" w:type="dxa"/>
            <w:tcBorders>
              <w:top w:val="single" w:sz="4" w:space="0" w:color="auto"/>
              <w:bottom w:val="single" w:sz="4" w:space="0" w:color="auto"/>
            </w:tcBorders>
            <w:vAlign w:val="center"/>
          </w:tcPr>
          <w:p w14:paraId="5B0C80F0" w14:textId="77777777" w:rsidR="00B66AE3" w:rsidRPr="0030796A" w:rsidRDefault="00B66AE3" w:rsidP="00A13DB1">
            <w:pPr>
              <w:pStyle w:val="Body"/>
              <w:jc w:val="center"/>
              <w:rPr>
                <w:rFonts w:ascii="Arial" w:hAnsi="Arial" w:cs="Arial"/>
                <w:szCs w:val="16"/>
              </w:rPr>
            </w:pPr>
          </w:p>
        </w:tc>
      </w:tr>
      <w:tr w:rsidR="00B66AE3" w:rsidRPr="00A409F4" w14:paraId="28AB00F6" w14:textId="77777777" w:rsidTr="00787060">
        <w:trPr>
          <w:cantSplit/>
          <w:trHeight w:val="175"/>
          <w:jc w:val="center"/>
        </w:trPr>
        <w:tc>
          <w:tcPr>
            <w:tcW w:w="1302" w:type="dxa"/>
            <w:tcBorders>
              <w:top w:val="single" w:sz="4" w:space="0" w:color="auto"/>
              <w:bottom w:val="single" w:sz="4" w:space="0" w:color="auto"/>
            </w:tcBorders>
            <w:vAlign w:val="center"/>
          </w:tcPr>
          <w:p w14:paraId="73343ECC" w14:textId="77777777" w:rsidR="00B66AE3" w:rsidRPr="00C4156F" w:rsidRDefault="00B66AE3" w:rsidP="00AB1281">
            <w:pPr>
              <w:pStyle w:val="Body"/>
              <w:jc w:val="center"/>
              <w:rPr>
                <w:szCs w:val="16"/>
              </w:rPr>
            </w:pPr>
            <w:r w:rsidRPr="00C4156F">
              <w:rPr>
                <w:szCs w:val="16"/>
              </w:rPr>
              <w:t>GPPCCF3</w:t>
            </w:r>
          </w:p>
        </w:tc>
        <w:tc>
          <w:tcPr>
            <w:tcW w:w="3662" w:type="dxa"/>
            <w:tcBorders>
              <w:top w:val="single" w:sz="4" w:space="0" w:color="auto"/>
              <w:bottom w:val="single" w:sz="4" w:space="0" w:color="auto"/>
            </w:tcBorders>
          </w:tcPr>
          <w:p w14:paraId="365A0BE0" w14:textId="77777777" w:rsidR="00B66AE3" w:rsidRPr="00C4156F" w:rsidRDefault="00B66AE3" w:rsidP="00AB1281">
            <w:pPr>
              <w:pStyle w:val="Body"/>
              <w:rPr>
                <w:szCs w:val="16"/>
              </w:rPr>
            </w:pPr>
            <w:r w:rsidRPr="00C4156F">
              <w:rPr>
                <w:szCs w:val="16"/>
              </w:rPr>
              <w:t xml:space="preserve">Is Derived groupcast communication supported as a client? (Derived groupcast communication sub-field of the </w:t>
            </w:r>
            <w:r>
              <w:rPr>
                <w:szCs w:val="16"/>
              </w:rPr>
              <w:t>gp</w:t>
            </w:r>
            <w:r w:rsidRPr="00C4156F">
              <w:rPr>
                <w:szCs w:val="16"/>
              </w:rPr>
              <w:t>p</w:t>
            </w:r>
            <w:r>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37865C47"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388EE9B5" w14:textId="77777777" w:rsidR="00B66AE3" w:rsidRPr="00135D41" w:rsidRDefault="00B66AE3" w:rsidP="00AF7A1C">
            <w:pPr>
              <w:pStyle w:val="Body"/>
              <w:jc w:val="center"/>
              <w:rPr>
                <w:szCs w:val="16"/>
              </w:rPr>
            </w:pPr>
            <w:r w:rsidRPr="00135D41">
              <w:rPr>
                <w:szCs w:val="16"/>
              </w:rPr>
              <w:t>GPDT2</w:t>
            </w:r>
            <w:ins w:id="1146" w:author="Bozena Erdmann3" w:date="2014-12-08T09:56:00Z">
              <w:r>
                <w:rPr>
                  <w:szCs w:val="16"/>
                </w:rPr>
                <w:t>B</w:t>
              </w:r>
            </w:ins>
            <w:r w:rsidRPr="00135D41">
              <w:rPr>
                <w:szCs w:val="16"/>
              </w:rPr>
              <w:t>: M</w:t>
            </w:r>
            <w:ins w:id="1147" w:author="Bozena Erdmann3" w:date="2014-12-08T09:56:00Z">
              <w:r>
                <w:rPr>
                  <w:szCs w:val="16"/>
                </w:rPr>
                <w:br/>
              </w:r>
              <w:r w:rsidRPr="00602090">
                <w:rPr>
                  <w:szCs w:val="16"/>
                </w:rPr>
                <w:t>GPCT2CB: M</w:t>
              </w:r>
            </w:ins>
            <w:r w:rsidRPr="00135D41">
              <w:rPr>
                <w:szCs w:val="16"/>
              </w:rPr>
              <w:br/>
              <w:t>GPDT3</w:t>
            </w:r>
            <w:ins w:id="1148" w:author="Bozena Erdmann3" w:date="2014-12-08T09:56:00Z">
              <w:del w:id="1149" w:author="Bozena Erdmann4" w:date="2015-08-24T12:13:00Z">
                <w:r w:rsidDel="00F61BFC">
                  <w:rPr>
                    <w:szCs w:val="16"/>
                  </w:rPr>
                  <w:delText>X</w:delText>
                </w:r>
              </w:del>
            </w:ins>
            <w:del w:id="1150" w:author="Bozena Erdmann3" w:date="2014-12-08T09:56:00Z">
              <w:r w:rsidRPr="00135D41" w:rsidDel="00AF7A1C">
                <w:rPr>
                  <w:szCs w:val="16"/>
                </w:rPr>
                <w:delText>t</w:delText>
              </w:r>
            </w:del>
            <w:r w:rsidRPr="00135D41">
              <w:rPr>
                <w:szCs w:val="16"/>
              </w:rPr>
              <w:t>: N/A</w:t>
            </w:r>
            <w:r w:rsidRPr="00135D41">
              <w:rPr>
                <w:szCs w:val="16"/>
              </w:rPr>
              <w:br/>
            </w:r>
            <w:del w:id="1151" w:author="Bozena Erdmann3" w:date="2014-12-08T09:56:00Z">
              <w:r w:rsidRPr="00135D41" w:rsidDel="00AF7A1C">
                <w:rPr>
                  <w:szCs w:val="16"/>
                </w:rPr>
                <w:delText>GPDT3t+: N/A</w:delText>
              </w:r>
              <w:r w:rsidRPr="00135D41" w:rsidDel="00AF7A1C">
                <w:rPr>
                  <w:szCs w:val="16"/>
                </w:rPr>
                <w:br/>
                <w:delText>GPDT3c: N/A</w:delText>
              </w:r>
              <w:r w:rsidRPr="00135D41" w:rsidDel="00AF7A1C">
                <w:rPr>
                  <w:szCs w:val="16"/>
                </w:rPr>
                <w:br/>
              </w:r>
            </w:del>
            <w:del w:id="1152" w:author="Bozena Erdmann3" w:date="2014-12-08T09:35:00Z">
              <w:r w:rsidRPr="00135D41" w:rsidDel="0051712F">
                <w:rPr>
                  <w:szCs w:val="16"/>
                </w:rPr>
                <w:delText>GPDT3cm</w:delText>
              </w:r>
            </w:del>
            <w:del w:id="1153" w:author="Bozena Erdmann3" w:date="2014-12-08T09:56:00Z">
              <w:r w:rsidRPr="00135D41" w:rsidDel="00AF7A1C">
                <w:rPr>
                  <w:szCs w:val="16"/>
                </w:rPr>
                <w:delText>: M</w:delText>
              </w:r>
            </w:del>
            <w:r w:rsidRPr="00135D41">
              <w:rPr>
                <w:szCs w:val="16"/>
              </w:rPr>
              <w:br/>
              <w:t>GPDT4: O</w:t>
            </w:r>
          </w:p>
        </w:tc>
        <w:tc>
          <w:tcPr>
            <w:tcW w:w="1088" w:type="dxa"/>
            <w:tcBorders>
              <w:top w:val="single" w:sz="4" w:space="0" w:color="auto"/>
              <w:bottom w:val="single" w:sz="4" w:space="0" w:color="auto"/>
            </w:tcBorders>
            <w:vAlign w:val="center"/>
          </w:tcPr>
          <w:p w14:paraId="5DA89D65" w14:textId="77777777" w:rsidR="00B66AE3" w:rsidRPr="00135D41" w:rsidRDefault="00B66AE3" w:rsidP="00A13DB1">
            <w:pPr>
              <w:pStyle w:val="Body"/>
              <w:jc w:val="center"/>
              <w:rPr>
                <w:rFonts w:ascii="Arial" w:hAnsi="Arial" w:cs="Arial"/>
                <w:szCs w:val="16"/>
              </w:rPr>
            </w:pPr>
          </w:p>
        </w:tc>
      </w:tr>
      <w:tr w:rsidR="00B66AE3" w:rsidRPr="00735EC8" w14:paraId="04BB491C" w14:textId="77777777" w:rsidTr="00787060">
        <w:trPr>
          <w:cantSplit/>
          <w:trHeight w:val="238"/>
          <w:jc w:val="center"/>
        </w:trPr>
        <w:tc>
          <w:tcPr>
            <w:tcW w:w="1302" w:type="dxa"/>
            <w:tcBorders>
              <w:top w:val="single" w:sz="4" w:space="0" w:color="auto"/>
              <w:bottom w:val="single" w:sz="4" w:space="0" w:color="auto"/>
            </w:tcBorders>
            <w:vAlign w:val="center"/>
          </w:tcPr>
          <w:p w14:paraId="4350ABF8" w14:textId="77777777" w:rsidR="00B66AE3" w:rsidRPr="00C4156F" w:rsidRDefault="00B66AE3" w:rsidP="00AB1281">
            <w:pPr>
              <w:pStyle w:val="Body"/>
              <w:jc w:val="center"/>
              <w:rPr>
                <w:szCs w:val="16"/>
              </w:rPr>
            </w:pPr>
            <w:r w:rsidRPr="00C4156F">
              <w:rPr>
                <w:szCs w:val="16"/>
              </w:rPr>
              <w:t>GPPCCF4</w:t>
            </w:r>
          </w:p>
        </w:tc>
        <w:tc>
          <w:tcPr>
            <w:tcW w:w="3662" w:type="dxa"/>
            <w:tcBorders>
              <w:top w:val="single" w:sz="4" w:space="0" w:color="auto"/>
              <w:bottom w:val="single" w:sz="4" w:space="0" w:color="auto"/>
            </w:tcBorders>
          </w:tcPr>
          <w:p w14:paraId="08E21154" w14:textId="77777777" w:rsidR="00B66AE3" w:rsidRPr="00C4156F" w:rsidRDefault="00B66AE3" w:rsidP="00AB1281">
            <w:pPr>
              <w:pStyle w:val="Body"/>
              <w:rPr>
                <w:szCs w:val="16"/>
              </w:rPr>
            </w:pPr>
            <w:r w:rsidRPr="00C4156F">
              <w:rPr>
                <w:szCs w:val="16"/>
              </w:rPr>
              <w:t xml:space="preserve">Is Pre-commissioned groupcast communication supported as a client? (Pre-commissioned groupcast communication sub-field of the </w:t>
            </w:r>
            <w:r>
              <w:rPr>
                <w:szCs w:val="16"/>
              </w:rPr>
              <w:t>gp</w:t>
            </w:r>
            <w:r w:rsidRPr="00C4156F">
              <w:rPr>
                <w:szCs w:val="16"/>
              </w:rPr>
              <w:t>p</w:t>
            </w:r>
            <w:r>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63BF7AE3"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43DA3938" w14:textId="77777777" w:rsidR="00B66AE3" w:rsidRPr="00C4156F" w:rsidRDefault="00B66AE3" w:rsidP="00AF7A1C">
            <w:pPr>
              <w:pStyle w:val="Body"/>
              <w:jc w:val="center"/>
              <w:rPr>
                <w:szCs w:val="16"/>
              </w:rPr>
            </w:pPr>
            <w:r w:rsidRPr="00C4156F">
              <w:rPr>
                <w:szCs w:val="16"/>
              </w:rPr>
              <w:t>GPDT2</w:t>
            </w:r>
            <w:ins w:id="1154" w:author="Bozena Erdmann3" w:date="2014-12-08T09:56:00Z">
              <w:r>
                <w:rPr>
                  <w:szCs w:val="16"/>
                </w:rPr>
                <w:t>B</w:t>
              </w:r>
            </w:ins>
            <w:r w:rsidRPr="00C4156F">
              <w:rPr>
                <w:szCs w:val="16"/>
              </w:rPr>
              <w:t>: M</w:t>
            </w:r>
            <w:ins w:id="1155" w:author="Bozena Erdmann3" w:date="2014-12-08T09:56:00Z">
              <w:r>
                <w:rPr>
                  <w:szCs w:val="16"/>
                </w:rPr>
                <w:br/>
              </w:r>
              <w:r w:rsidRPr="00602090">
                <w:rPr>
                  <w:szCs w:val="16"/>
                </w:rPr>
                <w:t>GPCT2CB: M</w:t>
              </w:r>
            </w:ins>
            <w:r w:rsidRPr="00C4156F">
              <w:rPr>
                <w:szCs w:val="16"/>
              </w:rPr>
              <w:br/>
            </w:r>
            <w:r w:rsidRPr="00135D41">
              <w:rPr>
                <w:szCs w:val="16"/>
              </w:rPr>
              <w:t>GPDT3</w:t>
            </w:r>
            <w:del w:id="1156" w:author="Bozena Erdmann3" w:date="2014-12-08T09:56:00Z">
              <w:r w:rsidRPr="00135D41" w:rsidDel="00AF7A1C">
                <w:rPr>
                  <w:szCs w:val="16"/>
                </w:rPr>
                <w:delText>t</w:delText>
              </w:r>
            </w:del>
            <w:r w:rsidRPr="00135D41">
              <w:rPr>
                <w:szCs w:val="16"/>
              </w:rPr>
              <w:t>: N/A</w:t>
            </w:r>
            <w:r w:rsidRPr="00135D41">
              <w:rPr>
                <w:szCs w:val="16"/>
              </w:rPr>
              <w:br/>
            </w:r>
            <w:del w:id="1157" w:author="Bozena Erdmann3" w:date="2014-12-08T09:56:00Z">
              <w:r w:rsidRPr="00135D41" w:rsidDel="00AF7A1C">
                <w:rPr>
                  <w:szCs w:val="16"/>
                </w:rPr>
                <w:delText>GPDT3t+: N/A</w:delText>
              </w:r>
              <w:r w:rsidRPr="00135D41" w:rsidDel="00AF7A1C">
                <w:rPr>
                  <w:szCs w:val="16"/>
                </w:rPr>
                <w:br/>
                <w:delText>GPDT3c: N/A</w:delText>
              </w:r>
              <w:r w:rsidRPr="00135D41" w:rsidDel="00AF7A1C">
                <w:rPr>
                  <w:szCs w:val="16"/>
                </w:rPr>
                <w:br/>
              </w:r>
            </w:del>
            <w:del w:id="1158" w:author="Bozena Erdmann3" w:date="2014-12-08T09:35:00Z">
              <w:r w:rsidRPr="00135D41" w:rsidDel="0051712F">
                <w:rPr>
                  <w:szCs w:val="16"/>
                </w:rPr>
                <w:delText>GPDT3cm</w:delText>
              </w:r>
            </w:del>
            <w:del w:id="1159" w:author="Bozena Erdmann3" w:date="2014-12-08T09:56:00Z">
              <w:r w:rsidRPr="00135D41" w:rsidDel="00AF7A1C">
                <w:rPr>
                  <w:szCs w:val="16"/>
                </w:rPr>
                <w:delText>: M</w:delText>
              </w:r>
            </w:del>
            <w:r w:rsidRPr="00C4156F">
              <w:rPr>
                <w:szCs w:val="16"/>
              </w:rPr>
              <w:br/>
              <w:t>GPDT4: O</w:t>
            </w:r>
          </w:p>
        </w:tc>
        <w:tc>
          <w:tcPr>
            <w:tcW w:w="1088" w:type="dxa"/>
            <w:tcBorders>
              <w:top w:val="single" w:sz="4" w:space="0" w:color="auto"/>
              <w:bottom w:val="single" w:sz="4" w:space="0" w:color="auto"/>
            </w:tcBorders>
            <w:vAlign w:val="center"/>
          </w:tcPr>
          <w:p w14:paraId="25D2029F" w14:textId="77777777" w:rsidR="00B66AE3" w:rsidRPr="00A13DB1" w:rsidRDefault="00B66AE3" w:rsidP="00A13DB1">
            <w:pPr>
              <w:pStyle w:val="Body"/>
              <w:jc w:val="center"/>
              <w:rPr>
                <w:rFonts w:ascii="Arial" w:hAnsi="Arial" w:cs="Arial"/>
                <w:szCs w:val="16"/>
              </w:rPr>
            </w:pPr>
          </w:p>
        </w:tc>
      </w:tr>
      <w:tr w:rsidR="00B66AE3" w:rsidRPr="00735EC8" w14:paraId="4351C76C" w14:textId="77777777" w:rsidTr="00787060">
        <w:trPr>
          <w:cantSplit/>
          <w:trHeight w:val="150"/>
          <w:jc w:val="center"/>
        </w:trPr>
        <w:tc>
          <w:tcPr>
            <w:tcW w:w="1302" w:type="dxa"/>
            <w:tcBorders>
              <w:top w:val="single" w:sz="4" w:space="0" w:color="auto"/>
              <w:bottom w:val="single" w:sz="4" w:space="0" w:color="auto"/>
            </w:tcBorders>
            <w:vAlign w:val="center"/>
          </w:tcPr>
          <w:p w14:paraId="1FF06541" w14:textId="77777777" w:rsidR="00B66AE3" w:rsidRPr="00C4156F" w:rsidRDefault="00B66AE3" w:rsidP="00AB1281">
            <w:pPr>
              <w:pStyle w:val="Body"/>
              <w:jc w:val="center"/>
              <w:rPr>
                <w:szCs w:val="16"/>
              </w:rPr>
            </w:pPr>
            <w:r w:rsidRPr="00C4156F">
              <w:rPr>
                <w:szCs w:val="16"/>
              </w:rPr>
              <w:t>GPPCCF5</w:t>
            </w:r>
          </w:p>
        </w:tc>
        <w:tc>
          <w:tcPr>
            <w:tcW w:w="3662" w:type="dxa"/>
            <w:tcBorders>
              <w:top w:val="single" w:sz="4" w:space="0" w:color="auto"/>
              <w:bottom w:val="single" w:sz="4" w:space="0" w:color="auto"/>
            </w:tcBorders>
          </w:tcPr>
          <w:p w14:paraId="64693D49" w14:textId="77777777" w:rsidR="00B66AE3" w:rsidRPr="00C4156F" w:rsidRDefault="00B66AE3" w:rsidP="004C2F4D">
            <w:pPr>
              <w:pStyle w:val="Body"/>
              <w:rPr>
                <w:szCs w:val="16"/>
              </w:rPr>
            </w:pPr>
            <w:r w:rsidRPr="00C4156F">
              <w:rPr>
                <w:szCs w:val="16"/>
              </w:rPr>
              <w:t xml:space="preserve">Is </w:t>
            </w:r>
            <w:ins w:id="1160" w:author="Bozena Erdmann3" w:date="2015-01-07T12:31:00Z">
              <w:r w:rsidR="004C2F4D">
                <w:rPr>
                  <w:szCs w:val="16"/>
                </w:rPr>
                <w:t xml:space="preserve">Full </w:t>
              </w:r>
            </w:ins>
            <w:del w:id="1161" w:author="Bozena Erdmann3" w:date="2015-01-07T12:31:00Z">
              <w:r w:rsidRPr="00C4156F" w:rsidDel="004C2F4D">
                <w:rPr>
                  <w:szCs w:val="16"/>
                </w:rPr>
                <w:delText>U</w:delText>
              </w:r>
            </w:del>
            <w:ins w:id="1162" w:author="Bozena Erdmann3" w:date="2015-01-07T12:31:00Z">
              <w:r w:rsidR="004C2F4D">
                <w:rPr>
                  <w:szCs w:val="16"/>
                </w:rPr>
                <w:t>u</w:t>
              </w:r>
            </w:ins>
            <w:r w:rsidRPr="00C4156F">
              <w:rPr>
                <w:szCs w:val="16"/>
              </w:rPr>
              <w:t xml:space="preserve">nicast communication supported as a client? (Unicast communication sub-field of the </w:t>
            </w:r>
            <w:r>
              <w:rPr>
                <w:szCs w:val="16"/>
              </w:rPr>
              <w:t>gp</w:t>
            </w:r>
            <w:r w:rsidRPr="00C4156F">
              <w:rPr>
                <w:szCs w:val="16"/>
              </w:rPr>
              <w:t>p</w:t>
            </w:r>
            <w:r>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34610F15"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0A8C723F" w14:textId="77777777" w:rsidR="00B66AE3" w:rsidRPr="00C4156F" w:rsidRDefault="00B66AE3" w:rsidP="00387E17">
            <w:pPr>
              <w:pStyle w:val="Body"/>
              <w:jc w:val="center"/>
              <w:rPr>
                <w:szCs w:val="16"/>
              </w:rPr>
            </w:pPr>
            <w:del w:id="1163" w:author="Bozena Erdmann3" w:date="2014-12-08T09:56:00Z">
              <w:r w:rsidRPr="00C4156F" w:rsidDel="00AF7A1C">
                <w:rPr>
                  <w:szCs w:val="16"/>
                </w:rPr>
                <w:delText>GPDT2c: M</w:delText>
              </w:r>
              <w:r w:rsidRPr="00C4156F" w:rsidDel="00AF7A1C">
                <w:rPr>
                  <w:szCs w:val="16"/>
                </w:rPr>
                <w:br/>
                <w:delText>GPDT2f: M</w:delText>
              </w:r>
            </w:del>
            <w:r w:rsidRPr="00C4156F">
              <w:rPr>
                <w:szCs w:val="16"/>
              </w:rPr>
              <w:br/>
            </w:r>
            <w:del w:id="1164" w:author="Bozena Erdmann3" w:date="2014-12-08T09:35:00Z">
              <w:r w:rsidRPr="00C4156F" w:rsidDel="0051712F">
                <w:rPr>
                  <w:szCs w:val="16"/>
                </w:rPr>
                <w:delText>GPDT2m</w:delText>
              </w:r>
            </w:del>
            <w:ins w:id="1165" w:author="Bozena Erdmann3" w:date="2014-12-08T09:35:00Z">
              <w:r>
                <w:rPr>
                  <w:szCs w:val="16"/>
                </w:rPr>
                <w:t>GPDT2B</w:t>
              </w:r>
            </w:ins>
            <w:ins w:id="1166" w:author="Bozena Erdmann3" w:date="2014-12-08T09:56:00Z">
              <w:r w:rsidR="00261A4C">
                <w:rPr>
                  <w:szCs w:val="16"/>
                </w:rPr>
                <w:t xml:space="preserve">: </w:t>
              </w:r>
            </w:ins>
            <w:ins w:id="1167" w:author="Bozena Erdmann3" w:date="2015-01-06T08:57:00Z">
              <w:r w:rsidR="00261A4C">
                <w:rPr>
                  <w:szCs w:val="16"/>
                </w:rPr>
                <w:t>X</w:t>
              </w:r>
            </w:ins>
            <w:ins w:id="1168" w:author="Bozena Erdmann3" w:date="2014-12-08T09:56:00Z">
              <w:r>
                <w:rPr>
                  <w:szCs w:val="16"/>
                </w:rPr>
                <w:br/>
              </w:r>
            </w:ins>
            <w:ins w:id="1169" w:author="Bozena Erdmann3" w:date="2014-12-08T09:35:00Z">
              <w:r>
                <w:rPr>
                  <w:szCs w:val="16"/>
                </w:rPr>
                <w:t>GPDT2CB</w:t>
              </w:r>
            </w:ins>
            <w:r w:rsidRPr="00C4156F">
              <w:rPr>
                <w:szCs w:val="16"/>
              </w:rPr>
              <w:t xml:space="preserve">: </w:t>
            </w:r>
            <w:ins w:id="1170" w:author="Bozena Erdmann3" w:date="2015-01-06T08:57:00Z">
              <w:r w:rsidR="00261A4C">
                <w:rPr>
                  <w:szCs w:val="16"/>
                </w:rPr>
                <w:t>X</w:t>
              </w:r>
            </w:ins>
            <w:del w:id="1171" w:author="Bozena Erdmann3" w:date="2015-01-06T08:57:00Z">
              <w:r w:rsidRPr="00C4156F" w:rsidDel="00261A4C">
                <w:rPr>
                  <w:szCs w:val="16"/>
                </w:rPr>
                <w:delText>O</w:delText>
              </w:r>
            </w:del>
            <w:r w:rsidRPr="00C4156F">
              <w:rPr>
                <w:szCs w:val="16"/>
              </w:rPr>
              <w:br/>
              <w:t>GPDT3: N/A</w:t>
            </w:r>
            <w:r w:rsidRPr="00C4156F">
              <w:rPr>
                <w:szCs w:val="16"/>
              </w:rPr>
              <w:br/>
              <w:t>GPDT4: O</w:t>
            </w:r>
          </w:p>
        </w:tc>
        <w:tc>
          <w:tcPr>
            <w:tcW w:w="1088" w:type="dxa"/>
            <w:tcBorders>
              <w:top w:val="single" w:sz="4" w:space="0" w:color="auto"/>
              <w:bottom w:val="single" w:sz="4" w:space="0" w:color="auto"/>
            </w:tcBorders>
            <w:vAlign w:val="center"/>
          </w:tcPr>
          <w:p w14:paraId="490797A7" w14:textId="77777777" w:rsidR="00B66AE3" w:rsidRPr="00A13DB1" w:rsidRDefault="00B66AE3" w:rsidP="00A13DB1">
            <w:pPr>
              <w:pStyle w:val="Body"/>
              <w:jc w:val="center"/>
              <w:rPr>
                <w:rFonts w:ascii="Arial" w:hAnsi="Arial" w:cs="Arial"/>
                <w:szCs w:val="16"/>
              </w:rPr>
            </w:pPr>
          </w:p>
        </w:tc>
      </w:tr>
      <w:tr w:rsidR="00B66AE3" w:rsidRPr="00AF7A1C" w14:paraId="09DBBA8B" w14:textId="77777777" w:rsidTr="00787060">
        <w:trPr>
          <w:cantSplit/>
          <w:trHeight w:val="162"/>
          <w:jc w:val="center"/>
        </w:trPr>
        <w:tc>
          <w:tcPr>
            <w:tcW w:w="1302" w:type="dxa"/>
            <w:tcBorders>
              <w:top w:val="single" w:sz="4" w:space="0" w:color="auto"/>
              <w:bottom w:val="single" w:sz="4" w:space="0" w:color="auto"/>
            </w:tcBorders>
            <w:vAlign w:val="center"/>
          </w:tcPr>
          <w:p w14:paraId="335C4756" w14:textId="77777777" w:rsidR="00B66AE3" w:rsidRPr="00C4156F" w:rsidRDefault="00B66AE3" w:rsidP="00AB1281">
            <w:pPr>
              <w:pStyle w:val="Body"/>
              <w:jc w:val="center"/>
              <w:rPr>
                <w:szCs w:val="16"/>
              </w:rPr>
            </w:pPr>
            <w:r w:rsidRPr="00C4156F">
              <w:rPr>
                <w:szCs w:val="16"/>
              </w:rPr>
              <w:t>GPPCCF6</w:t>
            </w:r>
          </w:p>
        </w:tc>
        <w:tc>
          <w:tcPr>
            <w:tcW w:w="3662" w:type="dxa"/>
            <w:tcBorders>
              <w:top w:val="single" w:sz="4" w:space="0" w:color="auto"/>
              <w:bottom w:val="single" w:sz="4" w:space="0" w:color="auto"/>
            </w:tcBorders>
          </w:tcPr>
          <w:p w14:paraId="7629848E" w14:textId="77777777" w:rsidR="00B66AE3" w:rsidRPr="00C4156F" w:rsidRDefault="00B66AE3" w:rsidP="00AB1281">
            <w:pPr>
              <w:pStyle w:val="Body"/>
              <w:rPr>
                <w:szCs w:val="16"/>
              </w:rPr>
            </w:pPr>
            <w:r w:rsidRPr="00C4156F">
              <w:rPr>
                <w:szCs w:val="16"/>
              </w:rPr>
              <w:t xml:space="preserve">Is Lightweight unicast communication supported as a client? (Lightweight unicast communication sub-field of the </w:t>
            </w:r>
            <w:r>
              <w:rPr>
                <w:szCs w:val="16"/>
              </w:rPr>
              <w:t>gp</w:t>
            </w:r>
            <w:r w:rsidRPr="00C4156F">
              <w:rPr>
                <w:szCs w:val="16"/>
              </w:rPr>
              <w:t>p</w:t>
            </w:r>
            <w:r>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31CF4561"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77A57593" w14:textId="77777777" w:rsidR="00B66AE3" w:rsidRPr="0030796A" w:rsidRDefault="00B66AE3" w:rsidP="00387E17">
            <w:pPr>
              <w:pStyle w:val="Body"/>
              <w:jc w:val="center"/>
              <w:rPr>
                <w:szCs w:val="16"/>
              </w:rPr>
            </w:pPr>
            <w:r w:rsidRPr="0030796A">
              <w:rPr>
                <w:szCs w:val="16"/>
              </w:rPr>
              <w:t>GPDT2</w:t>
            </w:r>
            <w:ins w:id="1172" w:author="Bozena Erdmann3" w:date="2014-12-08T09:56:00Z">
              <w:r w:rsidRPr="0030796A">
                <w:rPr>
                  <w:szCs w:val="16"/>
                </w:rPr>
                <w:t>B</w:t>
              </w:r>
            </w:ins>
            <w:r w:rsidRPr="0030796A">
              <w:rPr>
                <w:szCs w:val="16"/>
              </w:rPr>
              <w:t xml:space="preserve">: </w:t>
            </w:r>
            <w:ins w:id="1173" w:author="Bozena Erdmann3" w:date="2014-12-08T09:56:00Z">
              <w:r w:rsidRPr="0030796A">
                <w:rPr>
                  <w:szCs w:val="16"/>
                </w:rPr>
                <w:t>M</w:t>
              </w:r>
              <w:r w:rsidRPr="0030796A">
                <w:rPr>
                  <w:szCs w:val="16"/>
                </w:rPr>
                <w:br/>
              </w:r>
            </w:ins>
            <w:ins w:id="1174" w:author="Bozena Erdmann3" w:date="2014-12-08T09:57:00Z">
              <w:r w:rsidRPr="00602090">
                <w:rPr>
                  <w:szCs w:val="16"/>
                </w:rPr>
                <w:t>GPCT2CB: M</w:t>
              </w:r>
              <w:r w:rsidRPr="00AF7A1C" w:rsidDel="00AF7A1C">
                <w:rPr>
                  <w:szCs w:val="16"/>
                </w:rPr>
                <w:t xml:space="preserve"> </w:t>
              </w:r>
            </w:ins>
            <w:del w:id="1175" w:author="Bozena Erdmann3" w:date="2014-12-08T09:56:00Z">
              <w:r w:rsidRPr="0030796A" w:rsidDel="00AF7A1C">
                <w:rPr>
                  <w:szCs w:val="16"/>
                </w:rPr>
                <w:delText>O</w:delText>
              </w:r>
            </w:del>
            <w:r w:rsidRPr="0030796A">
              <w:rPr>
                <w:szCs w:val="16"/>
              </w:rPr>
              <w:br/>
              <w:t>GPDT3: N/A</w:t>
            </w:r>
            <w:r w:rsidRPr="0030796A">
              <w:rPr>
                <w:szCs w:val="16"/>
              </w:rPr>
              <w:br/>
              <w:t>GPDT4: O</w:t>
            </w:r>
          </w:p>
        </w:tc>
        <w:tc>
          <w:tcPr>
            <w:tcW w:w="1088" w:type="dxa"/>
            <w:tcBorders>
              <w:top w:val="single" w:sz="4" w:space="0" w:color="auto"/>
              <w:bottom w:val="single" w:sz="4" w:space="0" w:color="auto"/>
            </w:tcBorders>
            <w:vAlign w:val="center"/>
          </w:tcPr>
          <w:p w14:paraId="219C725A" w14:textId="77777777" w:rsidR="00B66AE3" w:rsidRPr="0030796A" w:rsidRDefault="00B66AE3" w:rsidP="00A13DB1">
            <w:pPr>
              <w:pStyle w:val="Body"/>
              <w:jc w:val="center"/>
              <w:rPr>
                <w:rFonts w:ascii="Arial" w:hAnsi="Arial" w:cs="Arial"/>
                <w:szCs w:val="16"/>
              </w:rPr>
            </w:pPr>
          </w:p>
        </w:tc>
      </w:tr>
      <w:tr w:rsidR="00B66AE3" w:rsidRPr="00735EC8" w14:paraId="6B691944" w14:textId="77777777" w:rsidTr="00787060">
        <w:trPr>
          <w:cantSplit/>
          <w:trHeight w:val="187"/>
          <w:jc w:val="center"/>
        </w:trPr>
        <w:tc>
          <w:tcPr>
            <w:tcW w:w="1302" w:type="dxa"/>
            <w:tcBorders>
              <w:top w:val="single" w:sz="4" w:space="0" w:color="auto"/>
              <w:bottom w:val="single" w:sz="4" w:space="0" w:color="auto"/>
            </w:tcBorders>
            <w:vAlign w:val="center"/>
          </w:tcPr>
          <w:p w14:paraId="4D9023C9" w14:textId="77777777" w:rsidR="00B66AE3" w:rsidRPr="00C4156F" w:rsidRDefault="00B66AE3" w:rsidP="00AB1281">
            <w:pPr>
              <w:pStyle w:val="Body"/>
              <w:jc w:val="center"/>
              <w:rPr>
                <w:szCs w:val="16"/>
              </w:rPr>
            </w:pPr>
            <w:r w:rsidRPr="00C4156F">
              <w:rPr>
                <w:szCs w:val="16"/>
              </w:rPr>
              <w:t>GPPCCF7</w:t>
            </w:r>
          </w:p>
        </w:tc>
        <w:tc>
          <w:tcPr>
            <w:tcW w:w="3662" w:type="dxa"/>
            <w:tcBorders>
              <w:top w:val="single" w:sz="4" w:space="0" w:color="auto"/>
              <w:bottom w:val="single" w:sz="4" w:space="0" w:color="auto"/>
            </w:tcBorders>
          </w:tcPr>
          <w:p w14:paraId="2DB9C630" w14:textId="467A2627" w:rsidR="00B66AE3" w:rsidRPr="00C4156F" w:rsidRDefault="00B66AE3">
            <w:pPr>
              <w:pStyle w:val="Body"/>
              <w:rPr>
                <w:szCs w:val="16"/>
              </w:rPr>
            </w:pPr>
            <w:r w:rsidRPr="00C4156F">
              <w:rPr>
                <w:szCs w:val="16"/>
              </w:rPr>
              <w:t xml:space="preserve">Is </w:t>
            </w:r>
            <w:del w:id="1176" w:author="Bozena Erdmann4" w:date="2015-05-12T18:24:00Z">
              <w:r w:rsidRPr="00C4156F" w:rsidDel="00001F62">
                <w:rPr>
                  <w:szCs w:val="16"/>
                </w:rPr>
                <w:delText>Single-hop (in sink’s range)</w:delText>
              </w:r>
            </w:del>
            <w:ins w:id="1177" w:author="Bozena Erdmann4" w:date="2015-05-12T18:24:00Z">
              <w:r w:rsidR="00001F62">
                <w:rPr>
                  <w:szCs w:val="16"/>
                </w:rPr>
                <w:t>Proximity</w:t>
              </w:r>
            </w:ins>
            <w:r w:rsidRPr="00C4156F">
              <w:rPr>
                <w:szCs w:val="16"/>
              </w:rPr>
              <w:t xml:space="preserve"> bidirectional operation supported as a client? (</w:t>
            </w:r>
            <w:del w:id="1178" w:author="Bozena Erdmann4" w:date="2015-05-12T18:24:00Z">
              <w:r w:rsidRPr="00C4156F" w:rsidDel="00001F62">
                <w:rPr>
                  <w:szCs w:val="16"/>
                </w:rPr>
                <w:delText>Single-hop</w:delText>
              </w:r>
            </w:del>
            <w:ins w:id="1179" w:author="Bozena Erdmann4" w:date="2015-05-12T18:24:00Z">
              <w:r w:rsidR="00001F62">
                <w:rPr>
                  <w:szCs w:val="16"/>
                </w:rPr>
                <w:t>Proximity</w:t>
              </w:r>
            </w:ins>
            <w:r w:rsidRPr="00C4156F">
              <w:rPr>
                <w:szCs w:val="16"/>
              </w:rPr>
              <w:t xml:space="preserve"> bidirectional operation sub-field of the </w:t>
            </w:r>
            <w:r>
              <w:rPr>
                <w:szCs w:val="16"/>
              </w:rPr>
              <w:t>gp</w:t>
            </w:r>
            <w:r w:rsidRPr="00C4156F">
              <w:rPr>
                <w:szCs w:val="16"/>
              </w:rPr>
              <w:t>p</w:t>
            </w:r>
            <w:r>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4AF4F60E"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32905007" w14:textId="77777777" w:rsidR="00B66AE3" w:rsidRPr="00C4156F" w:rsidRDefault="00B66AE3" w:rsidP="00387E17">
            <w:pPr>
              <w:pStyle w:val="Body"/>
              <w:jc w:val="center"/>
              <w:rPr>
                <w:szCs w:val="16"/>
              </w:rPr>
            </w:pPr>
            <w:r w:rsidRPr="00C4156F">
              <w:rPr>
                <w:szCs w:val="16"/>
              </w:rPr>
              <w:t>GPDT2: N/A</w:t>
            </w:r>
            <w:r w:rsidRPr="00C4156F">
              <w:rPr>
                <w:szCs w:val="16"/>
              </w:rPr>
              <w:br/>
              <w:t>GPDT3: N/A</w:t>
            </w:r>
            <w:r w:rsidRPr="00C4156F">
              <w:rPr>
                <w:szCs w:val="16"/>
              </w:rPr>
              <w:br/>
              <w:t>GPDT4: O</w:t>
            </w:r>
          </w:p>
        </w:tc>
        <w:tc>
          <w:tcPr>
            <w:tcW w:w="1088" w:type="dxa"/>
            <w:tcBorders>
              <w:top w:val="single" w:sz="4" w:space="0" w:color="auto"/>
              <w:bottom w:val="single" w:sz="4" w:space="0" w:color="auto"/>
            </w:tcBorders>
            <w:vAlign w:val="center"/>
          </w:tcPr>
          <w:p w14:paraId="655AE752" w14:textId="77777777" w:rsidR="00B66AE3" w:rsidRPr="00A13DB1" w:rsidRDefault="00B66AE3" w:rsidP="00A13DB1">
            <w:pPr>
              <w:pStyle w:val="Body"/>
              <w:jc w:val="center"/>
              <w:rPr>
                <w:rFonts w:ascii="Arial" w:hAnsi="Arial" w:cs="Arial"/>
                <w:szCs w:val="16"/>
              </w:rPr>
            </w:pPr>
          </w:p>
        </w:tc>
      </w:tr>
      <w:tr w:rsidR="00B66AE3" w:rsidRPr="00735EC8" w14:paraId="0CAF8FA2" w14:textId="77777777" w:rsidTr="00787060">
        <w:trPr>
          <w:cantSplit/>
          <w:trHeight w:val="175"/>
          <w:jc w:val="center"/>
        </w:trPr>
        <w:tc>
          <w:tcPr>
            <w:tcW w:w="1302" w:type="dxa"/>
            <w:tcBorders>
              <w:top w:val="single" w:sz="4" w:space="0" w:color="auto"/>
              <w:bottom w:val="single" w:sz="4" w:space="0" w:color="auto"/>
            </w:tcBorders>
            <w:vAlign w:val="center"/>
          </w:tcPr>
          <w:p w14:paraId="39FB35CC" w14:textId="77777777" w:rsidR="00B66AE3" w:rsidRPr="00C4156F" w:rsidRDefault="00B66AE3" w:rsidP="00AB1281">
            <w:pPr>
              <w:pStyle w:val="Body"/>
              <w:jc w:val="center"/>
              <w:rPr>
                <w:szCs w:val="16"/>
              </w:rPr>
            </w:pPr>
            <w:r w:rsidRPr="00C4156F">
              <w:rPr>
                <w:szCs w:val="16"/>
              </w:rPr>
              <w:t>GPPCCF8</w:t>
            </w:r>
          </w:p>
        </w:tc>
        <w:tc>
          <w:tcPr>
            <w:tcW w:w="3662" w:type="dxa"/>
            <w:tcBorders>
              <w:top w:val="single" w:sz="4" w:space="0" w:color="auto"/>
              <w:bottom w:val="single" w:sz="4" w:space="0" w:color="auto"/>
            </w:tcBorders>
          </w:tcPr>
          <w:p w14:paraId="754BA2C1" w14:textId="77777777" w:rsidR="00B66AE3" w:rsidRPr="00C4156F" w:rsidRDefault="00B66AE3" w:rsidP="00AB1281">
            <w:pPr>
              <w:pStyle w:val="Body"/>
              <w:rPr>
                <w:szCs w:val="16"/>
              </w:rPr>
            </w:pPr>
            <w:r w:rsidRPr="00C4156F">
              <w:rPr>
                <w:szCs w:val="16"/>
              </w:rPr>
              <w:t>Is Multi-hop</w:t>
            </w:r>
            <w:del w:id="1180" w:author="Bozena Erdmann3" w:date="2015-03-20T13:56:00Z">
              <w:r w:rsidRPr="00C4156F" w:rsidDel="00690F84">
                <w:rPr>
                  <w:szCs w:val="16"/>
                </w:rPr>
                <w:delText xml:space="preserve"> (Proxy-based)</w:delText>
              </w:r>
            </w:del>
            <w:r w:rsidRPr="00C4156F">
              <w:rPr>
                <w:szCs w:val="16"/>
              </w:rPr>
              <w:t xml:space="preserve"> bidirectional operation supported as a client? (Multi-hop bidirectional operation sub-field of the </w:t>
            </w:r>
            <w:r>
              <w:rPr>
                <w:szCs w:val="16"/>
              </w:rPr>
              <w:t>gp</w:t>
            </w:r>
            <w:r w:rsidRPr="00C4156F">
              <w:rPr>
                <w:szCs w:val="16"/>
              </w:rPr>
              <w:t>p</w:t>
            </w:r>
            <w:r>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71AFC989"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7FD37DAF" w14:textId="77777777" w:rsidR="00B66AE3" w:rsidRPr="00C4156F" w:rsidRDefault="00B66AE3" w:rsidP="00387E17">
            <w:pPr>
              <w:pStyle w:val="Body"/>
              <w:jc w:val="center"/>
              <w:rPr>
                <w:szCs w:val="16"/>
              </w:rPr>
            </w:pPr>
            <w:del w:id="1181" w:author="Bozena Erdmann3" w:date="2014-12-08T09:57:00Z">
              <w:r w:rsidRPr="00C4156F" w:rsidDel="00787060">
                <w:rPr>
                  <w:szCs w:val="16"/>
                </w:rPr>
                <w:delText>GPDT2c: O</w:delText>
              </w:r>
              <w:r w:rsidRPr="00C4156F" w:rsidDel="00787060">
                <w:rPr>
                  <w:szCs w:val="16"/>
                </w:rPr>
                <w:br/>
                <w:delText>GPDT2f: O</w:delText>
              </w:r>
            </w:del>
            <w:r w:rsidRPr="00C4156F">
              <w:rPr>
                <w:szCs w:val="16"/>
              </w:rPr>
              <w:br/>
            </w:r>
            <w:del w:id="1182" w:author="Bozena Erdmann3" w:date="2014-12-08T09:35:00Z">
              <w:r w:rsidRPr="00C4156F" w:rsidDel="0051712F">
                <w:rPr>
                  <w:szCs w:val="16"/>
                </w:rPr>
                <w:delText>GPDT2m</w:delText>
              </w:r>
            </w:del>
            <w:ins w:id="1183" w:author="Bozena Erdmann3" w:date="2014-12-08T09:35:00Z">
              <w:r>
                <w:rPr>
                  <w:szCs w:val="16"/>
                </w:rPr>
                <w:t>GPDT2B</w:t>
              </w:r>
            </w:ins>
            <w:ins w:id="1184" w:author="Bozena Erdmann3" w:date="2014-12-08T09:57:00Z">
              <w:r>
                <w:rPr>
                  <w:szCs w:val="16"/>
                </w:rPr>
                <w:t>: X</w:t>
              </w:r>
              <w:r>
                <w:rPr>
                  <w:szCs w:val="16"/>
                </w:rPr>
                <w:br/>
              </w:r>
            </w:ins>
            <w:ins w:id="1185" w:author="Bozena Erdmann3" w:date="2014-12-08T09:35:00Z">
              <w:r>
                <w:rPr>
                  <w:szCs w:val="16"/>
                </w:rPr>
                <w:t>GPDT2CB</w:t>
              </w:r>
            </w:ins>
            <w:r w:rsidRPr="00C4156F">
              <w:rPr>
                <w:szCs w:val="16"/>
              </w:rPr>
              <w:t xml:space="preserve">: </w:t>
            </w:r>
            <w:ins w:id="1186" w:author="Bozena Erdmann3" w:date="2014-12-08T09:57:00Z">
              <w:r>
                <w:rPr>
                  <w:szCs w:val="16"/>
                </w:rPr>
                <w:t>X</w:t>
              </w:r>
            </w:ins>
            <w:del w:id="1187" w:author="Bozena Erdmann3" w:date="2014-12-08T09:57:00Z">
              <w:r w:rsidRPr="00C4156F" w:rsidDel="00787060">
                <w:rPr>
                  <w:szCs w:val="16"/>
                </w:rPr>
                <w:delText>O</w:delText>
              </w:r>
            </w:del>
            <w:r w:rsidRPr="00C4156F">
              <w:rPr>
                <w:szCs w:val="16"/>
              </w:rPr>
              <w:br/>
              <w:t>GPDT3: N/A</w:t>
            </w:r>
            <w:r w:rsidRPr="00C4156F">
              <w:rPr>
                <w:szCs w:val="16"/>
              </w:rPr>
              <w:br/>
              <w:t>GPDT4: O</w:t>
            </w:r>
          </w:p>
        </w:tc>
        <w:tc>
          <w:tcPr>
            <w:tcW w:w="1088" w:type="dxa"/>
            <w:tcBorders>
              <w:top w:val="single" w:sz="4" w:space="0" w:color="auto"/>
              <w:bottom w:val="single" w:sz="4" w:space="0" w:color="auto"/>
            </w:tcBorders>
            <w:vAlign w:val="center"/>
          </w:tcPr>
          <w:p w14:paraId="6F899895" w14:textId="77777777" w:rsidR="00B66AE3" w:rsidRPr="00A13DB1" w:rsidRDefault="00B66AE3" w:rsidP="00A13DB1">
            <w:pPr>
              <w:pStyle w:val="Body"/>
              <w:jc w:val="center"/>
              <w:rPr>
                <w:rFonts w:ascii="Arial" w:hAnsi="Arial" w:cs="Arial"/>
                <w:szCs w:val="16"/>
              </w:rPr>
            </w:pPr>
          </w:p>
        </w:tc>
      </w:tr>
      <w:tr w:rsidR="00B66AE3" w:rsidRPr="00735EC8" w14:paraId="1F1D1653" w14:textId="77777777" w:rsidTr="00787060">
        <w:trPr>
          <w:cantSplit/>
          <w:trHeight w:val="112"/>
          <w:jc w:val="center"/>
        </w:trPr>
        <w:tc>
          <w:tcPr>
            <w:tcW w:w="1302" w:type="dxa"/>
            <w:tcBorders>
              <w:top w:val="single" w:sz="4" w:space="0" w:color="auto"/>
              <w:bottom w:val="single" w:sz="4" w:space="0" w:color="auto"/>
            </w:tcBorders>
            <w:vAlign w:val="center"/>
          </w:tcPr>
          <w:p w14:paraId="4625E4EF" w14:textId="77777777" w:rsidR="00B66AE3" w:rsidRPr="00C4156F" w:rsidRDefault="00B66AE3" w:rsidP="00AB1281">
            <w:pPr>
              <w:pStyle w:val="Body"/>
              <w:jc w:val="center"/>
              <w:rPr>
                <w:szCs w:val="16"/>
              </w:rPr>
            </w:pPr>
            <w:r w:rsidRPr="00C4156F">
              <w:rPr>
                <w:szCs w:val="16"/>
              </w:rPr>
              <w:lastRenderedPageBreak/>
              <w:t>GPPCCF9</w:t>
            </w:r>
          </w:p>
        </w:tc>
        <w:tc>
          <w:tcPr>
            <w:tcW w:w="3662" w:type="dxa"/>
            <w:tcBorders>
              <w:top w:val="single" w:sz="4" w:space="0" w:color="auto"/>
              <w:bottom w:val="single" w:sz="4" w:space="0" w:color="auto"/>
            </w:tcBorders>
          </w:tcPr>
          <w:p w14:paraId="36CC8FAC" w14:textId="77777777" w:rsidR="00B66AE3" w:rsidRPr="00C4156F" w:rsidRDefault="00B66AE3" w:rsidP="00AB1281">
            <w:pPr>
              <w:pStyle w:val="Body"/>
              <w:rPr>
                <w:szCs w:val="16"/>
              </w:rPr>
            </w:pPr>
            <w:r w:rsidRPr="00C4156F">
              <w:rPr>
                <w:szCs w:val="16"/>
              </w:rPr>
              <w:t xml:space="preserve">Is Proxy Table maintenance (active and passive) supported as a client? (Proxy Table maintenance sub-field of the </w:t>
            </w:r>
            <w:r>
              <w:rPr>
                <w:szCs w:val="16"/>
              </w:rPr>
              <w:t>gp</w:t>
            </w:r>
            <w:r w:rsidRPr="00C4156F">
              <w:rPr>
                <w:szCs w:val="16"/>
              </w:rPr>
              <w:t>p</w:t>
            </w:r>
            <w:r>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60B09412"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712D6787" w14:textId="77777777" w:rsidR="00B66AE3" w:rsidRPr="00C4156F" w:rsidRDefault="00B66AE3" w:rsidP="00387E17">
            <w:pPr>
              <w:pStyle w:val="Body"/>
              <w:jc w:val="center"/>
              <w:rPr>
                <w:szCs w:val="16"/>
              </w:rPr>
            </w:pPr>
            <w:del w:id="1188" w:author="Bozena Erdmann3" w:date="2014-12-08T09:58:00Z">
              <w:r w:rsidRPr="00C4156F" w:rsidDel="00787060">
                <w:rPr>
                  <w:szCs w:val="16"/>
                </w:rPr>
                <w:delText>GPDT2c: M</w:delText>
              </w:r>
              <w:r w:rsidRPr="00C4156F" w:rsidDel="00787060">
                <w:rPr>
                  <w:szCs w:val="16"/>
                </w:rPr>
                <w:br/>
                <w:delText>GPDT2f: M</w:delText>
              </w:r>
            </w:del>
            <w:r w:rsidRPr="00C4156F">
              <w:rPr>
                <w:szCs w:val="16"/>
              </w:rPr>
              <w:br/>
            </w:r>
            <w:del w:id="1189" w:author="Bozena Erdmann3" w:date="2014-12-08T09:35:00Z">
              <w:r w:rsidRPr="00C4156F" w:rsidDel="0051712F">
                <w:rPr>
                  <w:szCs w:val="16"/>
                </w:rPr>
                <w:delText>GPDT2m</w:delText>
              </w:r>
            </w:del>
            <w:ins w:id="1190" w:author="Bozena Erdmann3" w:date="2014-12-08T09:35:00Z">
              <w:r>
                <w:rPr>
                  <w:szCs w:val="16"/>
                </w:rPr>
                <w:t>GPDT2B</w:t>
              </w:r>
            </w:ins>
            <w:ins w:id="1191" w:author="Bozena Erdmann3" w:date="2014-12-08T09:58:00Z">
              <w:r>
                <w:rPr>
                  <w:szCs w:val="16"/>
                </w:rPr>
                <w:t>: X</w:t>
              </w:r>
              <w:r>
                <w:rPr>
                  <w:szCs w:val="16"/>
                </w:rPr>
                <w:br/>
              </w:r>
            </w:ins>
            <w:ins w:id="1192" w:author="Bozena Erdmann3" w:date="2014-12-08T09:35:00Z">
              <w:r>
                <w:rPr>
                  <w:szCs w:val="16"/>
                </w:rPr>
                <w:t>GPDT2CB</w:t>
              </w:r>
            </w:ins>
            <w:r w:rsidRPr="00C4156F">
              <w:rPr>
                <w:szCs w:val="16"/>
              </w:rPr>
              <w:t xml:space="preserve">: </w:t>
            </w:r>
            <w:ins w:id="1193" w:author="Bozena Erdmann3" w:date="2014-12-08T09:58:00Z">
              <w:r>
                <w:rPr>
                  <w:szCs w:val="16"/>
                </w:rPr>
                <w:t>X</w:t>
              </w:r>
            </w:ins>
            <w:del w:id="1194" w:author="Bozena Erdmann3" w:date="2014-12-08T09:58:00Z">
              <w:r w:rsidRPr="00C4156F" w:rsidDel="00787060">
                <w:rPr>
                  <w:szCs w:val="16"/>
                </w:rPr>
                <w:delText>O</w:delText>
              </w:r>
            </w:del>
            <w:r w:rsidRPr="00C4156F">
              <w:rPr>
                <w:szCs w:val="16"/>
              </w:rPr>
              <w:br/>
              <w:t>GPDT3: N/A</w:t>
            </w:r>
            <w:r w:rsidRPr="00C4156F">
              <w:rPr>
                <w:szCs w:val="16"/>
              </w:rPr>
              <w:br/>
              <w:t>GPDT4: O</w:t>
            </w:r>
          </w:p>
        </w:tc>
        <w:tc>
          <w:tcPr>
            <w:tcW w:w="1088" w:type="dxa"/>
            <w:tcBorders>
              <w:top w:val="single" w:sz="4" w:space="0" w:color="auto"/>
              <w:bottom w:val="single" w:sz="4" w:space="0" w:color="auto"/>
            </w:tcBorders>
            <w:vAlign w:val="center"/>
          </w:tcPr>
          <w:p w14:paraId="75E9A2F2" w14:textId="77777777" w:rsidR="00B66AE3" w:rsidRPr="00A13DB1" w:rsidRDefault="00B66AE3" w:rsidP="00A13DB1">
            <w:pPr>
              <w:pStyle w:val="Body"/>
              <w:jc w:val="center"/>
              <w:rPr>
                <w:rFonts w:ascii="Arial" w:hAnsi="Arial" w:cs="Arial"/>
                <w:szCs w:val="16"/>
              </w:rPr>
            </w:pPr>
          </w:p>
        </w:tc>
      </w:tr>
      <w:tr w:rsidR="00B66AE3" w:rsidRPr="00735EC8" w14:paraId="33B1A306" w14:textId="77777777" w:rsidTr="00787060">
        <w:trPr>
          <w:cantSplit/>
          <w:trHeight w:val="187"/>
          <w:jc w:val="center"/>
        </w:trPr>
        <w:tc>
          <w:tcPr>
            <w:tcW w:w="1302" w:type="dxa"/>
            <w:tcBorders>
              <w:top w:val="single" w:sz="4" w:space="0" w:color="auto"/>
              <w:bottom w:val="single" w:sz="4" w:space="0" w:color="auto"/>
            </w:tcBorders>
            <w:vAlign w:val="center"/>
          </w:tcPr>
          <w:p w14:paraId="39EE4419" w14:textId="77777777" w:rsidR="00B66AE3" w:rsidRPr="00C4156F" w:rsidRDefault="00B66AE3" w:rsidP="00AB1281">
            <w:pPr>
              <w:pStyle w:val="Body"/>
              <w:jc w:val="center"/>
              <w:rPr>
                <w:szCs w:val="16"/>
              </w:rPr>
            </w:pPr>
            <w:r w:rsidRPr="00C4156F">
              <w:rPr>
                <w:szCs w:val="16"/>
              </w:rPr>
              <w:t>GPPCCF10</w:t>
            </w:r>
          </w:p>
        </w:tc>
        <w:tc>
          <w:tcPr>
            <w:tcW w:w="3662" w:type="dxa"/>
            <w:tcBorders>
              <w:top w:val="single" w:sz="4" w:space="0" w:color="auto"/>
              <w:bottom w:val="single" w:sz="4" w:space="0" w:color="auto"/>
            </w:tcBorders>
          </w:tcPr>
          <w:p w14:paraId="04B733AD" w14:textId="3A1C9C99" w:rsidR="00B66AE3" w:rsidRPr="00C4156F" w:rsidRDefault="00B66AE3">
            <w:pPr>
              <w:pStyle w:val="Body"/>
              <w:rPr>
                <w:szCs w:val="16"/>
              </w:rPr>
            </w:pPr>
            <w:r w:rsidRPr="00C4156F">
              <w:rPr>
                <w:szCs w:val="16"/>
              </w:rPr>
              <w:t xml:space="preserve">Is </w:t>
            </w:r>
            <w:del w:id="1195" w:author="Bozena Erdmann4" w:date="2015-05-12T18:24:00Z">
              <w:r w:rsidRPr="00C4156F" w:rsidDel="00001F62">
                <w:rPr>
                  <w:szCs w:val="16"/>
                </w:rPr>
                <w:delText>Single-hop (in sink’s range)</w:delText>
              </w:r>
            </w:del>
            <w:ins w:id="1196" w:author="Bozena Erdmann4" w:date="2015-05-12T18:24:00Z">
              <w:r w:rsidR="00001F62">
                <w:rPr>
                  <w:szCs w:val="16"/>
                </w:rPr>
                <w:t>Proximity</w:t>
              </w:r>
            </w:ins>
            <w:r w:rsidRPr="00C4156F">
              <w:rPr>
                <w:szCs w:val="16"/>
              </w:rPr>
              <w:t xml:space="preserve"> commissioning (unidirectional and bidirectional) supported as a client? (</w:t>
            </w:r>
            <w:del w:id="1197" w:author="Bozena Erdmann4" w:date="2015-05-12T18:24:00Z">
              <w:r w:rsidRPr="00C4156F" w:rsidDel="00001F62">
                <w:rPr>
                  <w:szCs w:val="16"/>
                </w:rPr>
                <w:delText>Single-hop</w:delText>
              </w:r>
            </w:del>
            <w:ins w:id="1198" w:author="Bozena Erdmann4" w:date="2015-05-12T18:24:00Z">
              <w:r w:rsidR="00001F62">
                <w:rPr>
                  <w:szCs w:val="16"/>
                </w:rPr>
                <w:t>Proximity</w:t>
              </w:r>
            </w:ins>
            <w:r w:rsidRPr="00C4156F">
              <w:rPr>
                <w:szCs w:val="16"/>
              </w:rPr>
              <w:t xml:space="preserve"> commissioning sub-field of the </w:t>
            </w:r>
            <w:r>
              <w:rPr>
                <w:szCs w:val="16"/>
              </w:rPr>
              <w:t>gp</w:t>
            </w:r>
            <w:r w:rsidRPr="00C4156F">
              <w:rPr>
                <w:szCs w:val="16"/>
              </w:rPr>
              <w:t>p</w:t>
            </w:r>
            <w:r>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034616FE"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32ECC905" w14:textId="77777777" w:rsidR="00B66AE3" w:rsidRPr="00C4156F" w:rsidRDefault="00B66AE3" w:rsidP="00387E17">
            <w:pPr>
              <w:pStyle w:val="Body"/>
              <w:jc w:val="center"/>
              <w:rPr>
                <w:szCs w:val="16"/>
              </w:rPr>
            </w:pPr>
            <w:r w:rsidRPr="00C4156F">
              <w:rPr>
                <w:szCs w:val="16"/>
              </w:rPr>
              <w:t>GPDT2: N/A</w:t>
            </w:r>
            <w:r w:rsidRPr="00C4156F">
              <w:rPr>
                <w:szCs w:val="16"/>
              </w:rPr>
              <w:br/>
              <w:t>GPDT3: N/A</w:t>
            </w:r>
            <w:r w:rsidRPr="00C4156F">
              <w:rPr>
                <w:szCs w:val="16"/>
              </w:rPr>
              <w:br/>
              <w:t>GPDT4: O</w:t>
            </w:r>
          </w:p>
        </w:tc>
        <w:tc>
          <w:tcPr>
            <w:tcW w:w="1088" w:type="dxa"/>
            <w:tcBorders>
              <w:top w:val="single" w:sz="4" w:space="0" w:color="auto"/>
              <w:bottom w:val="single" w:sz="4" w:space="0" w:color="auto"/>
            </w:tcBorders>
            <w:vAlign w:val="center"/>
          </w:tcPr>
          <w:p w14:paraId="40E887E1" w14:textId="77777777" w:rsidR="00B66AE3" w:rsidRPr="00A13DB1" w:rsidRDefault="00B66AE3" w:rsidP="00A13DB1">
            <w:pPr>
              <w:pStyle w:val="Body"/>
              <w:jc w:val="center"/>
              <w:rPr>
                <w:rFonts w:ascii="Arial" w:hAnsi="Arial" w:cs="Arial"/>
                <w:szCs w:val="16"/>
              </w:rPr>
            </w:pPr>
          </w:p>
        </w:tc>
      </w:tr>
      <w:tr w:rsidR="00B66AE3" w:rsidRPr="00735EC8" w14:paraId="29401FFC" w14:textId="77777777" w:rsidTr="00787060">
        <w:trPr>
          <w:cantSplit/>
          <w:trHeight w:val="162"/>
          <w:jc w:val="center"/>
        </w:trPr>
        <w:tc>
          <w:tcPr>
            <w:tcW w:w="1302" w:type="dxa"/>
            <w:tcBorders>
              <w:top w:val="single" w:sz="4" w:space="0" w:color="auto"/>
              <w:bottom w:val="single" w:sz="4" w:space="0" w:color="auto"/>
            </w:tcBorders>
            <w:vAlign w:val="center"/>
          </w:tcPr>
          <w:p w14:paraId="40C7E051" w14:textId="3E417E5B" w:rsidR="00B66AE3" w:rsidRPr="00C4156F" w:rsidRDefault="00B7053F" w:rsidP="00AB1281">
            <w:pPr>
              <w:pStyle w:val="Body"/>
              <w:jc w:val="center"/>
              <w:rPr>
                <w:szCs w:val="16"/>
              </w:rPr>
            </w:pPr>
            <w:ins w:id="1199" w:author="Bozena Erdmann4" w:date="2015-05-11T13:05:00Z">
              <w:r>
                <w:rPr>
                  <w:rStyle w:val="FootnoteReference"/>
                </w:rPr>
                <w:footnoteReference w:id="51"/>
              </w:r>
            </w:ins>
            <w:r w:rsidR="00B66AE3" w:rsidRPr="00C4156F">
              <w:rPr>
                <w:szCs w:val="16"/>
              </w:rPr>
              <w:t>GPPCCF11</w:t>
            </w:r>
          </w:p>
        </w:tc>
        <w:tc>
          <w:tcPr>
            <w:tcW w:w="3662" w:type="dxa"/>
            <w:tcBorders>
              <w:top w:val="single" w:sz="4" w:space="0" w:color="auto"/>
              <w:bottom w:val="single" w:sz="4" w:space="0" w:color="auto"/>
            </w:tcBorders>
          </w:tcPr>
          <w:p w14:paraId="4EF553AC" w14:textId="77777777" w:rsidR="00B66AE3" w:rsidRPr="00C4156F" w:rsidRDefault="00B66AE3" w:rsidP="00AB1281">
            <w:pPr>
              <w:pStyle w:val="Body"/>
              <w:rPr>
                <w:szCs w:val="16"/>
              </w:rPr>
            </w:pPr>
            <w:r w:rsidRPr="00C4156F">
              <w:rPr>
                <w:szCs w:val="16"/>
              </w:rPr>
              <w:t>Is Multi-hop</w:t>
            </w:r>
            <w:del w:id="1202" w:author="Bozena Erdmann3" w:date="2015-03-20T13:56:00Z">
              <w:r w:rsidRPr="00C4156F" w:rsidDel="00690F84">
                <w:rPr>
                  <w:szCs w:val="16"/>
                </w:rPr>
                <w:delText xml:space="preserve"> (Proxy-based)</w:delText>
              </w:r>
            </w:del>
            <w:r w:rsidRPr="00C4156F">
              <w:rPr>
                <w:szCs w:val="16"/>
              </w:rPr>
              <w:t xml:space="preserve"> commissioning (unidirectional and bidirectional) supported as a client? (Multi-hop commissioning sub-field of the </w:t>
            </w:r>
            <w:r>
              <w:rPr>
                <w:szCs w:val="16"/>
              </w:rPr>
              <w:t>gp</w:t>
            </w:r>
            <w:r w:rsidRPr="00C4156F">
              <w:rPr>
                <w:szCs w:val="16"/>
              </w:rPr>
              <w:t>p</w:t>
            </w:r>
            <w:r>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3497DBEE"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40DD0943" w14:textId="565024B9" w:rsidR="00B66AE3" w:rsidRPr="00C4156F" w:rsidRDefault="00B66AE3" w:rsidP="00B7053F">
            <w:pPr>
              <w:pStyle w:val="Body"/>
              <w:jc w:val="center"/>
              <w:rPr>
                <w:szCs w:val="16"/>
              </w:rPr>
            </w:pPr>
            <w:del w:id="1203" w:author="Bozena Erdmann3" w:date="2014-12-08T09:58:00Z">
              <w:r w:rsidRPr="00C4156F" w:rsidDel="00787060">
                <w:rPr>
                  <w:szCs w:val="16"/>
                </w:rPr>
                <w:delText>GPDT2f: M</w:delText>
              </w:r>
            </w:del>
            <w:r w:rsidRPr="00C4156F">
              <w:rPr>
                <w:szCs w:val="16"/>
              </w:rPr>
              <w:br/>
            </w:r>
            <w:del w:id="1204" w:author="Bozena Erdmann3" w:date="2014-12-08T09:35:00Z">
              <w:r w:rsidRPr="00C4156F" w:rsidDel="0051712F">
                <w:rPr>
                  <w:szCs w:val="16"/>
                </w:rPr>
                <w:delText>GPDT2m</w:delText>
              </w:r>
            </w:del>
            <w:ins w:id="1205" w:author="Bozena Erdmann3" w:date="2014-12-08T09:35:00Z">
              <w:r>
                <w:rPr>
                  <w:szCs w:val="16"/>
                </w:rPr>
                <w:t>GPDT2B</w:t>
              </w:r>
            </w:ins>
            <w:ins w:id="1206" w:author="Bozena Erdmann3" w:date="2014-12-08T09:58:00Z">
              <w:r>
                <w:rPr>
                  <w:szCs w:val="16"/>
                </w:rPr>
                <w:t xml:space="preserve">: </w:t>
              </w:r>
              <w:del w:id="1207" w:author="Bozena Erdmann4" w:date="2015-05-11T13:04:00Z">
                <w:r w:rsidDel="00B7053F">
                  <w:rPr>
                    <w:szCs w:val="16"/>
                  </w:rPr>
                  <w:delText>X</w:delText>
                </w:r>
              </w:del>
            </w:ins>
            <w:ins w:id="1208" w:author="Bozena Erdmann4" w:date="2015-05-11T13:04:00Z">
              <w:r w:rsidR="00B7053F">
                <w:rPr>
                  <w:szCs w:val="16"/>
                </w:rPr>
                <w:t>M</w:t>
              </w:r>
            </w:ins>
            <w:ins w:id="1209" w:author="Bozena Erdmann3" w:date="2014-12-08T09:58:00Z">
              <w:r>
                <w:rPr>
                  <w:szCs w:val="16"/>
                </w:rPr>
                <w:br/>
              </w:r>
            </w:ins>
            <w:ins w:id="1210" w:author="Bozena Erdmann3" w:date="2014-12-08T09:35:00Z">
              <w:r>
                <w:rPr>
                  <w:szCs w:val="16"/>
                </w:rPr>
                <w:t>GPDT2CB</w:t>
              </w:r>
            </w:ins>
            <w:r w:rsidRPr="00C4156F">
              <w:rPr>
                <w:szCs w:val="16"/>
              </w:rPr>
              <w:t xml:space="preserve">: </w:t>
            </w:r>
            <w:ins w:id="1211" w:author="Bozena Erdmann3" w:date="2014-12-08T09:58:00Z">
              <w:del w:id="1212" w:author="Bozena Erdmann4" w:date="2015-05-11T13:05:00Z">
                <w:r w:rsidDel="00B7053F">
                  <w:rPr>
                    <w:szCs w:val="16"/>
                  </w:rPr>
                  <w:delText>X</w:delText>
                </w:r>
              </w:del>
            </w:ins>
            <w:ins w:id="1213" w:author="Bozena Erdmann4" w:date="2015-05-11T13:05:00Z">
              <w:r w:rsidR="00B7053F">
                <w:rPr>
                  <w:szCs w:val="16"/>
                </w:rPr>
                <w:t>M</w:t>
              </w:r>
            </w:ins>
            <w:del w:id="1214" w:author="Bozena Erdmann3" w:date="2014-12-08T09:58:00Z">
              <w:r w:rsidRPr="00C4156F" w:rsidDel="00787060">
                <w:rPr>
                  <w:szCs w:val="16"/>
                </w:rPr>
                <w:delText>O</w:delText>
              </w:r>
            </w:del>
            <w:r w:rsidRPr="00C4156F">
              <w:rPr>
                <w:szCs w:val="16"/>
              </w:rPr>
              <w:br/>
            </w:r>
            <w:del w:id="1215" w:author="Bozena Erdmann3" w:date="2014-12-08T09:58:00Z">
              <w:r w:rsidRPr="00C4156F" w:rsidDel="00787060">
                <w:rPr>
                  <w:szCs w:val="16"/>
                </w:rPr>
                <w:delText>GPDT2c: M</w:delText>
              </w:r>
            </w:del>
            <w:r w:rsidRPr="00C4156F">
              <w:rPr>
                <w:szCs w:val="16"/>
              </w:rPr>
              <w:br/>
              <w:t>GPDT3: N/A</w:t>
            </w:r>
            <w:r w:rsidRPr="00C4156F">
              <w:rPr>
                <w:szCs w:val="16"/>
              </w:rPr>
              <w:br/>
              <w:t>GPDT4: O</w:t>
            </w:r>
          </w:p>
        </w:tc>
        <w:tc>
          <w:tcPr>
            <w:tcW w:w="1088" w:type="dxa"/>
            <w:tcBorders>
              <w:top w:val="single" w:sz="4" w:space="0" w:color="auto"/>
              <w:bottom w:val="single" w:sz="4" w:space="0" w:color="auto"/>
            </w:tcBorders>
            <w:vAlign w:val="center"/>
          </w:tcPr>
          <w:p w14:paraId="7AB913F9" w14:textId="77777777" w:rsidR="00B66AE3" w:rsidRPr="00A13DB1" w:rsidRDefault="00B66AE3" w:rsidP="00A13DB1">
            <w:pPr>
              <w:pStyle w:val="Body"/>
              <w:jc w:val="center"/>
              <w:rPr>
                <w:rFonts w:ascii="Arial" w:hAnsi="Arial" w:cs="Arial"/>
                <w:szCs w:val="16"/>
              </w:rPr>
            </w:pPr>
          </w:p>
        </w:tc>
      </w:tr>
      <w:tr w:rsidR="00B66AE3" w:rsidRPr="00735EC8" w14:paraId="51E7D9D9" w14:textId="77777777" w:rsidTr="00787060">
        <w:trPr>
          <w:cantSplit/>
          <w:trHeight w:val="175"/>
          <w:jc w:val="center"/>
        </w:trPr>
        <w:tc>
          <w:tcPr>
            <w:tcW w:w="1302" w:type="dxa"/>
            <w:tcBorders>
              <w:top w:val="single" w:sz="4" w:space="0" w:color="auto"/>
              <w:bottom w:val="single" w:sz="4" w:space="0" w:color="auto"/>
            </w:tcBorders>
            <w:vAlign w:val="center"/>
          </w:tcPr>
          <w:p w14:paraId="1C17C903" w14:textId="77777777" w:rsidR="00B66AE3" w:rsidRPr="00C4156F" w:rsidRDefault="00B66AE3" w:rsidP="00AB1281">
            <w:pPr>
              <w:pStyle w:val="Body"/>
              <w:jc w:val="center"/>
              <w:rPr>
                <w:szCs w:val="16"/>
              </w:rPr>
            </w:pPr>
            <w:r w:rsidRPr="00C4156F">
              <w:rPr>
                <w:szCs w:val="16"/>
              </w:rPr>
              <w:t>GPPCCF12</w:t>
            </w:r>
          </w:p>
        </w:tc>
        <w:tc>
          <w:tcPr>
            <w:tcW w:w="3662" w:type="dxa"/>
            <w:tcBorders>
              <w:top w:val="single" w:sz="4" w:space="0" w:color="auto"/>
              <w:bottom w:val="single" w:sz="4" w:space="0" w:color="auto"/>
            </w:tcBorders>
          </w:tcPr>
          <w:p w14:paraId="57872FFC" w14:textId="77777777" w:rsidR="00B66AE3" w:rsidRPr="00C4156F" w:rsidRDefault="00B66AE3" w:rsidP="00AB1281">
            <w:pPr>
              <w:pStyle w:val="Body"/>
              <w:rPr>
                <w:szCs w:val="16"/>
              </w:rPr>
            </w:pPr>
            <w:r w:rsidRPr="00C4156F">
              <w:rPr>
                <w:szCs w:val="16"/>
              </w:rPr>
              <w:t xml:space="preserve">Is CT-based commissioning supported as a client? (CT-based commissioning sub-field of the </w:t>
            </w:r>
            <w:r>
              <w:rPr>
                <w:szCs w:val="16"/>
              </w:rPr>
              <w:t>gp</w:t>
            </w:r>
            <w:r w:rsidRPr="00C4156F">
              <w:rPr>
                <w:szCs w:val="16"/>
              </w:rPr>
              <w:t>p</w:t>
            </w:r>
            <w:r>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7848C3B7"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1A893646" w14:textId="77777777" w:rsidR="00B66AE3" w:rsidRPr="00C4156F" w:rsidRDefault="00B66AE3" w:rsidP="00387E17">
            <w:pPr>
              <w:pStyle w:val="Body"/>
              <w:jc w:val="center"/>
              <w:rPr>
                <w:szCs w:val="16"/>
              </w:rPr>
            </w:pPr>
            <w:del w:id="1216" w:author="Bozena Erdmann3" w:date="2014-12-08T09:58:00Z">
              <w:r w:rsidRPr="00C4156F" w:rsidDel="00787060">
                <w:rPr>
                  <w:szCs w:val="16"/>
                </w:rPr>
                <w:delText>GPDT2c: M</w:delText>
              </w:r>
              <w:r w:rsidRPr="00C4156F" w:rsidDel="00787060">
                <w:rPr>
                  <w:szCs w:val="16"/>
                </w:rPr>
                <w:br/>
                <w:delText>GPDT2f: M</w:delText>
              </w:r>
            </w:del>
            <w:r w:rsidRPr="00C4156F">
              <w:rPr>
                <w:szCs w:val="16"/>
              </w:rPr>
              <w:br/>
            </w:r>
            <w:del w:id="1217" w:author="Bozena Erdmann3" w:date="2014-12-08T09:35:00Z">
              <w:r w:rsidRPr="00C4156F" w:rsidDel="0051712F">
                <w:rPr>
                  <w:szCs w:val="16"/>
                </w:rPr>
                <w:delText>GPDT2m</w:delText>
              </w:r>
            </w:del>
            <w:ins w:id="1218" w:author="Bozena Erdmann3" w:date="2014-12-08T09:35:00Z">
              <w:r>
                <w:rPr>
                  <w:szCs w:val="16"/>
                </w:rPr>
                <w:t>GPDT2B</w:t>
              </w:r>
            </w:ins>
            <w:ins w:id="1219" w:author="Bozena Erdmann3" w:date="2014-12-08T09:58:00Z">
              <w:r>
                <w:rPr>
                  <w:szCs w:val="16"/>
                </w:rPr>
                <w:t xml:space="preserve">: M </w:t>
              </w:r>
            </w:ins>
            <w:ins w:id="1220" w:author="Bozena Erdmann3" w:date="2015-01-06T08:57:00Z">
              <w:r w:rsidR="00261A4C">
                <w:rPr>
                  <w:szCs w:val="16"/>
                </w:rPr>
                <w:br/>
              </w:r>
            </w:ins>
            <w:ins w:id="1221" w:author="Bozena Erdmann3" w:date="2014-12-08T09:35:00Z">
              <w:r>
                <w:rPr>
                  <w:szCs w:val="16"/>
                </w:rPr>
                <w:t>GPDT2CB</w:t>
              </w:r>
            </w:ins>
            <w:r w:rsidRPr="00C4156F">
              <w:rPr>
                <w:szCs w:val="16"/>
              </w:rPr>
              <w:t xml:space="preserve">: </w:t>
            </w:r>
            <w:ins w:id="1222" w:author="Bozena Erdmann3" w:date="2014-12-08T09:58:00Z">
              <w:r>
                <w:rPr>
                  <w:szCs w:val="16"/>
                </w:rPr>
                <w:t>M</w:t>
              </w:r>
            </w:ins>
            <w:del w:id="1223" w:author="Bozena Erdmann3" w:date="2014-12-08T09:58:00Z">
              <w:r w:rsidRPr="00C4156F" w:rsidDel="00787060">
                <w:rPr>
                  <w:szCs w:val="16"/>
                </w:rPr>
                <w:delText>O</w:delText>
              </w:r>
            </w:del>
            <w:r w:rsidRPr="00C4156F">
              <w:rPr>
                <w:szCs w:val="16"/>
              </w:rPr>
              <w:br/>
              <w:t>GPDT3: N/A</w:t>
            </w:r>
            <w:r w:rsidRPr="00C4156F">
              <w:rPr>
                <w:szCs w:val="16"/>
              </w:rPr>
              <w:br/>
              <w:t>GPDT4: O</w:t>
            </w:r>
          </w:p>
        </w:tc>
        <w:tc>
          <w:tcPr>
            <w:tcW w:w="1088" w:type="dxa"/>
            <w:tcBorders>
              <w:top w:val="single" w:sz="4" w:space="0" w:color="auto"/>
              <w:bottom w:val="single" w:sz="4" w:space="0" w:color="auto"/>
            </w:tcBorders>
            <w:vAlign w:val="center"/>
          </w:tcPr>
          <w:p w14:paraId="1CF3D966" w14:textId="77777777" w:rsidR="00B66AE3" w:rsidRPr="00A13DB1" w:rsidRDefault="00B66AE3" w:rsidP="00A13DB1">
            <w:pPr>
              <w:pStyle w:val="Body"/>
              <w:jc w:val="center"/>
              <w:rPr>
                <w:rFonts w:ascii="Arial" w:hAnsi="Arial" w:cs="Arial"/>
                <w:szCs w:val="16"/>
              </w:rPr>
            </w:pPr>
          </w:p>
        </w:tc>
      </w:tr>
      <w:tr w:rsidR="00B66AE3" w:rsidRPr="00735EC8" w14:paraId="1F5C4FAD" w14:textId="77777777" w:rsidTr="00787060">
        <w:trPr>
          <w:cantSplit/>
          <w:trHeight w:val="840"/>
          <w:jc w:val="center"/>
        </w:trPr>
        <w:tc>
          <w:tcPr>
            <w:tcW w:w="1302" w:type="dxa"/>
            <w:tcBorders>
              <w:top w:val="single" w:sz="4" w:space="0" w:color="auto"/>
              <w:bottom w:val="single" w:sz="4" w:space="0" w:color="auto"/>
            </w:tcBorders>
            <w:vAlign w:val="center"/>
          </w:tcPr>
          <w:p w14:paraId="469D31B9" w14:textId="77777777" w:rsidR="00B66AE3" w:rsidRPr="00C4156F" w:rsidRDefault="00B66AE3" w:rsidP="00AB1281">
            <w:pPr>
              <w:pStyle w:val="Body"/>
              <w:jc w:val="center"/>
              <w:rPr>
                <w:szCs w:val="16"/>
              </w:rPr>
            </w:pPr>
            <w:r w:rsidRPr="00C4156F">
              <w:rPr>
                <w:szCs w:val="16"/>
              </w:rPr>
              <w:t>GPPCCF13</w:t>
            </w:r>
          </w:p>
        </w:tc>
        <w:tc>
          <w:tcPr>
            <w:tcW w:w="3662" w:type="dxa"/>
            <w:tcBorders>
              <w:top w:val="single" w:sz="4" w:space="0" w:color="auto"/>
              <w:bottom w:val="single" w:sz="4" w:space="0" w:color="auto"/>
            </w:tcBorders>
          </w:tcPr>
          <w:p w14:paraId="17896285" w14:textId="77777777" w:rsidR="00B66AE3" w:rsidRPr="00C4156F" w:rsidRDefault="00B66AE3" w:rsidP="00AB1281">
            <w:pPr>
              <w:pStyle w:val="Body"/>
              <w:rPr>
                <w:szCs w:val="16"/>
              </w:rPr>
            </w:pPr>
            <w:r w:rsidRPr="00C4156F">
              <w:rPr>
                <w:szCs w:val="16"/>
              </w:rPr>
              <w:t xml:space="preserve">Is Maintenance of </w:t>
            </w:r>
            <w:r>
              <w:rPr>
                <w:szCs w:val="16"/>
              </w:rPr>
              <w:t>GP</w:t>
            </w:r>
            <w:r w:rsidRPr="00C4156F">
              <w:rPr>
                <w:szCs w:val="16"/>
              </w:rPr>
              <w:t xml:space="preserve">D (deliver channel/key during operation) supported as a client? (Maintenance of </w:t>
            </w:r>
            <w:r>
              <w:rPr>
                <w:szCs w:val="16"/>
              </w:rPr>
              <w:t>GP</w:t>
            </w:r>
            <w:r w:rsidRPr="00C4156F">
              <w:rPr>
                <w:szCs w:val="16"/>
              </w:rPr>
              <w:t xml:space="preserve">D sub-field of the </w:t>
            </w:r>
            <w:r>
              <w:rPr>
                <w:szCs w:val="16"/>
              </w:rPr>
              <w:t>gp</w:t>
            </w:r>
            <w:r w:rsidRPr="00C4156F">
              <w:rPr>
                <w:szCs w:val="16"/>
              </w:rPr>
              <w:t>p</w:t>
            </w:r>
            <w:r>
              <w:rPr>
                <w:szCs w:val="16"/>
              </w:rPr>
              <w:t>Functionality</w:t>
            </w:r>
            <w:r w:rsidRPr="00C4156F">
              <w:rPr>
                <w:szCs w:val="16"/>
              </w:rPr>
              <w:t xml:space="preserve"> attribute set?)</w:t>
            </w:r>
          </w:p>
        </w:tc>
        <w:tc>
          <w:tcPr>
            <w:tcW w:w="1325" w:type="dxa"/>
            <w:tcBorders>
              <w:top w:val="single" w:sz="4" w:space="0" w:color="auto"/>
              <w:bottom w:val="single" w:sz="4" w:space="0" w:color="auto"/>
            </w:tcBorders>
          </w:tcPr>
          <w:p w14:paraId="0C9559C4"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58A178B0" w14:textId="77777777" w:rsidR="00B66AE3" w:rsidRPr="00C4156F" w:rsidRDefault="00B66AE3" w:rsidP="00787060">
            <w:pPr>
              <w:pStyle w:val="Body"/>
              <w:jc w:val="center"/>
              <w:rPr>
                <w:szCs w:val="16"/>
              </w:rPr>
            </w:pPr>
            <w:del w:id="1224" w:author="Bozena Erdmann3" w:date="2014-12-08T09:58:00Z">
              <w:r w:rsidRPr="00C4156F" w:rsidDel="00787060">
                <w:rPr>
                  <w:szCs w:val="16"/>
                </w:rPr>
                <w:delText>GPDT2f: M</w:delText>
              </w:r>
            </w:del>
            <w:r w:rsidRPr="00C4156F">
              <w:rPr>
                <w:szCs w:val="16"/>
              </w:rPr>
              <w:br/>
            </w:r>
            <w:del w:id="1225" w:author="Bozena Erdmann3" w:date="2014-12-08T09:35:00Z">
              <w:r w:rsidRPr="00C4156F" w:rsidDel="0051712F">
                <w:rPr>
                  <w:szCs w:val="16"/>
                </w:rPr>
                <w:delText>GPDT2m</w:delText>
              </w:r>
            </w:del>
            <w:ins w:id="1226" w:author="Bozena Erdmann3" w:date="2014-12-08T09:35:00Z">
              <w:r>
                <w:rPr>
                  <w:szCs w:val="16"/>
                </w:rPr>
                <w:t>GPDT2B</w:t>
              </w:r>
            </w:ins>
            <w:ins w:id="1227" w:author="Bozena Erdmann3" w:date="2014-12-08T09:58:00Z">
              <w:r>
                <w:rPr>
                  <w:szCs w:val="16"/>
                </w:rPr>
                <w:t>:X</w:t>
              </w:r>
              <w:r>
                <w:rPr>
                  <w:szCs w:val="16"/>
                </w:rPr>
                <w:br/>
              </w:r>
            </w:ins>
            <w:ins w:id="1228" w:author="Bozena Erdmann3" w:date="2014-12-08T09:35:00Z">
              <w:r>
                <w:rPr>
                  <w:szCs w:val="16"/>
                </w:rPr>
                <w:t>GPDT2CB</w:t>
              </w:r>
            </w:ins>
            <w:r w:rsidRPr="00C4156F">
              <w:rPr>
                <w:szCs w:val="16"/>
              </w:rPr>
              <w:t xml:space="preserve">: </w:t>
            </w:r>
            <w:ins w:id="1229" w:author="Bozena Erdmann3" w:date="2014-12-08T09:58:00Z">
              <w:r>
                <w:rPr>
                  <w:szCs w:val="16"/>
                </w:rPr>
                <w:t>X</w:t>
              </w:r>
            </w:ins>
            <w:del w:id="1230" w:author="Bozena Erdmann3" w:date="2014-12-08T09:58:00Z">
              <w:r w:rsidRPr="00C4156F" w:rsidDel="00787060">
                <w:rPr>
                  <w:szCs w:val="16"/>
                </w:rPr>
                <w:delText>O</w:delText>
              </w:r>
            </w:del>
            <w:r w:rsidRPr="00C4156F">
              <w:rPr>
                <w:szCs w:val="16"/>
              </w:rPr>
              <w:br/>
            </w:r>
            <w:del w:id="1231" w:author="Bozena Erdmann3" w:date="2014-12-08T09:59:00Z">
              <w:r w:rsidRPr="00C4156F" w:rsidDel="00787060">
                <w:rPr>
                  <w:szCs w:val="16"/>
                </w:rPr>
                <w:delText>GPDT2c: M</w:delText>
              </w:r>
            </w:del>
            <w:r w:rsidRPr="00C4156F">
              <w:rPr>
                <w:szCs w:val="16"/>
              </w:rPr>
              <w:br/>
              <w:t>GPDT3: N/A</w:t>
            </w:r>
            <w:r w:rsidRPr="00C4156F">
              <w:rPr>
                <w:szCs w:val="16"/>
              </w:rPr>
              <w:br/>
              <w:t>GPDT4: O</w:t>
            </w:r>
          </w:p>
        </w:tc>
        <w:tc>
          <w:tcPr>
            <w:tcW w:w="1088" w:type="dxa"/>
            <w:tcBorders>
              <w:top w:val="single" w:sz="4" w:space="0" w:color="auto"/>
              <w:bottom w:val="single" w:sz="4" w:space="0" w:color="auto"/>
            </w:tcBorders>
            <w:vAlign w:val="center"/>
          </w:tcPr>
          <w:p w14:paraId="459FD287" w14:textId="77777777" w:rsidR="00B66AE3" w:rsidRPr="00A13DB1" w:rsidRDefault="00B66AE3" w:rsidP="00A13DB1">
            <w:pPr>
              <w:pStyle w:val="Body"/>
              <w:jc w:val="center"/>
              <w:rPr>
                <w:rFonts w:ascii="Arial" w:hAnsi="Arial" w:cs="Arial"/>
                <w:szCs w:val="16"/>
              </w:rPr>
            </w:pPr>
          </w:p>
        </w:tc>
      </w:tr>
      <w:tr w:rsidR="00B66AE3" w:rsidRPr="00735EC8" w14:paraId="12E58CF7" w14:textId="77777777" w:rsidTr="00787060">
        <w:trPr>
          <w:cantSplit/>
          <w:trHeight w:val="135"/>
          <w:jc w:val="center"/>
        </w:trPr>
        <w:tc>
          <w:tcPr>
            <w:tcW w:w="1302" w:type="dxa"/>
            <w:tcBorders>
              <w:top w:val="single" w:sz="4" w:space="0" w:color="auto"/>
              <w:bottom w:val="single" w:sz="4" w:space="0" w:color="auto"/>
            </w:tcBorders>
            <w:vAlign w:val="center"/>
          </w:tcPr>
          <w:p w14:paraId="33695007" w14:textId="5506767A" w:rsidR="00B66AE3" w:rsidRPr="00C4156F" w:rsidRDefault="001E798C" w:rsidP="00AB1281">
            <w:pPr>
              <w:pStyle w:val="Body"/>
              <w:jc w:val="center"/>
              <w:rPr>
                <w:szCs w:val="16"/>
              </w:rPr>
            </w:pPr>
            <w:ins w:id="1232" w:author="Bozena Erdmann4" w:date="2015-05-11T07:47:00Z">
              <w:r>
                <w:rPr>
                  <w:rStyle w:val="FootnoteReference"/>
                </w:rPr>
                <w:footnoteReference w:id="52"/>
              </w:r>
            </w:ins>
            <w:r w:rsidR="00B66AE3">
              <w:rPr>
                <w:szCs w:val="16"/>
              </w:rPr>
              <w:t>GPPCC</w:t>
            </w:r>
            <w:r w:rsidR="00B66AE3" w:rsidRPr="00A36EAB">
              <w:rPr>
                <w:szCs w:val="16"/>
              </w:rPr>
              <w:t>F1</w:t>
            </w:r>
            <w:r w:rsidR="00B66AE3">
              <w:rPr>
                <w:szCs w:val="16"/>
              </w:rPr>
              <w:t>4</w:t>
            </w:r>
          </w:p>
        </w:tc>
        <w:tc>
          <w:tcPr>
            <w:tcW w:w="3662" w:type="dxa"/>
            <w:tcBorders>
              <w:top w:val="single" w:sz="4" w:space="0" w:color="auto"/>
              <w:bottom w:val="single" w:sz="4" w:space="0" w:color="auto"/>
            </w:tcBorders>
          </w:tcPr>
          <w:p w14:paraId="49B6349F" w14:textId="1E07E828" w:rsidR="00B66AE3" w:rsidRDefault="00B66AE3" w:rsidP="007B1EBF">
            <w:pPr>
              <w:pStyle w:val="Body"/>
              <w:rPr>
                <w:ins w:id="1235" w:author="Bozena Erdmann4" w:date="2015-05-11T07:47:00Z"/>
                <w:szCs w:val="16"/>
              </w:rPr>
            </w:pPr>
            <w:r w:rsidRPr="00A36EAB">
              <w:rPr>
                <w:szCs w:val="16"/>
              </w:rPr>
              <w:t xml:space="preserve">Is </w:t>
            </w:r>
            <w:r>
              <w:rPr>
                <w:szCs w:val="16"/>
              </w:rPr>
              <w:t>gpdSecurityLevel = 0b00</w:t>
            </w:r>
            <w:r w:rsidRPr="00A36EAB">
              <w:rPr>
                <w:szCs w:val="16"/>
              </w:rPr>
              <w:t xml:space="preserve"> supported </w:t>
            </w:r>
            <w:ins w:id="1236" w:author="Bozena Erdmann4" w:date="2015-05-11T07:55:00Z">
              <w:r w:rsidR="00904A6A">
                <w:rPr>
                  <w:szCs w:val="16"/>
                </w:rPr>
                <w:t xml:space="preserve">in operation </w:t>
              </w:r>
            </w:ins>
            <w:r w:rsidRPr="00A36EAB">
              <w:rPr>
                <w:szCs w:val="16"/>
              </w:rPr>
              <w:t xml:space="preserve">as a </w:t>
            </w:r>
            <w:r>
              <w:rPr>
                <w:szCs w:val="16"/>
              </w:rPr>
              <w:t>client</w:t>
            </w:r>
            <w:r w:rsidRPr="00A36EAB">
              <w:rPr>
                <w:szCs w:val="16"/>
              </w:rPr>
              <w:t>? (</w:t>
            </w:r>
            <w:r>
              <w:rPr>
                <w:szCs w:val="16"/>
              </w:rPr>
              <w:t>gpdSecurityLevel = 0b00</w:t>
            </w:r>
            <w:r w:rsidRPr="00A36EAB">
              <w:rPr>
                <w:szCs w:val="16"/>
              </w:rPr>
              <w:t xml:space="preserve"> </w:t>
            </w:r>
            <w:r>
              <w:rPr>
                <w:szCs w:val="16"/>
              </w:rPr>
              <w:t xml:space="preserve"> sub-field of the gppFunctionality</w:t>
            </w:r>
            <w:r w:rsidRPr="00A36EAB">
              <w:rPr>
                <w:szCs w:val="16"/>
              </w:rPr>
              <w:t xml:space="preserve"> attribute set?)</w:t>
            </w:r>
          </w:p>
          <w:p w14:paraId="6A2FEE83" w14:textId="6E0D85FC" w:rsidR="001E798C" w:rsidRPr="00954A4E" w:rsidRDefault="001E798C" w:rsidP="007B1EBF">
            <w:pPr>
              <w:pStyle w:val="Body"/>
              <w:rPr>
                <w:i/>
                <w:szCs w:val="16"/>
              </w:rPr>
            </w:pPr>
            <w:ins w:id="1237" w:author="Bozena Erdmann4" w:date="2015-05-11T07:47:00Z">
              <w:r w:rsidRPr="00954A4E">
                <w:rPr>
                  <w:i/>
                  <w:szCs w:val="16"/>
                </w:rPr>
                <w:t xml:space="preserve">Note: </w:t>
              </w:r>
              <w:r w:rsidRPr="00954A4E">
                <w:rPr>
                  <w:i/>
                </w:rPr>
                <w:t>According to the current version of the specification, only GPD that support gpdSecurityLevel = 0b10 or higher AND support TC-LK protection of the GPD key, if exchanged over the air, can be certified.</w:t>
              </w:r>
            </w:ins>
          </w:p>
        </w:tc>
        <w:tc>
          <w:tcPr>
            <w:tcW w:w="1325" w:type="dxa"/>
            <w:tcBorders>
              <w:top w:val="single" w:sz="4" w:space="0" w:color="auto"/>
              <w:bottom w:val="single" w:sz="4" w:space="0" w:color="auto"/>
            </w:tcBorders>
          </w:tcPr>
          <w:p w14:paraId="4BDE0CDA"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209FEB4D" w14:textId="40AEC385" w:rsidR="00B66AE3" w:rsidRPr="00C4156F" w:rsidRDefault="00B66AE3" w:rsidP="00787060">
            <w:pPr>
              <w:pStyle w:val="Body"/>
              <w:jc w:val="center"/>
              <w:rPr>
                <w:szCs w:val="16"/>
              </w:rPr>
            </w:pPr>
            <w:del w:id="1238" w:author="Bozena Erdmann3" w:date="2014-12-08T09:59:00Z">
              <w:r w:rsidRPr="00A36EAB" w:rsidDel="00787060">
                <w:rPr>
                  <w:szCs w:val="16"/>
                </w:rPr>
                <w:delText>GPDT2f: M</w:delText>
              </w:r>
            </w:del>
            <w:r w:rsidRPr="00A36EAB">
              <w:rPr>
                <w:szCs w:val="16"/>
              </w:rPr>
              <w:br/>
            </w:r>
            <w:del w:id="1239" w:author="Bozena Erdmann3" w:date="2014-12-08T09:35:00Z">
              <w:r w:rsidRPr="00A36EAB" w:rsidDel="0051712F">
                <w:rPr>
                  <w:szCs w:val="16"/>
                </w:rPr>
                <w:delText>G</w:delText>
              </w:r>
              <w:r w:rsidDel="0051712F">
                <w:rPr>
                  <w:szCs w:val="16"/>
                </w:rPr>
                <w:delText>PDT2m</w:delText>
              </w:r>
            </w:del>
            <w:ins w:id="1240" w:author="Bozena Erdmann3" w:date="2014-12-08T09:35:00Z">
              <w:r>
                <w:rPr>
                  <w:szCs w:val="16"/>
                </w:rPr>
                <w:t>GPDT2B</w:t>
              </w:r>
            </w:ins>
            <w:ins w:id="1241" w:author="Bozena Erdmann3" w:date="2014-12-08T09:59:00Z">
              <w:r>
                <w:rPr>
                  <w:szCs w:val="16"/>
                </w:rPr>
                <w:t xml:space="preserve">: </w:t>
              </w:r>
            </w:ins>
            <w:ins w:id="1242" w:author="Bozena Erdmann4" w:date="2015-05-11T07:55:00Z">
              <w:r w:rsidR="00904A6A">
                <w:rPr>
                  <w:szCs w:val="16"/>
                </w:rPr>
                <w:t>O</w:t>
              </w:r>
            </w:ins>
            <w:ins w:id="1243" w:author="Bozena Erdmann3" w:date="2014-12-08T09:59:00Z">
              <w:del w:id="1244" w:author="Bozena Erdmann4" w:date="2015-05-11T07:55:00Z">
                <w:r w:rsidDel="00904A6A">
                  <w:rPr>
                    <w:szCs w:val="16"/>
                  </w:rPr>
                  <w:delText>M</w:delText>
                </w:r>
              </w:del>
              <w:r>
                <w:rPr>
                  <w:szCs w:val="16"/>
                </w:rPr>
                <w:br/>
              </w:r>
            </w:ins>
            <w:ins w:id="1245" w:author="Bozena Erdmann3" w:date="2014-12-08T09:35:00Z">
              <w:r>
                <w:rPr>
                  <w:szCs w:val="16"/>
                </w:rPr>
                <w:t>GPDT2CB</w:t>
              </w:r>
            </w:ins>
            <w:r>
              <w:rPr>
                <w:szCs w:val="16"/>
              </w:rPr>
              <w:t xml:space="preserve">: </w:t>
            </w:r>
            <w:ins w:id="1246" w:author="Bozena Erdmann4" w:date="2015-05-11T07:55:00Z">
              <w:r w:rsidR="00904A6A">
                <w:rPr>
                  <w:szCs w:val="16"/>
                </w:rPr>
                <w:t>O</w:t>
              </w:r>
            </w:ins>
            <w:del w:id="1247" w:author="Bozena Erdmann4" w:date="2015-05-11T07:55:00Z">
              <w:r w:rsidDel="00904A6A">
                <w:rPr>
                  <w:szCs w:val="16"/>
                </w:rPr>
                <w:delText>M</w:delText>
              </w:r>
            </w:del>
            <w:r w:rsidRPr="00A36EAB">
              <w:rPr>
                <w:szCs w:val="16"/>
              </w:rPr>
              <w:br/>
            </w:r>
            <w:del w:id="1248" w:author="Bozena Erdmann3" w:date="2014-12-08T09:59:00Z">
              <w:r w:rsidRPr="00A36EAB" w:rsidDel="00787060">
                <w:rPr>
                  <w:szCs w:val="16"/>
                </w:rPr>
                <w:delText>GPDT2c: M</w:delText>
              </w:r>
            </w:del>
            <w:r w:rsidRPr="00A36EAB">
              <w:rPr>
                <w:szCs w:val="16"/>
              </w:rPr>
              <w:br/>
              <w:t>GPDT3</w:t>
            </w:r>
            <w:ins w:id="1249" w:author="Bozena Erdmann3" w:date="2014-12-08T15:15:00Z">
              <w:r w:rsidR="00853FEB">
                <w:rPr>
                  <w:szCs w:val="16"/>
                </w:rPr>
                <w:t>CB</w:t>
              </w:r>
            </w:ins>
            <w:r w:rsidRPr="00A36EAB">
              <w:rPr>
                <w:szCs w:val="16"/>
              </w:rPr>
              <w:t>: N/A</w:t>
            </w:r>
            <w:r w:rsidRPr="00A36EAB">
              <w:rPr>
                <w:szCs w:val="16"/>
              </w:rPr>
              <w:br/>
              <w:t>GPDT4: O</w:t>
            </w:r>
          </w:p>
        </w:tc>
        <w:tc>
          <w:tcPr>
            <w:tcW w:w="1088" w:type="dxa"/>
            <w:tcBorders>
              <w:top w:val="single" w:sz="4" w:space="0" w:color="auto"/>
              <w:bottom w:val="single" w:sz="4" w:space="0" w:color="auto"/>
            </w:tcBorders>
            <w:vAlign w:val="center"/>
          </w:tcPr>
          <w:p w14:paraId="3212B63A" w14:textId="77777777" w:rsidR="00B66AE3" w:rsidRPr="00A13DB1" w:rsidRDefault="00B66AE3" w:rsidP="00A13DB1">
            <w:pPr>
              <w:pStyle w:val="Body"/>
              <w:jc w:val="center"/>
              <w:rPr>
                <w:rFonts w:ascii="Arial" w:hAnsi="Arial" w:cs="Arial"/>
                <w:szCs w:val="16"/>
              </w:rPr>
            </w:pPr>
          </w:p>
        </w:tc>
      </w:tr>
      <w:tr w:rsidR="00B66AE3" w:rsidRPr="00735EC8" w14:paraId="35549D21" w14:textId="77777777" w:rsidTr="00787060">
        <w:trPr>
          <w:cantSplit/>
          <w:trHeight w:val="79"/>
          <w:jc w:val="center"/>
        </w:trPr>
        <w:tc>
          <w:tcPr>
            <w:tcW w:w="1302" w:type="dxa"/>
            <w:tcBorders>
              <w:top w:val="single" w:sz="4" w:space="0" w:color="auto"/>
              <w:bottom w:val="single" w:sz="4" w:space="0" w:color="auto"/>
            </w:tcBorders>
          </w:tcPr>
          <w:p w14:paraId="0B5D948F" w14:textId="77777777" w:rsidR="00B66AE3" w:rsidRPr="00C4156F" w:rsidRDefault="00B66AE3" w:rsidP="00AB1281">
            <w:pPr>
              <w:pStyle w:val="Body"/>
              <w:jc w:val="center"/>
              <w:rPr>
                <w:szCs w:val="16"/>
              </w:rPr>
            </w:pPr>
            <w:ins w:id="1250" w:author="Bozena Erdmann3" w:date="2014-11-07T15:29:00Z">
              <w:r>
                <w:rPr>
                  <w:rStyle w:val="FootnoteReference"/>
                  <w:szCs w:val="16"/>
                </w:rPr>
                <w:footnoteReference w:id="53"/>
              </w:r>
            </w:ins>
            <w:r>
              <w:rPr>
                <w:szCs w:val="16"/>
              </w:rPr>
              <w:t>GPPCC</w:t>
            </w:r>
            <w:r w:rsidRPr="002C277E">
              <w:rPr>
                <w:szCs w:val="16"/>
              </w:rPr>
              <w:t>F1</w:t>
            </w:r>
            <w:r>
              <w:rPr>
                <w:szCs w:val="16"/>
              </w:rPr>
              <w:t>5</w:t>
            </w:r>
          </w:p>
        </w:tc>
        <w:tc>
          <w:tcPr>
            <w:tcW w:w="3662" w:type="dxa"/>
            <w:tcBorders>
              <w:top w:val="single" w:sz="4" w:space="0" w:color="auto"/>
              <w:bottom w:val="single" w:sz="4" w:space="0" w:color="auto"/>
            </w:tcBorders>
          </w:tcPr>
          <w:p w14:paraId="2018E79A" w14:textId="77777777" w:rsidR="00B66AE3" w:rsidRPr="00C4156F" w:rsidRDefault="00B66AE3" w:rsidP="007B1EBF">
            <w:pPr>
              <w:pStyle w:val="Body"/>
              <w:rPr>
                <w:szCs w:val="16"/>
              </w:rPr>
            </w:pPr>
            <w:r w:rsidRPr="00A36EAB">
              <w:rPr>
                <w:szCs w:val="16"/>
              </w:rPr>
              <w:t xml:space="preserve">Is </w:t>
            </w:r>
            <w:r>
              <w:rPr>
                <w:szCs w:val="16"/>
              </w:rPr>
              <w:t>gpdSecurityLevel = 0b01</w:t>
            </w:r>
            <w:r w:rsidRPr="00A36EAB">
              <w:rPr>
                <w:szCs w:val="16"/>
              </w:rPr>
              <w:t xml:space="preserve"> supported as a </w:t>
            </w:r>
            <w:r>
              <w:rPr>
                <w:szCs w:val="16"/>
              </w:rPr>
              <w:t>client</w:t>
            </w:r>
            <w:r w:rsidRPr="00A36EAB">
              <w:rPr>
                <w:szCs w:val="16"/>
              </w:rPr>
              <w:t>? (</w:t>
            </w:r>
            <w:r>
              <w:rPr>
                <w:szCs w:val="16"/>
              </w:rPr>
              <w:t>gpdSecurityLevel = 0b01</w:t>
            </w:r>
            <w:r w:rsidRPr="00A36EAB">
              <w:rPr>
                <w:szCs w:val="16"/>
              </w:rPr>
              <w:t xml:space="preserve">  sub-field of the </w:t>
            </w:r>
            <w:r>
              <w:rPr>
                <w:szCs w:val="16"/>
              </w:rPr>
              <w:t>gppFunctionality</w:t>
            </w:r>
            <w:r w:rsidRPr="00A36EAB">
              <w:rPr>
                <w:szCs w:val="16"/>
              </w:rPr>
              <w:t xml:space="preserve"> attribute set?)</w:t>
            </w:r>
            <w:ins w:id="1253" w:author="Bozena Erdmann3" w:date="2015-01-13T11:48:00Z">
              <w:r w:rsidR="001A666C">
                <w:rPr>
                  <w:szCs w:val="16"/>
                </w:rPr>
                <w:t xml:space="preserve"> (deprecated)</w:t>
              </w:r>
            </w:ins>
          </w:p>
        </w:tc>
        <w:tc>
          <w:tcPr>
            <w:tcW w:w="1325" w:type="dxa"/>
            <w:tcBorders>
              <w:top w:val="single" w:sz="4" w:space="0" w:color="auto"/>
              <w:bottom w:val="single" w:sz="4" w:space="0" w:color="auto"/>
            </w:tcBorders>
          </w:tcPr>
          <w:p w14:paraId="7679B484"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360F2749" w14:textId="77777777" w:rsidR="00B66AE3" w:rsidRPr="00C4156F" w:rsidRDefault="00B66AE3" w:rsidP="00387E17">
            <w:pPr>
              <w:pStyle w:val="Body"/>
              <w:jc w:val="center"/>
              <w:rPr>
                <w:szCs w:val="16"/>
              </w:rPr>
            </w:pPr>
            <w:del w:id="1254" w:author="Bozena Erdmann3" w:date="2015-01-13T11:48:00Z">
              <w:r w:rsidRPr="00A36EAB" w:rsidDel="001A666C">
                <w:rPr>
                  <w:szCs w:val="16"/>
                </w:rPr>
                <w:delText>GPDT2f: M</w:delText>
              </w:r>
              <w:r w:rsidRPr="00A36EAB" w:rsidDel="001A666C">
                <w:rPr>
                  <w:szCs w:val="16"/>
                </w:rPr>
                <w:br/>
                <w:delText>G</w:delText>
              </w:r>
              <w:r w:rsidDel="001A666C">
                <w:rPr>
                  <w:szCs w:val="16"/>
                </w:rPr>
                <w:delText>PDT2m: O</w:delText>
              </w:r>
              <w:r w:rsidRPr="00A36EAB" w:rsidDel="001A666C">
                <w:rPr>
                  <w:szCs w:val="16"/>
                </w:rPr>
                <w:br/>
                <w:delText>GPDT2c: M</w:delText>
              </w:r>
              <w:r w:rsidRPr="00A36EAB" w:rsidDel="001A666C">
                <w:rPr>
                  <w:szCs w:val="16"/>
                </w:rPr>
                <w:br/>
                <w:delText>GPDT3: N/A</w:delText>
              </w:r>
              <w:r w:rsidRPr="00A36EAB" w:rsidDel="001A666C">
                <w:rPr>
                  <w:szCs w:val="16"/>
                </w:rPr>
                <w:br/>
                <w:delText>GPDT4: O</w:delText>
              </w:r>
            </w:del>
            <w:ins w:id="1255" w:author="Bozena Erdmann3" w:date="2015-01-13T11:48:00Z">
              <w:r w:rsidR="001A666C">
                <w:rPr>
                  <w:szCs w:val="16"/>
                </w:rPr>
                <w:t>GPDT1: X (deprecated)</w:t>
              </w:r>
            </w:ins>
          </w:p>
        </w:tc>
        <w:tc>
          <w:tcPr>
            <w:tcW w:w="1088" w:type="dxa"/>
            <w:tcBorders>
              <w:top w:val="single" w:sz="4" w:space="0" w:color="auto"/>
              <w:bottom w:val="single" w:sz="4" w:space="0" w:color="auto"/>
            </w:tcBorders>
            <w:vAlign w:val="center"/>
          </w:tcPr>
          <w:p w14:paraId="7E62F4C1" w14:textId="77777777" w:rsidR="00B66AE3" w:rsidRPr="00A13DB1" w:rsidRDefault="00B66AE3" w:rsidP="00A13DB1">
            <w:pPr>
              <w:pStyle w:val="Body"/>
              <w:jc w:val="center"/>
              <w:rPr>
                <w:rFonts w:ascii="Arial" w:hAnsi="Arial" w:cs="Arial"/>
                <w:szCs w:val="16"/>
              </w:rPr>
            </w:pPr>
          </w:p>
        </w:tc>
      </w:tr>
      <w:tr w:rsidR="00B66AE3" w:rsidRPr="00735EC8" w14:paraId="6414D074" w14:textId="77777777" w:rsidTr="00787060">
        <w:trPr>
          <w:cantSplit/>
          <w:trHeight w:val="109"/>
          <w:jc w:val="center"/>
        </w:trPr>
        <w:tc>
          <w:tcPr>
            <w:tcW w:w="1302" w:type="dxa"/>
            <w:tcBorders>
              <w:top w:val="single" w:sz="4" w:space="0" w:color="auto"/>
              <w:bottom w:val="single" w:sz="4" w:space="0" w:color="auto"/>
            </w:tcBorders>
          </w:tcPr>
          <w:p w14:paraId="0A1CCF23" w14:textId="77777777" w:rsidR="00B66AE3" w:rsidRPr="00C4156F" w:rsidRDefault="00B66AE3" w:rsidP="00AB1281">
            <w:pPr>
              <w:pStyle w:val="Body"/>
              <w:jc w:val="center"/>
              <w:rPr>
                <w:szCs w:val="16"/>
              </w:rPr>
            </w:pPr>
            <w:r>
              <w:rPr>
                <w:szCs w:val="16"/>
              </w:rPr>
              <w:t>GPPCC</w:t>
            </w:r>
            <w:r w:rsidRPr="002C277E">
              <w:rPr>
                <w:szCs w:val="16"/>
              </w:rPr>
              <w:t>F1</w:t>
            </w:r>
            <w:r>
              <w:rPr>
                <w:szCs w:val="16"/>
              </w:rPr>
              <w:t>6</w:t>
            </w:r>
          </w:p>
        </w:tc>
        <w:tc>
          <w:tcPr>
            <w:tcW w:w="3662" w:type="dxa"/>
            <w:tcBorders>
              <w:top w:val="single" w:sz="4" w:space="0" w:color="auto"/>
              <w:bottom w:val="single" w:sz="4" w:space="0" w:color="auto"/>
            </w:tcBorders>
          </w:tcPr>
          <w:p w14:paraId="0E432485" w14:textId="77777777" w:rsidR="00B66AE3" w:rsidRPr="00C4156F" w:rsidRDefault="00B66AE3" w:rsidP="00AB1281">
            <w:pPr>
              <w:pStyle w:val="Body"/>
              <w:rPr>
                <w:szCs w:val="16"/>
              </w:rPr>
            </w:pPr>
            <w:r w:rsidRPr="00A36EAB">
              <w:rPr>
                <w:szCs w:val="16"/>
              </w:rPr>
              <w:t xml:space="preserve">Is </w:t>
            </w:r>
            <w:r>
              <w:rPr>
                <w:szCs w:val="16"/>
              </w:rPr>
              <w:t>gpdSecurityLevel = 0b10 supported as a client</w:t>
            </w:r>
            <w:r w:rsidRPr="00A36EAB">
              <w:rPr>
                <w:szCs w:val="16"/>
              </w:rPr>
              <w:t>? (</w:t>
            </w:r>
            <w:r>
              <w:rPr>
                <w:szCs w:val="16"/>
              </w:rPr>
              <w:t>gpdSecurityLevel = 0b10</w:t>
            </w:r>
            <w:r w:rsidRPr="00A36EAB">
              <w:rPr>
                <w:szCs w:val="16"/>
              </w:rPr>
              <w:t xml:space="preserve"> </w:t>
            </w:r>
            <w:r>
              <w:rPr>
                <w:szCs w:val="16"/>
              </w:rPr>
              <w:t xml:space="preserve"> sub-field of the gppFunctionality</w:t>
            </w:r>
            <w:r w:rsidRPr="00A36EAB">
              <w:rPr>
                <w:szCs w:val="16"/>
              </w:rPr>
              <w:t xml:space="preserve"> attribute set?)</w:t>
            </w:r>
          </w:p>
        </w:tc>
        <w:tc>
          <w:tcPr>
            <w:tcW w:w="1325" w:type="dxa"/>
            <w:tcBorders>
              <w:top w:val="single" w:sz="4" w:space="0" w:color="auto"/>
              <w:bottom w:val="single" w:sz="4" w:space="0" w:color="auto"/>
            </w:tcBorders>
          </w:tcPr>
          <w:p w14:paraId="40DCBBA3"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6F173454" w14:textId="77777777" w:rsidR="00B66AE3" w:rsidRPr="00C4156F" w:rsidRDefault="00B66AE3" w:rsidP="00787060">
            <w:pPr>
              <w:pStyle w:val="Body"/>
              <w:jc w:val="center"/>
              <w:rPr>
                <w:szCs w:val="16"/>
              </w:rPr>
            </w:pPr>
            <w:del w:id="1256" w:author="Bozena Erdmann3" w:date="2014-12-08T09:59:00Z">
              <w:r w:rsidRPr="00A36EAB" w:rsidDel="00787060">
                <w:rPr>
                  <w:szCs w:val="16"/>
                </w:rPr>
                <w:delText>GPDT2f: M</w:delText>
              </w:r>
            </w:del>
            <w:r w:rsidRPr="00A36EAB">
              <w:rPr>
                <w:szCs w:val="16"/>
              </w:rPr>
              <w:br/>
            </w:r>
            <w:del w:id="1257" w:author="Bozena Erdmann3" w:date="2014-12-08T09:35:00Z">
              <w:r w:rsidRPr="00A36EAB" w:rsidDel="0051712F">
                <w:rPr>
                  <w:szCs w:val="16"/>
                </w:rPr>
                <w:delText>G</w:delText>
              </w:r>
              <w:r w:rsidDel="0051712F">
                <w:rPr>
                  <w:szCs w:val="16"/>
                </w:rPr>
                <w:delText>PDT2m</w:delText>
              </w:r>
            </w:del>
            <w:ins w:id="1258" w:author="Bozena Erdmann3" w:date="2014-12-08T09:35:00Z">
              <w:r>
                <w:rPr>
                  <w:szCs w:val="16"/>
                </w:rPr>
                <w:t>GPDT2B</w:t>
              </w:r>
            </w:ins>
            <w:ins w:id="1259" w:author="Bozena Erdmann3" w:date="2014-12-08T09:59:00Z">
              <w:r>
                <w:rPr>
                  <w:szCs w:val="16"/>
                </w:rPr>
                <w:t>: M</w:t>
              </w:r>
              <w:r>
                <w:rPr>
                  <w:szCs w:val="16"/>
                </w:rPr>
                <w:br/>
              </w:r>
            </w:ins>
            <w:ins w:id="1260" w:author="Bozena Erdmann3" w:date="2014-12-08T09:35:00Z">
              <w:r>
                <w:rPr>
                  <w:szCs w:val="16"/>
                </w:rPr>
                <w:t>GPDT2CB</w:t>
              </w:r>
            </w:ins>
            <w:r>
              <w:rPr>
                <w:szCs w:val="16"/>
              </w:rPr>
              <w:t>: M</w:t>
            </w:r>
            <w:r w:rsidRPr="00A36EAB">
              <w:rPr>
                <w:szCs w:val="16"/>
              </w:rPr>
              <w:br/>
            </w:r>
            <w:del w:id="1261" w:author="Bozena Erdmann3" w:date="2014-12-08T09:59:00Z">
              <w:r w:rsidRPr="00A36EAB" w:rsidDel="00787060">
                <w:rPr>
                  <w:szCs w:val="16"/>
                </w:rPr>
                <w:delText>GPDT2c: M</w:delText>
              </w:r>
            </w:del>
            <w:r w:rsidRPr="00A36EAB">
              <w:rPr>
                <w:szCs w:val="16"/>
              </w:rPr>
              <w:br/>
              <w:t>GPDT3</w:t>
            </w:r>
            <w:ins w:id="1262" w:author="Bozena Erdmann3" w:date="2014-12-08T15:15:00Z">
              <w:r w:rsidR="00853FEB">
                <w:rPr>
                  <w:szCs w:val="16"/>
                </w:rPr>
                <w:t>CB</w:t>
              </w:r>
            </w:ins>
            <w:r w:rsidRPr="00A36EAB">
              <w:rPr>
                <w:szCs w:val="16"/>
              </w:rPr>
              <w:t>: N/A</w:t>
            </w:r>
            <w:r w:rsidRPr="00A36EAB">
              <w:rPr>
                <w:szCs w:val="16"/>
              </w:rPr>
              <w:br/>
              <w:t>GPDT4: O</w:t>
            </w:r>
          </w:p>
        </w:tc>
        <w:tc>
          <w:tcPr>
            <w:tcW w:w="1088" w:type="dxa"/>
            <w:tcBorders>
              <w:top w:val="single" w:sz="4" w:space="0" w:color="auto"/>
              <w:bottom w:val="single" w:sz="4" w:space="0" w:color="auto"/>
            </w:tcBorders>
            <w:vAlign w:val="center"/>
          </w:tcPr>
          <w:p w14:paraId="683F6BBB" w14:textId="77777777" w:rsidR="00B66AE3" w:rsidRPr="00A13DB1" w:rsidRDefault="00B66AE3" w:rsidP="00A13DB1">
            <w:pPr>
              <w:pStyle w:val="Body"/>
              <w:jc w:val="center"/>
              <w:rPr>
                <w:rFonts w:ascii="Arial" w:hAnsi="Arial" w:cs="Arial"/>
                <w:szCs w:val="16"/>
              </w:rPr>
            </w:pPr>
          </w:p>
        </w:tc>
      </w:tr>
      <w:tr w:rsidR="00B66AE3" w:rsidRPr="00735EC8" w14:paraId="28D9AE09" w14:textId="77777777" w:rsidTr="00787060">
        <w:trPr>
          <w:cantSplit/>
          <w:trHeight w:val="120"/>
          <w:jc w:val="center"/>
        </w:trPr>
        <w:tc>
          <w:tcPr>
            <w:tcW w:w="1302" w:type="dxa"/>
            <w:tcBorders>
              <w:top w:val="single" w:sz="4" w:space="0" w:color="auto"/>
              <w:bottom w:val="single" w:sz="4" w:space="0" w:color="auto"/>
            </w:tcBorders>
          </w:tcPr>
          <w:p w14:paraId="0D8DE516" w14:textId="77777777" w:rsidR="00B66AE3" w:rsidRPr="00C4156F" w:rsidRDefault="00B66AE3" w:rsidP="00AB1281">
            <w:pPr>
              <w:pStyle w:val="Body"/>
              <w:jc w:val="center"/>
              <w:rPr>
                <w:szCs w:val="16"/>
              </w:rPr>
            </w:pPr>
            <w:r>
              <w:rPr>
                <w:szCs w:val="16"/>
              </w:rPr>
              <w:t>GPPCC</w:t>
            </w:r>
            <w:r w:rsidRPr="002C277E">
              <w:rPr>
                <w:szCs w:val="16"/>
              </w:rPr>
              <w:t>F1</w:t>
            </w:r>
            <w:r>
              <w:rPr>
                <w:szCs w:val="16"/>
              </w:rPr>
              <w:t>7</w:t>
            </w:r>
          </w:p>
        </w:tc>
        <w:tc>
          <w:tcPr>
            <w:tcW w:w="3662" w:type="dxa"/>
            <w:tcBorders>
              <w:top w:val="single" w:sz="4" w:space="0" w:color="auto"/>
              <w:bottom w:val="single" w:sz="4" w:space="0" w:color="auto"/>
            </w:tcBorders>
          </w:tcPr>
          <w:p w14:paraId="179A2289" w14:textId="77777777" w:rsidR="00B66AE3" w:rsidRPr="00C4156F" w:rsidRDefault="00B66AE3" w:rsidP="00AB1281">
            <w:pPr>
              <w:pStyle w:val="Body"/>
              <w:rPr>
                <w:szCs w:val="16"/>
              </w:rPr>
            </w:pPr>
            <w:r w:rsidRPr="00A36EAB">
              <w:rPr>
                <w:szCs w:val="16"/>
              </w:rPr>
              <w:t xml:space="preserve">Is </w:t>
            </w:r>
            <w:r>
              <w:rPr>
                <w:szCs w:val="16"/>
              </w:rPr>
              <w:t>gpdSecurityLevel = 0b11 supported as a client</w:t>
            </w:r>
            <w:r w:rsidRPr="00A36EAB">
              <w:rPr>
                <w:szCs w:val="16"/>
              </w:rPr>
              <w:t>? (</w:t>
            </w:r>
            <w:r>
              <w:rPr>
                <w:szCs w:val="16"/>
              </w:rPr>
              <w:t>gpdSecurityLevel = 0b11</w:t>
            </w:r>
            <w:r w:rsidRPr="00A36EAB">
              <w:rPr>
                <w:szCs w:val="16"/>
              </w:rPr>
              <w:t xml:space="preserve"> </w:t>
            </w:r>
            <w:r>
              <w:rPr>
                <w:szCs w:val="16"/>
              </w:rPr>
              <w:t xml:space="preserve"> sub-field of the gppFunctionality</w:t>
            </w:r>
            <w:r w:rsidRPr="00A36EAB">
              <w:rPr>
                <w:szCs w:val="16"/>
              </w:rPr>
              <w:t xml:space="preserve"> attribute set?)</w:t>
            </w:r>
          </w:p>
        </w:tc>
        <w:tc>
          <w:tcPr>
            <w:tcW w:w="1325" w:type="dxa"/>
            <w:tcBorders>
              <w:top w:val="single" w:sz="4" w:space="0" w:color="auto"/>
              <w:bottom w:val="single" w:sz="4" w:space="0" w:color="auto"/>
            </w:tcBorders>
          </w:tcPr>
          <w:p w14:paraId="0F2B9553"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160C436F" w14:textId="77777777" w:rsidR="00B66AE3" w:rsidRPr="00C4156F" w:rsidRDefault="00B66AE3" w:rsidP="00787060">
            <w:pPr>
              <w:pStyle w:val="Body"/>
              <w:jc w:val="center"/>
              <w:rPr>
                <w:szCs w:val="16"/>
              </w:rPr>
            </w:pPr>
            <w:del w:id="1263" w:author="Bozena Erdmann3" w:date="2014-12-08T09:59:00Z">
              <w:r w:rsidRPr="00A36EAB" w:rsidDel="00787060">
                <w:rPr>
                  <w:szCs w:val="16"/>
                </w:rPr>
                <w:delText>GPDT2f: M</w:delText>
              </w:r>
            </w:del>
            <w:r w:rsidRPr="00A36EAB">
              <w:rPr>
                <w:szCs w:val="16"/>
              </w:rPr>
              <w:br/>
            </w:r>
            <w:del w:id="1264" w:author="Bozena Erdmann3" w:date="2014-12-08T09:35:00Z">
              <w:r w:rsidRPr="00A36EAB" w:rsidDel="0051712F">
                <w:rPr>
                  <w:szCs w:val="16"/>
                </w:rPr>
                <w:delText>G</w:delText>
              </w:r>
              <w:r w:rsidDel="0051712F">
                <w:rPr>
                  <w:szCs w:val="16"/>
                </w:rPr>
                <w:delText>PDT2m</w:delText>
              </w:r>
            </w:del>
            <w:ins w:id="1265" w:author="Bozena Erdmann3" w:date="2014-12-08T09:35:00Z">
              <w:r>
                <w:rPr>
                  <w:szCs w:val="16"/>
                </w:rPr>
                <w:t>GPDT2B</w:t>
              </w:r>
            </w:ins>
            <w:ins w:id="1266" w:author="Bozena Erdmann3" w:date="2014-12-08T09:59:00Z">
              <w:r>
                <w:rPr>
                  <w:szCs w:val="16"/>
                </w:rPr>
                <w:t>: M</w:t>
              </w:r>
              <w:r>
                <w:rPr>
                  <w:szCs w:val="16"/>
                </w:rPr>
                <w:br/>
              </w:r>
            </w:ins>
            <w:ins w:id="1267" w:author="Bozena Erdmann3" w:date="2014-12-08T09:35:00Z">
              <w:r>
                <w:rPr>
                  <w:szCs w:val="16"/>
                </w:rPr>
                <w:t>GPDT2CB</w:t>
              </w:r>
            </w:ins>
            <w:r>
              <w:rPr>
                <w:szCs w:val="16"/>
              </w:rPr>
              <w:t xml:space="preserve">: </w:t>
            </w:r>
            <w:ins w:id="1268" w:author="Bozena Erdmann3" w:date="2014-12-08T09:59:00Z">
              <w:r>
                <w:rPr>
                  <w:szCs w:val="16"/>
                </w:rPr>
                <w:t>M</w:t>
              </w:r>
            </w:ins>
            <w:del w:id="1269" w:author="Bozena Erdmann3" w:date="2014-12-08T09:59:00Z">
              <w:r w:rsidDel="00787060">
                <w:rPr>
                  <w:szCs w:val="16"/>
                </w:rPr>
                <w:delText>O</w:delText>
              </w:r>
            </w:del>
            <w:r w:rsidRPr="00A36EAB">
              <w:rPr>
                <w:szCs w:val="16"/>
              </w:rPr>
              <w:br/>
            </w:r>
            <w:del w:id="1270" w:author="Bozena Erdmann3" w:date="2014-12-08T09:59:00Z">
              <w:r w:rsidRPr="00A36EAB" w:rsidDel="00787060">
                <w:rPr>
                  <w:szCs w:val="16"/>
                </w:rPr>
                <w:delText>GPDT2c: M</w:delText>
              </w:r>
            </w:del>
            <w:r w:rsidRPr="00A36EAB">
              <w:rPr>
                <w:szCs w:val="16"/>
              </w:rPr>
              <w:br/>
              <w:t>GPDT3</w:t>
            </w:r>
            <w:ins w:id="1271" w:author="Bozena Erdmann3" w:date="2014-12-08T15:15:00Z">
              <w:r w:rsidR="00853FEB">
                <w:rPr>
                  <w:szCs w:val="16"/>
                </w:rPr>
                <w:t>CB</w:t>
              </w:r>
            </w:ins>
            <w:r w:rsidRPr="00A36EAB">
              <w:rPr>
                <w:szCs w:val="16"/>
              </w:rPr>
              <w:t>: N/A</w:t>
            </w:r>
            <w:r w:rsidRPr="00A36EAB">
              <w:rPr>
                <w:szCs w:val="16"/>
              </w:rPr>
              <w:br/>
              <w:t>GPDT4: O</w:t>
            </w:r>
          </w:p>
        </w:tc>
        <w:tc>
          <w:tcPr>
            <w:tcW w:w="1088" w:type="dxa"/>
            <w:tcBorders>
              <w:top w:val="single" w:sz="4" w:space="0" w:color="auto"/>
              <w:bottom w:val="single" w:sz="4" w:space="0" w:color="auto"/>
            </w:tcBorders>
            <w:vAlign w:val="center"/>
          </w:tcPr>
          <w:p w14:paraId="6F83A83A" w14:textId="77777777" w:rsidR="00B66AE3" w:rsidRPr="00A13DB1" w:rsidRDefault="00B66AE3" w:rsidP="00A13DB1">
            <w:pPr>
              <w:pStyle w:val="Body"/>
              <w:jc w:val="center"/>
              <w:rPr>
                <w:rFonts w:ascii="Arial" w:hAnsi="Arial" w:cs="Arial"/>
                <w:szCs w:val="16"/>
              </w:rPr>
            </w:pPr>
          </w:p>
        </w:tc>
      </w:tr>
      <w:tr w:rsidR="00B66AE3" w:rsidRPr="00735EC8" w14:paraId="433AABD2" w14:textId="77777777" w:rsidTr="00787060">
        <w:trPr>
          <w:cantSplit/>
          <w:trHeight w:val="645"/>
          <w:jc w:val="center"/>
        </w:trPr>
        <w:tc>
          <w:tcPr>
            <w:tcW w:w="1302" w:type="dxa"/>
            <w:tcBorders>
              <w:top w:val="single" w:sz="4" w:space="0" w:color="auto"/>
              <w:bottom w:val="single" w:sz="4" w:space="0" w:color="auto"/>
            </w:tcBorders>
          </w:tcPr>
          <w:p w14:paraId="41F65793" w14:textId="77777777" w:rsidR="00B66AE3" w:rsidRPr="00C4156F" w:rsidRDefault="00B66AE3" w:rsidP="00AB1281">
            <w:pPr>
              <w:pStyle w:val="Body"/>
              <w:jc w:val="center"/>
              <w:rPr>
                <w:szCs w:val="16"/>
              </w:rPr>
            </w:pPr>
            <w:r>
              <w:rPr>
                <w:szCs w:val="16"/>
              </w:rPr>
              <w:t>GPPCC</w:t>
            </w:r>
            <w:r w:rsidRPr="002C277E">
              <w:rPr>
                <w:szCs w:val="16"/>
              </w:rPr>
              <w:t>F1</w:t>
            </w:r>
            <w:r>
              <w:rPr>
                <w:szCs w:val="16"/>
              </w:rPr>
              <w:t>8</w:t>
            </w:r>
          </w:p>
        </w:tc>
        <w:tc>
          <w:tcPr>
            <w:tcW w:w="3662" w:type="dxa"/>
            <w:tcBorders>
              <w:top w:val="single" w:sz="4" w:space="0" w:color="auto"/>
              <w:bottom w:val="single" w:sz="4" w:space="0" w:color="auto"/>
            </w:tcBorders>
          </w:tcPr>
          <w:p w14:paraId="228A871C" w14:textId="77777777" w:rsidR="00B66AE3" w:rsidRPr="00C4156F" w:rsidRDefault="00B66AE3" w:rsidP="007B1EBF">
            <w:pPr>
              <w:pStyle w:val="Body"/>
              <w:rPr>
                <w:szCs w:val="16"/>
              </w:rPr>
            </w:pPr>
            <w:r w:rsidRPr="00A36EAB">
              <w:rPr>
                <w:szCs w:val="16"/>
              </w:rPr>
              <w:t xml:space="preserve">Is </w:t>
            </w:r>
            <w:r>
              <w:rPr>
                <w:szCs w:val="16"/>
              </w:rPr>
              <w:t>SinkTable-based groupcast forwarding</w:t>
            </w:r>
            <w:r w:rsidRPr="00A36EAB">
              <w:rPr>
                <w:szCs w:val="16"/>
              </w:rPr>
              <w:t xml:space="preserve"> supported as a </w:t>
            </w:r>
            <w:r>
              <w:rPr>
                <w:szCs w:val="16"/>
              </w:rPr>
              <w:t>client</w:t>
            </w:r>
            <w:r w:rsidRPr="00A36EAB">
              <w:rPr>
                <w:szCs w:val="16"/>
              </w:rPr>
              <w:t>? (</w:t>
            </w:r>
            <w:r>
              <w:rPr>
                <w:szCs w:val="16"/>
              </w:rPr>
              <w:t>SinkTable-based groupcast forwarding</w:t>
            </w:r>
            <w:r w:rsidRPr="00A36EAB">
              <w:rPr>
                <w:szCs w:val="16"/>
              </w:rPr>
              <w:t xml:space="preserve"> </w:t>
            </w:r>
            <w:r>
              <w:rPr>
                <w:szCs w:val="16"/>
              </w:rPr>
              <w:t>sub-field of the gppFunctionality</w:t>
            </w:r>
            <w:r w:rsidRPr="00A36EAB">
              <w:rPr>
                <w:szCs w:val="16"/>
              </w:rPr>
              <w:t xml:space="preserve"> attribute set?)</w:t>
            </w:r>
          </w:p>
        </w:tc>
        <w:tc>
          <w:tcPr>
            <w:tcW w:w="1325" w:type="dxa"/>
            <w:tcBorders>
              <w:top w:val="single" w:sz="4" w:space="0" w:color="auto"/>
              <w:bottom w:val="single" w:sz="4" w:space="0" w:color="auto"/>
            </w:tcBorders>
          </w:tcPr>
          <w:p w14:paraId="376DF572"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106DD9B4" w14:textId="77777777" w:rsidR="00B66AE3" w:rsidRPr="00C4156F" w:rsidRDefault="00B66AE3" w:rsidP="007B1EBF">
            <w:pPr>
              <w:pStyle w:val="Body"/>
              <w:jc w:val="center"/>
              <w:rPr>
                <w:szCs w:val="16"/>
              </w:rPr>
            </w:pPr>
            <w:r>
              <w:rPr>
                <w:szCs w:val="16"/>
              </w:rPr>
              <w:t>GPDT2</w:t>
            </w:r>
            <w:r w:rsidRPr="00A36EAB">
              <w:rPr>
                <w:szCs w:val="16"/>
              </w:rPr>
              <w:t xml:space="preserve">: </w:t>
            </w:r>
            <w:r>
              <w:rPr>
                <w:szCs w:val="16"/>
              </w:rPr>
              <w:t>N/A</w:t>
            </w:r>
            <w:r w:rsidRPr="00A36EAB">
              <w:rPr>
                <w:szCs w:val="16"/>
              </w:rPr>
              <w:br/>
              <w:t>GPDT3: N/A</w:t>
            </w:r>
            <w:r w:rsidRPr="00A36EAB">
              <w:rPr>
                <w:szCs w:val="16"/>
              </w:rPr>
              <w:br/>
              <w:t xml:space="preserve">GPDT4: </w:t>
            </w:r>
            <w:r>
              <w:rPr>
                <w:szCs w:val="16"/>
              </w:rPr>
              <w:t>N/A</w:t>
            </w:r>
          </w:p>
        </w:tc>
        <w:tc>
          <w:tcPr>
            <w:tcW w:w="1088" w:type="dxa"/>
            <w:tcBorders>
              <w:top w:val="single" w:sz="4" w:space="0" w:color="auto"/>
              <w:bottom w:val="single" w:sz="4" w:space="0" w:color="auto"/>
            </w:tcBorders>
            <w:vAlign w:val="center"/>
          </w:tcPr>
          <w:p w14:paraId="61458636" w14:textId="77777777" w:rsidR="00B66AE3" w:rsidRPr="00A13DB1" w:rsidRDefault="00B66AE3" w:rsidP="00A13DB1">
            <w:pPr>
              <w:pStyle w:val="Body"/>
              <w:jc w:val="center"/>
              <w:rPr>
                <w:rFonts w:ascii="Arial" w:hAnsi="Arial" w:cs="Arial"/>
                <w:szCs w:val="16"/>
              </w:rPr>
            </w:pPr>
          </w:p>
        </w:tc>
      </w:tr>
      <w:tr w:rsidR="00B66AE3" w:rsidRPr="00735EC8" w14:paraId="46448428" w14:textId="77777777" w:rsidTr="00787060">
        <w:trPr>
          <w:cantSplit/>
          <w:trHeight w:val="555"/>
          <w:jc w:val="center"/>
        </w:trPr>
        <w:tc>
          <w:tcPr>
            <w:tcW w:w="1302" w:type="dxa"/>
            <w:tcBorders>
              <w:top w:val="single" w:sz="4" w:space="0" w:color="auto"/>
              <w:bottom w:val="single" w:sz="4" w:space="0" w:color="auto"/>
            </w:tcBorders>
          </w:tcPr>
          <w:p w14:paraId="3CDE67D6" w14:textId="77777777" w:rsidR="00B66AE3" w:rsidRPr="00C4156F" w:rsidRDefault="00B66AE3" w:rsidP="00AB1281">
            <w:pPr>
              <w:pStyle w:val="Body"/>
              <w:jc w:val="center"/>
              <w:rPr>
                <w:szCs w:val="16"/>
              </w:rPr>
            </w:pPr>
            <w:r>
              <w:rPr>
                <w:szCs w:val="16"/>
              </w:rPr>
              <w:t>GPPCC</w:t>
            </w:r>
            <w:r w:rsidRPr="002C277E">
              <w:rPr>
                <w:szCs w:val="16"/>
              </w:rPr>
              <w:t>F1</w:t>
            </w:r>
            <w:r>
              <w:rPr>
                <w:szCs w:val="16"/>
              </w:rPr>
              <w:t>9</w:t>
            </w:r>
          </w:p>
        </w:tc>
        <w:tc>
          <w:tcPr>
            <w:tcW w:w="3662" w:type="dxa"/>
            <w:tcBorders>
              <w:top w:val="single" w:sz="4" w:space="0" w:color="auto"/>
              <w:bottom w:val="single" w:sz="4" w:space="0" w:color="auto"/>
            </w:tcBorders>
          </w:tcPr>
          <w:p w14:paraId="3B4260B2" w14:textId="77777777" w:rsidR="00B66AE3" w:rsidRPr="00C4156F" w:rsidRDefault="00B66AE3" w:rsidP="007A0938">
            <w:pPr>
              <w:pStyle w:val="Body"/>
              <w:rPr>
                <w:szCs w:val="16"/>
              </w:rPr>
            </w:pPr>
            <w:r w:rsidRPr="00A36EAB">
              <w:rPr>
                <w:szCs w:val="16"/>
              </w:rPr>
              <w:t xml:space="preserve">Is </w:t>
            </w:r>
            <w:r>
              <w:rPr>
                <w:szCs w:val="16"/>
              </w:rPr>
              <w:t>Translation Table feature</w:t>
            </w:r>
            <w:r w:rsidRPr="00A36EAB">
              <w:rPr>
                <w:szCs w:val="16"/>
              </w:rPr>
              <w:t xml:space="preserve"> supported as a </w:t>
            </w:r>
            <w:r>
              <w:rPr>
                <w:szCs w:val="16"/>
              </w:rPr>
              <w:t>client</w:t>
            </w:r>
            <w:r w:rsidRPr="00A36EAB">
              <w:rPr>
                <w:szCs w:val="16"/>
              </w:rPr>
              <w:t>? (</w:t>
            </w:r>
            <w:r>
              <w:rPr>
                <w:szCs w:val="16"/>
              </w:rPr>
              <w:t>Translation Table</w:t>
            </w:r>
            <w:r w:rsidRPr="00A36EAB">
              <w:rPr>
                <w:szCs w:val="16"/>
              </w:rPr>
              <w:t xml:space="preserve"> </w:t>
            </w:r>
            <w:r>
              <w:rPr>
                <w:szCs w:val="16"/>
              </w:rPr>
              <w:t>sub-field of the gppFunctionality</w:t>
            </w:r>
            <w:r w:rsidRPr="00A36EAB">
              <w:rPr>
                <w:szCs w:val="16"/>
              </w:rPr>
              <w:t xml:space="preserve"> attribute set?)</w:t>
            </w:r>
          </w:p>
        </w:tc>
        <w:tc>
          <w:tcPr>
            <w:tcW w:w="1325" w:type="dxa"/>
            <w:tcBorders>
              <w:top w:val="single" w:sz="4" w:space="0" w:color="auto"/>
              <w:bottom w:val="single" w:sz="4" w:space="0" w:color="auto"/>
            </w:tcBorders>
          </w:tcPr>
          <w:p w14:paraId="7C847257"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0023601B" w14:textId="77777777" w:rsidR="00B66AE3" w:rsidRPr="00C4156F" w:rsidRDefault="00B66AE3" w:rsidP="007B1EBF">
            <w:pPr>
              <w:pStyle w:val="Body"/>
              <w:jc w:val="center"/>
              <w:rPr>
                <w:szCs w:val="16"/>
              </w:rPr>
            </w:pPr>
            <w:r>
              <w:rPr>
                <w:szCs w:val="16"/>
              </w:rPr>
              <w:t>GPDT2: N/A</w:t>
            </w:r>
            <w:r>
              <w:rPr>
                <w:szCs w:val="16"/>
              </w:rPr>
              <w:br/>
              <w:t>GPDT3</w:t>
            </w:r>
            <w:r w:rsidRPr="00A36EAB">
              <w:rPr>
                <w:szCs w:val="16"/>
              </w:rPr>
              <w:t xml:space="preserve">: </w:t>
            </w:r>
            <w:r>
              <w:rPr>
                <w:szCs w:val="16"/>
              </w:rPr>
              <w:t>N/A</w:t>
            </w:r>
            <w:r>
              <w:rPr>
                <w:szCs w:val="16"/>
              </w:rPr>
              <w:br/>
            </w:r>
            <w:r w:rsidRPr="00A36EAB">
              <w:rPr>
                <w:szCs w:val="16"/>
              </w:rPr>
              <w:t xml:space="preserve">GPDT4: </w:t>
            </w:r>
            <w:r>
              <w:rPr>
                <w:szCs w:val="16"/>
              </w:rPr>
              <w:t>N/A</w:t>
            </w:r>
          </w:p>
        </w:tc>
        <w:tc>
          <w:tcPr>
            <w:tcW w:w="1088" w:type="dxa"/>
            <w:tcBorders>
              <w:top w:val="single" w:sz="4" w:space="0" w:color="auto"/>
              <w:bottom w:val="single" w:sz="4" w:space="0" w:color="auto"/>
            </w:tcBorders>
            <w:vAlign w:val="center"/>
          </w:tcPr>
          <w:p w14:paraId="682A9FE2" w14:textId="77777777" w:rsidR="00B66AE3" w:rsidRPr="00A13DB1" w:rsidRDefault="00B66AE3" w:rsidP="00A13DB1">
            <w:pPr>
              <w:pStyle w:val="Body"/>
              <w:jc w:val="center"/>
              <w:rPr>
                <w:rFonts w:ascii="Arial" w:hAnsi="Arial" w:cs="Arial"/>
                <w:szCs w:val="16"/>
              </w:rPr>
            </w:pPr>
          </w:p>
        </w:tc>
      </w:tr>
      <w:tr w:rsidR="00B66AE3" w:rsidRPr="00735EC8" w14:paraId="758CC4B4" w14:textId="77777777" w:rsidTr="00787060">
        <w:trPr>
          <w:cantSplit/>
          <w:trHeight w:val="286"/>
          <w:jc w:val="center"/>
        </w:trPr>
        <w:tc>
          <w:tcPr>
            <w:tcW w:w="1302" w:type="dxa"/>
            <w:tcBorders>
              <w:top w:val="single" w:sz="4" w:space="0" w:color="auto"/>
              <w:bottom w:val="single" w:sz="4" w:space="0" w:color="auto"/>
            </w:tcBorders>
          </w:tcPr>
          <w:p w14:paraId="4D8EDFB4" w14:textId="77777777" w:rsidR="00B66AE3" w:rsidRPr="00C4156F" w:rsidRDefault="00B66AE3" w:rsidP="00AB1281">
            <w:pPr>
              <w:pStyle w:val="Body"/>
              <w:jc w:val="center"/>
              <w:rPr>
                <w:rStyle w:val="FootnoteReference"/>
                <w:szCs w:val="16"/>
              </w:rPr>
            </w:pPr>
            <w:r>
              <w:rPr>
                <w:szCs w:val="16"/>
              </w:rPr>
              <w:lastRenderedPageBreak/>
              <w:t>GPPCC</w:t>
            </w:r>
            <w:r w:rsidRPr="002C277E">
              <w:rPr>
                <w:szCs w:val="16"/>
              </w:rPr>
              <w:t>F</w:t>
            </w:r>
            <w:r>
              <w:rPr>
                <w:szCs w:val="16"/>
              </w:rPr>
              <w:t>20</w:t>
            </w:r>
          </w:p>
        </w:tc>
        <w:tc>
          <w:tcPr>
            <w:tcW w:w="3662" w:type="dxa"/>
            <w:tcBorders>
              <w:top w:val="single" w:sz="4" w:space="0" w:color="auto"/>
              <w:bottom w:val="single" w:sz="4" w:space="0" w:color="auto"/>
            </w:tcBorders>
          </w:tcPr>
          <w:p w14:paraId="7D28C8D0" w14:textId="77777777" w:rsidR="00B66AE3" w:rsidRPr="00C4156F" w:rsidRDefault="00B66AE3" w:rsidP="007A0938">
            <w:pPr>
              <w:pStyle w:val="Body"/>
              <w:rPr>
                <w:szCs w:val="16"/>
              </w:rPr>
            </w:pPr>
            <w:r w:rsidRPr="00A36EAB">
              <w:rPr>
                <w:szCs w:val="16"/>
              </w:rPr>
              <w:t xml:space="preserve">Is </w:t>
            </w:r>
            <w:r>
              <w:rPr>
                <w:szCs w:val="16"/>
              </w:rPr>
              <w:t>GPD IEEE address feature supported as a client</w:t>
            </w:r>
            <w:r w:rsidRPr="00A36EAB">
              <w:rPr>
                <w:szCs w:val="16"/>
              </w:rPr>
              <w:t>? (</w:t>
            </w:r>
            <w:r>
              <w:rPr>
                <w:szCs w:val="16"/>
              </w:rPr>
              <w:t>GPD IEEE address</w:t>
            </w:r>
            <w:r w:rsidRPr="00A36EAB">
              <w:rPr>
                <w:szCs w:val="16"/>
              </w:rPr>
              <w:t xml:space="preserve"> </w:t>
            </w:r>
            <w:r>
              <w:rPr>
                <w:szCs w:val="16"/>
              </w:rPr>
              <w:t>sub-field of the gppFunctionality</w:t>
            </w:r>
            <w:r w:rsidRPr="00A36EAB">
              <w:rPr>
                <w:szCs w:val="16"/>
              </w:rPr>
              <w:t xml:space="preserve"> attribute set?)</w:t>
            </w:r>
          </w:p>
        </w:tc>
        <w:tc>
          <w:tcPr>
            <w:tcW w:w="1325" w:type="dxa"/>
            <w:tcBorders>
              <w:top w:val="single" w:sz="4" w:space="0" w:color="auto"/>
              <w:bottom w:val="single" w:sz="4" w:space="0" w:color="auto"/>
            </w:tcBorders>
          </w:tcPr>
          <w:p w14:paraId="20ACDE42" w14:textId="77777777" w:rsidR="00B66AE3" w:rsidRPr="00C4156F" w:rsidRDefault="00B66AE3" w:rsidP="006B02CC">
            <w:pPr>
              <w:pStyle w:val="Body"/>
            </w:pPr>
            <w:r>
              <w:fldChar w:fldCharType="begin"/>
            </w:r>
            <w:r>
              <w:instrText xml:space="preserve"> REF _Ref270497912 \r \h  \* MERGEFORMAT </w:instrText>
            </w:r>
            <w:r>
              <w:fldChar w:fldCharType="separate"/>
            </w:r>
            <w:r w:rsidR="00E5255E">
              <w:t>[R4]</w:t>
            </w:r>
            <w:r>
              <w:fldChar w:fldCharType="end"/>
            </w:r>
            <w:r w:rsidRPr="00C4156F">
              <w:t xml:space="preserve"> A.3.2.8</w:t>
            </w:r>
          </w:p>
        </w:tc>
        <w:tc>
          <w:tcPr>
            <w:tcW w:w="2199" w:type="dxa"/>
            <w:tcBorders>
              <w:top w:val="single" w:sz="4" w:space="0" w:color="auto"/>
              <w:bottom w:val="single" w:sz="4" w:space="0" w:color="auto"/>
            </w:tcBorders>
            <w:vAlign w:val="center"/>
          </w:tcPr>
          <w:p w14:paraId="22D745D9" w14:textId="77777777" w:rsidR="00B66AE3" w:rsidRPr="00C4156F" w:rsidRDefault="00B66AE3" w:rsidP="007B1EBF">
            <w:pPr>
              <w:pStyle w:val="Body"/>
              <w:jc w:val="center"/>
              <w:rPr>
                <w:szCs w:val="16"/>
              </w:rPr>
            </w:pPr>
            <w:r>
              <w:rPr>
                <w:szCs w:val="16"/>
              </w:rPr>
              <w:t>GPDT2</w:t>
            </w:r>
            <w:ins w:id="1272" w:author="Bozena Erdmann3" w:date="2014-12-08T10:01:00Z">
              <w:r>
                <w:rPr>
                  <w:szCs w:val="16"/>
                </w:rPr>
                <w:t>B</w:t>
              </w:r>
            </w:ins>
            <w:r>
              <w:rPr>
                <w:szCs w:val="16"/>
              </w:rPr>
              <w:t xml:space="preserve">: </w:t>
            </w:r>
            <w:ins w:id="1273" w:author="Bozena Erdmann3" w:date="2014-12-08T09:13:00Z">
              <w:r>
                <w:rPr>
                  <w:szCs w:val="16"/>
                </w:rPr>
                <w:t>M</w:t>
              </w:r>
            </w:ins>
            <w:del w:id="1274" w:author="Bozena Erdmann3" w:date="2014-11-07T15:30:00Z">
              <w:r w:rsidDel="008D21BD">
                <w:rPr>
                  <w:szCs w:val="16"/>
                </w:rPr>
                <w:delText>O</w:delText>
              </w:r>
            </w:del>
            <w:ins w:id="1275" w:author="Bozena Erdmann3" w:date="2014-12-08T10:01:00Z">
              <w:r>
                <w:rPr>
                  <w:szCs w:val="16"/>
                </w:rPr>
                <w:br/>
                <w:t>GPDT2CB: M</w:t>
              </w:r>
            </w:ins>
            <w:r>
              <w:rPr>
                <w:szCs w:val="16"/>
              </w:rPr>
              <w:br/>
              <w:t>GPDT3</w:t>
            </w:r>
            <w:ins w:id="1276" w:author="Bozena Erdmann3" w:date="2014-12-08T15:16:00Z">
              <w:r w:rsidR="00853FEB">
                <w:rPr>
                  <w:szCs w:val="16"/>
                </w:rPr>
                <w:t>CB</w:t>
              </w:r>
            </w:ins>
            <w:r w:rsidRPr="00A36EAB">
              <w:rPr>
                <w:szCs w:val="16"/>
              </w:rPr>
              <w:t xml:space="preserve">: </w:t>
            </w:r>
            <w:r>
              <w:rPr>
                <w:szCs w:val="16"/>
              </w:rPr>
              <w:t>N/A</w:t>
            </w:r>
            <w:r>
              <w:rPr>
                <w:szCs w:val="16"/>
              </w:rPr>
              <w:br/>
            </w:r>
            <w:r w:rsidRPr="00A36EAB">
              <w:rPr>
                <w:szCs w:val="16"/>
              </w:rPr>
              <w:t xml:space="preserve">GPDT4: </w:t>
            </w:r>
            <w:r>
              <w:rPr>
                <w:szCs w:val="16"/>
              </w:rPr>
              <w:t>N/A</w:t>
            </w:r>
          </w:p>
        </w:tc>
        <w:tc>
          <w:tcPr>
            <w:tcW w:w="1088" w:type="dxa"/>
            <w:tcBorders>
              <w:top w:val="single" w:sz="4" w:space="0" w:color="auto"/>
              <w:bottom w:val="single" w:sz="4" w:space="0" w:color="auto"/>
            </w:tcBorders>
            <w:vAlign w:val="center"/>
          </w:tcPr>
          <w:p w14:paraId="379F4E54" w14:textId="77777777" w:rsidR="00B66AE3" w:rsidRPr="00A13DB1" w:rsidRDefault="00B66AE3" w:rsidP="00A13DB1">
            <w:pPr>
              <w:pStyle w:val="Body"/>
              <w:jc w:val="center"/>
              <w:rPr>
                <w:rFonts w:ascii="Arial" w:hAnsi="Arial" w:cs="Arial"/>
                <w:szCs w:val="16"/>
              </w:rPr>
            </w:pPr>
          </w:p>
        </w:tc>
      </w:tr>
      <w:tr w:rsidR="00B66AE3" w:rsidRPr="00735EC8" w:rsidDel="00EE07E4" w14:paraId="053AD3BD" w14:textId="2E76B791" w:rsidTr="00787060">
        <w:trPr>
          <w:cantSplit/>
          <w:trHeight w:val="286"/>
          <w:jc w:val="center"/>
          <w:ins w:id="1277" w:author="Bozena Erdmann3" w:date="2014-12-08T10:00:00Z"/>
          <w:del w:id="1278" w:author="Bozena Erdmann4" w:date="2015-05-11T09:22:00Z"/>
        </w:trPr>
        <w:tc>
          <w:tcPr>
            <w:tcW w:w="1302" w:type="dxa"/>
            <w:tcBorders>
              <w:top w:val="single" w:sz="4" w:space="0" w:color="auto"/>
              <w:bottom w:val="single" w:sz="12" w:space="0" w:color="auto"/>
            </w:tcBorders>
          </w:tcPr>
          <w:p w14:paraId="34632594" w14:textId="4D6E21E6" w:rsidR="00B66AE3" w:rsidDel="00EE07E4" w:rsidRDefault="00B66AE3" w:rsidP="00AB1281">
            <w:pPr>
              <w:pStyle w:val="Body"/>
              <w:jc w:val="center"/>
              <w:rPr>
                <w:ins w:id="1279" w:author="Bozena Erdmann3" w:date="2014-12-08T10:00:00Z"/>
                <w:del w:id="1280" w:author="Bozena Erdmann4" w:date="2015-05-11T09:22:00Z"/>
                <w:szCs w:val="16"/>
              </w:rPr>
            </w:pPr>
            <w:ins w:id="1281" w:author="Bozena Erdmann3" w:date="2014-12-08T10:00:00Z">
              <w:del w:id="1282" w:author="Bozena Erdmann4" w:date="2015-05-11T09:22:00Z">
                <w:r w:rsidDel="00EE07E4">
                  <w:rPr>
                    <w:szCs w:val="16"/>
                  </w:rPr>
                  <w:delText>GPPCC</w:delText>
                </w:r>
                <w:r w:rsidRPr="002C277E" w:rsidDel="00EE07E4">
                  <w:rPr>
                    <w:szCs w:val="16"/>
                  </w:rPr>
                  <w:delText>F</w:delText>
                </w:r>
                <w:r w:rsidDel="00EE07E4">
                  <w:rPr>
                    <w:szCs w:val="16"/>
                  </w:rPr>
                  <w:delText>21</w:delText>
                </w:r>
              </w:del>
            </w:ins>
          </w:p>
        </w:tc>
        <w:tc>
          <w:tcPr>
            <w:tcW w:w="3662" w:type="dxa"/>
            <w:tcBorders>
              <w:top w:val="single" w:sz="4" w:space="0" w:color="auto"/>
              <w:bottom w:val="single" w:sz="12" w:space="0" w:color="auto"/>
            </w:tcBorders>
          </w:tcPr>
          <w:p w14:paraId="5AA55FBA" w14:textId="3F392FC7" w:rsidR="00B66AE3" w:rsidRPr="00A36EAB" w:rsidDel="00EE07E4" w:rsidRDefault="00B66AE3" w:rsidP="007A0938">
            <w:pPr>
              <w:pStyle w:val="Body"/>
              <w:rPr>
                <w:ins w:id="1283" w:author="Bozena Erdmann3" w:date="2014-12-08T10:00:00Z"/>
                <w:del w:id="1284" w:author="Bozena Erdmann4" w:date="2015-05-11T09:22:00Z"/>
                <w:szCs w:val="16"/>
              </w:rPr>
            </w:pPr>
            <w:ins w:id="1285" w:author="Bozena Erdmann3" w:date="2014-12-08T10:00:00Z">
              <w:del w:id="1286" w:author="Bozena Erdmann4" w:date="2015-05-11T09:22:00Z">
                <w:r w:rsidDel="00EE07E4">
                  <w:rPr>
                    <w:szCs w:val="16"/>
                  </w:rPr>
                  <w:delText>Is GP Basic commissioning feature supported as a client (GP Basic commissioning sub-field of the gppFunctionality attribute set)?</w:delText>
                </w:r>
              </w:del>
            </w:ins>
          </w:p>
        </w:tc>
        <w:tc>
          <w:tcPr>
            <w:tcW w:w="1325" w:type="dxa"/>
            <w:tcBorders>
              <w:top w:val="single" w:sz="4" w:space="0" w:color="auto"/>
              <w:bottom w:val="single" w:sz="12" w:space="0" w:color="auto"/>
            </w:tcBorders>
          </w:tcPr>
          <w:p w14:paraId="15564EEB" w14:textId="29CD08C8" w:rsidR="00B66AE3" w:rsidDel="00EE07E4" w:rsidRDefault="00B66AE3" w:rsidP="006B02CC">
            <w:pPr>
              <w:pStyle w:val="Body"/>
              <w:rPr>
                <w:ins w:id="1287" w:author="Bozena Erdmann3" w:date="2014-12-08T10:00:00Z"/>
                <w:del w:id="1288" w:author="Bozena Erdmann4" w:date="2015-05-11T09:22:00Z"/>
              </w:rPr>
            </w:pPr>
            <w:ins w:id="1289" w:author="Bozena Erdmann3" w:date="2014-12-08T10:00:00Z">
              <w:del w:id="1290" w:author="Bozena Erdmann4" w:date="2015-05-11T09:22:00Z">
                <w:r w:rsidDel="00EE07E4">
                  <w:fldChar w:fldCharType="begin"/>
                </w:r>
                <w:r w:rsidDel="00EE07E4">
                  <w:delInstrText xml:space="preserve"> REF _Ref270497912 \r \h  \* MERGEFORMAT </w:delInstrText>
                </w:r>
              </w:del>
            </w:ins>
            <w:del w:id="1291" w:author="Bozena Erdmann4" w:date="2015-05-11T09:22:00Z"/>
            <w:ins w:id="1292" w:author="Bozena Erdmann3" w:date="2014-12-08T10:00:00Z">
              <w:del w:id="1293" w:author="Bozena Erdmann4" w:date="2015-05-11T09:22:00Z">
                <w:r w:rsidDel="00EE07E4">
                  <w:fldChar w:fldCharType="separate"/>
                </w:r>
                <w:r w:rsidDel="00EE07E4">
                  <w:delText>[R4]</w:delText>
                </w:r>
                <w:r w:rsidDel="00EE07E4">
                  <w:fldChar w:fldCharType="end"/>
                </w:r>
                <w:r w:rsidRPr="00C4156F" w:rsidDel="00EE07E4">
                  <w:delText xml:space="preserve"> A.3.2.8</w:delText>
                </w:r>
              </w:del>
            </w:ins>
          </w:p>
        </w:tc>
        <w:tc>
          <w:tcPr>
            <w:tcW w:w="2199" w:type="dxa"/>
            <w:tcBorders>
              <w:top w:val="single" w:sz="4" w:space="0" w:color="auto"/>
              <w:bottom w:val="single" w:sz="12" w:space="0" w:color="auto"/>
            </w:tcBorders>
            <w:vAlign w:val="center"/>
          </w:tcPr>
          <w:p w14:paraId="2B1E59E0" w14:textId="5B432D59" w:rsidR="00B66AE3" w:rsidDel="00EE07E4" w:rsidRDefault="00B66AE3" w:rsidP="007B1EBF">
            <w:pPr>
              <w:pStyle w:val="Body"/>
              <w:jc w:val="center"/>
              <w:rPr>
                <w:ins w:id="1294" w:author="Bozena Erdmann3" w:date="2014-12-08T10:00:00Z"/>
                <w:del w:id="1295" w:author="Bozena Erdmann4" w:date="2015-05-11T09:22:00Z"/>
                <w:szCs w:val="16"/>
              </w:rPr>
            </w:pPr>
            <w:ins w:id="1296" w:author="Bozena Erdmann3" w:date="2014-12-08T10:00:00Z">
              <w:del w:id="1297" w:author="Bozena Erdmann4" w:date="2015-05-11T09:22:00Z">
                <w:r w:rsidDel="00EE07E4">
                  <w:rPr>
                    <w:szCs w:val="16"/>
                  </w:rPr>
                  <w:delText>GPDT2</w:delText>
                </w:r>
              </w:del>
            </w:ins>
            <w:ins w:id="1298" w:author="Bozena Erdmann3" w:date="2014-12-08T10:01:00Z">
              <w:del w:id="1299" w:author="Bozena Erdmann4" w:date="2015-05-11T09:22:00Z">
                <w:r w:rsidDel="00EE07E4">
                  <w:rPr>
                    <w:szCs w:val="16"/>
                  </w:rPr>
                  <w:delText>B</w:delText>
                </w:r>
              </w:del>
            </w:ins>
            <w:ins w:id="1300" w:author="Bozena Erdmann3" w:date="2014-12-08T10:00:00Z">
              <w:del w:id="1301" w:author="Bozena Erdmann4" w:date="2015-05-11T09:22:00Z">
                <w:r w:rsidDel="00EE07E4">
                  <w:rPr>
                    <w:szCs w:val="16"/>
                  </w:rPr>
                  <w:delText>: M</w:delText>
                </w:r>
              </w:del>
            </w:ins>
            <w:ins w:id="1302" w:author="Bozena Erdmann3" w:date="2014-12-08T10:01:00Z">
              <w:del w:id="1303" w:author="Bozena Erdmann4" w:date="2015-05-11T09:22:00Z">
                <w:r w:rsidDel="00EE07E4">
                  <w:rPr>
                    <w:szCs w:val="16"/>
                  </w:rPr>
                  <w:br/>
                  <w:delText>GPDT2CB: M</w:delText>
                </w:r>
              </w:del>
            </w:ins>
            <w:ins w:id="1304" w:author="Bozena Erdmann3" w:date="2014-12-08T10:00:00Z">
              <w:del w:id="1305" w:author="Bozena Erdmann4" w:date="2015-05-11T09:22:00Z">
                <w:r w:rsidDel="00EE07E4">
                  <w:rPr>
                    <w:szCs w:val="16"/>
                  </w:rPr>
                  <w:br/>
                  <w:delText>GPDT3</w:delText>
                </w:r>
                <w:r w:rsidRPr="00A36EAB" w:rsidDel="00EE07E4">
                  <w:rPr>
                    <w:szCs w:val="16"/>
                  </w:rPr>
                  <w:delText xml:space="preserve">: </w:delText>
                </w:r>
                <w:r w:rsidDel="00EE07E4">
                  <w:rPr>
                    <w:szCs w:val="16"/>
                  </w:rPr>
                  <w:delText>N/A</w:delText>
                </w:r>
                <w:r w:rsidDel="00EE07E4">
                  <w:rPr>
                    <w:szCs w:val="16"/>
                  </w:rPr>
                  <w:br/>
                </w:r>
                <w:r w:rsidRPr="00A36EAB" w:rsidDel="00EE07E4">
                  <w:rPr>
                    <w:szCs w:val="16"/>
                  </w:rPr>
                  <w:delText xml:space="preserve">GPDT4: </w:delText>
                </w:r>
                <w:r w:rsidDel="00EE07E4">
                  <w:rPr>
                    <w:szCs w:val="16"/>
                  </w:rPr>
                  <w:delText>N/A</w:delText>
                </w:r>
              </w:del>
            </w:ins>
          </w:p>
        </w:tc>
        <w:tc>
          <w:tcPr>
            <w:tcW w:w="1088" w:type="dxa"/>
            <w:tcBorders>
              <w:top w:val="single" w:sz="4" w:space="0" w:color="auto"/>
              <w:bottom w:val="single" w:sz="12" w:space="0" w:color="auto"/>
            </w:tcBorders>
            <w:vAlign w:val="center"/>
          </w:tcPr>
          <w:p w14:paraId="466AAB4F" w14:textId="3B2FA917" w:rsidR="00B66AE3" w:rsidRPr="00A13DB1" w:rsidDel="00EE07E4" w:rsidRDefault="00B66AE3" w:rsidP="00A13DB1">
            <w:pPr>
              <w:pStyle w:val="Body"/>
              <w:jc w:val="center"/>
              <w:rPr>
                <w:ins w:id="1306" w:author="Bozena Erdmann3" w:date="2014-12-08T10:00:00Z"/>
                <w:del w:id="1307" w:author="Bozena Erdmann4" w:date="2015-05-11T09:22:00Z"/>
                <w:rFonts w:ascii="Arial" w:hAnsi="Arial" w:cs="Arial"/>
                <w:szCs w:val="16"/>
              </w:rPr>
            </w:pPr>
          </w:p>
        </w:tc>
      </w:tr>
    </w:tbl>
    <w:p w14:paraId="3CD9AB90" w14:textId="77777777" w:rsidR="004D6FF3" w:rsidRDefault="008C642E" w:rsidP="00E168B0">
      <w:pPr>
        <w:pStyle w:val="Heading3"/>
      </w:pPr>
      <w:bookmarkStart w:id="1308" w:name="_Toc266202695"/>
      <w:bookmarkStart w:id="1309" w:name="_Toc270497816"/>
      <w:bookmarkStart w:id="1310" w:name="_Toc266202701"/>
      <w:bookmarkStart w:id="1311" w:name="_Toc270497822"/>
      <w:bookmarkStart w:id="1312" w:name="_Toc266202707"/>
      <w:bookmarkStart w:id="1313" w:name="_Toc270497828"/>
      <w:bookmarkStart w:id="1314" w:name="_Toc266202713"/>
      <w:bookmarkStart w:id="1315" w:name="_Toc270497834"/>
      <w:bookmarkStart w:id="1316" w:name="_Toc266202719"/>
      <w:bookmarkStart w:id="1317" w:name="_Toc270497840"/>
      <w:bookmarkStart w:id="1318" w:name="_Toc428135691"/>
      <w:bookmarkEnd w:id="557"/>
      <w:bookmarkEnd w:id="1308"/>
      <w:bookmarkEnd w:id="1309"/>
      <w:bookmarkEnd w:id="1310"/>
      <w:bookmarkEnd w:id="1311"/>
      <w:bookmarkEnd w:id="1312"/>
      <w:bookmarkEnd w:id="1313"/>
      <w:bookmarkEnd w:id="1314"/>
      <w:bookmarkEnd w:id="1315"/>
      <w:bookmarkEnd w:id="1316"/>
      <w:bookmarkEnd w:id="1317"/>
      <w:r>
        <w:t>GreenPower</w:t>
      </w:r>
      <w:r w:rsidR="00C66AF3">
        <w:t xml:space="preserve"> cluster: </w:t>
      </w:r>
      <w:r w:rsidR="009731BE">
        <w:t>items</w:t>
      </w:r>
      <w:r w:rsidR="00C66AF3">
        <w:t xml:space="preserve"> common to client and server</w:t>
      </w:r>
      <w:bookmarkEnd w:id="1318"/>
    </w:p>
    <w:p w14:paraId="05978C1B" w14:textId="77777777" w:rsidR="00FA6381" w:rsidRPr="00E168B0" w:rsidRDefault="00851649" w:rsidP="00E168B0">
      <w:pPr>
        <w:pStyle w:val="Caption-Table"/>
      </w:pPr>
      <w:r w:rsidRPr="00E168B0">
        <w:t xml:space="preserve">Table </w:t>
      </w:r>
      <w:r w:rsidR="00536DA5" w:rsidRPr="00E168B0">
        <w:fldChar w:fldCharType="begin"/>
      </w:r>
      <w:r w:rsidRPr="00E168B0">
        <w:instrText xml:space="preserve"> SEQ Table \* ARABIC </w:instrText>
      </w:r>
      <w:r w:rsidR="00536DA5" w:rsidRPr="00E168B0">
        <w:fldChar w:fldCharType="separate"/>
      </w:r>
      <w:r w:rsidR="00E5255E">
        <w:rPr>
          <w:noProof/>
        </w:rPr>
        <w:t>7</w:t>
      </w:r>
      <w:r w:rsidR="00536DA5" w:rsidRPr="00E168B0">
        <w:fldChar w:fldCharType="end"/>
      </w:r>
      <w:r w:rsidR="00FA6381" w:rsidRPr="00E168B0">
        <w:t xml:space="preserve"> – </w:t>
      </w:r>
      <w:r w:rsidR="008C642E">
        <w:t>GreenPower</w:t>
      </w:r>
      <w:r w:rsidR="00FA6381" w:rsidRPr="00E168B0">
        <w:t xml:space="preserve"> cluster </w:t>
      </w:r>
      <w:r w:rsidR="000C3DBC" w:rsidRPr="00E168B0">
        <w:t>items</w:t>
      </w:r>
      <w:r w:rsidR="00C66AF3" w:rsidRPr="00E168B0">
        <w:t xml:space="preserve"> common to client and server</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2"/>
        <w:gridCol w:w="4093"/>
        <w:gridCol w:w="1417"/>
        <w:gridCol w:w="1867"/>
        <w:gridCol w:w="887"/>
      </w:tblGrid>
      <w:tr w:rsidR="00582652" w:rsidRPr="00735EC8" w14:paraId="086FFEE5" w14:textId="77777777" w:rsidTr="00AB1281">
        <w:trPr>
          <w:trHeight w:val="201"/>
          <w:tblHeader/>
          <w:jc w:val="center"/>
        </w:trPr>
        <w:tc>
          <w:tcPr>
            <w:tcW w:w="1312" w:type="dxa"/>
            <w:tcBorders>
              <w:top w:val="single" w:sz="18" w:space="0" w:color="auto"/>
              <w:bottom w:val="single" w:sz="18" w:space="0" w:color="auto"/>
            </w:tcBorders>
          </w:tcPr>
          <w:p w14:paraId="21E6A4A7" w14:textId="77777777" w:rsidR="00FA6381" w:rsidRPr="00735EC8" w:rsidRDefault="00FA6381" w:rsidP="00FF457F">
            <w:pPr>
              <w:pStyle w:val="TableHeading"/>
              <w:rPr>
                <w:rFonts w:cs="Arial"/>
                <w:lang w:eastAsia="ja-JP"/>
              </w:rPr>
            </w:pPr>
            <w:r w:rsidRPr="00735EC8">
              <w:rPr>
                <w:rFonts w:cs="Arial"/>
                <w:lang w:eastAsia="ja-JP"/>
              </w:rPr>
              <w:t>Item number</w:t>
            </w:r>
          </w:p>
        </w:tc>
        <w:tc>
          <w:tcPr>
            <w:tcW w:w="4093" w:type="dxa"/>
            <w:tcBorders>
              <w:top w:val="single" w:sz="18" w:space="0" w:color="auto"/>
              <w:bottom w:val="single" w:sz="18" w:space="0" w:color="auto"/>
            </w:tcBorders>
          </w:tcPr>
          <w:p w14:paraId="28476107" w14:textId="77777777" w:rsidR="00FA6381" w:rsidRPr="00735EC8" w:rsidRDefault="00FA6381" w:rsidP="00FF457F">
            <w:pPr>
              <w:pStyle w:val="TableHeading"/>
              <w:rPr>
                <w:rFonts w:cs="Arial"/>
                <w:lang w:eastAsia="ja-JP"/>
              </w:rPr>
            </w:pPr>
            <w:r w:rsidRPr="00735EC8">
              <w:rPr>
                <w:rFonts w:cs="Arial"/>
                <w:lang w:eastAsia="ja-JP"/>
              </w:rPr>
              <w:t>Item description</w:t>
            </w:r>
          </w:p>
        </w:tc>
        <w:tc>
          <w:tcPr>
            <w:tcW w:w="1417" w:type="dxa"/>
            <w:tcBorders>
              <w:top w:val="single" w:sz="18" w:space="0" w:color="auto"/>
              <w:bottom w:val="single" w:sz="18" w:space="0" w:color="auto"/>
            </w:tcBorders>
          </w:tcPr>
          <w:p w14:paraId="55621286" w14:textId="77777777" w:rsidR="00FA6381" w:rsidRPr="00735EC8" w:rsidRDefault="00FA6381" w:rsidP="00FF457F">
            <w:pPr>
              <w:pStyle w:val="TableHeading"/>
              <w:rPr>
                <w:rFonts w:cs="Arial"/>
                <w:lang w:eastAsia="ja-JP"/>
              </w:rPr>
            </w:pPr>
            <w:r w:rsidRPr="00735EC8">
              <w:rPr>
                <w:rFonts w:cs="Arial"/>
                <w:lang w:eastAsia="ja-JP"/>
              </w:rPr>
              <w:t>Reference</w:t>
            </w:r>
          </w:p>
        </w:tc>
        <w:tc>
          <w:tcPr>
            <w:tcW w:w="1867" w:type="dxa"/>
            <w:tcBorders>
              <w:top w:val="single" w:sz="18" w:space="0" w:color="auto"/>
              <w:bottom w:val="single" w:sz="18" w:space="0" w:color="auto"/>
            </w:tcBorders>
          </w:tcPr>
          <w:p w14:paraId="2E6D7560" w14:textId="77777777" w:rsidR="00FA6381" w:rsidRPr="00735EC8" w:rsidRDefault="00FA6381" w:rsidP="00FF457F">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14:paraId="383C9D6C" w14:textId="77777777" w:rsidR="00FA6381" w:rsidRPr="00735EC8" w:rsidRDefault="00FA6381" w:rsidP="00FF457F">
            <w:pPr>
              <w:pStyle w:val="TableHeading"/>
              <w:rPr>
                <w:rFonts w:cs="Arial"/>
                <w:lang w:eastAsia="ja-JP"/>
              </w:rPr>
            </w:pPr>
            <w:r w:rsidRPr="00735EC8">
              <w:rPr>
                <w:rFonts w:cs="Arial"/>
                <w:lang w:eastAsia="ja-JP"/>
              </w:rPr>
              <w:t>Support</w:t>
            </w:r>
          </w:p>
        </w:tc>
      </w:tr>
      <w:tr w:rsidR="00582652" w:rsidRPr="00735EC8" w14:paraId="00931490" w14:textId="77777777" w:rsidTr="00A13DB1">
        <w:trPr>
          <w:trHeight w:val="212"/>
          <w:jc w:val="center"/>
        </w:trPr>
        <w:tc>
          <w:tcPr>
            <w:tcW w:w="1312" w:type="dxa"/>
            <w:tcBorders>
              <w:top w:val="single" w:sz="18" w:space="0" w:color="auto"/>
              <w:bottom w:val="single" w:sz="4" w:space="0" w:color="auto"/>
            </w:tcBorders>
          </w:tcPr>
          <w:p w14:paraId="4B9255AE" w14:textId="77777777" w:rsidR="00FA6381" w:rsidRPr="00C4156F" w:rsidRDefault="009731BE" w:rsidP="00AB1281">
            <w:pPr>
              <w:pStyle w:val="Body"/>
              <w:spacing w:before="60"/>
              <w:jc w:val="center"/>
              <w:rPr>
                <w:szCs w:val="16"/>
              </w:rPr>
            </w:pPr>
            <w:r w:rsidRPr="00C4156F">
              <w:rPr>
                <w:szCs w:val="16"/>
                <w:lang w:eastAsia="ja-JP"/>
              </w:rPr>
              <w:t>GPPC1</w:t>
            </w:r>
          </w:p>
        </w:tc>
        <w:tc>
          <w:tcPr>
            <w:tcW w:w="4093" w:type="dxa"/>
            <w:tcBorders>
              <w:top w:val="single" w:sz="18" w:space="0" w:color="auto"/>
              <w:bottom w:val="single" w:sz="4" w:space="0" w:color="auto"/>
            </w:tcBorders>
          </w:tcPr>
          <w:p w14:paraId="47EDE0C8" w14:textId="77777777" w:rsidR="004D6FF3" w:rsidRPr="00C4156F" w:rsidRDefault="009731BE" w:rsidP="008C642E">
            <w:pPr>
              <w:pStyle w:val="Body"/>
              <w:rPr>
                <w:szCs w:val="16"/>
              </w:rPr>
            </w:pPr>
            <w:r w:rsidRPr="00C4156F">
              <w:rPr>
                <w:szCs w:val="16"/>
              </w:rPr>
              <w:t xml:space="preserve">Is the </w:t>
            </w:r>
            <w:r w:rsidR="008C642E" w:rsidRPr="00C4156F">
              <w:rPr>
                <w:szCs w:val="16"/>
              </w:rPr>
              <w:t>GreenPower</w:t>
            </w:r>
            <w:r w:rsidRPr="00C4156F">
              <w:rPr>
                <w:szCs w:val="16"/>
              </w:rPr>
              <w:t xml:space="preserve"> cluster supported</w:t>
            </w:r>
            <w:r w:rsidR="007E21CB" w:rsidRPr="00C4156F">
              <w:rPr>
                <w:szCs w:val="16"/>
              </w:rPr>
              <w:t>?</w:t>
            </w:r>
          </w:p>
        </w:tc>
        <w:tc>
          <w:tcPr>
            <w:tcW w:w="1417" w:type="dxa"/>
            <w:tcBorders>
              <w:top w:val="single" w:sz="18" w:space="0" w:color="auto"/>
              <w:bottom w:val="single" w:sz="4" w:space="0" w:color="auto"/>
            </w:tcBorders>
            <w:vAlign w:val="center"/>
          </w:tcPr>
          <w:p w14:paraId="0BD53A11" w14:textId="77777777" w:rsidR="00FA6381" w:rsidRPr="00735EC8" w:rsidRDefault="002F5B7A" w:rsidP="00C4156F">
            <w:pPr>
              <w:pStyle w:val="Body"/>
              <w:jc w:val="center"/>
            </w:pPr>
            <w:r>
              <w:fldChar w:fldCharType="begin"/>
            </w:r>
            <w:r>
              <w:instrText xml:space="preserve"> REF _Ref270497912 \r \h  \* MERGEFORMAT </w:instrText>
            </w:r>
            <w:r>
              <w:fldChar w:fldCharType="separate"/>
            </w:r>
            <w:r w:rsidR="00E5255E">
              <w:t>[R4]</w:t>
            </w:r>
            <w:r>
              <w:fldChar w:fldCharType="end"/>
            </w:r>
            <w:r w:rsidR="006B02CC">
              <w:t xml:space="preserve"> A.3</w:t>
            </w:r>
          </w:p>
        </w:tc>
        <w:tc>
          <w:tcPr>
            <w:tcW w:w="1867" w:type="dxa"/>
            <w:tcBorders>
              <w:top w:val="single" w:sz="18" w:space="0" w:color="auto"/>
              <w:bottom w:val="single" w:sz="4" w:space="0" w:color="auto"/>
            </w:tcBorders>
          </w:tcPr>
          <w:p w14:paraId="0E2156C0" w14:textId="77777777" w:rsidR="004D6FF3" w:rsidRPr="00C4156F" w:rsidRDefault="007E21CB">
            <w:pPr>
              <w:pStyle w:val="Body"/>
              <w:jc w:val="center"/>
              <w:rPr>
                <w:b/>
                <w:bCs/>
                <w:szCs w:val="16"/>
                <w:lang w:eastAsia="ja-JP"/>
              </w:rPr>
            </w:pPr>
            <w:r w:rsidRPr="00C4156F">
              <w:rPr>
                <w:szCs w:val="16"/>
                <w:lang w:eastAsia="ja-JP"/>
              </w:rPr>
              <w:t>GPDT1: M</w:t>
            </w:r>
          </w:p>
        </w:tc>
        <w:tc>
          <w:tcPr>
            <w:tcW w:w="887" w:type="dxa"/>
            <w:tcBorders>
              <w:top w:val="single" w:sz="18" w:space="0" w:color="auto"/>
              <w:bottom w:val="single" w:sz="4" w:space="0" w:color="auto"/>
            </w:tcBorders>
            <w:vAlign w:val="center"/>
          </w:tcPr>
          <w:p w14:paraId="3009BC8C" w14:textId="77777777" w:rsidR="00FA6381" w:rsidRPr="00735EC8" w:rsidRDefault="00FA6381" w:rsidP="00A13DB1">
            <w:pPr>
              <w:pStyle w:val="Body"/>
              <w:spacing w:before="60"/>
              <w:jc w:val="center"/>
              <w:rPr>
                <w:rFonts w:ascii="Arial" w:hAnsi="Arial" w:cs="Arial"/>
                <w:lang w:eastAsia="ja-JP"/>
              </w:rPr>
            </w:pPr>
          </w:p>
        </w:tc>
      </w:tr>
      <w:tr w:rsidR="009731BE" w:rsidRPr="00735EC8" w14:paraId="3CE227CB" w14:textId="77777777" w:rsidTr="00A13DB1">
        <w:trPr>
          <w:trHeight w:val="237"/>
          <w:jc w:val="center"/>
        </w:trPr>
        <w:tc>
          <w:tcPr>
            <w:tcW w:w="1312" w:type="dxa"/>
            <w:tcBorders>
              <w:top w:val="single" w:sz="4" w:space="0" w:color="auto"/>
              <w:bottom w:val="single" w:sz="4" w:space="0" w:color="auto"/>
            </w:tcBorders>
          </w:tcPr>
          <w:p w14:paraId="258899A7" w14:textId="77777777" w:rsidR="009731BE" w:rsidRPr="00C4156F" w:rsidRDefault="009731BE" w:rsidP="00AB1281">
            <w:pPr>
              <w:pStyle w:val="Body"/>
              <w:spacing w:before="60"/>
              <w:jc w:val="center"/>
              <w:rPr>
                <w:szCs w:val="16"/>
                <w:lang w:eastAsia="ja-JP"/>
              </w:rPr>
            </w:pPr>
            <w:r w:rsidRPr="00C4156F">
              <w:rPr>
                <w:szCs w:val="16"/>
                <w:lang w:eastAsia="ja-JP"/>
              </w:rPr>
              <w:t>GPPC2</w:t>
            </w:r>
          </w:p>
        </w:tc>
        <w:tc>
          <w:tcPr>
            <w:tcW w:w="4093" w:type="dxa"/>
            <w:tcBorders>
              <w:top w:val="single" w:sz="4" w:space="0" w:color="auto"/>
              <w:bottom w:val="single" w:sz="4" w:space="0" w:color="auto"/>
            </w:tcBorders>
          </w:tcPr>
          <w:p w14:paraId="047B5E22" w14:textId="77777777" w:rsidR="004D6FF3" w:rsidRPr="00C4156F" w:rsidRDefault="009731BE" w:rsidP="00AB1281">
            <w:pPr>
              <w:pStyle w:val="Body"/>
              <w:rPr>
                <w:szCs w:val="16"/>
              </w:rPr>
            </w:pPr>
            <w:r w:rsidRPr="00C4156F">
              <w:rPr>
                <w:szCs w:val="16"/>
              </w:rPr>
              <w:t xml:space="preserve">Does the device support </w:t>
            </w:r>
            <w:r w:rsidR="009935FF">
              <w:rPr>
                <w:szCs w:val="16"/>
              </w:rPr>
              <w:t>Green Power End Point (GP</w:t>
            </w:r>
            <w:r w:rsidRPr="00C4156F">
              <w:rPr>
                <w:szCs w:val="16"/>
              </w:rPr>
              <w:t>EP</w:t>
            </w:r>
            <w:r w:rsidR="009935FF">
              <w:rPr>
                <w:szCs w:val="16"/>
              </w:rPr>
              <w:t>)</w:t>
            </w:r>
            <w:r w:rsidRPr="00C4156F">
              <w:rPr>
                <w:szCs w:val="16"/>
              </w:rPr>
              <w:t>?</w:t>
            </w:r>
          </w:p>
        </w:tc>
        <w:tc>
          <w:tcPr>
            <w:tcW w:w="1417" w:type="dxa"/>
            <w:tcBorders>
              <w:top w:val="single" w:sz="4" w:space="0" w:color="auto"/>
              <w:bottom w:val="single" w:sz="4" w:space="0" w:color="auto"/>
            </w:tcBorders>
            <w:vAlign w:val="center"/>
          </w:tcPr>
          <w:p w14:paraId="0BD701C1" w14:textId="77777777" w:rsidR="009731BE" w:rsidRPr="00735EC8" w:rsidRDefault="002F5B7A" w:rsidP="00C4156F">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009731BE" w:rsidRPr="00735EC8">
              <w:rPr>
                <w:lang w:eastAsia="ja-JP"/>
              </w:rPr>
              <w:t xml:space="preserve"> </w:t>
            </w:r>
            <w:r w:rsidR="006B02CC">
              <w:rPr>
                <w:lang w:eastAsia="ja-JP"/>
              </w:rPr>
              <w:t>A.3.1</w:t>
            </w:r>
          </w:p>
        </w:tc>
        <w:tc>
          <w:tcPr>
            <w:tcW w:w="1867" w:type="dxa"/>
            <w:tcBorders>
              <w:top w:val="single" w:sz="4" w:space="0" w:color="auto"/>
              <w:bottom w:val="single" w:sz="4" w:space="0" w:color="auto"/>
            </w:tcBorders>
            <w:vAlign w:val="center"/>
          </w:tcPr>
          <w:p w14:paraId="526AF834" w14:textId="77777777" w:rsidR="009731BE" w:rsidRPr="00C4156F" w:rsidRDefault="007E21CB" w:rsidP="007E21CB">
            <w:pPr>
              <w:pStyle w:val="Body"/>
              <w:spacing w:before="60"/>
              <w:jc w:val="center"/>
              <w:rPr>
                <w:szCs w:val="16"/>
                <w:lang w:val="de-DE"/>
              </w:rPr>
            </w:pPr>
            <w:r w:rsidRPr="00C4156F">
              <w:rPr>
                <w:szCs w:val="16"/>
                <w:lang w:val="de-DE" w:eastAsia="ja-JP"/>
              </w:rPr>
              <w:t>GPDT1</w:t>
            </w:r>
            <w:r w:rsidR="009731BE" w:rsidRPr="00C4156F">
              <w:rPr>
                <w:szCs w:val="16"/>
                <w:lang w:val="de-DE" w:eastAsia="ja-JP"/>
              </w:rPr>
              <w:t>: M</w:t>
            </w:r>
          </w:p>
        </w:tc>
        <w:tc>
          <w:tcPr>
            <w:tcW w:w="887" w:type="dxa"/>
            <w:tcBorders>
              <w:top w:val="single" w:sz="4" w:space="0" w:color="auto"/>
              <w:bottom w:val="single" w:sz="4" w:space="0" w:color="auto"/>
            </w:tcBorders>
            <w:vAlign w:val="center"/>
          </w:tcPr>
          <w:p w14:paraId="6CC0D617" w14:textId="77777777" w:rsidR="009731BE" w:rsidRPr="00735EC8" w:rsidRDefault="009731BE" w:rsidP="00A13DB1">
            <w:pPr>
              <w:pStyle w:val="Body"/>
              <w:spacing w:before="60"/>
              <w:jc w:val="center"/>
              <w:rPr>
                <w:rFonts w:ascii="Arial" w:hAnsi="Arial" w:cs="Arial"/>
                <w:lang w:eastAsia="ja-JP"/>
              </w:rPr>
            </w:pPr>
          </w:p>
        </w:tc>
      </w:tr>
      <w:tr w:rsidR="009731BE" w:rsidRPr="00735EC8" w14:paraId="63F9A9F3" w14:textId="77777777" w:rsidTr="00A13DB1">
        <w:trPr>
          <w:trHeight w:val="200"/>
          <w:jc w:val="center"/>
        </w:trPr>
        <w:tc>
          <w:tcPr>
            <w:tcW w:w="1312" w:type="dxa"/>
            <w:tcBorders>
              <w:top w:val="single" w:sz="4" w:space="0" w:color="auto"/>
              <w:bottom w:val="single" w:sz="4" w:space="0" w:color="auto"/>
            </w:tcBorders>
          </w:tcPr>
          <w:p w14:paraId="4B1D5EE7" w14:textId="77777777" w:rsidR="009731BE" w:rsidRPr="00C4156F" w:rsidRDefault="009731BE" w:rsidP="00AB1281">
            <w:pPr>
              <w:pStyle w:val="Body"/>
              <w:spacing w:before="60"/>
              <w:jc w:val="center"/>
              <w:rPr>
                <w:szCs w:val="16"/>
                <w:lang w:eastAsia="ja-JP"/>
              </w:rPr>
            </w:pPr>
            <w:r w:rsidRPr="00C4156F">
              <w:rPr>
                <w:szCs w:val="16"/>
                <w:lang w:eastAsia="ja-JP"/>
              </w:rPr>
              <w:t>GPPC3</w:t>
            </w:r>
          </w:p>
        </w:tc>
        <w:tc>
          <w:tcPr>
            <w:tcW w:w="4093" w:type="dxa"/>
            <w:tcBorders>
              <w:top w:val="single" w:sz="4" w:space="0" w:color="auto"/>
              <w:bottom w:val="single" w:sz="4" w:space="0" w:color="auto"/>
            </w:tcBorders>
          </w:tcPr>
          <w:p w14:paraId="40CE9AAF" w14:textId="77777777" w:rsidR="004D6FF3" w:rsidRPr="00C4156F" w:rsidRDefault="00851649" w:rsidP="00AB1281">
            <w:pPr>
              <w:pStyle w:val="Body"/>
            </w:pPr>
            <w:r w:rsidRPr="00C4156F">
              <w:t xml:space="preserve">Does the device support </w:t>
            </w:r>
            <w:r w:rsidR="009935FF">
              <w:t>GP</w:t>
            </w:r>
            <w:r w:rsidR="007E21CB" w:rsidRPr="00C4156F">
              <w:t xml:space="preserve">EP </w:t>
            </w:r>
            <w:r w:rsidR="009731BE" w:rsidRPr="00C4156F">
              <w:t>duplicate filtering</w:t>
            </w:r>
            <w:r w:rsidRPr="00C4156F">
              <w:t>?</w:t>
            </w:r>
          </w:p>
        </w:tc>
        <w:tc>
          <w:tcPr>
            <w:tcW w:w="1417" w:type="dxa"/>
            <w:tcBorders>
              <w:top w:val="single" w:sz="4" w:space="0" w:color="auto"/>
              <w:bottom w:val="single" w:sz="4" w:space="0" w:color="auto"/>
            </w:tcBorders>
            <w:vAlign w:val="center"/>
          </w:tcPr>
          <w:p w14:paraId="51111273" w14:textId="77777777" w:rsidR="009731BE" w:rsidRPr="00735EC8" w:rsidRDefault="002F5B7A" w:rsidP="00C4156F">
            <w:pPr>
              <w:pStyle w:val="Body"/>
              <w:jc w:val="center"/>
            </w:pPr>
            <w:r>
              <w:fldChar w:fldCharType="begin"/>
            </w:r>
            <w:r>
              <w:instrText xml:space="preserve"> REF _Ref270497912 \r \h  \* MERGEFORMAT </w:instrText>
            </w:r>
            <w:r>
              <w:fldChar w:fldCharType="separate"/>
            </w:r>
            <w:r w:rsidR="00E5255E">
              <w:t>[R4]</w:t>
            </w:r>
            <w:r>
              <w:fldChar w:fldCharType="end"/>
            </w:r>
            <w:r w:rsidR="003D7AD3">
              <w:t xml:space="preserve"> A.3.6.1.2</w:t>
            </w:r>
          </w:p>
        </w:tc>
        <w:tc>
          <w:tcPr>
            <w:tcW w:w="1867" w:type="dxa"/>
            <w:tcBorders>
              <w:top w:val="single" w:sz="4" w:space="0" w:color="auto"/>
              <w:bottom w:val="single" w:sz="4" w:space="0" w:color="auto"/>
            </w:tcBorders>
            <w:vAlign w:val="center"/>
          </w:tcPr>
          <w:p w14:paraId="16FDAEAE" w14:textId="77777777" w:rsidR="009731BE" w:rsidRPr="00C4156F" w:rsidRDefault="009731BE" w:rsidP="007E21CB">
            <w:pPr>
              <w:pStyle w:val="Body"/>
              <w:spacing w:before="60"/>
              <w:jc w:val="center"/>
              <w:rPr>
                <w:szCs w:val="16"/>
                <w:lang w:eastAsia="ja-JP"/>
              </w:rPr>
            </w:pPr>
            <w:r w:rsidRPr="00C4156F">
              <w:rPr>
                <w:szCs w:val="16"/>
                <w:lang w:val="de-DE" w:eastAsia="ja-JP"/>
              </w:rPr>
              <w:t>GPDT</w:t>
            </w:r>
            <w:r w:rsidR="007E21CB" w:rsidRPr="00C4156F">
              <w:rPr>
                <w:szCs w:val="16"/>
                <w:lang w:val="de-DE" w:eastAsia="ja-JP"/>
              </w:rPr>
              <w:t>1</w:t>
            </w:r>
            <w:r w:rsidRPr="00C4156F">
              <w:rPr>
                <w:szCs w:val="16"/>
                <w:lang w:val="de-DE" w:eastAsia="ja-JP"/>
              </w:rPr>
              <w:t xml:space="preserve">: </w:t>
            </w:r>
            <w:r w:rsidR="00640979" w:rsidRPr="00C4156F">
              <w:rPr>
                <w:szCs w:val="16"/>
                <w:lang w:val="de-DE" w:eastAsia="ja-JP"/>
              </w:rPr>
              <w:t>M</w:t>
            </w:r>
          </w:p>
        </w:tc>
        <w:tc>
          <w:tcPr>
            <w:tcW w:w="887" w:type="dxa"/>
            <w:tcBorders>
              <w:top w:val="single" w:sz="4" w:space="0" w:color="auto"/>
              <w:bottom w:val="single" w:sz="4" w:space="0" w:color="auto"/>
            </w:tcBorders>
            <w:vAlign w:val="center"/>
          </w:tcPr>
          <w:p w14:paraId="1D230814" w14:textId="77777777" w:rsidR="009731BE" w:rsidRPr="00735EC8" w:rsidRDefault="009731BE" w:rsidP="00A13DB1">
            <w:pPr>
              <w:pStyle w:val="Body"/>
              <w:spacing w:before="60"/>
              <w:jc w:val="center"/>
              <w:rPr>
                <w:rFonts w:ascii="Arial" w:hAnsi="Arial" w:cs="Arial"/>
                <w:lang w:eastAsia="ja-JP"/>
              </w:rPr>
            </w:pPr>
          </w:p>
        </w:tc>
      </w:tr>
      <w:tr w:rsidR="009731BE" w:rsidRPr="00735EC8" w14:paraId="2317E43B" w14:textId="77777777" w:rsidTr="00A13DB1">
        <w:trPr>
          <w:trHeight w:val="261"/>
          <w:jc w:val="center"/>
        </w:trPr>
        <w:tc>
          <w:tcPr>
            <w:tcW w:w="1312" w:type="dxa"/>
            <w:tcBorders>
              <w:top w:val="single" w:sz="4" w:space="0" w:color="auto"/>
              <w:bottom w:val="single" w:sz="4" w:space="0" w:color="auto"/>
            </w:tcBorders>
            <w:vAlign w:val="center"/>
          </w:tcPr>
          <w:p w14:paraId="7BF9C270" w14:textId="77777777" w:rsidR="009731BE" w:rsidRPr="00C4156F" w:rsidRDefault="009731BE" w:rsidP="00AB1281">
            <w:pPr>
              <w:pStyle w:val="Body"/>
              <w:spacing w:before="60"/>
              <w:jc w:val="center"/>
              <w:rPr>
                <w:szCs w:val="16"/>
                <w:lang w:eastAsia="ja-JP"/>
              </w:rPr>
            </w:pPr>
            <w:r w:rsidRPr="00C4156F">
              <w:rPr>
                <w:szCs w:val="16"/>
                <w:lang w:eastAsia="ja-JP"/>
              </w:rPr>
              <w:t>GPPC3r</w:t>
            </w:r>
          </w:p>
        </w:tc>
        <w:tc>
          <w:tcPr>
            <w:tcW w:w="4093" w:type="dxa"/>
            <w:tcBorders>
              <w:top w:val="single" w:sz="4" w:space="0" w:color="auto"/>
              <w:bottom w:val="single" w:sz="4" w:space="0" w:color="auto"/>
            </w:tcBorders>
          </w:tcPr>
          <w:p w14:paraId="37A549DC" w14:textId="77777777" w:rsidR="004D6FF3" w:rsidRPr="00C4156F" w:rsidRDefault="009731BE" w:rsidP="00AB1281">
            <w:pPr>
              <w:pStyle w:val="Body"/>
              <w:spacing w:before="60"/>
              <w:rPr>
                <w:szCs w:val="16"/>
                <w:lang w:eastAsia="ja-JP"/>
              </w:rPr>
            </w:pPr>
            <w:r w:rsidRPr="00C4156F">
              <w:rPr>
                <w:szCs w:val="16"/>
                <w:lang w:eastAsia="ja-JP"/>
              </w:rPr>
              <w:t xml:space="preserve">Does the device support random MAC sequence number for </w:t>
            </w:r>
            <w:r w:rsidR="00F5735A">
              <w:rPr>
                <w:szCs w:val="16"/>
                <w:lang w:eastAsia="ja-JP"/>
              </w:rPr>
              <w:t>GP</w:t>
            </w:r>
            <w:r w:rsidRPr="00C4156F">
              <w:rPr>
                <w:szCs w:val="16"/>
                <w:lang w:eastAsia="ja-JP"/>
              </w:rPr>
              <w:t>D commands</w:t>
            </w:r>
            <w:r w:rsidR="00640979" w:rsidRPr="00C4156F">
              <w:rPr>
                <w:szCs w:val="16"/>
                <w:lang w:eastAsia="ja-JP"/>
              </w:rPr>
              <w:t>’ duplicate filtering</w:t>
            </w:r>
            <w:r w:rsidRPr="00C4156F">
              <w:rPr>
                <w:szCs w:val="16"/>
                <w:lang w:eastAsia="ja-JP"/>
              </w:rPr>
              <w:t>?</w:t>
            </w:r>
          </w:p>
        </w:tc>
        <w:tc>
          <w:tcPr>
            <w:tcW w:w="1417" w:type="dxa"/>
            <w:tcBorders>
              <w:top w:val="single" w:sz="4" w:space="0" w:color="auto"/>
              <w:bottom w:val="single" w:sz="4" w:space="0" w:color="auto"/>
            </w:tcBorders>
            <w:vAlign w:val="center"/>
          </w:tcPr>
          <w:p w14:paraId="5B0F4A79" w14:textId="77777777" w:rsidR="009731BE" w:rsidRPr="00735EC8" w:rsidDel="00250EF5" w:rsidRDefault="002F5B7A" w:rsidP="00C4156F">
            <w:pPr>
              <w:pStyle w:val="Body"/>
              <w:jc w:val="center"/>
              <w:rPr>
                <w:lang w:eastAsia="ja-JP"/>
              </w:rPr>
            </w:pPr>
            <w:r>
              <w:fldChar w:fldCharType="begin"/>
            </w:r>
            <w:r>
              <w:instrText xml:space="preserve"> REF _Ref270497912 \r \h  \* MERGEFORMAT </w:instrText>
            </w:r>
            <w:r>
              <w:fldChar w:fldCharType="separate"/>
            </w:r>
            <w:r w:rsidR="00E5255E">
              <w:t>[R4]</w:t>
            </w:r>
            <w:r>
              <w:fldChar w:fldCharType="end"/>
            </w:r>
            <w:r w:rsidR="003D7AD3">
              <w:t xml:space="preserve"> A.3.6.1.2</w:t>
            </w:r>
          </w:p>
        </w:tc>
        <w:tc>
          <w:tcPr>
            <w:tcW w:w="1867" w:type="dxa"/>
            <w:tcBorders>
              <w:top w:val="single" w:sz="4" w:space="0" w:color="auto"/>
              <w:bottom w:val="single" w:sz="4" w:space="0" w:color="auto"/>
            </w:tcBorders>
          </w:tcPr>
          <w:p w14:paraId="74A8DDB8" w14:textId="3F544B64" w:rsidR="004D6FF3" w:rsidRPr="00C4156F" w:rsidRDefault="005F5948">
            <w:pPr>
              <w:pStyle w:val="Body"/>
              <w:spacing w:before="60"/>
              <w:jc w:val="center"/>
              <w:rPr>
                <w:szCs w:val="16"/>
              </w:rPr>
            </w:pPr>
            <w:ins w:id="1319" w:author="Bozena Erdmann5" w:date="2015-11-24T10:08:00Z">
              <w:r>
                <w:rPr>
                  <w:rStyle w:val="FootnoteReference"/>
                  <w:szCs w:val="16"/>
                </w:rPr>
                <w:footnoteReference w:id="54"/>
              </w:r>
            </w:ins>
            <w:r w:rsidR="009731BE" w:rsidRPr="00C4156F">
              <w:rPr>
                <w:szCs w:val="16"/>
              </w:rPr>
              <w:t>GPDT</w:t>
            </w:r>
            <w:r w:rsidR="007E21CB" w:rsidRPr="00C4156F">
              <w:rPr>
                <w:szCs w:val="16"/>
              </w:rPr>
              <w:t>1</w:t>
            </w:r>
            <w:r w:rsidR="00640979" w:rsidRPr="00C4156F">
              <w:rPr>
                <w:szCs w:val="16"/>
              </w:rPr>
              <w:t xml:space="preserve">&amp;&amp; </w:t>
            </w:r>
            <w:ins w:id="1321" w:author="Bozena Erdmann5" w:date="2015-11-24T10:07:00Z">
              <w:r>
                <w:rPr>
                  <w:szCs w:val="16"/>
                </w:rPr>
                <w:t>(</w:t>
              </w:r>
            </w:ins>
            <w:r w:rsidR="00640979" w:rsidRPr="00C4156F">
              <w:rPr>
                <w:szCs w:val="16"/>
              </w:rPr>
              <w:t>GPF8</w:t>
            </w:r>
            <w:ins w:id="1322" w:author="Bozena Erdmann5" w:date="2015-11-24T10:07:00Z">
              <w:r>
                <w:rPr>
                  <w:szCs w:val="16"/>
                </w:rPr>
                <w:t xml:space="preserve">A || GPF8B) </w:t>
              </w:r>
            </w:ins>
            <w:r w:rsidR="009731BE" w:rsidRPr="00C4156F">
              <w:rPr>
                <w:szCs w:val="16"/>
              </w:rPr>
              <w:t>: M</w:t>
            </w:r>
          </w:p>
        </w:tc>
        <w:tc>
          <w:tcPr>
            <w:tcW w:w="887" w:type="dxa"/>
            <w:tcBorders>
              <w:top w:val="single" w:sz="4" w:space="0" w:color="auto"/>
              <w:bottom w:val="single" w:sz="4" w:space="0" w:color="auto"/>
            </w:tcBorders>
            <w:vAlign w:val="center"/>
          </w:tcPr>
          <w:p w14:paraId="0D4ECCEA" w14:textId="77777777" w:rsidR="009731BE" w:rsidRPr="00735EC8" w:rsidRDefault="009731BE" w:rsidP="00A13DB1">
            <w:pPr>
              <w:pStyle w:val="Body"/>
              <w:spacing w:before="60"/>
              <w:jc w:val="center"/>
              <w:rPr>
                <w:rFonts w:ascii="Arial" w:hAnsi="Arial" w:cs="Arial"/>
                <w:lang w:eastAsia="ja-JP"/>
              </w:rPr>
            </w:pPr>
          </w:p>
        </w:tc>
      </w:tr>
      <w:tr w:rsidR="00582652" w:rsidRPr="00735EC8" w14:paraId="56930FDC" w14:textId="77777777" w:rsidTr="00A13DB1">
        <w:trPr>
          <w:trHeight w:val="569"/>
          <w:jc w:val="center"/>
        </w:trPr>
        <w:tc>
          <w:tcPr>
            <w:tcW w:w="1312" w:type="dxa"/>
            <w:tcBorders>
              <w:top w:val="single" w:sz="4" w:space="0" w:color="auto"/>
              <w:bottom w:val="single" w:sz="4" w:space="0" w:color="auto"/>
            </w:tcBorders>
            <w:vAlign w:val="center"/>
          </w:tcPr>
          <w:p w14:paraId="669B8040" w14:textId="77777777" w:rsidR="009731BE" w:rsidRPr="00C4156F" w:rsidRDefault="009731BE" w:rsidP="00AB1281">
            <w:pPr>
              <w:pStyle w:val="Body"/>
              <w:jc w:val="center"/>
            </w:pPr>
            <w:r w:rsidRPr="00C4156F">
              <w:t>GPPC3i</w:t>
            </w:r>
          </w:p>
        </w:tc>
        <w:tc>
          <w:tcPr>
            <w:tcW w:w="4093" w:type="dxa"/>
            <w:tcBorders>
              <w:top w:val="single" w:sz="4" w:space="0" w:color="auto"/>
              <w:bottom w:val="single" w:sz="4" w:space="0" w:color="auto"/>
            </w:tcBorders>
          </w:tcPr>
          <w:p w14:paraId="769408C3" w14:textId="77777777" w:rsidR="004D6FF3" w:rsidRPr="00C4156F" w:rsidRDefault="009731BE" w:rsidP="00AB1281">
            <w:pPr>
              <w:pStyle w:val="Body"/>
              <w:spacing w:before="60"/>
              <w:rPr>
                <w:szCs w:val="16"/>
                <w:lang w:eastAsia="ja-JP"/>
              </w:rPr>
            </w:pPr>
            <w:r w:rsidRPr="00C4156F">
              <w:rPr>
                <w:szCs w:val="16"/>
                <w:lang w:eastAsia="ja-JP"/>
              </w:rPr>
              <w:t xml:space="preserve">Does the device support incremental MAC sequence number for </w:t>
            </w:r>
            <w:r w:rsidR="00F5735A">
              <w:rPr>
                <w:szCs w:val="16"/>
                <w:lang w:eastAsia="ja-JP"/>
              </w:rPr>
              <w:t>GP</w:t>
            </w:r>
            <w:r w:rsidRPr="00C4156F">
              <w:rPr>
                <w:szCs w:val="16"/>
                <w:lang w:eastAsia="ja-JP"/>
              </w:rPr>
              <w:t>D commands</w:t>
            </w:r>
            <w:r w:rsidR="00640979" w:rsidRPr="00C4156F">
              <w:rPr>
                <w:szCs w:val="16"/>
                <w:lang w:eastAsia="ja-JP"/>
              </w:rPr>
              <w:t>’ duplicate filtering</w:t>
            </w:r>
            <w:r w:rsidRPr="00C4156F">
              <w:rPr>
                <w:szCs w:val="16"/>
                <w:lang w:eastAsia="ja-JP"/>
              </w:rPr>
              <w:t>?</w:t>
            </w:r>
          </w:p>
        </w:tc>
        <w:tc>
          <w:tcPr>
            <w:tcW w:w="1417" w:type="dxa"/>
            <w:tcBorders>
              <w:top w:val="single" w:sz="4" w:space="0" w:color="auto"/>
              <w:bottom w:val="single" w:sz="4" w:space="0" w:color="auto"/>
            </w:tcBorders>
            <w:vAlign w:val="center"/>
          </w:tcPr>
          <w:p w14:paraId="2821282A" w14:textId="77777777" w:rsidR="00640979" w:rsidRPr="00735EC8" w:rsidRDefault="002F5B7A" w:rsidP="00C4156F">
            <w:pPr>
              <w:pStyle w:val="Body"/>
              <w:jc w:val="center"/>
            </w:pPr>
            <w:r>
              <w:fldChar w:fldCharType="begin"/>
            </w:r>
            <w:r>
              <w:instrText xml:space="preserve"> REF _Ref270497912 \r \h  \* MERGEFORMAT </w:instrText>
            </w:r>
            <w:r>
              <w:fldChar w:fldCharType="separate"/>
            </w:r>
            <w:r w:rsidR="00E5255E">
              <w:t>[R4]</w:t>
            </w:r>
            <w:r>
              <w:fldChar w:fldCharType="end"/>
            </w:r>
            <w:r w:rsidR="003D7AD3">
              <w:t xml:space="preserve"> A.3.6.1.2</w:t>
            </w:r>
            <w:r w:rsidR="00AB1281">
              <w:br/>
            </w:r>
          </w:p>
        </w:tc>
        <w:tc>
          <w:tcPr>
            <w:tcW w:w="1867" w:type="dxa"/>
            <w:tcBorders>
              <w:top w:val="single" w:sz="4" w:space="0" w:color="auto"/>
              <w:bottom w:val="single" w:sz="4" w:space="0" w:color="auto"/>
            </w:tcBorders>
            <w:vAlign w:val="center"/>
          </w:tcPr>
          <w:p w14:paraId="1B0E8889" w14:textId="6BA20E62" w:rsidR="00B050D5" w:rsidRPr="00C4156F" w:rsidRDefault="005F5948">
            <w:pPr>
              <w:pStyle w:val="Body"/>
              <w:spacing w:before="60"/>
              <w:jc w:val="center"/>
              <w:rPr>
                <w:szCs w:val="16"/>
                <w:lang w:eastAsia="ja-JP"/>
              </w:rPr>
            </w:pPr>
            <w:ins w:id="1323" w:author="Bozena Erdmann5" w:date="2015-11-24T10:08:00Z">
              <w:r>
                <w:rPr>
                  <w:rStyle w:val="FootnoteReference"/>
                  <w:szCs w:val="16"/>
                </w:rPr>
                <w:footnoteReference w:id="55"/>
              </w:r>
            </w:ins>
            <w:r w:rsidR="009731BE" w:rsidRPr="00C4156F">
              <w:rPr>
                <w:szCs w:val="16"/>
                <w:lang w:eastAsia="ja-JP"/>
              </w:rPr>
              <w:t>GPDT</w:t>
            </w:r>
            <w:r w:rsidR="007E21CB" w:rsidRPr="00C4156F">
              <w:rPr>
                <w:szCs w:val="16"/>
                <w:lang w:eastAsia="ja-JP"/>
              </w:rPr>
              <w:t>1</w:t>
            </w:r>
            <w:r w:rsidR="00640979" w:rsidRPr="00C4156F">
              <w:rPr>
                <w:szCs w:val="16"/>
              </w:rPr>
              <w:t xml:space="preserve">&amp;&amp; </w:t>
            </w:r>
            <w:ins w:id="1326" w:author="Bozena Erdmann5" w:date="2015-11-24T10:08:00Z">
              <w:r>
                <w:rPr>
                  <w:szCs w:val="16"/>
                </w:rPr>
                <w:t>(</w:t>
              </w:r>
            </w:ins>
            <w:r w:rsidR="00640979" w:rsidRPr="00C4156F">
              <w:rPr>
                <w:szCs w:val="16"/>
              </w:rPr>
              <w:t>GPF8</w:t>
            </w:r>
            <w:ins w:id="1327" w:author="Bozena Erdmann5" w:date="2015-11-24T10:08:00Z">
              <w:r>
                <w:rPr>
                  <w:szCs w:val="16"/>
                </w:rPr>
                <w:t>A || GPF8B)</w:t>
              </w:r>
            </w:ins>
            <w:r w:rsidR="009731BE" w:rsidRPr="00C4156F">
              <w:rPr>
                <w:szCs w:val="16"/>
                <w:lang w:eastAsia="ja-JP"/>
              </w:rPr>
              <w:t>: M</w:t>
            </w:r>
          </w:p>
        </w:tc>
        <w:tc>
          <w:tcPr>
            <w:tcW w:w="887" w:type="dxa"/>
            <w:tcBorders>
              <w:top w:val="single" w:sz="4" w:space="0" w:color="auto"/>
              <w:bottom w:val="single" w:sz="4" w:space="0" w:color="auto"/>
            </w:tcBorders>
            <w:vAlign w:val="center"/>
          </w:tcPr>
          <w:p w14:paraId="1798A8DE" w14:textId="77777777" w:rsidR="009731BE" w:rsidRPr="00735EC8" w:rsidRDefault="009731BE" w:rsidP="00A13DB1">
            <w:pPr>
              <w:pStyle w:val="Body"/>
              <w:spacing w:before="60"/>
              <w:jc w:val="center"/>
              <w:rPr>
                <w:rFonts w:ascii="Arial" w:hAnsi="Arial" w:cs="Arial"/>
                <w:lang w:eastAsia="ja-JP"/>
              </w:rPr>
            </w:pPr>
          </w:p>
        </w:tc>
      </w:tr>
      <w:tr w:rsidR="00640979" w:rsidRPr="00735EC8" w14:paraId="17EDABCF" w14:textId="77777777" w:rsidTr="00A13DB1">
        <w:trPr>
          <w:trHeight w:val="301"/>
          <w:jc w:val="center"/>
        </w:trPr>
        <w:tc>
          <w:tcPr>
            <w:tcW w:w="1312" w:type="dxa"/>
            <w:tcBorders>
              <w:top w:val="single" w:sz="4" w:space="0" w:color="auto"/>
              <w:bottom w:val="single" w:sz="4" w:space="0" w:color="auto"/>
            </w:tcBorders>
            <w:vAlign w:val="center"/>
          </w:tcPr>
          <w:p w14:paraId="62D44223" w14:textId="77777777" w:rsidR="00640979" w:rsidRPr="00C4156F" w:rsidRDefault="00D13686" w:rsidP="00AB1281">
            <w:pPr>
              <w:pStyle w:val="Body"/>
              <w:jc w:val="center"/>
            </w:pPr>
            <w:ins w:id="1328" w:author="Bozena Erdmann3" w:date="2014-11-07T15:52:00Z">
              <w:r>
                <w:rPr>
                  <w:rStyle w:val="FootnoteReference"/>
                </w:rPr>
                <w:footnoteReference w:id="56"/>
              </w:r>
            </w:ins>
            <w:r w:rsidR="00640979" w:rsidRPr="00C4156F">
              <w:t>GPPC3s</w:t>
            </w:r>
          </w:p>
        </w:tc>
        <w:tc>
          <w:tcPr>
            <w:tcW w:w="4093" w:type="dxa"/>
            <w:tcBorders>
              <w:top w:val="single" w:sz="4" w:space="0" w:color="auto"/>
              <w:bottom w:val="single" w:sz="4" w:space="0" w:color="auto"/>
            </w:tcBorders>
          </w:tcPr>
          <w:p w14:paraId="03FA230B" w14:textId="77777777" w:rsidR="00B050D5" w:rsidRPr="00C4156F" w:rsidRDefault="00640979" w:rsidP="00AB1281">
            <w:pPr>
              <w:pStyle w:val="Body"/>
              <w:spacing w:before="60"/>
              <w:rPr>
                <w:szCs w:val="16"/>
                <w:lang w:eastAsia="ja-JP"/>
              </w:rPr>
            </w:pPr>
            <w:r w:rsidRPr="00C4156F">
              <w:rPr>
                <w:szCs w:val="16"/>
                <w:lang w:eastAsia="ja-JP"/>
              </w:rPr>
              <w:t xml:space="preserve">Does the device support </w:t>
            </w:r>
            <w:r w:rsidR="00F5735A">
              <w:rPr>
                <w:szCs w:val="16"/>
                <w:lang w:eastAsia="ja-JP"/>
              </w:rPr>
              <w:t>GP</w:t>
            </w:r>
            <w:r w:rsidRPr="00C4156F">
              <w:rPr>
                <w:szCs w:val="16"/>
                <w:lang w:eastAsia="ja-JP"/>
              </w:rPr>
              <w:t xml:space="preserve">D security frame counter for </w:t>
            </w:r>
            <w:r w:rsidR="00F5735A">
              <w:rPr>
                <w:szCs w:val="16"/>
                <w:lang w:eastAsia="ja-JP"/>
              </w:rPr>
              <w:t>GP</w:t>
            </w:r>
            <w:r w:rsidRPr="00C4156F">
              <w:rPr>
                <w:szCs w:val="16"/>
                <w:lang w:eastAsia="ja-JP"/>
              </w:rPr>
              <w:t>D commands’ duplicate filtering?</w:t>
            </w:r>
          </w:p>
        </w:tc>
        <w:tc>
          <w:tcPr>
            <w:tcW w:w="1417" w:type="dxa"/>
            <w:tcBorders>
              <w:top w:val="single" w:sz="4" w:space="0" w:color="auto"/>
              <w:bottom w:val="single" w:sz="4" w:space="0" w:color="auto"/>
            </w:tcBorders>
            <w:vAlign w:val="center"/>
          </w:tcPr>
          <w:p w14:paraId="2E1F06CF" w14:textId="77777777" w:rsidR="00640979" w:rsidRDefault="002F5B7A" w:rsidP="00C4156F">
            <w:pPr>
              <w:pStyle w:val="Body"/>
              <w:jc w:val="center"/>
            </w:pPr>
            <w:r>
              <w:fldChar w:fldCharType="begin"/>
            </w:r>
            <w:r>
              <w:instrText xml:space="preserve"> REF _Ref270497912 \r \h  \* MERGEFORMAT </w:instrText>
            </w:r>
            <w:r>
              <w:fldChar w:fldCharType="separate"/>
            </w:r>
            <w:r w:rsidR="00E5255E">
              <w:t>[R4]</w:t>
            </w:r>
            <w:r>
              <w:fldChar w:fldCharType="end"/>
            </w:r>
            <w:r w:rsidR="003D7AD3">
              <w:t xml:space="preserve"> A.3.6.1.2</w:t>
            </w:r>
          </w:p>
        </w:tc>
        <w:tc>
          <w:tcPr>
            <w:tcW w:w="1867" w:type="dxa"/>
            <w:tcBorders>
              <w:top w:val="single" w:sz="4" w:space="0" w:color="auto"/>
              <w:bottom w:val="single" w:sz="4" w:space="0" w:color="auto"/>
            </w:tcBorders>
            <w:vAlign w:val="center"/>
          </w:tcPr>
          <w:p w14:paraId="7754F44F" w14:textId="77777777" w:rsidR="00640979" w:rsidRPr="00C4156F" w:rsidRDefault="00640979" w:rsidP="00D13686">
            <w:pPr>
              <w:pStyle w:val="Body"/>
              <w:spacing w:before="60"/>
              <w:jc w:val="center"/>
              <w:rPr>
                <w:szCs w:val="16"/>
                <w:lang w:eastAsia="ja-JP"/>
              </w:rPr>
            </w:pPr>
            <w:r w:rsidRPr="00C4156F">
              <w:rPr>
                <w:szCs w:val="16"/>
                <w:lang w:eastAsia="ja-JP"/>
              </w:rPr>
              <w:t>GPDT1</w:t>
            </w:r>
            <w:r w:rsidRPr="00C4156F">
              <w:rPr>
                <w:szCs w:val="16"/>
              </w:rPr>
              <w:t>&amp;&amp; (GPF5||GPF6</w:t>
            </w:r>
            <w:del w:id="1331" w:author="Bozena Erdmann3" w:date="2014-11-07T15:51:00Z">
              <w:r w:rsidRPr="00C4156F" w:rsidDel="00D13686">
                <w:rPr>
                  <w:szCs w:val="16"/>
                </w:rPr>
                <w:delText>||GPF7</w:delText>
              </w:r>
            </w:del>
            <w:r w:rsidRPr="00C4156F">
              <w:rPr>
                <w:szCs w:val="16"/>
              </w:rPr>
              <w:t>)</w:t>
            </w:r>
            <w:r w:rsidRPr="00C4156F">
              <w:rPr>
                <w:szCs w:val="16"/>
                <w:lang w:eastAsia="ja-JP"/>
              </w:rPr>
              <w:t>: M</w:t>
            </w:r>
          </w:p>
        </w:tc>
        <w:tc>
          <w:tcPr>
            <w:tcW w:w="887" w:type="dxa"/>
            <w:tcBorders>
              <w:top w:val="single" w:sz="4" w:space="0" w:color="auto"/>
              <w:bottom w:val="single" w:sz="4" w:space="0" w:color="auto"/>
            </w:tcBorders>
            <w:vAlign w:val="center"/>
          </w:tcPr>
          <w:p w14:paraId="112D74FC" w14:textId="77777777" w:rsidR="00640979" w:rsidRPr="00735EC8" w:rsidRDefault="00640979" w:rsidP="00A13DB1">
            <w:pPr>
              <w:pStyle w:val="Body"/>
              <w:spacing w:before="60"/>
              <w:jc w:val="center"/>
              <w:rPr>
                <w:rFonts w:ascii="Arial" w:hAnsi="Arial" w:cs="Arial"/>
                <w:lang w:eastAsia="ja-JP"/>
              </w:rPr>
            </w:pPr>
          </w:p>
        </w:tc>
      </w:tr>
      <w:tr w:rsidR="009731BE" w:rsidRPr="00735EC8" w14:paraId="14422E6F" w14:textId="77777777" w:rsidTr="00A13DB1">
        <w:trPr>
          <w:trHeight w:val="219"/>
          <w:jc w:val="center"/>
        </w:trPr>
        <w:tc>
          <w:tcPr>
            <w:tcW w:w="1312" w:type="dxa"/>
            <w:tcBorders>
              <w:top w:val="single" w:sz="4" w:space="0" w:color="auto"/>
              <w:bottom w:val="single" w:sz="4" w:space="0" w:color="auto"/>
            </w:tcBorders>
          </w:tcPr>
          <w:p w14:paraId="13E4E9E3" w14:textId="77777777" w:rsidR="009731BE" w:rsidRPr="00C4156F" w:rsidRDefault="009731BE" w:rsidP="00AB1281">
            <w:pPr>
              <w:pStyle w:val="Body"/>
              <w:jc w:val="center"/>
            </w:pPr>
            <w:r w:rsidRPr="00C4156F">
              <w:t>GPPC4</w:t>
            </w:r>
          </w:p>
        </w:tc>
        <w:tc>
          <w:tcPr>
            <w:tcW w:w="4093" w:type="dxa"/>
            <w:tcBorders>
              <w:top w:val="single" w:sz="4" w:space="0" w:color="auto"/>
              <w:bottom w:val="single" w:sz="4" w:space="0" w:color="auto"/>
            </w:tcBorders>
          </w:tcPr>
          <w:p w14:paraId="4FED5A18" w14:textId="77777777" w:rsidR="009731BE" w:rsidRPr="00C4156F" w:rsidRDefault="009731BE" w:rsidP="00AB1281">
            <w:pPr>
              <w:pStyle w:val="Body"/>
              <w:spacing w:before="60"/>
              <w:rPr>
                <w:szCs w:val="16"/>
                <w:lang w:eastAsia="ja-JP"/>
              </w:rPr>
            </w:pPr>
            <w:r w:rsidRPr="00C4156F">
              <w:rPr>
                <w:szCs w:val="16"/>
                <w:lang w:eastAsia="ja-JP"/>
              </w:rPr>
              <w:t>Does the device support transmission of Device_annce for the alias?</w:t>
            </w:r>
          </w:p>
        </w:tc>
        <w:tc>
          <w:tcPr>
            <w:tcW w:w="1417" w:type="dxa"/>
            <w:tcBorders>
              <w:top w:val="single" w:sz="4" w:space="0" w:color="auto"/>
              <w:bottom w:val="single" w:sz="4" w:space="0" w:color="auto"/>
            </w:tcBorders>
            <w:vAlign w:val="center"/>
          </w:tcPr>
          <w:p w14:paraId="5FA62023" w14:textId="77777777" w:rsidR="009731BE" w:rsidRPr="00735EC8" w:rsidRDefault="002F5B7A" w:rsidP="00C4156F">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003D7AD3">
              <w:rPr>
                <w:lang w:eastAsia="ja-JP"/>
              </w:rPr>
              <w:t xml:space="preserve"> A.3.6.3.3, A.3.6.3.</w:t>
            </w:r>
            <w:r w:rsidR="009731BE" w:rsidRPr="00735EC8">
              <w:rPr>
                <w:lang w:eastAsia="ja-JP"/>
              </w:rPr>
              <w:t>4</w:t>
            </w:r>
          </w:p>
        </w:tc>
        <w:tc>
          <w:tcPr>
            <w:tcW w:w="1867" w:type="dxa"/>
            <w:tcBorders>
              <w:top w:val="single" w:sz="4" w:space="0" w:color="auto"/>
              <w:bottom w:val="single" w:sz="4" w:space="0" w:color="auto"/>
            </w:tcBorders>
            <w:vAlign w:val="center"/>
          </w:tcPr>
          <w:p w14:paraId="5DD27D68" w14:textId="77777777" w:rsidR="00EB573F" w:rsidRPr="00C4156F" w:rsidRDefault="009731BE" w:rsidP="00EB573F">
            <w:pPr>
              <w:pStyle w:val="Body"/>
              <w:spacing w:before="60"/>
              <w:jc w:val="center"/>
              <w:rPr>
                <w:ins w:id="1332" w:author="Bozena Erdmann5" w:date="2015-11-25T15:47:00Z"/>
                <w:szCs w:val="16"/>
              </w:rPr>
            </w:pPr>
            <w:r w:rsidRPr="00C4156F" w:rsidDel="009D37B7">
              <w:rPr>
                <w:szCs w:val="16"/>
                <w:lang w:val="de-DE" w:eastAsia="ja-JP"/>
              </w:rPr>
              <w:t xml:space="preserve"> </w:t>
            </w:r>
            <w:ins w:id="1333" w:author="Bozena Erdmann5" w:date="2015-11-25T15:46:00Z">
              <w:r w:rsidR="00EB573F">
                <w:rPr>
                  <w:rStyle w:val="FootnoteReference"/>
                  <w:szCs w:val="16"/>
                  <w:lang w:val="de-DE" w:eastAsia="ja-JP"/>
                </w:rPr>
                <w:footnoteReference w:id="57"/>
              </w:r>
            </w:ins>
            <w:r w:rsidRPr="00C4156F">
              <w:rPr>
                <w:szCs w:val="16"/>
                <w:lang w:val="de-DE" w:eastAsia="ja-JP"/>
              </w:rPr>
              <w:t>GPDT</w:t>
            </w:r>
            <w:ins w:id="1335" w:author="Bozena Erdmann4" w:date="2015-09-10T00:50:00Z">
              <w:r w:rsidR="001602D5">
                <w:rPr>
                  <w:szCs w:val="16"/>
                  <w:lang w:val="de-DE" w:eastAsia="ja-JP"/>
                </w:rPr>
                <w:t>3</w:t>
              </w:r>
            </w:ins>
            <w:ins w:id="1336" w:author="Bozena Erdmann5" w:date="2015-11-25T15:46:00Z">
              <w:r w:rsidR="00EB573F">
                <w:rPr>
                  <w:szCs w:val="16"/>
                  <w:lang w:val="de-DE" w:eastAsia="ja-JP"/>
                </w:rPr>
                <w:t xml:space="preserve"> &amp;&amp; (</w:t>
              </w:r>
            </w:ins>
            <w:ins w:id="1337" w:author="Bozena Erdmann5" w:date="2015-11-25T15:47:00Z">
              <w:r w:rsidR="00EB573F" w:rsidRPr="00C4156F">
                <w:rPr>
                  <w:szCs w:val="16"/>
                </w:rPr>
                <w:t>GPPCSF3</w:t>
              </w:r>
            </w:ins>
          </w:p>
          <w:p w14:paraId="032BBB41" w14:textId="0418592D" w:rsidR="009731BE" w:rsidRPr="00245E36" w:rsidRDefault="00EB573F" w:rsidP="00EB573F">
            <w:pPr>
              <w:pStyle w:val="Body"/>
              <w:spacing w:before="60"/>
              <w:jc w:val="center"/>
              <w:rPr>
                <w:szCs w:val="16"/>
              </w:rPr>
            </w:pPr>
            <w:ins w:id="1338" w:author="Bozena Erdmann5" w:date="2015-11-25T15:47:00Z">
              <w:r>
                <w:rPr>
                  <w:szCs w:val="16"/>
                  <w:lang w:val="de-DE" w:eastAsia="ja-JP"/>
                </w:rPr>
                <w:t xml:space="preserve">|| </w:t>
              </w:r>
              <w:r>
                <w:rPr>
                  <w:szCs w:val="16"/>
                </w:rPr>
                <w:t>GPPCSF4</w:t>
              </w:r>
            </w:ins>
            <w:r w:rsidR="0074743C">
              <w:rPr>
                <w:szCs w:val="16"/>
              </w:rPr>
              <w:t xml:space="preserve"> </w:t>
            </w:r>
            <w:ins w:id="1339" w:author="Bozena Erdmann5" w:date="2015-11-25T15:47:00Z">
              <w:r w:rsidR="0074743C">
                <w:rPr>
                  <w:szCs w:val="16"/>
                  <w:lang w:val="de-DE" w:eastAsia="ja-JP"/>
                </w:rPr>
                <w:t xml:space="preserve">|| </w:t>
              </w:r>
              <w:r w:rsidR="0074743C">
                <w:rPr>
                  <w:szCs w:val="16"/>
                </w:rPr>
                <w:t>GPPCSF6</w:t>
              </w:r>
            </w:ins>
            <w:ins w:id="1340" w:author="Bozena Erdmann5" w:date="2015-11-25T15:46:00Z">
              <w:r>
                <w:rPr>
                  <w:szCs w:val="16"/>
                  <w:lang w:val="de-DE" w:eastAsia="ja-JP"/>
                </w:rPr>
                <w:t>)</w:t>
              </w:r>
            </w:ins>
            <w:del w:id="1341" w:author="Bozena Erdmann4" w:date="2015-09-10T00:50:00Z">
              <w:r w:rsidR="007E21CB" w:rsidRPr="00C4156F" w:rsidDel="001602D5">
                <w:rPr>
                  <w:szCs w:val="16"/>
                  <w:lang w:val="de-DE" w:eastAsia="ja-JP"/>
                </w:rPr>
                <w:delText>1</w:delText>
              </w:r>
            </w:del>
            <w:r w:rsidR="009731BE" w:rsidRPr="00C4156F">
              <w:rPr>
                <w:szCs w:val="16"/>
                <w:lang w:val="de-DE" w:eastAsia="ja-JP"/>
              </w:rPr>
              <w:t>: M</w:t>
            </w:r>
            <w:ins w:id="1342" w:author="Bozena Erdmann4" w:date="2015-09-10T00:50:00Z">
              <w:r w:rsidR="001602D5">
                <w:rPr>
                  <w:szCs w:val="16"/>
                  <w:lang w:val="de-DE" w:eastAsia="ja-JP"/>
                </w:rPr>
                <w:br/>
                <w:t>GPDT2: X</w:t>
              </w:r>
            </w:ins>
          </w:p>
        </w:tc>
        <w:tc>
          <w:tcPr>
            <w:tcW w:w="887" w:type="dxa"/>
            <w:tcBorders>
              <w:top w:val="single" w:sz="4" w:space="0" w:color="auto"/>
              <w:bottom w:val="single" w:sz="4" w:space="0" w:color="auto"/>
            </w:tcBorders>
            <w:vAlign w:val="center"/>
          </w:tcPr>
          <w:p w14:paraId="3FBB6C9A" w14:textId="77777777" w:rsidR="009731BE" w:rsidRPr="00735EC8" w:rsidRDefault="009731BE" w:rsidP="00A13DB1">
            <w:pPr>
              <w:pStyle w:val="Body"/>
              <w:spacing w:before="60"/>
              <w:jc w:val="center"/>
              <w:rPr>
                <w:rFonts w:ascii="Arial" w:hAnsi="Arial" w:cs="Arial"/>
                <w:lang w:eastAsia="ja-JP"/>
              </w:rPr>
            </w:pPr>
          </w:p>
        </w:tc>
      </w:tr>
      <w:tr w:rsidR="009731BE" w:rsidRPr="00735EC8" w14:paraId="6B5232BA" w14:textId="77777777" w:rsidTr="00A13DB1">
        <w:trPr>
          <w:trHeight w:val="238"/>
          <w:jc w:val="center"/>
        </w:trPr>
        <w:tc>
          <w:tcPr>
            <w:tcW w:w="1312" w:type="dxa"/>
            <w:tcBorders>
              <w:top w:val="single" w:sz="4" w:space="0" w:color="auto"/>
              <w:bottom w:val="single" w:sz="4" w:space="0" w:color="auto"/>
            </w:tcBorders>
          </w:tcPr>
          <w:p w14:paraId="49FC24AD" w14:textId="77777777" w:rsidR="009731BE" w:rsidRPr="00C4156F" w:rsidRDefault="009731BE" w:rsidP="00AB1281">
            <w:pPr>
              <w:pStyle w:val="Body"/>
              <w:jc w:val="center"/>
            </w:pPr>
            <w:r w:rsidRPr="00C4156F">
              <w:t>GPPC5</w:t>
            </w:r>
          </w:p>
        </w:tc>
        <w:tc>
          <w:tcPr>
            <w:tcW w:w="4093" w:type="dxa"/>
            <w:tcBorders>
              <w:top w:val="single" w:sz="4" w:space="0" w:color="auto"/>
              <w:bottom w:val="single" w:sz="4" w:space="0" w:color="auto"/>
            </w:tcBorders>
          </w:tcPr>
          <w:p w14:paraId="6917DE35" w14:textId="77777777" w:rsidR="009731BE" w:rsidRPr="00C4156F" w:rsidRDefault="009731BE" w:rsidP="00AB1281">
            <w:pPr>
              <w:pStyle w:val="Body"/>
              <w:spacing w:before="60"/>
              <w:rPr>
                <w:szCs w:val="16"/>
                <w:lang w:eastAsia="ja-JP"/>
              </w:rPr>
            </w:pPr>
            <w:r w:rsidRPr="00C4156F">
              <w:rPr>
                <w:szCs w:val="16"/>
                <w:lang w:eastAsia="ja-JP"/>
              </w:rPr>
              <w:t>Does the device support conflict checking for the alias on reception of Device_annce?</w:t>
            </w:r>
          </w:p>
        </w:tc>
        <w:tc>
          <w:tcPr>
            <w:tcW w:w="1417" w:type="dxa"/>
            <w:tcBorders>
              <w:top w:val="single" w:sz="4" w:space="0" w:color="auto"/>
              <w:bottom w:val="single" w:sz="4" w:space="0" w:color="auto"/>
            </w:tcBorders>
            <w:vAlign w:val="center"/>
          </w:tcPr>
          <w:p w14:paraId="53B47D88" w14:textId="77777777" w:rsidR="009731BE" w:rsidRPr="00735EC8" w:rsidRDefault="002F5B7A" w:rsidP="00C4156F">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003D7AD3">
              <w:rPr>
                <w:lang w:eastAsia="ja-JP"/>
              </w:rPr>
              <w:t xml:space="preserve"> A.3.6.3.3, A.3.6.3.</w:t>
            </w:r>
            <w:r w:rsidR="009731BE" w:rsidRPr="00735EC8">
              <w:rPr>
                <w:lang w:eastAsia="ja-JP"/>
              </w:rPr>
              <w:t>4</w:t>
            </w:r>
          </w:p>
        </w:tc>
        <w:tc>
          <w:tcPr>
            <w:tcW w:w="1867" w:type="dxa"/>
            <w:tcBorders>
              <w:top w:val="single" w:sz="4" w:space="0" w:color="auto"/>
              <w:bottom w:val="single" w:sz="4" w:space="0" w:color="auto"/>
            </w:tcBorders>
            <w:vAlign w:val="center"/>
          </w:tcPr>
          <w:p w14:paraId="4E40A1EC" w14:textId="77777777" w:rsidR="009731BE" w:rsidRPr="00C4156F" w:rsidRDefault="009731BE" w:rsidP="007E21CB">
            <w:pPr>
              <w:pStyle w:val="Body"/>
              <w:spacing w:before="60"/>
              <w:jc w:val="center"/>
              <w:rPr>
                <w:szCs w:val="16"/>
                <w:lang w:val="de-DE" w:eastAsia="ja-JP"/>
              </w:rPr>
            </w:pPr>
            <w:r w:rsidRPr="00C4156F">
              <w:rPr>
                <w:szCs w:val="16"/>
                <w:lang w:val="de-DE" w:eastAsia="ja-JP"/>
              </w:rPr>
              <w:t>GPDT</w:t>
            </w:r>
            <w:r w:rsidR="007E21CB" w:rsidRPr="00C4156F">
              <w:rPr>
                <w:szCs w:val="16"/>
                <w:lang w:val="de-DE" w:eastAsia="ja-JP"/>
              </w:rPr>
              <w:t>1</w:t>
            </w:r>
            <w:r w:rsidRPr="00C4156F">
              <w:rPr>
                <w:szCs w:val="16"/>
                <w:lang w:val="de-DE" w:eastAsia="ja-JP"/>
              </w:rPr>
              <w:t>: M</w:t>
            </w:r>
            <w:r w:rsidRPr="00C4156F">
              <w:rPr>
                <w:szCs w:val="16"/>
                <w:lang w:val="de-DE" w:eastAsia="ja-JP"/>
              </w:rPr>
              <w:br/>
            </w:r>
          </w:p>
        </w:tc>
        <w:tc>
          <w:tcPr>
            <w:tcW w:w="887" w:type="dxa"/>
            <w:tcBorders>
              <w:top w:val="single" w:sz="4" w:space="0" w:color="auto"/>
              <w:bottom w:val="single" w:sz="4" w:space="0" w:color="auto"/>
            </w:tcBorders>
            <w:vAlign w:val="center"/>
          </w:tcPr>
          <w:p w14:paraId="2090BA92" w14:textId="77777777" w:rsidR="009731BE" w:rsidRPr="00735EC8" w:rsidRDefault="009731BE" w:rsidP="00A13DB1">
            <w:pPr>
              <w:pStyle w:val="Body"/>
              <w:spacing w:before="60"/>
              <w:jc w:val="center"/>
              <w:rPr>
                <w:rFonts w:ascii="Arial" w:hAnsi="Arial" w:cs="Arial"/>
                <w:lang w:eastAsia="ja-JP"/>
              </w:rPr>
            </w:pPr>
          </w:p>
        </w:tc>
      </w:tr>
      <w:tr w:rsidR="001602D5" w:rsidRPr="00735EC8" w14:paraId="40C8DA8F" w14:textId="77777777" w:rsidTr="00A13DB1">
        <w:trPr>
          <w:trHeight w:val="238"/>
          <w:jc w:val="center"/>
          <w:ins w:id="1343" w:author="Bozena Erdmann4" w:date="2015-09-10T00:50:00Z"/>
        </w:trPr>
        <w:tc>
          <w:tcPr>
            <w:tcW w:w="1312" w:type="dxa"/>
            <w:tcBorders>
              <w:top w:val="single" w:sz="4" w:space="0" w:color="auto"/>
              <w:bottom w:val="single" w:sz="4" w:space="0" w:color="auto"/>
            </w:tcBorders>
          </w:tcPr>
          <w:p w14:paraId="75B9A7F9" w14:textId="2FC7E262" w:rsidR="001602D5" w:rsidRPr="00C4156F" w:rsidRDefault="001602D5" w:rsidP="00AB1281">
            <w:pPr>
              <w:pStyle w:val="Body"/>
              <w:jc w:val="center"/>
              <w:rPr>
                <w:ins w:id="1344" w:author="Bozena Erdmann4" w:date="2015-09-10T00:50:00Z"/>
              </w:rPr>
            </w:pPr>
            <w:ins w:id="1345" w:author="Bozena Erdmann4" w:date="2015-09-10T00:53:00Z">
              <w:r>
                <w:rPr>
                  <w:rStyle w:val="FootnoteReference"/>
                </w:rPr>
                <w:footnoteReference w:id="58"/>
              </w:r>
            </w:ins>
            <w:ins w:id="1347" w:author="Bozena Erdmann4" w:date="2015-09-10T00:50:00Z">
              <w:r>
                <w:t>GPPC6</w:t>
              </w:r>
            </w:ins>
          </w:p>
        </w:tc>
        <w:tc>
          <w:tcPr>
            <w:tcW w:w="4093" w:type="dxa"/>
            <w:tcBorders>
              <w:top w:val="single" w:sz="4" w:space="0" w:color="auto"/>
              <w:bottom w:val="single" w:sz="4" w:space="0" w:color="auto"/>
            </w:tcBorders>
          </w:tcPr>
          <w:p w14:paraId="6E6DEDA5" w14:textId="69510CE5" w:rsidR="001602D5" w:rsidRPr="00C4156F" w:rsidRDefault="001602D5" w:rsidP="007B3C17">
            <w:pPr>
              <w:pStyle w:val="Body"/>
              <w:spacing w:before="60"/>
              <w:rPr>
                <w:ins w:id="1348" w:author="Bozena Erdmann4" w:date="2015-09-10T00:50:00Z"/>
                <w:szCs w:val="16"/>
                <w:lang w:eastAsia="ja-JP"/>
              </w:rPr>
            </w:pPr>
            <w:ins w:id="1349" w:author="Bozena Erdmann4" w:date="2015-09-10T00:51:00Z">
              <w:r w:rsidRPr="00C4156F">
                <w:rPr>
                  <w:szCs w:val="16"/>
                  <w:lang w:eastAsia="ja-JP"/>
                </w:rPr>
                <w:t xml:space="preserve">Does the device support transmission of </w:t>
              </w:r>
            </w:ins>
            <w:ins w:id="1350" w:author="Bozena Erdmann5" w:date="2015-11-24T16:40:00Z">
              <w:r w:rsidR="007B3C17">
                <w:rPr>
                  <w:rStyle w:val="FootnoteReference"/>
                  <w:szCs w:val="16"/>
                  <w:lang w:eastAsia="ja-JP"/>
                </w:rPr>
                <w:footnoteReference w:id="59"/>
              </w:r>
            </w:ins>
            <w:ins w:id="1352" w:author="Bozena Erdmann4" w:date="2015-09-10T00:51:00Z">
              <w:del w:id="1353" w:author="Bozena Erdmann5" w:date="2015-11-24T16:41:00Z">
                <w:r w:rsidDel="007B3C17">
                  <w:rPr>
                    <w:szCs w:val="16"/>
                    <w:lang w:eastAsia="ja-JP"/>
                  </w:rPr>
                  <w:delText>ZigBee Network Status command with Status Code ADDRESS_CONFLICT</w:delText>
                </w:r>
              </w:del>
            </w:ins>
            <w:ins w:id="1354" w:author="Bozena Erdmann5" w:date="2015-11-24T16:41:00Z">
              <w:r w:rsidR="007B3C17">
                <w:rPr>
                  <w:szCs w:val="16"/>
                  <w:lang w:eastAsia="ja-JP"/>
                </w:rPr>
                <w:t>Device_annce</w:t>
              </w:r>
            </w:ins>
            <w:ins w:id="1355" w:author="Bozena Erdmann4" w:date="2015-09-10T00:51:00Z">
              <w:r w:rsidRPr="00C4156F">
                <w:rPr>
                  <w:szCs w:val="16"/>
                  <w:lang w:eastAsia="ja-JP"/>
                </w:rPr>
                <w:t xml:space="preserve"> for the alias</w:t>
              </w:r>
              <w:r>
                <w:rPr>
                  <w:szCs w:val="16"/>
                  <w:lang w:eastAsia="ja-JP"/>
                </w:rPr>
                <w:t>, upon alias conflict detection</w:t>
              </w:r>
              <w:r w:rsidRPr="00C4156F">
                <w:rPr>
                  <w:szCs w:val="16"/>
                  <w:lang w:eastAsia="ja-JP"/>
                </w:rPr>
                <w:t>?</w:t>
              </w:r>
            </w:ins>
          </w:p>
        </w:tc>
        <w:tc>
          <w:tcPr>
            <w:tcW w:w="1417" w:type="dxa"/>
            <w:tcBorders>
              <w:top w:val="single" w:sz="4" w:space="0" w:color="auto"/>
              <w:bottom w:val="single" w:sz="4" w:space="0" w:color="auto"/>
            </w:tcBorders>
            <w:vAlign w:val="center"/>
          </w:tcPr>
          <w:p w14:paraId="0A42CC41" w14:textId="55C087C3" w:rsidR="001602D5" w:rsidRDefault="001602D5" w:rsidP="00C4156F">
            <w:pPr>
              <w:pStyle w:val="Body"/>
              <w:jc w:val="center"/>
              <w:rPr>
                <w:ins w:id="1356" w:author="Bozena Erdmann4" w:date="2015-09-10T00:50:00Z"/>
              </w:rPr>
            </w:pPr>
            <w:ins w:id="1357" w:author="Bozena Erdmann4" w:date="2015-09-10T00:51:00Z">
              <w:r>
                <w:fldChar w:fldCharType="begin"/>
              </w:r>
              <w:r>
                <w:instrText xml:space="preserve"> REF _Ref270497912 \r \h  \* MERGEFORMAT </w:instrText>
              </w:r>
            </w:ins>
            <w:ins w:id="1358" w:author="Bozena Erdmann4" w:date="2015-09-10T00:51:00Z">
              <w:r>
                <w:fldChar w:fldCharType="separate"/>
              </w:r>
              <w:r>
                <w:rPr>
                  <w:lang w:eastAsia="ja-JP"/>
                </w:rPr>
                <w:t>[R4]</w:t>
              </w:r>
              <w:r>
                <w:fldChar w:fldCharType="end"/>
              </w:r>
              <w:r>
                <w:rPr>
                  <w:lang w:eastAsia="ja-JP"/>
                </w:rPr>
                <w:t xml:space="preserve"> A.3.6.3.3, A.3.6.3.</w:t>
              </w:r>
              <w:r w:rsidRPr="00735EC8">
                <w:rPr>
                  <w:lang w:eastAsia="ja-JP"/>
                </w:rPr>
                <w:t>4</w:t>
              </w:r>
            </w:ins>
          </w:p>
        </w:tc>
        <w:tc>
          <w:tcPr>
            <w:tcW w:w="1867" w:type="dxa"/>
            <w:tcBorders>
              <w:top w:val="single" w:sz="4" w:space="0" w:color="auto"/>
              <w:bottom w:val="single" w:sz="4" w:space="0" w:color="auto"/>
            </w:tcBorders>
            <w:vAlign w:val="center"/>
          </w:tcPr>
          <w:p w14:paraId="3FA29016" w14:textId="279BC02F" w:rsidR="001602D5" w:rsidRPr="00C4156F" w:rsidRDefault="001602D5" w:rsidP="007E21CB">
            <w:pPr>
              <w:pStyle w:val="Body"/>
              <w:spacing w:before="60"/>
              <w:jc w:val="center"/>
              <w:rPr>
                <w:ins w:id="1359" w:author="Bozena Erdmann4" w:date="2015-09-10T00:50:00Z"/>
                <w:szCs w:val="16"/>
                <w:lang w:val="de-DE" w:eastAsia="ja-JP"/>
              </w:rPr>
            </w:pPr>
            <w:ins w:id="1360" w:author="Bozena Erdmann4" w:date="2015-09-10T00:51:00Z">
              <w:r w:rsidRPr="00C4156F">
                <w:rPr>
                  <w:szCs w:val="16"/>
                  <w:lang w:val="de-DE" w:eastAsia="ja-JP"/>
                </w:rPr>
                <w:t>GPDT1: M</w:t>
              </w:r>
            </w:ins>
          </w:p>
        </w:tc>
        <w:tc>
          <w:tcPr>
            <w:tcW w:w="887" w:type="dxa"/>
            <w:tcBorders>
              <w:top w:val="single" w:sz="4" w:space="0" w:color="auto"/>
              <w:bottom w:val="single" w:sz="4" w:space="0" w:color="auto"/>
            </w:tcBorders>
            <w:vAlign w:val="center"/>
          </w:tcPr>
          <w:p w14:paraId="5A7E77DA" w14:textId="77777777" w:rsidR="001602D5" w:rsidRPr="00735EC8" w:rsidRDefault="001602D5" w:rsidP="00A13DB1">
            <w:pPr>
              <w:pStyle w:val="Body"/>
              <w:spacing w:before="60"/>
              <w:jc w:val="center"/>
              <w:rPr>
                <w:ins w:id="1361" w:author="Bozena Erdmann4" w:date="2015-09-10T00:50:00Z"/>
                <w:rFonts w:ascii="Arial" w:hAnsi="Arial" w:cs="Arial"/>
                <w:lang w:eastAsia="ja-JP"/>
              </w:rPr>
            </w:pPr>
          </w:p>
        </w:tc>
      </w:tr>
      <w:tr w:rsidR="009731BE" w:rsidRPr="00735EC8" w14:paraId="7D8F3BAE" w14:textId="77777777" w:rsidTr="00A13DB1">
        <w:trPr>
          <w:trHeight w:val="488"/>
          <w:jc w:val="center"/>
        </w:trPr>
        <w:tc>
          <w:tcPr>
            <w:tcW w:w="1312" w:type="dxa"/>
            <w:tcBorders>
              <w:top w:val="single" w:sz="4" w:space="0" w:color="auto"/>
            </w:tcBorders>
          </w:tcPr>
          <w:p w14:paraId="4B70F28B" w14:textId="0554BE62" w:rsidR="009731BE" w:rsidRPr="00C4156F" w:rsidRDefault="00D13686" w:rsidP="00AB1281">
            <w:pPr>
              <w:pStyle w:val="Body"/>
              <w:jc w:val="center"/>
              <w:rPr>
                <w:szCs w:val="16"/>
              </w:rPr>
            </w:pPr>
            <w:ins w:id="1362" w:author="Bozena Erdmann3" w:date="2014-11-07T15:52:00Z">
              <w:r>
                <w:rPr>
                  <w:rStyle w:val="FootnoteReference"/>
                </w:rPr>
                <w:footnoteReference w:id="60"/>
              </w:r>
            </w:ins>
            <w:ins w:id="1366" w:author="Bozena Erdmann4" w:date="2015-05-11T08:08:00Z">
              <w:r w:rsidR="00100C54">
                <w:rPr>
                  <w:szCs w:val="16"/>
                </w:rPr>
                <w:t xml:space="preserve"> </w:t>
              </w:r>
              <w:r w:rsidR="00100C54">
                <w:rPr>
                  <w:rStyle w:val="FootnoteReference"/>
                </w:rPr>
                <w:footnoteReference w:id="61"/>
              </w:r>
            </w:ins>
            <w:r w:rsidR="009731BE" w:rsidRPr="00C4156F">
              <w:rPr>
                <w:szCs w:val="16"/>
              </w:rPr>
              <w:t>GPPC101</w:t>
            </w:r>
          </w:p>
        </w:tc>
        <w:tc>
          <w:tcPr>
            <w:tcW w:w="4093" w:type="dxa"/>
            <w:tcBorders>
              <w:top w:val="single" w:sz="4" w:space="0" w:color="auto"/>
            </w:tcBorders>
          </w:tcPr>
          <w:p w14:paraId="4715AAC4" w14:textId="77777777" w:rsidR="009731BE" w:rsidRPr="00C4156F" w:rsidRDefault="009731BE" w:rsidP="00AB1281">
            <w:pPr>
              <w:pStyle w:val="Body"/>
              <w:spacing w:before="60"/>
              <w:rPr>
                <w:szCs w:val="16"/>
              </w:rPr>
            </w:pPr>
            <w:r w:rsidRPr="00C4156F">
              <w:rPr>
                <w:szCs w:val="16"/>
              </w:rPr>
              <w:t xml:space="preserve">Is the </w:t>
            </w:r>
            <w:r w:rsidR="00F5735A">
              <w:rPr>
                <w:i/>
                <w:szCs w:val="16"/>
              </w:rPr>
              <w:t>gp</w:t>
            </w:r>
            <w:r w:rsidRPr="00C4156F">
              <w:rPr>
                <w:i/>
                <w:szCs w:val="16"/>
              </w:rPr>
              <w:t xml:space="preserve">SharedSecurityKeyType </w:t>
            </w:r>
            <w:r w:rsidRPr="00C4156F">
              <w:rPr>
                <w:szCs w:val="16"/>
              </w:rPr>
              <w:t>attribute supported?</w:t>
            </w:r>
          </w:p>
        </w:tc>
        <w:tc>
          <w:tcPr>
            <w:tcW w:w="1417" w:type="dxa"/>
            <w:tcBorders>
              <w:top w:val="single" w:sz="4" w:space="0" w:color="auto"/>
            </w:tcBorders>
            <w:vAlign w:val="center"/>
          </w:tcPr>
          <w:p w14:paraId="25450D1A" w14:textId="77777777" w:rsidR="009731BE" w:rsidRDefault="002F5B7A" w:rsidP="00C4156F">
            <w:pPr>
              <w:pStyle w:val="Body"/>
              <w:jc w:val="center"/>
            </w:pPr>
            <w:r>
              <w:fldChar w:fldCharType="begin"/>
            </w:r>
            <w:r>
              <w:instrText xml:space="preserve"> REF _Ref270497912 \r \h  \* MERGEFORMAT </w:instrText>
            </w:r>
            <w:r>
              <w:fldChar w:fldCharType="separate"/>
            </w:r>
            <w:r w:rsidR="00E5255E">
              <w:t>[R4]</w:t>
            </w:r>
            <w:r>
              <w:fldChar w:fldCharType="end"/>
            </w:r>
            <w:r w:rsidR="009731BE" w:rsidRPr="00735EC8">
              <w:t xml:space="preserve"> A.3.3.</w:t>
            </w:r>
            <w:r w:rsidR="003D7AD3">
              <w:t>3.1</w:t>
            </w:r>
          </w:p>
        </w:tc>
        <w:tc>
          <w:tcPr>
            <w:tcW w:w="1867" w:type="dxa"/>
            <w:tcBorders>
              <w:top w:val="single" w:sz="4" w:space="0" w:color="auto"/>
            </w:tcBorders>
          </w:tcPr>
          <w:p w14:paraId="2074EFE2" w14:textId="77777777" w:rsidR="003611C3" w:rsidRDefault="000D000B" w:rsidP="00FB5865">
            <w:pPr>
              <w:pStyle w:val="Body"/>
              <w:jc w:val="center"/>
              <w:rPr>
                <w:ins w:id="1369" w:author="Bozena Erdmann4" w:date="2015-05-11T08:06:00Z"/>
                <w:szCs w:val="16"/>
              </w:rPr>
            </w:pPr>
            <w:ins w:id="1370" w:author="Bozena Erdmann3" w:date="2014-12-08T08:56:00Z">
              <w:r>
                <w:rPr>
                  <w:szCs w:val="16"/>
                </w:rPr>
                <w:t>GPDT1: O</w:t>
              </w:r>
            </w:ins>
          </w:p>
          <w:p w14:paraId="084EB6FD" w14:textId="2FAEAA59" w:rsidR="003611C3" w:rsidRDefault="00000860" w:rsidP="003611C3">
            <w:pPr>
              <w:pStyle w:val="Body"/>
              <w:jc w:val="center"/>
              <w:rPr>
                <w:ins w:id="1371" w:author="Bozena Erdmann4" w:date="2015-05-11T08:06:00Z"/>
                <w:szCs w:val="16"/>
              </w:rPr>
            </w:pPr>
            <w:ins w:id="1372" w:author="Bozena Erdmann4" w:date="2015-05-11T13:05:00Z">
              <w:r w:rsidRPr="00C4156F">
                <w:rPr>
                  <w:szCs w:val="16"/>
                </w:rPr>
                <w:t>GPPCCF11</w:t>
              </w:r>
              <w:r>
                <w:rPr>
                  <w:szCs w:val="16"/>
                </w:rPr>
                <w:t xml:space="preserve"> &amp;&amp; </w:t>
              </w:r>
            </w:ins>
            <w:ins w:id="1373" w:author="Bozena Erdmann4" w:date="2015-05-11T08:06:00Z">
              <w:r w:rsidR="003611C3">
                <w:rPr>
                  <w:szCs w:val="16"/>
                </w:rPr>
                <w:t>(GPDT2B || GPDT2CB)</w:t>
              </w:r>
            </w:ins>
            <w:ins w:id="1374" w:author="Bozena Erdmann4" w:date="2015-05-11T08:07:00Z">
              <w:r>
                <w:rPr>
                  <w:szCs w:val="16"/>
                </w:rPr>
                <w:t>:</w:t>
              </w:r>
            </w:ins>
            <w:ins w:id="1375" w:author="Bozena Erdmann4" w:date="2015-05-11T08:06:00Z">
              <w:r w:rsidR="003611C3">
                <w:rPr>
                  <w:szCs w:val="16"/>
                </w:rPr>
                <w:t xml:space="preserve"> O</w:t>
              </w:r>
            </w:ins>
          </w:p>
          <w:p w14:paraId="65146780" w14:textId="16C1A945" w:rsidR="003611C3" w:rsidRPr="00C4156F" w:rsidRDefault="003611C3" w:rsidP="00100C54">
            <w:pPr>
              <w:pStyle w:val="Body"/>
              <w:jc w:val="center"/>
              <w:rPr>
                <w:szCs w:val="16"/>
              </w:rPr>
            </w:pPr>
            <w:ins w:id="1376" w:author="Bozena Erdmann4" w:date="2015-05-11T08:07:00Z">
              <w:r>
                <w:rPr>
                  <w:szCs w:val="16"/>
                </w:rPr>
                <w:t xml:space="preserve">GPDT3CB &amp;&amp; </w:t>
              </w:r>
            </w:ins>
            <w:ins w:id="1377" w:author="Bozena Erdmann4" w:date="2015-05-11T08:06:00Z">
              <w:r>
                <w:rPr>
                  <w:szCs w:val="16"/>
                </w:rPr>
                <w:t>(GPPCSF10 || GPPCS</w:t>
              </w:r>
              <w:r w:rsidRPr="00C4156F">
                <w:rPr>
                  <w:szCs w:val="16"/>
                </w:rPr>
                <w:t>F11</w:t>
              </w:r>
              <w:r>
                <w:rPr>
                  <w:szCs w:val="16"/>
                </w:rPr>
                <w:t>): M</w:t>
              </w:r>
              <w:r>
                <w:rPr>
                  <w:szCs w:val="16"/>
                </w:rPr>
                <w:br/>
              </w:r>
              <w:r w:rsidRPr="00C4156F">
                <w:rPr>
                  <w:szCs w:val="16"/>
                </w:rPr>
                <w:t>GPPC102</w:t>
              </w:r>
              <w:r>
                <w:rPr>
                  <w:szCs w:val="16"/>
                </w:rPr>
                <w:t>: M</w:t>
              </w:r>
              <w:r>
                <w:rPr>
                  <w:szCs w:val="16"/>
                </w:rPr>
                <w:br/>
              </w:r>
            </w:ins>
            <w:ins w:id="1378" w:author="Bozena Erdmann3" w:date="2014-12-08T08:56:00Z">
              <w:r w:rsidR="000D000B">
                <w:rPr>
                  <w:szCs w:val="16"/>
                </w:rPr>
                <w:br/>
              </w:r>
            </w:ins>
            <w:r w:rsidR="009731BE" w:rsidRPr="00C4156F">
              <w:rPr>
                <w:szCs w:val="16"/>
              </w:rPr>
              <w:t>GPDT</w:t>
            </w:r>
            <w:r w:rsidR="007E21CB" w:rsidRPr="00C4156F">
              <w:rPr>
                <w:szCs w:val="16"/>
              </w:rPr>
              <w:t>1</w:t>
            </w:r>
            <w:r w:rsidR="00640979" w:rsidRPr="00C4156F">
              <w:rPr>
                <w:szCs w:val="16"/>
              </w:rPr>
              <w:t>&amp;&amp;</w:t>
            </w:r>
            <w:ins w:id="1379" w:author="Bozena Erdmann3" w:date="2014-12-08T08:57:00Z">
              <w:r w:rsidR="000D000B">
                <w:rPr>
                  <w:szCs w:val="16"/>
                </w:rPr>
                <w:t xml:space="preserve"> ((</w:t>
              </w:r>
              <w:r w:rsidR="000D000B" w:rsidRPr="00C4156F">
                <w:rPr>
                  <w:szCs w:val="16"/>
                </w:rPr>
                <w:t>GPPCSF7</w:t>
              </w:r>
              <w:r w:rsidR="000D000B">
                <w:rPr>
                  <w:szCs w:val="16"/>
                </w:rPr>
                <w:t xml:space="preserve"> || </w:t>
              </w:r>
              <w:r w:rsidR="000D000B" w:rsidRPr="00C4156F">
                <w:rPr>
                  <w:szCs w:val="16"/>
                </w:rPr>
                <w:t>GPPCSF</w:t>
              </w:r>
              <w:r w:rsidR="000D000B">
                <w:rPr>
                  <w:szCs w:val="16"/>
                </w:rPr>
                <w:t xml:space="preserve">8 </w:t>
              </w:r>
              <w:del w:id="1380" w:author="Bozena Erdmann4" w:date="2015-05-11T08:07:00Z">
                <w:r w:rsidR="000D000B" w:rsidDel="003611C3">
                  <w:rPr>
                    <w:szCs w:val="16"/>
                  </w:rPr>
                  <w:delText xml:space="preserve">|| </w:delText>
                </w:r>
              </w:del>
            </w:ins>
            <w:ins w:id="1381" w:author="Bozena Erdmann3" w:date="2015-01-07T13:50:00Z">
              <w:del w:id="1382" w:author="Bozena Erdmann4" w:date="2015-05-11T08:07:00Z">
                <w:r w:rsidR="003E12A7" w:rsidDel="003611C3">
                  <w:rPr>
                    <w:szCs w:val="16"/>
                  </w:rPr>
                  <w:delText>GPPCSF10 || GPPCSF11 |</w:delText>
                </w:r>
              </w:del>
              <w:r w:rsidR="003E12A7">
                <w:rPr>
                  <w:szCs w:val="16"/>
                </w:rPr>
                <w:t xml:space="preserve">| </w:t>
              </w:r>
            </w:ins>
            <w:ins w:id="1383" w:author="Bozena Erdmann3" w:date="2014-12-08T08:57:00Z">
              <w:r w:rsidR="000D000B">
                <w:rPr>
                  <w:szCs w:val="16"/>
                </w:rPr>
                <w:t>GPPCC</w:t>
              </w:r>
              <w:r w:rsidR="000D000B" w:rsidRPr="00C4156F">
                <w:rPr>
                  <w:szCs w:val="16"/>
                </w:rPr>
                <w:t>F7</w:t>
              </w:r>
              <w:r w:rsidR="000D000B">
                <w:rPr>
                  <w:szCs w:val="16"/>
                </w:rPr>
                <w:t xml:space="preserve"> || </w:t>
              </w:r>
              <w:r w:rsidR="003E12A7">
                <w:rPr>
                  <w:szCs w:val="16"/>
                </w:rPr>
                <w:t>GPPC</w:t>
              </w:r>
            </w:ins>
            <w:ins w:id="1384" w:author="Bozena Erdmann3" w:date="2015-01-07T13:51:00Z">
              <w:r w:rsidR="003E12A7">
                <w:rPr>
                  <w:szCs w:val="16"/>
                </w:rPr>
                <w:t>C</w:t>
              </w:r>
            </w:ins>
            <w:ins w:id="1385" w:author="Bozena Erdmann3" w:date="2014-12-08T08:57:00Z">
              <w:r w:rsidR="000D000B" w:rsidRPr="00C4156F">
                <w:rPr>
                  <w:szCs w:val="16"/>
                </w:rPr>
                <w:t>F</w:t>
              </w:r>
              <w:r w:rsidR="000D000B">
                <w:rPr>
                  <w:szCs w:val="16"/>
                </w:rPr>
                <w:t xml:space="preserve">8 </w:t>
              </w:r>
              <w:del w:id="1386" w:author="Bozena Erdmann4" w:date="2015-05-11T08:07:00Z">
                <w:r w:rsidR="000D000B" w:rsidDel="003611C3">
                  <w:rPr>
                    <w:szCs w:val="16"/>
                  </w:rPr>
                  <w:delText xml:space="preserve">|| </w:delText>
                </w:r>
              </w:del>
            </w:ins>
            <w:ins w:id="1387" w:author="Bozena Erdmann3" w:date="2015-01-07T13:51:00Z">
              <w:del w:id="1388" w:author="Bozena Erdmann4" w:date="2015-05-11T08:07:00Z">
                <w:r w:rsidR="003E12A7" w:rsidDel="003611C3">
                  <w:rPr>
                    <w:szCs w:val="16"/>
                  </w:rPr>
                  <w:delText>GPPCCF11 ||</w:delText>
                </w:r>
              </w:del>
              <w:del w:id="1389" w:author="Bozena Erdmann4" w:date="2015-05-11T08:11:00Z">
                <w:r w:rsidR="003E12A7" w:rsidDel="00100C54">
                  <w:rPr>
                    <w:szCs w:val="16"/>
                  </w:rPr>
                  <w:delText xml:space="preserve"> </w:delText>
                </w:r>
              </w:del>
            </w:ins>
            <w:ins w:id="1390" w:author="Bozena Erdmann3" w:date="2014-12-08T08:57:00Z">
              <w:del w:id="1391" w:author="Bozena Erdmann4" w:date="2015-05-11T08:11:00Z">
                <w:r w:rsidR="000D000B" w:rsidRPr="00C4156F" w:rsidDel="00100C54">
                  <w:rPr>
                    <w:szCs w:val="16"/>
                    <w:lang w:eastAsia="ja-JP"/>
                  </w:rPr>
                  <w:delText>GPCF4</w:delText>
                </w:r>
              </w:del>
            </w:ins>
            <w:ins w:id="1392" w:author="Bozena Erdmann3" w:date="2014-12-08T14:24:00Z">
              <w:del w:id="1393" w:author="Bozena Erdmann4" w:date="2015-05-11T08:11:00Z">
                <w:r w:rsidR="007E6A89" w:rsidDel="00100C54">
                  <w:rPr>
                    <w:szCs w:val="16"/>
                    <w:lang w:eastAsia="ja-JP"/>
                  </w:rPr>
                  <w:delText>A</w:delText>
                </w:r>
              </w:del>
            </w:ins>
            <w:ins w:id="1394" w:author="Bozena Erdmann3" w:date="2014-12-08T08:57:00Z">
              <w:r w:rsidR="000D000B">
                <w:rPr>
                  <w:szCs w:val="16"/>
                </w:rPr>
                <w:t>) &amp;&amp;</w:t>
              </w:r>
            </w:ins>
            <w:r w:rsidR="00640979" w:rsidRPr="00C4156F">
              <w:rPr>
                <w:szCs w:val="16"/>
              </w:rPr>
              <w:t xml:space="preserve"> (GPF5||GPF6</w:t>
            </w:r>
            <w:del w:id="1395" w:author="Bozena Erdmann3" w:date="2014-11-07T15:52:00Z">
              <w:r w:rsidR="00640979" w:rsidRPr="00C4156F" w:rsidDel="00D13686">
                <w:rPr>
                  <w:szCs w:val="16"/>
                </w:rPr>
                <w:delText>||GPF7</w:delText>
              </w:r>
            </w:del>
            <w:r w:rsidR="00640979" w:rsidRPr="00C4156F">
              <w:rPr>
                <w:szCs w:val="16"/>
              </w:rPr>
              <w:t>)</w:t>
            </w:r>
            <w:r w:rsidR="009731BE" w:rsidRPr="00C4156F">
              <w:rPr>
                <w:szCs w:val="16"/>
              </w:rPr>
              <w:t>: M</w:t>
            </w:r>
          </w:p>
        </w:tc>
        <w:tc>
          <w:tcPr>
            <w:tcW w:w="887" w:type="dxa"/>
            <w:tcBorders>
              <w:top w:val="single" w:sz="4" w:space="0" w:color="auto"/>
            </w:tcBorders>
            <w:vAlign w:val="center"/>
          </w:tcPr>
          <w:p w14:paraId="5AD37729" w14:textId="356F8F38" w:rsidR="009731BE" w:rsidRPr="00735EC8" w:rsidRDefault="009731BE" w:rsidP="00A13DB1">
            <w:pPr>
              <w:pStyle w:val="Body"/>
              <w:spacing w:before="60"/>
              <w:jc w:val="center"/>
              <w:rPr>
                <w:rFonts w:ascii="Arial" w:hAnsi="Arial" w:cs="Arial"/>
                <w:lang w:eastAsia="ja-JP"/>
              </w:rPr>
            </w:pPr>
          </w:p>
        </w:tc>
      </w:tr>
      <w:tr w:rsidR="009731BE" w:rsidRPr="00735EC8" w14:paraId="564628FA" w14:textId="77777777" w:rsidTr="00A13DB1">
        <w:trPr>
          <w:trHeight w:val="250"/>
          <w:jc w:val="center"/>
        </w:trPr>
        <w:tc>
          <w:tcPr>
            <w:tcW w:w="1312" w:type="dxa"/>
            <w:tcBorders>
              <w:top w:val="single" w:sz="4" w:space="0" w:color="auto"/>
              <w:bottom w:val="single" w:sz="4" w:space="0" w:color="auto"/>
            </w:tcBorders>
          </w:tcPr>
          <w:p w14:paraId="7AF16F9A" w14:textId="2D3D519B" w:rsidR="009731BE" w:rsidRPr="00C4156F" w:rsidRDefault="00D13686" w:rsidP="00AB1281">
            <w:pPr>
              <w:pStyle w:val="Body"/>
              <w:jc w:val="center"/>
            </w:pPr>
            <w:ins w:id="1396" w:author="Bozena Erdmann3" w:date="2014-11-07T15:52:00Z">
              <w:r>
                <w:rPr>
                  <w:rStyle w:val="FootnoteReference"/>
                </w:rPr>
                <w:footnoteReference w:id="62"/>
              </w:r>
            </w:ins>
            <w:ins w:id="1400" w:author="Bozena Erdmann4" w:date="2015-05-11T08:08:00Z">
              <w:r w:rsidR="00100C54">
                <w:t xml:space="preserve"> </w:t>
              </w:r>
              <w:r w:rsidR="00100C54">
                <w:rPr>
                  <w:rStyle w:val="FootnoteReference"/>
                </w:rPr>
                <w:footnoteReference w:id="63"/>
              </w:r>
            </w:ins>
            <w:r w:rsidR="009731BE" w:rsidRPr="00C4156F">
              <w:t>GPPC102</w:t>
            </w:r>
          </w:p>
        </w:tc>
        <w:tc>
          <w:tcPr>
            <w:tcW w:w="4093" w:type="dxa"/>
            <w:tcBorders>
              <w:top w:val="single" w:sz="4" w:space="0" w:color="auto"/>
              <w:bottom w:val="single" w:sz="4" w:space="0" w:color="auto"/>
            </w:tcBorders>
          </w:tcPr>
          <w:p w14:paraId="1B536EA5" w14:textId="77777777" w:rsidR="009731BE" w:rsidRPr="00C4156F" w:rsidRDefault="009731BE" w:rsidP="00AB1281">
            <w:pPr>
              <w:pStyle w:val="Body"/>
              <w:spacing w:before="60"/>
              <w:rPr>
                <w:szCs w:val="16"/>
                <w:lang w:eastAsia="ja-JP"/>
              </w:rPr>
            </w:pPr>
            <w:r w:rsidRPr="00C4156F">
              <w:rPr>
                <w:szCs w:val="16"/>
              </w:rPr>
              <w:t xml:space="preserve">Is the </w:t>
            </w:r>
            <w:r w:rsidR="00F5735A">
              <w:rPr>
                <w:i/>
                <w:szCs w:val="16"/>
              </w:rPr>
              <w:t>gp</w:t>
            </w:r>
            <w:r w:rsidRPr="00C4156F">
              <w:rPr>
                <w:i/>
                <w:szCs w:val="16"/>
              </w:rPr>
              <w:t xml:space="preserve">SharedSecurityKey </w:t>
            </w:r>
            <w:r w:rsidRPr="00C4156F">
              <w:rPr>
                <w:szCs w:val="16"/>
              </w:rPr>
              <w:t>attribute supported?</w:t>
            </w:r>
          </w:p>
        </w:tc>
        <w:tc>
          <w:tcPr>
            <w:tcW w:w="1417" w:type="dxa"/>
            <w:tcBorders>
              <w:top w:val="single" w:sz="4" w:space="0" w:color="auto"/>
              <w:bottom w:val="single" w:sz="4" w:space="0" w:color="auto"/>
            </w:tcBorders>
            <w:vAlign w:val="center"/>
          </w:tcPr>
          <w:p w14:paraId="6AC8619E" w14:textId="77777777" w:rsidR="009731BE" w:rsidRDefault="002F5B7A" w:rsidP="00C4156F">
            <w:pPr>
              <w:pStyle w:val="Body"/>
              <w:jc w:val="center"/>
            </w:pPr>
            <w:r>
              <w:fldChar w:fldCharType="begin"/>
            </w:r>
            <w:r>
              <w:instrText xml:space="preserve"> REF _Ref270497912 \r \h  \* MERGEFORMAT </w:instrText>
            </w:r>
            <w:r>
              <w:fldChar w:fldCharType="separate"/>
            </w:r>
            <w:r w:rsidR="00E5255E">
              <w:t>[R4]</w:t>
            </w:r>
            <w:r>
              <w:fldChar w:fldCharType="end"/>
            </w:r>
            <w:r w:rsidR="009731BE" w:rsidRPr="00735EC8">
              <w:t xml:space="preserve"> A.3.3.</w:t>
            </w:r>
            <w:r w:rsidR="003D7AD3">
              <w:t>3.</w:t>
            </w:r>
            <w:r w:rsidR="009731BE" w:rsidRPr="00735EC8">
              <w:t>2</w:t>
            </w:r>
          </w:p>
        </w:tc>
        <w:tc>
          <w:tcPr>
            <w:tcW w:w="1867" w:type="dxa"/>
            <w:tcBorders>
              <w:top w:val="single" w:sz="4" w:space="0" w:color="auto"/>
              <w:bottom w:val="single" w:sz="4" w:space="0" w:color="auto"/>
            </w:tcBorders>
          </w:tcPr>
          <w:p w14:paraId="1119DC1D" w14:textId="77777777" w:rsidR="00100C54" w:rsidRDefault="000D000B" w:rsidP="00100C54">
            <w:pPr>
              <w:pStyle w:val="Body"/>
              <w:jc w:val="center"/>
              <w:rPr>
                <w:ins w:id="1403" w:author="Bozena Erdmann4" w:date="2015-05-11T08:09:00Z"/>
                <w:szCs w:val="16"/>
              </w:rPr>
            </w:pPr>
            <w:ins w:id="1404" w:author="Bozena Erdmann3" w:date="2014-12-08T08:57:00Z">
              <w:r>
                <w:rPr>
                  <w:szCs w:val="16"/>
                </w:rPr>
                <w:t>GPDT1: O</w:t>
              </w:r>
            </w:ins>
            <w:ins w:id="1405" w:author="Bozena Erdmann4" w:date="2015-05-11T08:09:00Z">
              <w:r w:rsidR="00100C54">
                <w:rPr>
                  <w:szCs w:val="16"/>
                </w:rPr>
                <w:br/>
                <w:t xml:space="preserve">(GPDT2B || GPDT2CB) &amp;&amp; </w:t>
              </w:r>
              <w:r w:rsidR="00100C54" w:rsidRPr="00C4156F">
                <w:rPr>
                  <w:szCs w:val="16"/>
                </w:rPr>
                <w:t>GPPCCF11</w:t>
              </w:r>
              <w:r w:rsidR="00100C54">
                <w:rPr>
                  <w:szCs w:val="16"/>
                </w:rPr>
                <w:t>: O</w:t>
              </w:r>
            </w:ins>
          </w:p>
          <w:p w14:paraId="2455D4A6" w14:textId="281E1130" w:rsidR="000D000B" w:rsidRDefault="00100C54" w:rsidP="00100C54">
            <w:pPr>
              <w:pStyle w:val="Body"/>
              <w:jc w:val="center"/>
              <w:rPr>
                <w:ins w:id="1406" w:author="Bozena Erdmann3" w:date="2014-12-08T08:57:00Z"/>
                <w:szCs w:val="16"/>
              </w:rPr>
            </w:pPr>
            <w:ins w:id="1407" w:author="Bozena Erdmann4" w:date="2015-05-11T08:09:00Z">
              <w:r>
                <w:rPr>
                  <w:szCs w:val="16"/>
                </w:rPr>
                <w:t>GPDT3CB &amp;&amp; (GPPCSF10 || GPPCS</w:t>
              </w:r>
              <w:r w:rsidRPr="00C4156F">
                <w:rPr>
                  <w:szCs w:val="16"/>
                </w:rPr>
                <w:t>F11</w:t>
              </w:r>
              <w:r>
                <w:rPr>
                  <w:szCs w:val="16"/>
                </w:rPr>
                <w:t>): M</w:t>
              </w:r>
              <w:r>
                <w:rPr>
                  <w:szCs w:val="16"/>
                </w:rPr>
                <w:br/>
              </w:r>
              <w:r w:rsidRPr="00C4156F">
                <w:rPr>
                  <w:szCs w:val="16"/>
                </w:rPr>
                <w:lastRenderedPageBreak/>
                <w:t>GPPC102</w:t>
              </w:r>
              <w:r>
                <w:rPr>
                  <w:szCs w:val="16"/>
                </w:rPr>
                <w:t>: M</w:t>
              </w:r>
            </w:ins>
          </w:p>
          <w:p w14:paraId="0BCBADAA" w14:textId="4E914D21" w:rsidR="009731BE" w:rsidRPr="00C4156F" w:rsidRDefault="007E21CB" w:rsidP="00100C54">
            <w:pPr>
              <w:pStyle w:val="Body"/>
              <w:jc w:val="center"/>
              <w:rPr>
                <w:szCs w:val="16"/>
              </w:rPr>
            </w:pPr>
            <w:r w:rsidRPr="00C4156F">
              <w:rPr>
                <w:szCs w:val="16"/>
              </w:rPr>
              <w:t>GPDT1</w:t>
            </w:r>
            <w:r w:rsidR="00640979" w:rsidRPr="00C4156F">
              <w:rPr>
                <w:szCs w:val="16"/>
              </w:rPr>
              <w:t xml:space="preserve">&amp;&amp; </w:t>
            </w:r>
            <w:ins w:id="1408" w:author="Bozena Erdmann3" w:date="2015-01-07T13:51:00Z">
              <w:r w:rsidR="003E12A7">
                <w:rPr>
                  <w:szCs w:val="16"/>
                </w:rPr>
                <w:t>((</w:t>
              </w:r>
              <w:r w:rsidR="003E12A7" w:rsidRPr="00C4156F">
                <w:rPr>
                  <w:szCs w:val="16"/>
                </w:rPr>
                <w:t>GPPCSF7</w:t>
              </w:r>
              <w:r w:rsidR="003E12A7">
                <w:rPr>
                  <w:szCs w:val="16"/>
                </w:rPr>
                <w:t xml:space="preserve"> || </w:t>
              </w:r>
              <w:r w:rsidR="003E12A7" w:rsidRPr="00C4156F">
                <w:rPr>
                  <w:szCs w:val="16"/>
                </w:rPr>
                <w:t>GPPCSF</w:t>
              </w:r>
              <w:r w:rsidR="003E12A7">
                <w:rPr>
                  <w:szCs w:val="16"/>
                </w:rPr>
                <w:t xml:space="preserve">8 </w:t>
              </w:r>
              <w:del w:id="1409" w:author="Bozena Erdmann4" w:date="2015-05-11T08:09:00Z">
                <w:r w:rsidR="003E12A7" w:rsidDel="00100C54">
                  <w:rPr>
                    <w:szCs w:val="16"/>
                  </w:rPr>
                  <w:delText xml:space="preserve">|| GPPCSF10 || GPPCSF11 </w:delText>
                </w:r>
              </w:del>
              <w:r w:rsidR="003E12A7">
                <w:rPr>
                  <w:szCs w:val="16"/>
                </w:rPr>
                <w:t>|| GPPCC</w:t>
              </w:r>
              <w:r w:rsidR="003E12A7" w:rsidRPr="00C4156F">
                <w:rPr>
                  <w:szCs w:val="16"/>
                </w:rPr>
                <w:t>F7</w:t>
              </w:r>
              <w:r w:rsidR="003E12A7">
                <w:rPr>
                  <w:szCs w:val="16"/>
                </w:rPr>
                <w:t xml:space="preserve"> || GPPCC</w:t>
              </w:r>
              <w:r w:rsidR="003E12A7" w:rsidRPr="00C4156F">
                <w:rPr>
                  <w:szCs w:val="16"/>
                </w:rPr>
                <w:t>F</w:t>
              </w:r>
              <w:r w:rsidR="003E12A7">
                <w:rPr>
                  <w:szCs w:val="16"/>
                </w:rPr>
                <w:t xml:space="preserve">8 || </w:t>
              </w:r>
              <w:del w:id="1410" w:author="Bozena Erdmann4" w:date="2015-05-11T08:09:00Z">
                <w:r w:rsidR="003E12A7" w:rsidDel="00100C54">
                  <w:rPr>
                    <w:szCs w:val="16"/>
                  </w:rPr>
                  <w:delText xml:space="preserve">GPPCCF11 || </w:delText>
                </w:r>
              </w:del>
              <w:del w:id="1411" w:author="Bozena Erdmann4" w:date="2015-05-11T08:10:00Z">
                <w:r w:rsidR="003E12A7" w:rsidRPr="00C4156F" w:rsidDel="00100C54">
                  <w:rPr>
                    <w:szCs w:val="16"/>
                    <w:lang w:eastAsia="ja-JP"/>
                  </w:rPr>
                  <w:delText>GPCF4</w:delText>
                </w:r>
                <w:r w:rsidR="003E12A7" w:rsidDel="00100C54">
                  <w:rPr>
                    <w:szCs w:val="16"/>
                    <w:lang w:eastAsia="ja-JP"/>
                  </w:rPr>
                  <w:delText>A</w:delText>
                </w:r>
              </w:del>
              <w:r w:rsidR="003E12A7">
                <w:rPr>
                  <w:szCs w:val="16"/>
                </w:rPr>
                <w:t>) &amp;&amp;</w:t>
              </w:r>
              <w:r w:rsidR="003E12A7" w:rsidRPr="00C4156F">
                <w:rPr>
                  <w:szCs w:val="16"/>
                </w:rPr>
                <w:t xml:space="preserve"> </w:t>
              </w:r>
            </w:ins>
            <w:r w:rsidR="00640979" w:rsidRPr="00C4156F">
              <w:rPr>
                <w:szCs w:val="16"/>
              </w:rPr>
              <w:t>(GPF5||GPF6</w:t>
            </w:r>
            <w:del w:id="1412" w:author="Bozena Erdmann3" w:date="2014-11-07T15:52:00Z">
              <w:r w:rsidR="00640979" w:rsidRPr="00C4156F" w:rsidDel="00D13686">
                <w:rPr>
                  <w:szCs w:val="16"/>
                </w:rPr>
                <w:delText>||GPF7</w:delText>
              </w:r>
            </w:del>
            <w:r w:rsidR="00640979" w:rsidRPr="00C4156F">
              <w:rPr>
                <w:szCs w:val="16"/>
              </w:rPr>
              <w:t>)</w:t>
            </w:r>
            <w:r w:rsidR="009731BE" w:rsidRPr="00C4156F">
              <w:rPr>
                <w:szCs w:val="16"/>
              </w:rPr>
              <w:t xml:space="preserve">: </w:t>
            </w:r>
            <w:r w:rsidRPr="00C4156F">
              <w:rPr>
                <w:szCs w:val="16"/>
              </w:rPr>
              <w:t>M</w:t>
            </w:r>
          </w:p>
        </w:tc>
        <w:tc>
          <w:tcPr>
            <w:tcW w:w="887" w:type="dxa"/>
            <w:tcBorders>
              <w:top w:val="single" w:sz="4" w:space="0" w:color="auto"/>
              <w:bottom w:val="single" w:sz="4" w:space="0" w:color="auto"/>
            </w:tcBorders>
            <w:vAlign w:val="center"/>
          </w:tcPr>
          <w:p w14:paraId="1FD1FF91" w14:textId="6C8CC967" w:rsidR="009731BE" w:rsidRPr="00735EC8" w:rsidRDefault="009731BE" w:rsidP="00A13DB1">
            <w:pPr>
              <w:pStyle w:val="StyleHeading1PatternClearDarkBlue"/>
              <w:numPr>
                <w:ilvl w:val="0"/>
                <w:numId w:val="0"/>
              </w:numPr>
              <w:spacing w:before="60" w:after="60"/>
              <w:jc w:val="center"/>
              <w:rPr>
                <w:rFonts w:ascii="Arial" w:hAnsi="Arial" w:cs="Arial"/>
                <w:lang w:eastAsia="ja-JP"/>
              </w:rPr>
            </w:pPr>
          </w:p>
        </w:tc>
      </w:tr>
      <w:tr w:rsidR="009731BE" w:rsidRPr="00735EC8" w14:paraId="67A4162B" w14:textId="77777777" w:rsidTr="006F5E3F">
        <w:trPr>
          <w:trHeight w:val="213"/>
          <w:jc w:val="center"/>
        </w:trPr>
        <w:tc>
          <w:tcPr>
            <w:tcW w:w="1312" w:type="dxa"/>
            <w:tcBorders>
              <w:top w:val="single" w:sz="4" w:space="0" w:color="auto"/>
              <w:bottom w:val="single" w:sz="4" w:space="0" w:color="auto"/>
            </w:tcBorders>
          </w:tcPr>
          <w:p w14:paraId="5C9EEDB6" w14:textId="77777777" w:rsidR="009731BE" w:rsidRPr="00C4156F" w:rsidRDefault="00D13686" w:rsidP="00AB1281">
            <w:pPr>
              <w:pStyle w:val="Body"/>
              <w:jc w:val="center"/>
            </w:pPr>
            <w:ins w:id="1413" w:author="Bozena Erdmann3" w:date="2014-11-07T15:52:00Z">
              <w:r>
                <w:rPr>
                  <w:rStyle w:val="FootnoteReference"/>
                </w:rPr>
                <w:footnoteReference w:id="64"/>
              </w:r>
            </w:ins>
            <w:r w:rsidR="009731BE" w:rsidRPr="00C4156F">
              <w:t>GPPC103</w:t>
            </w:r>
          </w:p>
        </w:tc>
        <w:tc>
          <w:tcPr>
            <w:tcW w:w="4093" w:type="dxa"/>
            <w:tcBorders>
              <w:top w:val="single" w:sz="4" w:space="0" w:color="auto"/>
              <w:bottom w:val="single" w:sz="4" w:space="0" w:color="auto"/>
            </w:tcBorders>
          </w:tcPr>
          <w:p w14:paraId="581258BA" w14:textId="77777777" w:rsidR="009731BE" w:rsidRPr="00C4156F" w:rsidRDefault="009731BE" w:rsidP="00AB1281">
            <w:pPr>
              <w:pStyle w:val="Body"/>
              <w:spacing w:before="60"/>
              <w:rPr>
                <w:szCs w:val="16"/>
                <w:lang w:eastAsia="ja-JP"/>
              </w:rPr>
            </w:pPr>
            <w:r w:rsidRPr="00C4156F">
              <w:rPr>
                <w:szCs w:val="16"/>
              </w:rPr>
              <w:t xml:space="preserve">Is the </w:t>
            </w:r>
            <w:r w:rsidR="00F5735A">
              <w:rPr>
                <w:i/>
                <w:szCs w:val="16"/>
              </w:rPr>
              <w:t>gp</w:t>
            </w:r>
            <w:r w:rsidRPr="00C4156F">
              <w:rPr>
                <w:i/>
                <w:szCs w:val="16"/>
              </w:rPr>
              <w:t xml:space="preserve">LinkKey </w:t>
            </w:r>
            <w:r w:rsidRPr="00C4156F">
              <w:rPr>
                <w:szCs w:val="16"/>
              </w:rPr>
              <w:t>attribute supported?</w:t>
            </w:r>
          </w:p>
        </w:tc>
        <w:tc>
          <w:tcPr>
            <w:tcW w:w="1417" w:type="dxa"/>
            <w:tcBorders>
              <w:top w:val="single" w:sz="4" w:space="0" w:color="auto"/>
              <w:bottom w:val="single" w:sz="4" w:space="0" w:color="auto"/>
            </w:tcBorders>
            <w:vAlign w:val="center"/>
          </w:tcPr>
          <w:p w14:paraId="52E2A9D7" w14:textId="77777777" w:rsidR="009731BE" w:rsidRDefault="002F5B7A" w:rsidP="00C4156F">
            <w:pPr>
              <w:pStyle w:val="Body"/>
              <w:jc w:val="center"/>
            </w:pPr>
            <w:r>
              <w:fldChar w:fldCharType="begin"/>
            </w:r>
            <w:r>
              <w:instrText xml:space="preserve"> REF _Ref270497912 \r \h  \* MERGEFORMAT </w:instrText>
            </w:r>
            <w:r>
              <w:fldChar w:fldCharType="separate"/>
            </w:r>
            <w:r w:rsidR="00E5255E">
              <w:t>[R4]</w:t>
            </w:r>
            <w:r>
              <w:fldChar w:fldCharType="end"/>
            </w:r>
            <w:r w:rsidR="009731BE" w:rsidRPr="00735EC8">
              <w:t xml:space="preserve"> A.3.3.</w:t>
            </w:r>
            <w:r w:rsidR="003D7AD3">
              <w:t>3.3</w:t>
            </w:r>
          </w:p>
        </w:tc>
        <w:tc>
          <w:tcPr>
            <w:tcW w:w="1867" w:type="dxa"/>
            <w:tcBorders>
              <w:top w:val="single" w:sz="4" w:space="0" w:color="auto"/>
              <w:bottom w:val="single" w:sz="4" w:space="0" w:color="auto"/>
            </w:tcBorders>
          </w:tcPr>
          <w:p w14:paraId="5C9A87E0" w14:textId="77777777" w:rsidR="009731BE" w:rsidRPr="00C4156F" w:rsidRDefault="007E6A89" w:rsidP="007E6A89">
            <w:pPr>
              <w:pStyle w:val="Body"/>
              <w:jc w:val="center"/>
              <w:rPr>
                <w:szCs w:val="16"/>
              </w:rPr>
            </w:pPr>
            <w:ins w:id="1416" w:author="Bozena Erdmann3" w:date="2014-12-08T14:25:00Z">
              <w:r w:rsidRPr="00C4156F">
                <w:rPr>
                  <w:szCs w:val="16"/>
                </w:rPr>
                <w:t>GPDT</w:t>
              </w:r>
              <w:r>
                <w:rPr>
                  <w:szCs w:val="16"/>
                </w:rPr>
                <w:t>2B: O</w:t>
              </w:r>
              <w:r>
                <w:rPr>
                  <w:szCs w:val="16"/>
                </w:rPr>
                <w:br/>
              </w:r>
              <w:r w:rsidRPr="00C4156F">
                <w:rPr>
                  <w:szCs w:val="16"/>
                </w:rPr>
                <w:t>GPDT</w:t>
              </w:r>
              <w:r>
                <w:rPr>
                  <w:szCs w:val="16"/>
                </w:rPr>
                <w:t>2CB: O</w:t>
              </w:r>
              <w:r>
                <w:rPr>
                  <w:szCs w:val="16"/>
                </w:rPr>
                <w:br/>
              </w:r>
            </w:ins>
            <w:r w:rsidR="007E21CB" w:rsidRPr="00C4156F">
              <w:rPr>
                <w:szCs w:val="16"/>
              </w:rPr>
              <w:t>GPDT</w:t>
            </w:r>
            <w:ins w:id="1417" w:author="Bozena Erdmann3" w:date="2014-12-08T14:24:00Z">
              <w:r>
                <w:rPr>
                  <w:szCs w:val="16"/>
                </w:rPr>
                <w:t>3CB</w:t>
              </w:r>
            </w:ins>
            <w:del w:id="1418" w:author="Bozena Erdmann3" w:date="2014-12-08T14:24:00Z">
              <w:r w:rsidR="007E21CB" w:rsidRPr="00C4156F" w:rsidDel="007E6A89">
                <w:rPr>
                  <w:szCs w:val="16"/>
                </w:rPr>
                <w:delText>1</w:delText>
              </w:r>
            </w:del>
            <w:r w:rsidR="00640979" w:rsidRPr="00C4156F">
              <w:rPr>
                <w:szCs w:val="16"/>
              </w:rPr>
              <w:t>&amp;&amp; (GPF5||GPF6</w:t>
            </w:r>
            <w:del w:id="1419" w:author="Bozena Erdmann3" w:date="2014-11-07T15:52:00Z">
              <w:r w:rsidR="00640979" w:rsidRPr="00C4156F" w:rsidDel="00D13686">
                <w:rPr>
                  <w:szCs w:val="16"/>
                </w:rPr>
                <w:delText>||GPF7</w:delText>
              </w:r>
            </w:del>
            <w:r w:rsidR="00640979" w:rsidRPr="00C4156F">
              <w:rPr>
                <w:szCs w:val="16"/>
              </w:rPr>
              <w:t>)</w:t>
            </w:r>
            <w:r w:rsidR="009731BE" w:rsidRPr="00C4156F">
              <w:rPr>
                <w:szCs w:val="16"/>
              </w:rPr>
              <w:t xml:space="preserve">: </w:t>
            </w:r>
            <w:r w:rsidR="007E21CB" w:rsidRPr="00C4156F">
              <w:rPr>
                <w:szCs w:val="16"/>
              </w:rPr>
              <w:t>M</w:t>
            </w:r>
          </w:p>
        </w:tc>
        <w:tc>
          <w:tcPr>
            <w:tcW w:w="887" w:type="dxa"/>
            <w:tcBorders>
              <w:top w:val="single" w:sz="4" w:space="0" w:color="auto"/>
              <w:bottom w:val="single" w:sz="4" w:space="0" w:color="auto"/>
            </w:tcBorders>
            <w:vAlign w:val="center"/>
          </w:tcPr>
          <w:p w14:paraId="2F5B965C" w14:textId="77777777" w:rsidR="009731BE" w:rsidRPr="00735EC8" w:rsidRDefault="009731BE" w:rsidP="00A13DB1">
            <w:pPr>
              <w:pStyle w:val="StyleHeading1PatternClearDarkBlue"/>
              <w:numPr>
                <w:ilvl w:val="0"/>
                <w:numId w:val="0"/>
              </w:numPr>
              <w:spacing w:before="60" w:after="60"/>
              <w:jc w:val="center"/>
              <w:rPr>
                <w:rFonts w:ascii="Arial" w:hAnsi="Arial" w:cs="Arial"/>
                <w:lang w:eastAsia="ja-JP"/>
              </w:rPr>
            </w:pPr>
          </w:p>
        </w:tc>
      </w:tr>
      <w:tr w:rsidR="0099081F" w:rsidRPr="00735EC8" w14:paraId="41F8CF4A" w14:textId="77777777" w:rsidTr="00A13DB1">
        <w:trPr>
          <w:trHeight w:val="213"/>
          <w:jc w:val="center"/>
          <w:ins w:id="1420" w:author="Bozena Erdmann4" w:date="2015-08-21T16:18:00Z"/>
        </w:trPr>
        <w:tc>
          <w:tcPr>
            <w:tcW w:w="1312" w:type="dxa"/>
            <w:tcBorders>
              <w:top w:val="single" w:sz="4" w:space="0" w:color="auto"/>
              <w:bottom w:val="single" w:sz="18" w:space="0" w:color="auto"/>
            </w:tcBorders>
          </w:tcPr>
          <w:p w14:paraId="0422E760" w14:textId="23A42F23" w:rsidR="0099081F" w:rsidRDefault="0099081F" w:rsidP="0099081F">
            <w:pPr>
              <w:pStyle w:val="Body"/>
              <w:jc w:val="center"/>
              <w:rPr>
                <w:ins w:id="1421" w:author="Bozena Erdmann4" w:date="2015-08-21T16:18:00Z"/>
                <w:rStyle w:val="FootnoteReference"/>
              </w:rPr>
            </w:pPr>
            <w:ins w:id="1422" w:author="Bozena Erdmann4" w:date="2015-08-21T16:18:00Z">
              <w:r>
                <w:t>GPPC104</w:t>
              </w:r>
            </w:ins>
          </w:p>
        </w:tc>
        <w:tc>
          <w:tcPr>
            <w:tcW w:w="4093" w:type="dxa"/>
            <w:tcBorders>
              <w:top w:val="single" w:sz="4" w:space="0" w:color="auto"/>
              <w:bottom w:val="single" w:sz="18" w:space="0" w:color="auto"/>
            </w:tcBorders>
          </w:tcPr>
          <w:p w14:paraId="4A12F4FD" w14:textId="63A67864" w:rsidR="0099081F" w:rsidRPr="00C4156F" w:rsidRDefault="0099081F" w:rsidP="0099081F">
            <w:pPr>
              <w:pStyle w:val="Body"/>
              <w:spacing w:before="60"/>
              <w:rPr>
                <w:ins w:id="1423" w:author="Bozena Erdmann4" w:date="2015-08-21T16:18:00Z"/>
                <w:szCs w:val="16"/>
              </w:rPr>
            </w:pPr>
            <w:ins w:id="1424" w:author="Bozena Erdmann4" w:date="2015-08-21T16:18:00Z">
              <w:r w:rsidRPr="00C4156F">
                <w:rPr>
                  <w:szCs w:val="16"/>
                </w:rPr>
                <w:t xml:space="preserve">Is the </w:t>
              </w:r>
              <w:r>
                <w:rPr>
                  <w:i/>
                  <w:szCs w:val="16"/>
                </w:rPr>
                <w:t>ClusterRevision</w:t>
              </w:r>
              <w:r w:rsidRPr="00C4156F">
                <w:rPr>
                  <w:i/>
                  <w:szCs w:val="16"/>
                </w:rPr>
                <w:t xml:space="preserve"> </w:t>
              </w:r>
              <w:r>
                <w:rPr>
                  <w:szCs w:val="16"/>
                </w:rPr>
                <w:t xml:space="preserve">cluster global </w:t>
              </w:r>
              <w:r w:rsidRPr="00C4156F">
                <w:rPr>
                  <w:szCs w:val="16"/>
                </w:rPr>
                <w:t>attribute supported?</w:t>
              </w:r>
            </w:ins>
          </w:p>
        </w:tc>
        <w:tc>
          <w:tcPr>
            <w:tcW w:w="1417" w:type="dxa"/>
            <w:tcBorders>
              <w:top w:val="single" w:sz="4" w:space="0" w:color="auto"/>
              <w:bottom w:val="single" w:sz="18" w:space="0" w:color="auto"/>
            </w:tcBorders>
            <w:vAlign w:val="center"/>
          </w:tcPr>
          <w:p w14:paraId="544D60B4" w14:textId="2D0379FB" w:rsidR="0099081F" w:rsidRDefault="0099081F" w:rsidP="0099081F">
            <w:pPr>
              <w:pStyle w:val="Body"/>
              <w:jc w:val="center"/>
              <w:rPr>
                <w:ins w:id="1425" w:author="Bozena Erdmann4" w:date="2015-08-21T16:18:00Z"/>
              </w:rPr>
            </w:pPr>
            <w:ins w:id="1426" w:author="Bozena Erdmann4" w:date="2015-08-21T16:18:00Z">
              <w:r>
                <w:fldChar w:fldCharType="begin"/>
              </w:r>
              <w:r>
                <w:instrText xml:space="preserve"> REF _Ref270497912 \r \h  \* MERGEFORMAT </w:instrText>
              </w:r>
            </w:ins>
            <w:ins w:id="1427" w:author="Bozena Erdmann4" w:date="2015-08-21T16:18:00Z">
              <w:r>
                <w:fldChar w:fldCharType="separate"/>
              </w:r>
            </w:ins>
            <w:r w:rsidR="00E5255E">
              <w:t>[R4]</w:t>
            </w:r>
            <w:ins w:id="1428" w:author="Bozena Erdmann4" w:date="2015-08-21T16:18:00Z">
              <w:r>
                <w:fldChar w:fldCharType="end"/>
              </w:r>
              <w:r w:rsidRPr="00735EC8">
                <w:t xml:space="preserve"> A.3.3.</w:t>
              </w:r>
              <w:r>
                <w:t>3</w:t>
              </w:r>
            </w:ins>
          </w:p>
        </w:tc>
        <w:tc>
          <w:tcPr>
            <w:tcW w:w="1867" w:type="dxa"/>
            <w:tcBorders>
              <w:top w:val="single" w:sz="4" w:space="0" w:color="auto"/>
              <w:bottom w:val="single" w:sz="18" w:space="0" w:color="auto"/>
            </w:tcBorders>
          </w:tcPr>
          <w:p w14:paraId="3783CE94" w14:textId="7F2B7B0D" w:rsidR="0099081F" w:rsidRPr="00C4156F" w:rsidRDefault="0099081F" w:rsidP="0099081F">
            <w:pPr>
              <w:pStyle w:val="Body"/>
              <w:jc w:val="center"/>
              <w:rPr>
                <w:ins w:id="1429" w:author="Bozena Erdmann4" w:date="2015-08-21T16:18:00Z"/>
                <w:szCs w:val="16"/>
              </w:rPr>
            </w:pPr>
            <w:ins w:id="1430" w:author="Bozena Erdmann4" w:date="2015-08-21T16:18:00Z">
              <w:r w:rsidRPr="00C4156F">
                <w:rPr>
                  <w:szCs w:val="16"/>
                </w:rPr>
                <w:t>GPDT</w:t>
              </w:r>
            </w:ins>
            <w:ins w:id="1431" w:author="Bozena Erdmann4" w:date="2015-08-21T16:19:00Z">
              <w:r>
                <w:rPr>
                  <w:szCs w:val="16"/>
                </w:rPr>
                <w:t>1: M</w:t>
              </w:r>
            </w:ins>
          </w:p>
        </w:tc>
        <w:tc>
          <w:tcPr>
            <w:tcW w:w="887" w:type="dxa"/>
            <w:tcBorders>
              <w:top w:val="single" w:sz="4" w:space="0" w:color="auto"/>
              <w:bottom w:val="single" w:sz="18" w:space="0" w:color="auto"/>
            </w:tcBorders>
            <w:vAlign w:val="center"/>
          </w:tcPr>
          <w:p w14:paraId="5698E0E7" w14:textId="77777777" w:rsidR="0099081F" w:rsidRPr="00735EC8" w:rsidRDefault="0099081F" w:rsidP="0099081F">
            <w:pPr>
              <w:pStyle w:val="StyleHeading1PatternClearDarkBlue"/>
              <w:numPr>
                <w:ilvl w:val="0"/>
                <w:numId w:val="0"/>
              </w:numPr>
              <w:spacing w:before="60" w:after="60"/>
              <w:jc w:val="center"/>
              <w:rPr>
                <w:ins w:id="1432" w:author="Bozena Erdmann4" w:date="2015-08-21T16:18:00Z"/>
                <w:rFonts w:ascii="Arial" w:hAnsi="Arial" w:cs="Arial"/>
                <w:lang w:eastAsia="ja-JP"/>
              </w:rPr>
            </w:pPr>
          </w:p>
        </w:tc>
      </w:tr>
    </w:tbl>
    <w:p w14:paraId="1CF36C28" w14:textId="77777777" w:rsidR="003A2113" w:rsidRPr="00735EC8" w:rsidRDefault="003A2113" w:rsidP="003A2113">
      <w:pPr>
        <w:pStyle w:val="Heading3"/>
      </w:pPr>
      <w:bookmarkStart w:id="1433" w:name="_Toc428135692"/>
      <w:r w:rsidRPr="00735EC8">
        <w:t>Server side</w:t>
      </w:r>
      <w:bookmarkEnd w:id="1433"/>
    </w:p>
    <w:p w14:paraId="4188E9A9" w14:textId="77777777" w:rsidR="008E2889" w:rsidRPr="00735EC8" w:rsidRDefault="008E2889" w:rsidP="008E2889">
      <w:pPr>
        <w:pStyle w:val="Caption-Table"/>
        <w:rPr>
          <w:rFonts w:cs="Arial"/>
        </w:rPr>
      </w:pPr>
      <w:bookmarkStart w:id="1434" w:name="_Ref270499024"/>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E5255E">
        <w:rPr>
          <w:rFonts w:cs="Arial"/>
          <w:noProof/>
        </w:rPr>
        <w:t>8</w:t>
      </w:r>
      <w:r w:rsidR="00536DA5" w:rsidRPr="00735EC8">
        <w:rPr>
          <w:rFonts w:cs="Arial"/>
        </w:rPr>
        <w:fldChar w:fldCharType="end"/>
      </w:r>
      <w:bookmarkEnd w:id="1434"/>
      <w:r w:rsidRPr="00735EC8">
        <w:rPr>
          <w:rFonts w:cs="Arial"/>
        </w:rPr>
        <w:t xml:space="preserve"> – </w:t>
      </w:r>
      <w:r w:rsidR="008C642E">
        <w:t>GreenPower</w:t>
      </w:r>
      <w:r w:rsidRPr="00735EC8">
        <w:t xml:space="preserve"> cluster server capabilities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402"/>
        <w:gridCol w:w="1701"/>
        <w:gridCol w:w="2434"/>
        <w:gridCol w:w="887"/>
      </w:tblGrid>
      <w:tr w:rsidR="008E2889" w:rsidRPr="00735EC8" w14:paraId="2FEA5D7C" w14:textId="77777777" w:rsidTr="0073284B">
        <w:trPr>
          <w:cantSplit/>
          <w:trHeight w:val="201"/>
          <w:tblHeader/>
          <w:jc w:val="center"/>
        </w:trPr>
        <w:tc>
          <w:tcPr>
            <w:tcW w:w="1152" w:type="dxa"/>
            <w:tcBorders>
              <w:top w:val="single" w:sz="18" w:space="0" w:color="auto"/>
              <w:bottom w:val="single" w:sz="18" w:space="0" w:color="auto"/>
            </w:tcBorders>
          </w:tcPr>
          <w:p w14:paraId="3C78DBE6" w14:textId="77777777" w:rsidR="008E2889" w:rsidRPr="00735EC8" w:rsidRDefault="008E2889" w:rsidP="00D70CE4">
            <w:pPr>
              <w:pStyle w:val="TableHeading"/>
              <w:rPr>
                <w:rFonts w:cs="Arial"/>
                <w:lang w:eastAsia="ja-JP"/>
              </w:rPr>
            </w:pPr>
            <w:r w:rsidRPr="00735EC8">
              <w:rPr>
                <w:rFonts w:cs="Arial"/>
                <w:lang w:eastAsia="ja-JP"/>
              </w:rPr>
              <w:t>Item number</w:t>
            </w:r>
          </w:p>
        </w:tc>
        <w:tc>
          <w:tcPr>
            <w:tcW w:w="3402" w:type="dxa"/>
            <w:tcBorders>
              <w:top w:val="single" w:sz="18" w:space="0" w:color="auto"/>
              <w:bottom w:val="single" w:sz="18" w:space="0" w:color="auto"/>
            </w:tcBorders>
          </w:tcPr>
          <w:p w14:paraId="0398E8CA" w14:textId="77777777" w:rsidR="008E2889" w:rsidRPr="00735EC8" w:rsidRDefault="008E2889" w:rsidP="00D70CE4">
            <w:pPr>
              <w:pStyle w:val="TableHeading"/>
              <w:rPr>
                <w:rFonts w:cs="Arial"/>
                <w:lang w:eastAsia="ja-JP"/>
              </w:rPr>
            </w:pPr>
            <w:r w:rsidRPr="00735EC8">
              <w:rPr>
                <w:rFonts w:cs="Arial"/>
                <w:lang w:eastAsia="ja-JP"/>
              </w:rPr>
              <w:t>Item description</w:t>
            </w:r>
          </w:p>
        </w:tc>
        <w:tc>
          <w:tcPr>
            <w:tcW w:w="1701" w:type="dxa"/>
            <w:tcBorders>
              <w:top w:val="single" w:sz="18" w:space="0" w:color="auto"/>
              <w:bottom w:val="single" w:sz="18" w:space="0" w:color="auto"/>
            </w:tcBorders>
          </w:tcPr>
          <w:p w14:paraId="1C2745E2" w14:textId="77777777" w:rsidR="008E2889" w:rsidRPr="00735EC8" w:rsidRDefault="008E2889" w:rsidP="00D70CE4">
            <w:pPr>
              <w:pStyle w:val="TableHeading"/>
              <w:rPr>
                <w:rFonts w:cs="Arial"/>
                <w:lang w:eastAsia="ja-JP"/>
              </w:rPr>
            </w:pPr>
            <w:r w:rsidRPr="00735EC8">
              <w:rPr>
                <w:rFonts w:cs="Arial"/>
                <w:lang w:eastAsia="ja-JP"/>
              </w:rPr>
              <w:t>Reference</w:t>
            </w:r>
          </w:p>
        </w:tc>
        <w:tc>
          <w:tcPr>
            <w:tcW w:w="2434" w:type="dxa"/>
            <w:tcBorders>
              <w:top w:val="single" w:sz="18" w:space="0" w:color="auto"/>
              <w:bottom w:val="single" w:sz="18" w:space="0" w:color="auto"/>
            </w:tcBorders>
          </w:tcPr>
          <w:p w14:paraId="29B0A0EE" w14:textId="77777777" w:rsidR="008E2889" w:rsidRPr="00735EC8" w:rsidRDefault="008E2889" w:rsidP="00D70CE4">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14:paraId="781A9C48" w14:textId="77777777" w:rsidR="008E2889" w:rsidRPr="00735EC8" w:rsidRDefault="008E2889" w:rsidP="00D70CE4">
            <w:pPr>
              <w:pStyle w:val="TableHeading"/>
              <w:rPr>
                <w:rFonts w:cs="Arial"/>
                <w:lang w:eastAsia="ja-JP"/>
              </w:rPr>
            </w:pPr>
            <w:r w:rsidRPr="00735EC8">
              <w:rPr>
                <w:rFonts w:cs="Arial"/>
                <w:lang w:eastAsia="ja-JP"/>
              </w:rPr>
              <w:t>Support</w:t>
            </w:r>
          </w:p>
        </w:tc>
      </w:tr>
      <w:tr w:rsidR="008E2889" w:rsidRPr="0095552D" w14:paraId="2F72C4A3" w14:textId="77777777" w:rsidTr="0073284B">
        <w:trPr>
          <w:cantSplit/>
          <w:jc w:val="center"/>
        </w:trPr>
        <w:tc>
          <w:tcPr>
            <w:tcW w:w="1152" w:type="dxa"/>
            <w:tcBorders>
              <w:top w:val="single" w:sz="18" w:space="0" w:color="auto"/>
            </w:tcBorders>
            <w:vAlign w:val="center"/>
          </w:tcPr>
          <w:p w14:paraId="4D11241B" w14:textId="77777777" w:rsidR="008E2889" w:rsidRPr="00C4156F" w:rsidRDefault="00295C2D" w:rsidP="00AB1281">
            <w:pPr>
              <w:pStyle w:val="Body"/>
              <w:jc w:val="center"/>
              <w:rPr>
                <w:szCs w:val="16"/>
              </w:rPr>
            </w:pPr>
            <w:r w:rsidRPr="00C4156F">
              <w:rPr>
                <w:szCs w:val="16"/>
              </w:rPr>
              <w:t>GPPCS</w:t>
            </w:r>
            <w:r w:rsidR="008E2889" w:rsidRPr="00C4156F">
              <w:rPr>
                <w:szCs w:val="16"/>
              </w:rPr>
              <w:t>1</w:t>
            </w:r>
          </w:p>
        </w:tc>
        <w:tc>
          <w:tcPr>
            <w:tcW w:w="3402" w:type="dxa"/>
            <w:tcBorders>
              <w:top w:val="single" w:sz="18" w:space="0" w:color="auto"/>
            </w:tcBorders>
          </w:tcPr>
          <w:p w14:paraId="25A2F348" w14:textId="77777777" w:rsidR="008E2889" w:rsidRPr="00C4156F" w:rsidRDefault="008E2889" w:rsidP="008C642E">
            <w:pPr>
              <w:pStyle w:val="Body"/>
              <w:spacing w:before="60"/>
              <w:rPr>
                <w:szCs w:val="16"/>
                <w:lang w:eastAsia="ja-JP"/>
              </w:rPr>
            </w:pPr>
            <w:r w:rsidRPr="00C4156F">
              <w:rPr>
                <w:szCs w:val="16"/>
                <w:lang w:eastAsia="ja-JP"/>
              </w:rPr>
              <w:t xml:space="preserve">Is the </w:t>
            </w:r>
            <w:r w:rsidR="008C642E" w:rsidRPr="00C4156F">
              <w:rPr>
                <w:szCs w:val="16"/>
                <w:lang w:eastAsia="ja-JP"/>
              </w:rPr>
              <w:t>GreenPower</w:t>
            </w:r>
            <w:r w:rsidRPr="00C4156F">
              <w:rPr>
                <w:szCs w:val="16"/>
                <w:lang w:eastAsia="ja-JP"/>
              </w:rPr>
              <w:t xml:space="preserve"> cluster supported as a server?</w:t>
            </w:r>
          </w:p>
        </w:tc>
        <w:tc>
          <w:tcPr>
            <w:tcW w:w="1701" w:type="dxa"/>
            <w:tcBorders>
              <w:top w:val="single" w:sz="18" w:space="0" w:color="auto"/>
            </w:tcBorders>
          </w:tcPr>
          <w:p w14:paraId="775BD1F7" w14:textId="77777777" w:rsidR="008E2889" w:rsidRPr="00735EC8" w:rsidRDefault="002F5B7A" w:rsidP="001D6790">
            <w:pPr>
              <w:pStyle w:val="BodyText3"/>
            </w:pPr>
            <w:r>
              <w:fldChar w:fldCharType="begin"/>
            </w:r>
            <w:r>
              <w:instrText xml:space="preserve"> REF _Ref270497912 \r \h  \* MERGEFORMAT </w:instrText>
            </w:r>
            <w:r>
              <w:fldChar w:fldCharType="separate"/>
            </w:r>
            <w:r w:rsidR="00E5255E">
              <w:t>[R4]</w:t>
            </w:r>
            <w:r>
              <w:fldChar w:fldCharType="end"/>
            </w:r>
            <w:r w:rsidR="00B572F9" w:rsidRPr="00735EC8">
              <w:t xml:space="preserve"> A.3.</w:t>
            </w:r>
            <w:r w:rsidR="00977417" w:rsidRPr="00735EC8">
              <w:t>3</w:t>
            </w:r>
          </w:p>
        </w:tc>
        <w:tc>
          <w:tcPr>
            <w:tcW w:w="2434" w:type="dxa"/>
            <w:tcBorders>
              <w:top w:val="single" w:sz="18" w:space="0" w:color="auto"/>
            </w:tcBorders>
          </w:tcPr>
          <w:p w14:paraId="1892F582" w14:textId="77777777" w:rsidR="008E2889" w:rsidRPr="00940512" w:rsidRDefault="00DE4A33" w:rsidP="00DE4A33">
            <w:pPr>
              <w:pStyle w:val="Body"/>
              <w:spacing w:before="60"/>
              <w:jc w:val="center"/>
              <w:rPr>
                <w:szCs w:val="16"/>
                <w:lang w:val="nl-NL" w:eastAsia="ja-JP"/>
              </w:rPr>
            </w:pPr>
            <w:r w:rsidRPr="00940512">
              <w:rPr>
                <w:szCs w:val="16"/>
                <w:lang w:val="nl-NL" w:eastAsia="ja-JP"/>
              </w:rPr>
              <w:t>GPDT2</w:t>
            </w:r>
            <w:ins w:id="1435" w:author="Bozena Erdmann3" w:date="2014-12-08T10:02:00Z">
              <w:r w:rsidR="007C48B4" w:rsidRPr="00940512">
                <w:rPr>
                  <w:szCs w:val="16"/>
                  <w:lang w:val="nl-NL" w:eastAsia="ja-JP"/>
                </w:rPr>
                <w:t>B</w:t>
              </w:r>
            </w:ins>
            <w:r w:rsidRPr="00940512">
              <w:rPr>
                <w:szCs w:val="16"/>
                <w:lang w:val="nl-NL" w:eastAsia="ja-JP"/>
              </w:rPr>
              <w:t xml:space="preserve">: </w:t>
            </w:r>
            <w:ins w:id="1436" w:author="Bozena Erdmann3" w:date="2014-12-08T10:02:00Z">
              <w:r w:rsidR="007C48B4" w:rsidRPr="00940512">
                <w:rPr>
                  <w:szCs w:val="16"/>
                  <w:lang w:val="nl-NL" w:eastAsia="ja-JP"/>
                </w:rPr>
                <w:t>X</w:t>
              </w:r>
            </w:ins>
            <w:del w:id="1437" w:author="Bozena Erdmann3" w:date="2014-12-08T10:02:00Z">
              <w:r w:rsidR="00C13E13" w:rsidRPr="00940512" w:rsidDel="007C48B4">
                <w:rPr>
                  <w:szCs w:val="16"/>
                  <w:lang w:val="nl-NL" w:eastAsia="ja-JP"/>
                </w:rPr>
                <w:delText>O</w:delText>
              </w:r>
            </w:del>
            <w:ins w:id="1438" w:author="Bozena Erdmann3" w:date="2014-12-08T10:02:00Z">
              <w:r w:rsidR="007C48B4" w:rsidRPr="00940512">
                <w:rPr>
                  <w:szCs w:val="16"/>
                  <w:lang w:val="nl-NL"/>
                </w:rPr>
                <w:br/>
                <w:t>GPDT2CB: X</w:t>
              </w:r>
            </w:ins>
            <w:r w:rsidRPr="00940512">
              <w:rPr>
                <w:szCs w:val="16"/>
                <w:lang w:val="nl-NL" w:eastAsia="ja-JP"/>
              </w:rPr>
              <w:t xml:space="preserve"> </w:t>
            </w:r>
            <w:r w:rsidR="00AB1281" w:rsidRPr="00940512">
              <w:rPr>
                <w:szCs w:val="16"/>
                <w:lang w:val="nl-NL" w:eastAsia="ja-JP"/>
              </w:rPr>
              <w:br/>
            </w:r>
            <w:r w:rsidR="005D6013" w:rsidRPr="00940512">
              <w:rPr>
                <w:szCs w:val="16"/>
                <w:lang w:val="nl-NL" w:eastAsia="ja-JP"/>
              </w:rPr>
              <w:t>GPDT3</w:t>
            </w:r>
            <w:ins w:id="1439" w:author="Bozena Erdmann3" w:date="2014-12-08T10:03:00Z">
              <w:r w:rsidR="007C48B4" w:rsidRPr="00940512">
                <w:rPr>
                  <w:szCs w:val="16"/>
                  <w:lang w:val="nl-NL" w:eastAsia="ja-JP"/>
                </w:rPr>
                <w:t>CB</w:t>
              </w:r>
            </w:ins>
            <w:r w:rsidR="005D6013" w:rsidRPr="00940512">
              <w:rPr>
                <w:szCs w:val="16"/>
                <w:lang w:val="nl-NL" w:eastAsia="ja-JP"/>
              </w:rPr>
              <w:t>: M</w:t>
            </w:r>
            <w:r w:rsidR="005D6013" w:rsidRPr="00940512">
              <w:rPr>
                <w:szCs w:val="16"/>
                <w:lang w:val="nl-NL" w:eastAsia="ja-JP"/>
              </w:rPr>
              <w:br/>
              <w:t xml:space="preserve">GPDT4: </w:t>
            </w:r>
            <w:r w:rsidR="0095552D" w:rsidRPr="00940512">
              <w:rPr>
                <w:szCs w:val="16"/>
                <w:lang w:val="nl-NL" w:eastAsia="ja-JP"/>
              </w:rPr>
              <w:t>M</w:t>
            </w:r>
          </w:p>
          <w:p w14:paraId="58E12A9B" w14:textId="77777777" w:rsidR="0095552D" w:rsidRPr="00C4156F" w:rsidRDefault="0095552D" w:rsidP="00DE4A33">
            <w:pPr>
              <w:pStyle w:val="Body"/>
              <w:spacing w:before="60"/>
              <w:jc w:val="center"/>
              <w:rPr>
                <w:szCs w:val="16"/>
                <w:lang w:eastAsia="ja-JP"/>
              </w:rPr>
            </w:pPr>
            <w:r w:rsidRPr="00C4156F">
              <w:rPr>
                <w:szCs w:val="16"/>
                <w:lang w:eastAsia="ja-JP"/>
              </w:rPr>
              <w:t>GPPCSF1: M</w:t>
            </w:r>
          </w:p>
        </w:tc>
        <w:tc>
          <w:tcPr>
            <w:tcW w:w="887" w:type="dxa"/>
            <w:tcBorders>
              <w:top w:val="single" w:sz="18" w:space="0" w:color="auto"/>
            </w:tcBorders>
            <w:vAlign w:val="center"/>
          </w:tcPr>
          <w:p w14:paraId="512C66DB" w14:textId="77777777" w:rsidR="008E2889" w:rsidRPr="0095552D" w:rsidRDefault="008E2889" w:rsidP="00A13DB1">
            <w:pPr>
              <w:pStyle w:val="Body"/>
              <w:spacing w:before="60"/>
              <w:jc w:val="center"/>
              <w:rPr>
                <w:rFonts w:ascii="Arial" w:hAnsi="Arial" w:cs="Arial"/>
                <w:lang w:eastAsia="ja-JP"/>
              </w:rPr>
            </w:pPr>
          </w:p>
        </w:tc>
      </w:tr>
      <w:tr w:rsidR="00DE4A33" w:rsidRPr="00940512" w14:paraId="3CD09A60" w14:textId="77777777" w:rsidTr="0073284B">
        <w:trPr>
          <w:cantSplit/>
          <w:trHeight w:val="376"/>
          <w:jc w:val="center"/>
        </w:trPr>
        <w:tc>
          <w:tcPr>
            <w:tcW w:w="1152" w:type="dxa"/>
            <w:tcBorders>
              <w:bottom w:val="single" w:sz="4" w:space="0" w:color="auto"/>
            </w:tcBorders>
            <w:vAlign w:val="center"/>
          </w:tcPr>
          <w:p w14:paraId="60EE7C53" w14:textId="77777777" w:rsidR="00DE4A33" w:rsidRPr="00C4156F" w:rsidRDefault="00295C2D" w:rsidP="00AB1281">
            <w:pPr>
              <w:pStyle w:val="Body"/>
              <w:jc w:val="center"/>
              <w:rPr>
                <w:szCs w:val="16"/>
              </w:rPr>
            </w:pPr>
            <w:r w:rsidRPr="00C4156F">
              <w:rPr>
                <w:szCs w:val="16"/>
              </w:rPr>
              <w:t>GPPCS</w:t>
            </w:r>
            <w:r w:rsidR="00DE4A33" w:rsidRPr="00C4156F">
              <w:rPr>
                <w:szCs w:val="16"/>
              </w:rPr>
              <w:t>2</w:t>
            </w:r>
          </w:p>
        </w:tc>
        <w:tc>
          <w:tcPr>
            <w:tcW w:w="3402" w:type="dxa"/>
            <w:tcBorders>
              <w:bottom w:val="single" w:sz="4" w:space="0" w:color="auto"/>
            </w:tcBorders>
          </w:tcPr>
          <w:p w14:paraId="3824778F" w14:textId="77777777" w:rsidR="00DE4A33" w:rsidRPr="00C4156F" w:rsidRDefault="00DE4A33" w:rsidP="00AB1281">
            <w:pPr>
              <w:pStyle w:val="Body"/>
              <w:spacing w:before="60"/>
              <w:rPr>
                <w:szCs w:val="16"/>
                <w:lang w:eastAsia="ja-JP"/>
              </w:rPr>
            </w:pPr>
            <w:r w:rsidRPr="00C4156F">
              <w:rPr>
                <w:szCs w:val="16"/>
                <w:lang w:eastAsia="ja-JP"/>
              </w:rPr>
              <w:t xml:space="preserve">Is the </w:t>
            </w:r>
            <w:r w:rsidR="00F5735A">
              <w:rPr>
                <w:szCs w:val="16"/>
                <w:lang w:eastAsia="ja-JP"/>
              </w:rPr>
              <w:t>gp</w:t>
            </w:r>
            <w:r w:rsidR="005F676C" w:rsidRPr="00C4156F">
              <w:rPr>
                <w:szCs w:val="16"/>
                <w:lang w:eastAsia="ja-JP"/>
              </w:rPr>
              <w:t>sMaxSinkTableEntries</w:t>
            </w:r>
            <w:r w:rsidR="005F676C" w:rsidRPr="00C4156F">
              <w:rPr>
                <w:szCs w:val="16"/>
              </w:rPr>
              <w:t xml:space="preserve"> </w:t>
            </w:r>
            <w:r w:rsidRPr="00C4156F">
              <w:rPr>
                <w:szCs w:val="16"/>
              </w:rPr>
              <w:t>attribute supported?</w:t>
            </w:r>
          </w:p>
        </w:tc>
        <w:tc>
          <w:tcPr>
            <w:tcW w:w="1701" w:type="dxa"/>
            <w:tcBorders>
              <w:bottom w:val="single" w:sz="4" w:space="0" w:color="auto"/>
            </w:tcBorders>
            <w:vAlign w:val="center"/>
          </w:tcPr>
          <w:p w14:paraId="6A0B8901" w14:textId="77777777" w:rsidR="00DE4A33" w:rsidRPr="00735EC8" w:rsidRDefault="002F5B7A" w:rsidP="00C4156F">
            <w:pPr>
              <w:pStyle w:val="Body"/>
              <w:jc w:val="center"/>
            </w:pPr>
            <w:r>
              <w:fldChar w:fldCharType="begin"/>
            </w:r>
            <w:r>
              <w:instrText xml:space="preserve"> REF _Ref270497912 \r \h  \* MERGEFORMAT </w:instrText>
            </w:r>
            <w:r>
              <w:fldChar w:fldCharType="separate"/>
            </w:r>
            <w:r w:rsidR="00E5255E">
              <w:t>[R4]</w:t>
            </w:r>
            <w:r>
              <w:fldChar w:fldCharType="end"/>
            </w:r>
            <w:r w:rsidR="00B572F9" w:rsidRPr="00735EC8">
              <w:t xml:space="preserve"> A.3.</w:t>
            </w:r>
            <w:r w:rsidR="00977417" w:rsidRPr="00735EC8">
              <w:t>3</w:t>
            </w:r>
            <w:r w:rsidR="00B572F9" w:rsidRPr="00735EC8">
              <w:t>.2</w:t>
            </w:r>
            <w:r w:rsidR="003D7AD3">
              <w:t>.1</w:t>
            </w:r>
          </w:p>
        </w:tc>
        <w:tc>
          <w:tcPr>
            <w:tcW w:w="2434" w:type="dxa"/>
            <w:tcBorders>
              <w:bottom w:val="single" w:sz="4" w:space="0" w:color="auto"/>
            </w:tcBorders>
          </w:tcPr>
          <w:p w14:paraId="5793E652" w14:textId="77777777" w:rsidR="00DE4A33" w:rsidRPr="00135D41" w:rsidRDefault="00C13E13" w:rsidP="00DE4A33">
            <w:pPr>
              <w:pStyle w:val="Body"/>
              <w:jc w:val="center"/>
              <w:rPr>
                <w:szCs w:val="16"/>
                <w:lang w:val="nl-NL"/>
              </w:rPr>
            </w:pPr>
            <w:r w:rsidRPr="007C48B4">
              <w:rPr>
                <w:szCs w:val="16"/>
                <w:lang w:val="nl-NL"/>
              </w:rPr>
              <w:t xml:space="preserve">GPDT2: </w:t>
            </w:r>
            <w:r w:rsidRPr="00135D41">
              <w:rPr>
                <w:szCs w:val="16"/>
                <w:lang w:val="nl-NL"/>
              </w:rPr>
              <w:t xml:space="preserve">X </w:t>
            </w:r>
            <w:r w:rsidR="00AB1281" w:rsidRPr="00135D41">
              <w:rPr>
                <w:szCs w:val="16"/>
                <w:lang w:val="nl-NL"/>
              </w:rPr>
              <w:br/>
            </w:r>
            <w:r w:rsidRPr="00135D41">
              <w:rPr>
                <w:szCs w:val="16"/>
                <w:lang w:val="nl-NL"/>
              </w:rPr>
              <w:t>GPDT3</w:t>
            </w:r>
            <w:ins w:id="1440" w:author="Bozena Erdmann3" w:date="2014-12-08T10:03:00Z">
              <w:r w:rsidR="007C48B4">
                <w:rPr>
                  <w:szCs w:val="16"/>
                  <w:lang w:val="nl-NL"/>
                </w:rPr>
                <w:t>CB</w:t>
              </w:r>
            </w:ins>
            <w:r w:rsidRPr="00135D41">
              <w:rPr>
                <w:szCs w:val="16"/>
                <w:lang w:val="nl-NL"/>
              </w:rPr>
              <w:t>: M</w:t>
            </w:r>
            <w:r w:rsidR="0095552D" w:rsidRPr="00135D41">
              <w:rPr>
                <w:szCs w:val="16"/>
                <w:lang w:val="nl-NL"/>
              </w:rPr>
              <w:br/>
            </w:r>
            <w:r w:rsidRPr="00135D41">
              <w:rPr>
                <w:szCs w:val="16"/>
                <w:lang w:val="nl-NL" w:eastAsia="ja-JP"/>
              </w:rPr>
              <w:t>GPDT4: O</w:t>
            </w:r>
          </w:p>
        </w:tc>
        <w:tc>
          <w:tcPr>
            <w:tcW w:w="887" w:type="dxa"/>
            <w:tcBorders>
              <w:bottom w:val="single" w:sz="4" w:space="0" w:color="auto"/>
            </w:tcBorders>
            <w:vAlign w:val="center"/>
          </w:tcPr>
          <w:p w14:paraId="5FF7B466" w14:textId="77777777" w:rsidR="00DE4A33" w:rsidRPr="00135D41" w:rsidRDefault="00DE4A33" w:rsidP="00A13DB1">
            <w:pPr>
              <w:pStyle w:val="Body"/>
              <w:spacing w:before="60"/>
              <w:jc w:val="center"/>
              <w:rPr>
                <w:rFonts w:ascii="Arial" w:hAnsi="Arial" w:cs="Arial"/>
                <w:lang w:val="nl-NL" w:eastAsia="ja-JP"/>
              </w:rPr>
            </w:pPr>
          </w:p>
        </w:tc>
      </w:tr>
      <w:tr w:rsidR="00B572F9" w:rsidRPr="00940512" w14:paraId="1BD66CC5" w14:textId="77777777" w:rsidTr="0073284B">
        <w:trPr>
          <w:cantSplit/>
          <w:trHeight w:val="626"/>
          <w:jc w:val="center"/>
        </w:trPr>
        <w:tc>
          <w:tcPr>
            <w:tcW w:w="1152" w:type="dxa"/>
            <w:tcBorders>
              <w:top w:val="single" w:sz="4" w:space="0" w:color="auto"/>
              <w:bottom w:val="single" w:sz="4" w:space="0" w:color="auto"/>
            </w:tcBorders>
            <w:vAlign w:val="center"/>
          </w:tcPr>
          <w:p w14:paraId="29BF2F3D" w14:textId="77777777" w:rsidR="00B572F9" w:rsidRPr="00C4156F" w:rsidRDefault="00295C2D" w:rsidP="00AB1281">
            <w:pPr>
              <w:pStyle w:val="Body"/>
              <w:jc w:val="center"/>
              <w:rPr>
                <w:szCs w:val="16"/>
              </w:rPr>
            </w:pPr>
            <w:r w:rsidRPr="00C4156F">
              <w:rPr>
                <w:szCs w:val="16"/>
              </w:rPr>
              <w:t>GPPCS</w:t>
            </w:r>
            <w:r w:rsidR="00B572F9" w:rsidRPr="00C4156F">
              <w:rPr>
                <w:szCs w:val="16"/>
              </w:rPr>
              <w:t>3</w:t>
            </w:r>
            <w:r w:rsidR="00E47D8E" w:rsidRPr="00C4156F">
              <w:rPr>
                <w:szCs w:val="16"/>
              </w:rPr>
              <w:t>A</w:t>
            </w:r>
          </w:p>
        </w:tc>
        <w:tc>
          <w:tcPr>
            <w:tcW w:w="3402" w:type="dxa"/>
            <w:tcBorders>
              <w:top w:val="single" w:sz="4" w:space="0" w:color="auto"/>
              <w:bottom w:val="single" w:sz="4" w:space="0" w:color="auto"/>
            </w:tcBorders>
          </w:tcPr>
          <w:p w14:paraId="26841340" w14:textId="77777777" w:rsidR="00B572F9" w:rsidRPr="00C4156F" w:rsidRDefault="00B572F9" w:rsidP="00AB1281">
            <w:pPr>
              <w:pStyle w:val="Body"/>
              <w:spacing w:before="60"/>
              <w:rPr>
                <w:szCs w:val="16"/>
                <w:lang w:eastAsia="ja-JP"/>
              </w:rPr>
            </w:pPr>
            <w:r w:rsidRPr="00C4156F">
              <w:rPr>
                <w:szCs w:val="16"/>
                <w:lang w:eastAsia="ja-JP"/>
              </w:rPr>
              <w:t xml:space="preserve">Is the </w:t>
            </w:r>
            <w:r w:rsidR="005F676C" w:rsidRPr="00C4156F">
              <w:rPr>
                <w:szCs w:val="16"/>
                <w:lang w:eastAsia="ja-JP"/>
              </w:rPr>
              <w:t>Sink</w:t>
            </w:r>
            <w:r w:rsidRPr="00C4156F">
              <w:rPr>
                <w:szCs w:val="16"/>
                <w:lang w:eastAsia="ja-JP"/>
              </w:rPr>
              <w:t xml:space="preserve"> Table attribute supported?</w:t>
            </w:r>
          </w:p>
        </w:tc>
        <w:tc>
          <w:tcPr>
            <w:tcW w:w="1701" w:type="dxa"/>
            <w:tcBorders>
              <w:top w:val="single" w:sz="4" w:space="0" w:color="auto"/>
              <w:bottom w:val="single" w:sz="4" w:space="0" w:color="auto"/>
            </w:tcBorders>
            <w:vAlign w:val="center"/>
          </w:tcPr>
          <w:p w14:paraId="33E33ACB" w14:textId="77777777" w:rsidR="00B572F9" w:rsidRPr="00735EC8" w:rsidRDefault="002F5B7A" w:rsidP="00C4156F">
            <w:pPr>
              <w:pStyle w:val="Body"/>
              <w:jc w:val="center"/>
            </w:pPr>
            <w:r>
              <w:fldChar w:fldCharType="begin"/>
            </w:r>
            <w:r>
              <w:instrText xml:space="preserve"> REF _Ref270497912 \r \h  \* MERGEFORMAT </w:instrText>
            </w:r>
            <w:r>
              <w:fldChar w:fldCharType="separate"/>
            </w:r>
            <w:r w:rsidR="00E5255E">
              <w:t>[R4]</w:t>
            </w:r>
            <w:r>
              <w:fldChar w:fldCharType="end"/>
            </w:r>
            <w:r w:rsidR="00B572F9" w:rsidRPr="00735EC8">
              <w:t xml:space="preserve"> A.3.</w:t>
            </w:r>
            <w:r w:rsidR="00977417" w:rsidRPr="00735EC8">
              <w:t>3</w:t>
            </w:r>
            <w:r w:rsidR="00B572F9" w:rsidRPr="00735EC8">
              <w:t>.2</w:t>
            </w:r>
            <w:r w:rsidR="003D7AD3">
              <w:t>.2</w:t>
            </w:r>
          </w:p>
        </w:tc>
        <w:tc>
          <w:tcPr>
            <w:tcW w:w="2434" w:type="dxa"/>
            <w:tcBorders>
              <w:top w:val="single" w:sz="4" w:space="0" w:color="auto"/>
              <w:bottom w:val="single" w:sz="4" w:space="0" w:color="auto"/>
            </w:tcBorders>
          </w:tcPr>
          <w:p w14:paraId="2F534E98" w14:textId="77777777" w:rsidR="0095552D" w:rsidRPr="00135D41" w:rsidRDefault="00B572F9" w:rsidP="00AB1281">
            <w:pPr>
              <w:pStyle w:val="Body"/>
              <w:jc w:val="center"/>
              <w:rPr>
                <w:szCs w:val="16"/>
                <w:lang w:val="nl-NL"/>
              </w:rPr>
            </w:pPr>
            <w:r w:rsidRPr="00135D41">
              <w:rPr>
                <w:szCs w:val="16"/>
                <w:lang w:val="nl-NL"/>
              </w:rPr>
              <w:t>GPDT2: X</w:t>
            </w:r>
            <w:r w:rsidR="00C13E13" w:rsidRPr="00135D41">
              <w:rPr>
                <w:szCs w:val="16"/>
                <w:lang w:val="nl-NL"/>
              </w:rPr>
              <w:t xml:space="preserve"> </w:t>
            </w:r>
            <w:r w:rsidR="00AB1281" w:rsidRPr="00135D41">
              <w:rPr>
                <w:szCs w:val="16"/>
                <w:lang w:val="nl-NL"/>
              </w:rPr>
              <w:br/>
            </w:r>
            <w:r w:rsidR="00C13E13" w:rsidRPr="00135D41">
              <w:rPr>
                <w:szCs w:val="16"/>
                <w:lang w:val="nl-NL"/>
              </w:rPr>
              <w:t>GPDT3</w:t>
            </w:r>
            <w:ins w:id="1441" w:author="Bozena Erdmann3" w:date="2014-12-08T10:03:00Z">
              <w:r w:rsidR="007C48B4">
                <w:rPr>
                  <w:szCs w:val="16"/>
                  <w:lang w:val="nl-NL"/>
                </w:rPr>
                <w:t>CB</w:t>
              </w:r>
            </w:ins>
            <w:r w:rsidR="00C13E13" w:rsidRPr="00135D41">
              <w:rPr>
                <w:szCs w:val="16"/>
                <w:lang w:val="nl-NL"/>
              </w:rPr>
              <w:t>: M</w:t>
            </w:r>
            <w:r w:rsidR="00AB1281" w:rsidRPr="00135D41">
              <w:rPr>
                <w:szCs w:val="16"/>
                <w:lang w:val="nl-NL"/>
              </w:rPr>
              <w:br/>
            </w:r>
            <w:r w:rsidR="0095552D" w:rsidRPr="00135D41">
              <w:rPr>
                <w:szCs w:val="16"/>
                <w:lang w:val="nl-NL" w:eastAsia="ja-JP"/>
              </w:rPr>
              <w:t>GPDT4: O</w:t>
            </w:r>
          </w:p>
        </w:tc>
        <w:tc>
          <w:tcPr>
            <w:tcW w:w="887" w:type="dxa"/>
            <w:tcBorders>
              <w:top w:val="single" w:sz="4" w:space="0" w:color="auto"/>
              <w:bottom w:val="single" w:sz="4" w:space="0" w:color="auto"/>
            </w:tcBorders>
            <w:vAlign w:val="center"/>
          </w:tcPr>
          <w:p w14:paraId="29FAF6AF" w14:textId="77777777" w:rsidR="00B572F9" w:rsidRPr="00135D41" w:rsidRDefault="00B572F9" w:rsidP="00A13DB1">
            <w:pPr>
              <w:pStyle w:val="Body"/>
              <w:spacing w:before="60"/>
              <w:jc w:val="center"/>
              <w:rPr>
                <w:rFonts w:ascii="Arial" w:hAnsi="Arial" w:cs="Arial"/>
                <w:lang w:val="nl-NL" w:eastAsia="ja-JP"/>
              </w:rPr>
            </w:pPr>
          </w:p>
        </w:tc>
      </w:tr>
      <w:tr w:rsidR="00E47D8E" w:rsidRPr="00735EC8" w14:paraId="118285CE" w14:textId="77777777" w:rsidTr="0073284B">
        <w:trPr>
          <w:cantSplit/>
          <w:trHeight w:val="271"/>
          <w:jc w:val="center"/>
        </w:trPr>
        <w:tc>
          <w:tcPr>
            <w:tcW w:w="1152" w:type="dxa"/>
            <w:tcBorders>
              <w:top w:val="single" w:sz="4" w:space="0" w:color="auto"/>
              <w:bottom w:val="single" w:sz="4" w:space="0" w:color="auto"/>
            </w:tcBorders>
            <w:vAlign w:val="center"/>
          </w:tcPr>
          <w:p w14:paraId="0C178934" w14:textId="77777777" w:rsidR="00E47D8E" w:rsidRPr="00C4156F" w:rsidRDefault="00295C2D" w:rsidP="00AB1281">
            <w:pPr>
              <w:pStyle w:val="Body"/>
              <w:jc w:val="center"/>
              <w:rPr>
                <w:szCs w:val="16"/>
              </w:rPr>
            </w:pPr>
            <w:r w:rsidRPr="00C4156F">
              <w:rPr>
                <w:szCs w:val="16"/>
              </w:rPr>
              <w:t>GPPCS</w:t>
            </w:r>
            <w:r w:rsidR="00E47D8E" w:rsidRPr="00C4156F">
              <w:rPr>
                <w:szCs w:val="16"/>
              </w:rPr>
              <w:t>3B</w:t>
            </w:r>
          </w:p>
        </w:tc>
        <w:tc>
          <w:tcPr>
            <w:tcW w:w="3402" w:type="dxa"/>
            <w:tcBorders>
              <w:top w:val="single" w:sz="4" w:space="0" w:color="auto"/>
              <w:bottom w:val="single" w:sz="4" w:space="0" w:color="auto"/>
            </w:tcBorders>
          </w:tcPr>
          <w:p w14:paraId="7DF735E0" w14:textId="77777777" w:rsidR="00E47D8E" w:rsidRPr="00C4156F" w:rsidRDefault="00E47D8E" w:rsidP="00AB1281">
            <w:pPr>
              <w:pStyle w:val="Body"/>
              <w:spacing w:before="60"/>
              <w:rPr>
                <w:szCs w:val="16"/>
                <w:lang w:eastAsia="ja-JP"/>
              </w:rPr>
            </w:pPr>
            <w:r w:rsidRPr="00C4156F">
              <w:rPr>
                <w:szCs w:val="16"/>
                <w:lang w:eastAsia="ja-JP"/>
              </w:rPr>
              <w:t xml:space="preserve">Is the required </w:t>
            </w:r>
            <w:r w:rsidR="0095552D" w:rsidRPr="00C4156F">
              <w:rPr>
                <w:szCs w:val="16"/>
                <w:lang w:eastAsia="ja-JP"/>
              </w:rPr>
              <w:t xml:space="preserve">minimum </w:t>
            </w:r>
            <w:r w:rsidRPr="00C4156F">
              <w:rPr>
                <w:szCs w:val="16"/>
                <w:lang w:eastAsia="ja-JP"/>
              </w:rPr>
              <w:t>number of entries in the Sink Table attribute supported?</w:t>
            </w:r>
            <w:r w:rsidR="00664965" w:rsidRPr="00C4156F">
              <w:rPr>
                <w:rStyle w:val="FootnoteReference"/>
                <w:szCs w:val="16"/>
                <w:lang w:eastAsia="ja-JP"/>
              </w:rPr>
              <w:footnoteReference w:id="65"/>
            </w:r>
          </w:p>
        </w:tc>
        <w:tc>
          <w:tcPr>
            <w:tcW w:w="1701" w:type="dxa"/>
            <w:tcBorders>
              <w:top w:val="single" w:sz="4" w:space="0" w:color="auto"/>
              <w:bottom w:val="single" w:sz="4" w:space="0" w:color="auto"/>
            </w:tcBorders>
            <w:vAlign w:val="center"/>
          </w:tcPr>
          <w:p w14:paraId="0FDAD61A" w14:textId="77777777" w:rsidR="00E47D8E" w:rsidRDefault="002F5B7A" w:rsidP="00C4156F">
            <w:pPr>
              <w:pStyle w:val="Body"/>
              <w:jc w:val="center"/>
            </w:pPr>
            <w:r>
              <w:fldChar w:fldCharType="begin"/>
            </w:r>
            <w:r>
              <w:instrText xml:space="preserve"> REF _Ref270497912 \r \h  \* MERGEFORMAT </w:instrText>
            </w:r>
            <w:r>
              <w:fldChar w:fldCharType="separate"/>
            </w:r>
            <w:r w:rsidR="00E5255E">
              <w:t>[R4]</w:t>
            </w:r>
            <w:r>
              <w:fldChar w:fldCharType="end"/>
            </w:r>
            <w:r w:rsidR="00E47D8E" w:rsidRPr="00735EC8">
              <w:t xml:space="preserve"> A.3.3.2</w:t>
            </w:r>
            <w:r w:rsidR="003D7AD3">
              <w:t>.2</w:t>
            </w:r>
          </w:p>
        </w:tc>
        <w:tc>
          <w:tcPr>
            <w:tcW w:w="2434" w:type="dxa"/>
            <w:tcBorders>
              <w:top w:val="single" w:sz="4" w:space="0" w:color="auto"/>
              <w:bottom w:val="single" w:sz="4" w:space="0" w:color="auto"/>
            </w:tcBorders>
          </w:tcPr>
          <w:p w14:paraId="59546382" w14:textId="77777777" w:rsidR="006F5849" w:rsidRPr="00C4156F" w:rsidRDefault="00664965" w:rsidP="00664965">
            <w:pPr>
              <w:pStyle w:val="Body"/>
              <w:jc w:val="center"/>
              <w:rPr>
                <w:szCs w:val="16"/>
              </w:rPr>
            </w:pPr>
            <w:r w:rsidRPr="00E142FA">
              <w:rPr>
                <w:szCs w:val="16"/>
              </w:rPr>
              <w:t>GPDT3</w:t>
            </w:r>
            <w:ins w:id="1442" w:author="Bozena Erdmann3" w:date="2014-12-08T10:03:00Z">
              <w:r w:rsidR="007C48B4" w:rsidRPr="00E142FA">
                <w:rPr>
                  <w:szCs w:val="16"/>
                </w:rPr>
                <w:t>CB</w:t>
              </w:r>
            </w:ins>
            <w:r w:rsidR="00E47D8E" w:rsidRPr="00C4156F">
              <w:rPr>
                <w:szCs w:val="16"/>
              </w:rPr>
              <w:t xml:space="preserve">: </w:t>
            </w:r>
            <w:r w:rsidR="00E168B0" w:rsidRPr="00C4156F">
              <w:rPr>
                <w:szCs w:val="16"/>
              </w:rPr>
              <w:t>5</w:t>
            </w:r>
            <w:ins w:id="1443" w:author="Bozena Erdmann3" w:date="2015-01-15T15:46:00Z">
              <w:r w:rsidR="00B35949">
                <w:rPr>
                  <w:szCs w:val="16"/>
                </w:rPr>
                <w:br/>
              </w:r>
              <w:r w:rsidR="00B35949" w:rsidRPr="00BB46BA">
                <w:rPr>
                  <w:szCs w:val="16"/>
                </w:rPr>
                <w:t xml:space="preserve">GPDT3 &amp;&amp; </w:t>
              </w:r>
              <w:r w:rsidR="00B35949" w:rsidRPr="002C277E">
                <w:rPr>
                  <w:szCs w:val="16"/>
                </w:rPr>
                <w:t>GPPCSF1</w:t>
              </w:r>
              <w:r w:rsidR="00B35949">
                <w:rPr>
                  <w:szCs w:val="16"/>
                </w:rPr>
                <w:t>8</w:t>
              </w:r>
              <w:r w:rsidR="00B35949" w:rsidRPr="00C4156F">
                <w:rPr>
                  <w:szCs w:val="16"/>
                </w:rPr>
                <w:t xml:space="preserve">: </w:t>
              </w:r>
              <w:r w:rsidR="00B35949">
                <w:rPr>
                  <w:szCs w:val="16"/>
                </w:rPr>
                <w:t>10</w:t>
              </w:r>
              <w:r w:rsidR="00B35949">
                <w:rPr>
                  <w:szCs w:val="16"/>
                </w:rPr>
                <w:br/>
              </w:r>
              <w:r w:rsidR="00B35949" w:rsidRPr="00624883">
                <w:rPr>
                  <w:szCs w:val="16"/>
                </w:rPr>
                <w:t xml:space="preserve">GPDT3 &amp;&amp; </w:t>
              </w:r>
              <w:r w:rsidR="00B35949">
                <w:rPr>
                  <w:szCs w:val="16"/>
                </w:rPr>
                <w:t>!</w:t>
              </w:r>
              <w:r w:rsidR="00B35949" w:rsidRPr="002C277E">
                <w:rPr>
                  <w:szCs w:val="16"/>
                </w:rPr>
                <w:t>GPPCSF1</w:t>
              </w:r>
              <w:r w:rsidR="00B35949">
                <w:rPr>
                  <w:szCs w:val="16"/>
                </w:rPr>
                <w:t>8:5</w:t>
              </w:r>
            </w:ins>
          </w:p>
        </w:tc>
        <w:tc>
          <w:tcPr>
            <w:tcW w:w="887" w:type="dxa"/>
            <w:tcBorders>
              <w:top w:val="single" w:sz="4" w:space="0" w:color="auto"/>
              <w:bottom w:val="single" w:sz="4" w:space="0" w:color="auto"/>
            </w:tcBorders>
            <w:vAlign w:val="center"/>
          </w:tcPr>
          <w:p w14:paraId="157A57AF" w14:textId="77777777" w:rsidR="00E47D8E" w:rsidRPr="00735EC8" w:rsidRDefault="00E47D8E" w:rsidP="00A13DB1">
            <w:pPr>
              <w:pStyle w:val="Body"/>
              <w:spacing w:before="60"/>
              <w:jc w:val="center"/>
              <w:rPr>
                <w:rFonts w:ascii="Arial" w:hAnsi="Arial" w:cs="Arial"/>
                <w:lang w:eastAsia="ja-JP"/>
              </w:rPr>
            </w:pPr>
          </w:p>
        </w:tc>
      </w:tr>
      <w:tr w:rsidR="00E652BD" w:rsidRPr="00735EC8" w14:paraId="0E6F5CE2" w14:textId="77777777" w:rsidTr="0030796A">
        <w:trPr>
          <w:cantSplit/>
          <w:trHeight w:val="271"/>
          <w:jc w:val="center"/>
          <w:ins w:id="1444" w:author="Bozena Erdmann3" w:date="2014-12-08T15:01:00Z"/>
        </w:trPr>
        <w:tc>
          <w:tcPr>
            <w:tcW w:w="1152" w:type="dxa"/>
            <w:tcBorders>
              <w:top w:val="single" w:sz="4" w:space="0" w:color="auto"/>
              <w:bottom w:val="single" w:sz="4" w:space="0" w:color="auto"/>
            </w:tcBorders>
          </w:tcPr>
          <w:p w14:paraId="5753F046" w14:textId="77777777" w:rsidR="00E652BD" w:rsidRPr="00C4156F" w:rsidRDefault="00E652BD" w:rsidP="00AB1281">
            <w:pPr>
              <w:pStyle w:val="Body"/>
              <w:jc w:val="center"/>
              <w:rPr>
                <w:ins w:id="1445" w:author="Bozena Erdmann3" w:date="2014-12-08T15:01:00Z"/>
                <w:szCs w:val="16"/>
              </w:rPr>
            </w:pPr>
            <w:ins w:id="1446" w:author="Bozena Erdmann3" w:date="2014-12-08T15:01:00Z">
              <w:r>
                <w:rPr>
                  <w:rStyle w:val="FootnoteReference"/>
                </w:rPr>
                <w:footnoteReference w:id="66"/>
              </w:r>
              <w:r w:rsidRPr="009E5617">
                <w:t>GPPCS3C</w:t>
              </w:r>
            </w:ins>
          </w:p>
        </w:tc>
        <w:tc>
          <w:tcPr>
            <w:tcW w:w="3402" w:type="dxa"/>
            <w:tcBorders>
              <w:top w:val="single" w:sz="4" w:space="0" w:color="auto"/>
              <w:bottom w:val="single" w:sz="4" w:space="0" w:color="auto"/>
            </w:tcBorders>
          </w:tcPr>
          <w:p w14:paraId="4A358F5C" w14:textId="77777777" w:rsidR="00E652BD" w:rsidRPr="00C4156F" w:rsidRDefault="00E652BD" w:rsidP="00AB1281">
            <w:pPr>
              <w:pStyle w:val="Body"/>
              <w:spacing w:before="60"/>
              <w:rPr>
                <w:ins w:id="1449" w:author="Bozena Erdmann3" w:date="2014-12-08T15:01:00Z"/>
                <w:szCs w:val="16"/>
                <w:lang w:eastAsia="ja-JP"/>
              </w:rPr>
            </w:pPr>
            <w:ins w:id="1450" w:author="Bozena Erdmann3" w:date="2014-12-08T15:01:00Z">
              <w:r w:rsidRPr="009E5617">
                <w:t>Is Sink Table readout via ZCL Read Attributes/Read Attributes Response commands supported?</w:t>
              </w:r>
            </w:ins>
          </w:p>
        </w:tc>
        <w:tc>
          <w:tcPr>
            <w:tcW w:w="1701" w:type="dxa"/>
            <w:tcBorders>
              <w:top w:val="single" w:sz="4" w:space="0" w:color="auto"/>
              <w:bottom w:val="single" w:sz="4" w:space="0" w:color="auto"/>
            </w:tcBorders>
          </w:tcPr>
          <w:p w14:paraId="03C9A5C6" w14:textId="77777777" w:rsidR="00E652BD" w:rsidRDefault="00E652BD" w:rsidP="00C4156F">
            <w:pPr>
              <w:pStyle w:val="Body"/>
              <w:jc w:val="center"/>
              <w:rPr>
                <w:ins w:id="1451" w:author="Bozena Erdmann3" w:date="2014-12-08T15:01:00Z"/>
              </w:rPr>
            </w:pPr>
            <w:ins w:id="1452" w:author="Bozena Erdmann3" w:date="2014-12-08T15:01:00Z">
              <w:r w:rsidRPr="009E5617">
                <w:rPr>
                  <w:highlight w:val="lightGray"/>
                </w:rPr>
                <w:t xml:space="preserve">[R4] </w:t>
              </w:r>
              <w:r w:rsidRPr="009E5617">
                <w:t>A.3.3.2.2.1</w:t>
              </w:r>
            </w:ins>
          </w:p>
        </w:tc>
        <w:tc>
          <w:tcPr>
            <w:tcW w:w="2434" w:type="dxa"/>
            <w:tcBorders>
              <w:top w:val="single" w:sz="4" w:space="0" w:color="auto"/>
              <w:bottom w:val="single" w:sz="4" w:space="0" w:color="auto"/>
            </w:tcBorders>
            <w:vAlign w:val="center"/>
          </w:tcPr>
          <w:p w14:paraId="69E95F3D" w14:textId="77777777" w:rsidR="00E652BD" w:rsidRPr="00C4156F" w:rsidRDefault="00E652BD" w:rsidP="00664965">
            <w:pPr>
              <w:pStyle w:val="Body"/>
              <w:jc w:val="center"/>
              <w:rPr>
                <w:ins w:id="1453" w:author="Bozena Erdmann3" w:date="2014-12-08T15:01:00Z"/>
                <w:szCs w:val="16"/>
                <w:lang w:val="de-DE"/>
              </w:rPr>
            </w:pPr>
            <w:ins w:id="1454" w:author="Bozena Erdmann3" w:date="2014-12-08T15:01:00Z">
              <w:r w:rsidRPr="009E5617">
                <w:t>GPDT3</w:t>
              </w:r>
              <w:r>
                <w:t>CB</w:t>
              </w:r>
              <w:r w:rsidRPr="009E5617">
                <w:t>: M</w:t>
              </w:r>
            </w:ins>
          </w:p>
        </w:tc>
        <w:tc>
          <w:tcPr>
            <w:tcW w:w="887" w:type="dxa"/>
            <w:tcBorders>
              <w:top w:val="single" w:sz="4" w:space="0" w:color="auto"/>
              <w:bottom w:val="single" w:sz="4" w:space="0" w:color="auto"/>
            </w:tcBorders>
            <w:vAlign w:val="center"/>
          </w:tcPr>
          <w:p w14:paraId="38F79DD9" w14:textId="77777777" w:rsidR="00E652BD" w:rsidRPr="0030796A" w:rsidRDefault="00E652BD" w:rsidP="00A13DB1">
            <w:pPr>
              <w:pStyle w:val="Body"/>
              <w:spacing w:before="60"/>
              <w:jc w:val="center"/>
              <w:rPr>
                <w:ins w:id="1455" w:author="Bozena Erdmann3" w:date="2014-12-08T15:01:00Z"/>
              </w:rPr>
            </w:pPr>
          </w:p>
        </w:tc>
      </w:tr>
      <w:tr w:rsidR="00E652BD" w:rsidRPr="00735EC8" w14:paraId="499FD1F3" w14:textId="77777777" w:rsidTr="0030796A">
        <w:trPr>
          <w:cantSplit/>
          <w:trHeight w:val="271"/>
          <w:jc w:val="center"/>
          <w:ins w:id="1456" w:author="Bozena Erdmann3" w:date="2014-12-08T15:01:00Z"/>
        </w:trPr>
        <w:tc>
          <w:tcPr>
            <w:tcW w:w="1152" w:type="dxa"/>
            <w:tcBorders>
              <w:top w:val="single" w:sz="4" w:space="0" w:color="auto"/>
              <w:bottom w:val="single" w:sz="4" w:space="0" w:color="auto"/>
            </w:tcBorders>
          </w:tcPr>
          <w:p w14:paraId="614B15C7" w14:textId="77777777" w:rsidR="00E652BD" w:rsidRPr="00C4156F" w:rsidRDefault="00E652BD" w:rsidP="00AB1281">
            <w:pPr>
              <w:pStyle w:val="Body"/>
              <w:jc w:val="center"/>
              <w:rPr>
                <w:ins w:id="1457" w:author="Bozena Erdmann3" w:date="2014-12-08T15:01:00Z"/>
                <w:szCs w:val="16"/>
              </w:rPr>
            </w:pPr>
            <w:ins w:id="1458" w:author="Bozena Erdmann3" w:date="2014-12-08T15:01:00Z">
              <w:r>
                <w:rPr>
                  <w:rStyle w:val="FootnoteReference"/>
                </w:rPr>
                <w:footnoteReference w:id="67"/>
              </w:r>
              <w:r w:rsidRPr="009E5617">
                <w:t>GPPCS3D</w:t>
              </w:r>
            </w:ins>
          </w:p>
        </w:tc>
        <w:tc>
          <w:tcPr>
            <w:tcW w:w="3402" w:type="dxa"/>
            <w:tcBorders>
              <w:top w:val="single" w:sz="4" w:space="0" w:color="auto"/>
              <w:bottom w:val="single" w:sz="4" w:space="0" w:color="auto"/>
            </w:tcBorders>
          </w:tcPr>
          <w:p w14:paraId="188F5EAB" w14:textId="77777777" w:rsidR="00E652BD" w:rsidRPr="00C4156F" w:rsidRDefault="00E652BD" w:rsidP="00AB1281">
            <w:pPr>
              <w:pStyle w:val="Body"/>
              <w:spacing w:before="60"/>
              <w:rPr>
                <w:ins w:id="1461" w:author="Bozena Erdmann3" w:date="2014-12-08T15:01:00Z"/>
                <w:szCs w:val="16"/>
                <w:lang w:eastAsia="ja-JP"/>
              </w:rPr>
            </w:pPr>
            <w:ins w:id="1462" w:author="Bozena Erdmann3" w:date="2014-12-08T15:01:00Z">
              <w:r w:rsidRPr="009E5617">
                <w:t>Is Sink Table readout via GP Sink Table Request/Response commands supported?</w:t>
              </w:r>
            </w:ins>
          </w:p>
        </w:tc>
        <w:tc>
          <w:tcPr>
            <w:tcW w:w="1701" w:type="dxa"/>
            <w:tcBorders>
              <w:top w:val="single" w:sz="4" w:space="0" w:color="auto"/>
              <w:bottom w:val="single" w:sz="4" w:space="0" w:color="auto"/>
            </w:tcBorders>
          </w:tcPr>
          <w:p w14:paraId="4F2F84C3" w14:textId="77777777" w:rsidR="00E652BD" w:rsidRDefault="00E652BD" w:rsidP="00C4156F">
            <w:pPr>
              <w:pStyle w:val="Body"/>
              <w:jc w:val="center"/>
              <w:rPr>
                <w:ins w:id="1463" w:author="Bozena Erdmann3" w:date="2014-12-08T15:01:00Z"/>
              </w:rPr>
            </w:pPr>
            <w:ins w:id="1464" w:author="Bozena Erdmann3" w:date="2014-12-08T15:01:00Z">
              <w:r w:rsidRPr="009E5617">
                <w:rPr>
                  <w:highlight w:val="lightGray"/>
                </w:rPr>
                <w:t>[R4]</w:t>
              </w:r>
              <w:r w:rsidRPr="009E5617">
                <w:t xml:space="preserve"> A.3.3.5.6, A.3.3.4.7</w:t>
              </w:r>
            </w:ins>
          </w:p>
        </w:tc>
        <w:tc>
          <w:tcPr>
            <w:tcW w:w="2434" w:type="dxa"/>
            <w:tcBorders>
              <w:top w:val="single" w:sz="4" w:space="0" w:color="auto"/>
              <w:bottom w:val="single" w:sz="4" w:space="0" w:color="auto"/>
            </w:tcBorders>
            <w:vAlign w:val="center"/>
          </w:tcPr>
          <w:p w14:paraId="6D0500FB" w14:textId="77777777" w:rsidR="00E652BD" w:rsidRPr="00C4156F" w:rsidRDefault="00E652BD" w:rsidP="00664965">
            <w:pPr>
              <w:pStyle w:val="Body"/>
              <w:jc w:val="center"/>
              <w:rPr>
                <w:ins w:id="1465" w:author="Bozena Erdmann3" w:date="2014-12-08T15:01:00Z"/>
                <w:szCs w:val="16"/>
                <w:lang w:val="de-DE"/>
              </w:rPr>
            </w:pPr>
            <w:ins w:id="1466" w:author="Bozena Erdmann3" w:date="2014-12-08T15:01:00Z">
              <w:r w:rsidRPr="009E5617">
                <w:t>GPDT3</w:t>
              </w:r>
              <w:r>
                <w:t>CB</w:t>
              </w:r>
              <w:r w:rsidRPr="009E5617">
                <w:t>: M</w:t>
              </w:r>
            </w:ins>
          </w:p>
        </w:tc>
        <w:tc>
          <w:tcPr>
            <w:tcW w:w="887" w:type="dxa"/>
            <w:tcBorders>
              <w:top w:val="single" w:sz="4" w:space="0" w:color="auto"/>
              <w:bottom w:val="single" w:sz="4" w:space="0" w:color="auto"/>
            </w:tcBorders>
            <w:vAlign w:val="center"/>
          </w:tcPr>
          <w:p w14:paraId="74039CB5" w14:textId="77777777" w:rsidR="00E652BD" w:rsidRPr="0030796A" w:rsidRDefault="00E652BD" w:rsidP="00A13DB1">
            <w:pPr>
              <w:pStyle w:val="Body"/>
              <w:spacing w:before="60"/>
              <w:jc w:val="center"/>
              <w:rPr>
                <w:ins w:id="1467" w:author="Bozena Erdmann3" w:date="2014-12-08T15:01:00Z"/>
              </w:rPr>
            </w:pPr>
          </w:p>
        </w:tc>
      </w:tr>
      <w:tr w:rsidR="00E652BD" w:rsidRPr="00940512" w14:paraId="23505270" w14:textId="77777777" w:rsidTr="0073284B">
        <w:trPr>
          <w:cantSplit/>
          <w:trHeight w:val="313"/>
          <w:jc w:val="center"/>
        </w:trPr>
        <w:tc>
          <w:tcPr>
            <w:tcW w:w="1152" w:type="dxa"/>
            <w:tcBorders>
              <w:top w:val="single" w:sz="4" w:space="0" w:color="auto"/>
              <w:bottom w:val="single" w:sz="4" w:space="0" w:color="auto"/>
            </w:tcBorders>
            <w:vAlign w:val="center"/>
          </w:tcPr>
          <w:p w14:paraId="13463D68" w14:textId="77777777" w:rsidR="00E652BD" w:rsidRPr="00C4156F" w:rsidRDefault="00E652BD" w:rsidP="00AB1281">
            <w:pPr>
              <w:pStyle w:val="Body"/>
              <w:jc w:val="center"/>
            </w:pPr>
            <w:r w:rsidRPr="00C4156F">
              <w:t>GPPCS4</w:t>
            </w:r>
          </w:p>
        </w:tc>
        <w:tc>
          <w:tcPr>
            <w:tcW w:w="3402" w:type="dxa"/>
            <w:tcBorders>
              <w:top w:val="single" w:sz="4" w:space="0" w:color="auto"/>
              <w:bottom w:val="single" w:sz="4" w:space="0" w:color="auto"/>
            </w:tcBorders>
          </w:tcPr>
          <w:p w14:paraId="08AE885D" w14:textId="77777777" w:rsidR="00E652BD" w:rsidRPr="00C4156F" w:rsidRDefault="00E652BD" w:rsidP="00AB1281">
            <w:pPr>
              <w:pStyle w:val="Body"/>
              <w:spacing w:before="60"/>
              <w:rPr>
                <w:szCs w:val="16"/>
                <w:lang w:eastAsia="ja-JP"/>
              </w:rPr>
            </w:pPr>
            <w:r w:rsidRPr="00C4156F">
              <w:rPr>
                <w:szCs w:val="16"/>
                <w:lang w:eastAsia="ja-JP"/>
              </w:rPr>
              <w:t xml:space="preserve">Is the </w:t>
            </w:r>
            <w:r>
              <w:rPr>
                <w:szCs w:val="16"/>
                <w:lang w:eastAsia="ja-JP"/>
              </w:rPr>
              <w:t>gp</w:t>
            </w:r>
            <w:r w:rsidRPr="00C4156F">
              <w:rPr>
                <w:szCs w:val="16"/>
                <w:lang w:eastAsia="ja-JP"/>
              </w:rPr>
              <w:t>sCommunication mode attribute supported?</w:t>
            </w:r>
          </w:p>
        </w:tc>
        <w:tc>
          <w:tcPr>
            <w:tcW w:w="1701" w:type="dxa"/>
            <w:tcBorders>
              <w:top w:val="single" w:sz="4" w:space="0" w:color="auto"/>
              <w:bottom w:val="single" w:sz="4" w:space="0" w:color="auto"/>
            </w:tcBorders>
            <w:vAlign w:val="center"/>
          </w:tcPr>
          <w:p w14:paraId="2AB21980" w14:textId="77777777" w:rsidR="00E652BD" w:rsidRPr="00735EC8" w:rsidRDefault="00E652BD" w:rsidP="00C4156F">
            <w:pPr>
              <w:pStyle w:val="Body"/>
              <w:jc w:val="center"/>
            </w:pPr>
            <w:r>
              <w:fldChar w:fldCharType="begin"/>
            </w:r>
            <w:r>
              <w:instrText xml:space="preserve"> REF _Ref270497912 \r \h  \* MERGEFORMAT </w:instrText>
            </w:r>
            <w:r>
              <w:fldChar w:fldCharType="separate"/>
            </w:r>
            <w:r w:rsidR="00E5255E">
              <w:t>[R4]</w:t>
            </w:r>
            <w:r>
              <w:fldChar w:fldCharType="end"/>
            </w:r>
            <w:r w:rsidRPr="00735EC8">
              <w:t xml:space="preserve"> A.3.3.2</w:t>
            </w:r>
            <w:r>
              <w:t>.3</w:t>
            </w:r>
          </w:p>
        </w:tc>
        <w:tc>
          <w:tcPr>
            <w:tcW w:w="2434" w:type="dxa"/>
            <w:tcBorders>
              <w:top w:val="single" w:sz="4" w:space="0" w:color="auto"/>
              <w:bottom w:val="single" w:sz="4" w:space="0" w:color="auto"/>
            </w:tcBorders>
          </w:tcPr>
          <w:p w14:paraId="0D890271" w14:textId="77777777" w:rsidR="00E652BD" w:rsidRPr="00135D41" w:rsidRDefault="00E652BD" w:rsidP="00BA0E47">
            <w:pPr>
              <w:pStyle w:val="Body"/>
              <w:jc w:val="center"/>
              <w:rPr>
                <w:szCs w:val="16"/>
                <w:lang w:val="nl-NL"/>
              </w:rPr>
            </w:pPr>
            <w:r w:rsidRPr="00135D41">
              <w:rPr>
                <w:szCs w:val="16"/>
                <w:lang w:val="nl-NL"/>
              </w:rPr>
              <w:t xml:space="preserve">GPDT2: X </w:t>
            </w:r>
            <w:r w:rsidRPr="00135D41">
              <w:rPr>
                <w:szCs w:val="16"/>
                <w:lang w:val="nl-NL"/>
              </w:rPr>
              <w:br/>
              <w:t>GPDT3</w:t>
            </w:r>
            <w:ins w:id="1468" w:author="Bozena Erdmann3" w:date="2014-12-08T10:03:00Z">
              <w:r>
                <w:rPr>
                  <w:szCs w:val="16"/>
                  <w:lang w:val="nl-NL"/>
                </w:rPr>
                <w:t>CB</w:t>
              </w:r>
            </w:ins>
            <w:r w:rsidRPr="00135D41">
              <w:rPr>
                <w:szCs w:val="16"/>
                <w:lang w:val="nl-NL"/>
              </w:rPr>
              <w:t>: M</w:t>
            </w:r>
            <w:r w:rsidRPr="00135D41">
              <w:rPr>
                <w:szCs w:val="16"/>
                <w:lang w:val="nl-NL"/>
              </w:rPr>
              <w:br/>
            </w:r>
            <w:r w:rsidRPr="00135D41">
              <w:rPr>
                <w:szCs w:val="16"/>
                <w:lang w:val="nl-NL" w:eastAsia="ja-JP"/>
              </w:rPr>
              <w:t>GPDT4: O</w:t>
            </w:r>
          </w:p>
        </w:tc>
        <w:tc>
          <w:tcPr>
            <w:tcW w:w="887" w:type="dxa"/>
            <w:tcBorders>
              <w:top w:val="single" w:sz="4" w:space="0" w:color="auto"/>
              <w:bottom w:val="single" w:sz="4" w:space="0" w:color="auto"/>
            </w:tcBorders>
            <w:vAlign w:val="center"/>
          </w:tcPr>
          <w:p w14:paraId="5C2F72B4" w14:textId="77777777" w:rsidR="00E652BD" w:rsidRPr="0030796A" w:rsidRDefault="00E652BD" w:rsidP="00A13DB1">
            <w:pPr>
              <w:pStyle w:val="Body"/>
              <w:spacing w:before="60"/>
              <w:jc w:val="center"/>
              <w:rPr>
                <w:lang w:val="nl-NL"/>
              </w:rPr>
            </w:pPr>
          </w:p>
        </w:tc>
      </w:tr>
      <w:tr w:rsidR="00E652BD" w:rsidRPr="00940512" w14:paraId="34005EB8" w14:textId="77777777" w:rsidTr="0073284B">
        <w:trPr>
          <w:cantSplit/>
          <w:trHeight w:val="313"/>
          <w:jc w:val="center"/>
        </w:trPr>
        <w:tc>
          <w:tcPr>
            <w:tcW w:w="1152" w:type="dxa"/>
            <w:tcBorders>
              <w:top w:val="single" w:sz="4" w:space="0" w:color="auto"/>
              <w:bottom w:val="single" w:sz="4" w:space="0" w:color="auto"/>
            </w:tcBorders>
            <w:vAlign w:val="center"/>
          </w:tcPr>
          <w:p w14:paraId="5B774D81" w14:textId="77777777" w:rsidR="00E652BD" w:rsidRPr="00C4156F" w:rsidRDefault="00E652BD" w:rsidP="00AB1281">
            <w:pPr>
              <w:pStyle w:val="Body"/>
              <w:jc w:val="center"/>
            </w:pPr>
            <w:r w:rsidRPr="00C4156F">
              <w:t>GPPCS5</w:t>
            </w:r>
          </w:p>
        </w:tc>
        <w:tc>
          <w:tcPr>
            <w:tcW w:w="3402" w:type="dxa"/>
            <w:tcBorders>
              <w:top w:val="single" w:sz="4" w:space="0" w:color="auto"/>
              <w:bottom w:val="single" w:sz="4" w:space="0" w:color="auto"/>
            </w:tcBorders>
          </w:tcPr>
          <w:p w14:paraId="0AE53E42" w14:textId="77777777" w:rsidR="00E652BD" w:rsidRPr="00C4156F" w:rsidRDefault="00E652BD" w:rsidP="00AB1281">
            <w:pPr>
              <w:pStyle w:val="Body"/>
              <w:spacing w:before="60"/>
              <w:rPr>
                <w:szCs w:val="16"/>
                <w:lang w:eastAsia="ja-JP"/>
              </w:rPr>
            </w:pPr>
            <w:r w:rsidRPr="00C4156F">
              <w:rPr>
                <w:szCs w:val="16"/>
                <w:lang w:eastAsia="ja-JP"/>
              </w:rPr>
              <w:t xml:space="preserve">Is the </w:t>
            </w:r>
            <w:r>
              <w:rPr>
                <w:szCs w:val="16"/>
                <w:lang w:eastAsia="ja-JP"/>
              </w:rPr>
              <w:t>gp</w:t>
            </w:r>
            <w:r w:rsidRPr="00C4156F">
              <w:rPr>
                <w:szCs w:val="16"/>
                <w:lang w:eastAsia="ja-JP"/>
              </w:rPr>
              <w:t>sCommissioningExitMode attribute supported?</w:t>
            </w:r>
          </w:p>
        </w:tc>
        <w:tc>
          <w:tcPr>
            <w:tcW w:w="1701" w:type="dxa"/>
            <w:tcBorders>
              <w:top w:val="single" w:sz="4" w:space="0" w:color="auto"/>
              <w:bottom w:val="single" w:sz="4" w:space="0" w:color="auto"/>
            </w:tcBorders>
            <w:vAlign w:val="center"/>
          </w:tcPr>
          <w:p w14:paraId="17922F23" w14:textId="77777777" w:rsidR="00E652BD" w:rsidRPr="00735EC8" w:rsidRDefault="00E652BD" w:rsidP="00C4156F">
            <w:pPr>
              <w:pStyle w:val="Body"/>
              <w:jc w:val="center"/>
            </w:pPr>
            <w:r>
              <w:fldChar w:fldCharType="begin"/>
            </w:r>
            <w:r>
              <w:instrText xml:space="preserve"> REF _Ref270497912 \r \h  \* MERGEFORMAT </w:instrText>
            </w:r>
            <w:r>
              <w:fldChar w:fldCharType="separate"/>
            </w:r>
            <w:r w:rsidR="00E5255E">
              <w:t>[R4]</w:t>
            </w:r>
            <w:r>
              <w:fldChar w:fldCharType="end"/>
            </w:r>
            <w:r w:rsidRPr="00735EC8">
              <w:t xml:space="preserve"> A.3.3.2</w:t>
            </w:r>
            <w:r>
              <w:t>.4</w:t>
            </w:r>
          </w:p>
        </w:tc>
        <w:tc>
          <w:tcPr>
            <w:tcW w:w="2434" w:type="dxa"/>
            <w:tcBorders>
              <w:top w:val="single" w:sz="4" w:space="0" w:color="auto"/>
              <w:bottom w:val="single" w:sz="4" w:space="0" w:color="auto"/>
            </w:tcBorders>
          </w:tcPr>
          <w:p w14:paraId="5E271E4A" w14:textId="77777777" w:rsidR="00E652BD" w:rsidRPr="00135D41" w:rsidRDefault="00E652BD" w:rsidP="00DE4A33">
            <w:pPr>
              <w:pStyle w:val="Body"/>
              <w:jc w:val="center"/>
              <w:rPr>
                <w:szCs w:val="16"/>
                <w:lang w:val="nl-NL"/>
              </w:rPr>
            </w:pPr>
            <w:r w:rsidRPr="00135D41">
              <w:rPr>
                <w:szCs w:val="16"/>
                <w:lang w:val="nl-NL"/>
              </w:rPr>
              <w:t xml:space="preserve">GPDT2: X </w:t>
            </w:r>
            <w:r w:rsidRPr="00135D41">
              <w:rPr>
                <w:szCs w:val="16"/>
                <w:lang w:val="nl-NL"/>
              </w:rPr>
              <w:br/>
              <w:t>GPDT3</w:t>
            </w:r>
            <w:ins w:id="1469" w:author="Bozena Erdmann3" w:date="2014-12-08T10:03:00Z">
              <w:r>
                <w:rPr>
                  <w:szCs w:val="16"/>
                  <w:lang w:val="nl-NL"/>
                </w:rPr>
                <w:t>CB</w:t>
              </w:r>
            </w:ins>
            <w:r w:rsidRPr="00135D41">
              <w:rPr>
                <w:szCs w:val="16"/>
                <w:lang w:val="nl-NL"/>
              </w:rPr>
              <w:t>: M</w:t>
            </w:r>
            <w:r w:rsidRPr="00135D41">
              <w:rPr>
                <w:szCs w:val="16"/>
                <w:lang w:val="nl-NL"/>
              </w:rPr>
              <w:br/>
            </w:r>
            <w:r w:rsidRPr="00135D41">
              <w:rPr>
                <w:szCs w:val="16"/>
                <w:lang w:val="nl-NL" w:eastAsia="ja-JP"/>
              </w:rPr>
              <w:t>GPDT4: O</w:t>
            </w:r>
          </w:p>
        </w:tc>
        <w:tc>
          <w:tcPr>
            <w:tcW w:w="887" w:type="dxa"/>
            <w:tcBorders>
              <w:top w:val="single" w:sz="4" w:space="0" w:color="auto"/>
              <w:bottom w:val="single" w:sz="4" w:space="0" w:color="auto"/>
            </w:tcBorders>
            <w:vAlign w:val="center"/>
          </w:tcPr>
          <w:p w14:paraId="1DC1EF27" w14:textId="77777777" w:rsidR="00E652BD" w:rsidRPr="0030796A" w:rsidRDefault="00E652BD" w:rsidP="00A13DB1">
            <w:pPr>
              <w:pStyle w:val="StyleHeading1PatternClearDarkBlue"/>
              <w:numPr>
                <w:ilvl w:val="0"/>
                <w:numId w:val="0"/>
              </w:numPr>
              <w:spacing w:before="60" w:after="60"/>
              <w:jc w:val="center"/>
              <w:rPr>
                <w:sz w:val="16"/>
                <w:szCs w:val="20"/>
                <w:lang w:val="nl-NL" w:eastAsia="ar-SA"/>
              </w:rPr>
            </w:pPr>
          </w:p>
        </w:tc>
      </w:tr>
      <w:tr w:rsidR="00E652BD" w:rsidRPr="00940512" w14:paraId="2F901684" w14:textId="77777777" w:rsidTr="0073284B">
        <w:trPr>
          <w:cantSplit/>
          <w:trHeight w:val="313"/>
          <w:jc w:val="center"/>
        </w:trPr>
        <w:tc>
          <w:tcPr>
            <w:tcW w:w="1152" w:type="dxa"/>
            <w:tcBorders>
              <w:top w:val="single" w:sz="4" w:space="0" w:color="auto"/>
              <w:bottom w:val="single" w:sz="4" w:space="0" w:color="auto"/>
            </w:tcBorders>
            <w:vAlign w:val="center"/>
          </w:tcPr>
          <w:p w14:paraId="0D3E917D" w14:textId="77777777" w:rsidR="00E652BD" w:rsidRPr="00C4156F" w:rsidRDefault="00E652BD" w:rsidP="00AB1281">
            <w:pPr>
              <w:pStyle w:val="Body"/>
              <w:jc w:val="center"/>
            </w:pPr>
            <w:r w:rsidRPr="00C4156F">
              <w:t>GPPCS6</w:t>
            </w:r>
          </w:p>
        </w:tc>
        <w:tc>
          <w:tcPr>
            <w:tcW w:w="3402" w:type="dxa"/>
            <w:tcBorders>
              <w:top w:val="single" w:sz="4" w:space="0" w:color="auto"/>
              <w:bottom w:val="single" w:sz="4" w:space="0" w:color="auto"/>
            </w:tcBorders>
          </w:tcPr>
          <w:p w14:paraId="34601751" w14:textId="77777777" w:rsidR="00E652BD" w:rsidRPr="00C4156F" w:rsidRDefault="00E652BD" w:rsidP="00AB1281">
            <w:pPr>
              <w:pStyle w:val="Body"/>
              <w:spacing w:before="60"/>
              <w:rPr>
                <w:szCs w:val="16"/>
                <w:lang w:eastAsia="ja-JP"/>
              </w:rPr>
            </w:pPr>
            <w:r w:rsidRPr="00C4156F">
              <w:rPr>
                <w:szCs w:val="16"/>
                <w:lang w:eastAsia="ja-JP"/>
              </w:rPr>
              <w:t xml:space="preserve">Is the </w:t>
            </w:r>
            <w:r>
              <w:rPr>
                <w:szCs w:val="16"/>
                <w:lang w:eastAsia="ja-JP"/>
              </w:rPr>
              <w:t>gp</w:t>
            </w:r>
            <w:r w:rsidRPr="00C4156F">
              <w:rPr>
                <w:szCs w:val="16"/>
                <w:lang w:eastAsia="ja-JP"/>
              </w:rPr>
              <w:t>sCommissioningWindow attribute supported?</w:t>
            </w:r>
          </w:p>
        </w:tc>
        <w:tc>
          <w:tcPr>
            <w:tcW w:w="1701" w:type="dxa"/>
            <w:tcBorders>
              <w:top w:val="single" w:sz="4" w:space="0" w:color="auto"/>
              <w:bottom w:val="single" w:sz="4" w:space="0" w:color="auto"/>
            </w:tcBorders>
            <w:vAlign w:val="center"/>
          </w:tcPr>
          <w:p w14:paraId="656B4D06" w14:textId="77777777" w:rsidR="00E652BD" w:rsidRPr="00735EC8" w:rsidRDefault="00E652BD" w:rsidP="00C4156F">
            <w:pPr>
              <w:pStyle w:val="Body"/>
              <w:jc w:val="center"/>
            </w:pPr>
            <w:r>
              <w:fldChar w:fldCharType="begin"/>
            </w:r>
            <w:r>
              <w:instrText xml:space="preserve"> REF _Ref270497912 \r \h  \* MERGEFORMAT </w:instrText>
            </w:r>
            <w:r>
              <w:fldChar w:fldCharType="separate"/>
            </w:r>
            <w:r w:rsidR="00E5255E">
              <w:t>[R4]</w:t>
            </w:r>
            <w:r>
              <w:fldChar w:fldCharType="end"/>
            </w:r>
            <w:r w:rsidRPr="00735EC8">
              <w:t xml:space="preserve"> A.3.3.2</w:t>
            </w:r>
            <w:r>
              <w:t>.5</w:t>
            </w:r>
          </w:p>
        </w:tc>
        <w:tc>
          <w:tcPr>
            <w:tcW w:w="2434" w:type="dxa"/>
            <w:tcBorders>
              <w:top w:val="single" w:sz="4" w:space="0" w:color="auto"/>
              <w:bottom w:val="single" w:sz="4" w:space="0" w:color="auto"/>
            </w:tcBorders>
          </w:tcPr>
          <w:p w14:paraId="6076CDC6" w14:textId="77777777" w:rsidR="00E652BD" w:rsidRPr="00135D41" w:rsidRDefault="00E652BD" w:rsidP="0073284B">
            <w:pPr>
              <w:pStyle w:val="Body"/>
              <w:jc w:val="center"/>
              <w:rPr>
                <w:szCs w:val="16"/>
                <w:lang w:val="nl-NL"/>
              </w:rPr>
            </w:pPr>
            <w:r w:rsidRPr="00135D41">
              <w:rPr>
                <w:szCs w:val="16"/>
                <w:lang w:val="nl-NL"/>
              </w:rPr>
              <w:t xml:space="preserve">GPDT2: X </w:t>
            </w:r>
            <w:r w:rsidRPr="00135D41">
              <w:rPr>
                <w:szCs w:val="16"/>
                <w:lang w:val="nl-NL"/>
              </w:rPr>
              <w:br/>
              <w:t>GPDT3</w:t>
            </w:r>
            <w:ins w:id="1470" w:author="Bozena Erdmann3" w:date="2014-12-08T10:03:00Z">
              <w:r>
                <w:rPr>
                  <w:szCs w:val="16"/>
                  <w:lang w:val="nl-NL"/>
                </w:rPr>
                <w:t>CB</w:t>
              </w:r>
            </w:ins>
            <w:r w:rsidRPr="00135D41">
              <w:rPr>
                <w:szCs w:val="16"/>
                <w:lang w:val="nl-NL"/>
              </w:rPr>
              <w:t>: O</w:t>
            </w:r>
            <w:r w:rsidRPr="00135D41">
              <w:rPr>
                <w:szCs w:val="16"/>
                <w:lang w:val="nl-NL"/>
              </w:rPr>
              <w:br/>
            </w:r>
            <w:r w:rsidRPr="00135D41">
              <w:rPr>
                <w:szCs w:val="16"/>
                <w:lang w:val="nl-NL" w:eastAsia="ja-JP"/>
              </w:rPr>
              <w:t>GPDT4: O</w:t>
            </w:r>
          </w:p>
        </w:tc>
        <w:tc>
          <w:tcPr>
            <w:tcW w:w="887" w:type="dxa"/>
            <w:tcBorders>
              <w:top w:val="single" w:sz="4" w:space="0" w:color="auto"/>
              <w:bottom w:val="single" w:sz="4" w:space="0" w:color="auto"/>
            </w:tcBorders>
            <w:vAlign w:val="center"/>
          </w:tcPr>
          <w:p w14:paraId="48C102AA" w14:textId="77777777" w:rsidR="00E652BD" w:rsidRPr="0030796A" w:rsidRDefault="00E652BD" w:rsidP="00A13DB1">
            <w:pPr>
              <w:pStyle w:val="StyleHeading1PatternClearDarkBlue"/>
              <w:numPr>
                <w:ilvl w:val="0"/>
                <w:numId w:val="0"/>
              </w:numPr>
              <w:spacing w:before="60" w:after="60"/>
              <w:jc w:val="center"/>
              <w:rPr>
                <w:sz w:val="16"/>
                <w:szCs w:val="20"/>
                <w:lang w:val="nl-NL" w:eastAsia="ar-SA"/>
              </w:rPr>
            </w:pPr>
          </w:p>
        </w:tc>
      </w:tr>
      <w:tr w:rsidR="00E652BD" w:rsidRPr="00940512" w14:paraId="7D596874" w14:textId="77777777" w:rsidTr="0073284B">
        <w:trPr>
          <w:cantSplit/>
          <w:trHeight w:val="402"/>
          <w:jc w:val="center"/>
        </w:trPr>
        <w:tc>
          <w:tcPr>
            <w:tcW w:w="1152" w:type="dxa"/>
            <w:tcBorders>
              <w:top w:val="single" w:sz="4" w:space="0" w:color="auto"/>
              <w:bottom w:val="single" w:sz="4" w:space="0" w:color="auto"/>
            </w:tcBorders>
            <w:vAlign w:val="center"/>
          </w:tcPr>
          <w:p w14:paraId="45BC88DD" w14:textId="77777777" w:rsidR="00E652BD" w:rsidRPr="00C4156F" w:rsidRDefault="00E652BD" w:rsidP="004F7BCC">
            <w:pPr>
              <w:pStyle w:val="Body"/>
              <w:jc w:val="center"/>
            </w:pPr>
            <w:r w:rsidRPr="00C4156F">
              <w:t>GPPCS7</w:t>
            </w:r>
          </w:p>
        </w:tc>
        <w:tc>
          <w:tcPr>
            <w:tcW w:w="3402" w:type="dxa"/>
            <w:tcBorders>
              <w:top w:val="single" w:sz="4" w:space="0" w:color="auto"/>
              <w:bottom w:val="single" w:sz="4" w:space="0" w:color="auto"/>
            </w:tcBorders>
          </w:tcPr>
          <w:p w14:paraId="6CDB67FD" w14:textId="77777777" w:rsidR="00E652BD" w:rsidRPr="00C4156F" w:rsidRDefault="00E652BD" w:rsidP="004F7BCC">
            <w:pPr>
              <w:pStyle w:val="Body"/>
              <w:spacing w:before="60"/>
              <w:rPr>
                <w:szCs w:val="16"/>
                <w:lang w:eastAsia="ja-JP"/>
              </w:rPr>
            </w:pPr>
            <w:r w:rsidRPr="00C4156F">
              <w:rPr>
                <w:szCs w:val="16"/>
                <w:lang w:eastAsia="ja-JP"/>
              </w:rPr>
              <w:t xml:space="preserve">Is the </w:t>
            </w:r>
            <w:r>
              <w:rPr>
                <w:szCs w:val="16"/>
                <w:lang w:eastAsia="ja-JP"/>
              </w:rPr>
              <w:t>gp</w:t>
            </w:r>
            <w:r w:rsidRPr="00C4156F">
              <w:rPr>
                <w:szCs w:val="16"/>
                <w:lang w:eastAsia="ja-JP"/>
              </w:rPr>
              <w:t>sSecurityLevel attribute supported?</w:t>
            </w:r>
          </w:p>
        </w:tc>
        <w:tc>
          <w:tcPr>
            <w:tcW w:w="1701" w:type="dxa"/>
            <w:tcBorders>
              <w:top w:val="single" w:sz="4" w:space="0" w:color="auto"/>
              <w:bottom w:val="single" w:sz="4" w:space="0" w:color="auto"/>
            </w:tcBorders>
            <w:vAlign w:val="center"/>
          </w:tcPr>
          <w:p w14:paraId="38314FB8" w14:textId="77777777" w:rsidR="00E652BD" w:rsidRPr="00735EC8" w:rsidRDefault="00E652BD" w:rsidP="004F7BCC">
            <w:pPr>
              <w:pStyle w:val="Body"/>
              <w:jc w:val="center"/>
            </w:pPr>
            <w:r>
              <w:fldChar w:fldCharType="begin"/>
            </w:r>
            <w:r>
              <w:instrText xml:space="preserve"> REF _Ref270497912 \r \h  \* MERGEFORMAT </w:instrText>
            </w:r>
            <w:r>
              <w:fldChar w:fldCharType="separate"/>
            </w:r>
            <w:r w:rsidR="00E5255E">
              <w:t>[R4]</w:t>
            </w:r>
            <w:r>
              <w:fldChar w:fldCharType="end"/>
            </w:r>
            <w:r w:rsidRPr="00735EC8">
              <w:t xml:space="preserve"> A.3.3.2</w:t>
            </w:r>
            <w:r>
              <w:t>.6</w:t>
            </w:r>
          </w:p>
        </w:tc>
        <w:tc>
          <w:tcPr>
            <w:tcW w:w="2434" w:type="dxa"/>
            <w:tcBorders>
              <w:top w:val="single" w:sz="4" w:space="0" w:color="auto"/>
              <w:bottom w:val="single" w:sz="4" w:space="0" w:color="auto"/>
            </w:tcBorders>
          </w:tcPr>
          <w:p w14:paraId="56CC1498" w14:textId="77777777" w:rsidR="00E652BD" w:rsidRPr="00135D41" w:rsidRDefault="00E652BD" w:rsidP="004F7BCC">
            <w:pPr>
              <w:pStyle w:val="Body"/>
              <w:jc w:val="center"/>
              <w:rPr>
                <w:szCs w:val="16"/>
                <w:lang w:val="nl-NL"/>
              </w:rPr>
            </w:pPr>
            <w:r w:rsidRPr="00135D41">
              <w:rPr>
                <w:szCs w:val="16"/>
                <w:lang w:val="nl-NL"/>
              </w:rPr>
              <w:t xml:space="preserve">GPDT2: X </w:t>
            </w:r>
            <w:r w:rsidRPr="00135D41">
              <w:rPr>
                <w:szCs w:val="16"/>
                <w:lang w:val="nl-NL"/>
              </w:rPr>
              <w:br/>
              <w:t>GPDT3</w:t>
            </w:r>
            <w:ins w:id="1471" w:author="Bozena Erdmann3" w:date="2014-12-08T10:03:00Z">
              <w:r>
                <w:rPr>
                  <w:szCs w:val="16"/>
                  <w:lang w:val="nl-NL"/>
                </w:rPr>
                <w:t>CB</w:t>
              </w:r>
            </w:ins>
            <w:r w:rsidRPr="00135D41">
              <w:rPr>
                <w:szCs w:val="16"/>
                <w:lang w:val="nl-NL"/>
              </w:rPr>
              <w:t>: M</w:t>
            </w:r>
            <w:r w:rsidRPr="00135D41">
              <w:rPr>
                <w:szCs w:val="16"/>
                <w:lang w:val="nl-NL"/>
              </w:rPr>
              <w:br/>
            </w:r>
            <w:r w:rsidRPr="00135D41">
              <w:rPr>
                <w:szCs w:val="16"/>
                <w:lang w:val="nl-NL" w:eastAsia="ja-JP"/>
              </w:rPr>
              <w:t>GPDT4: O</w:t>
            </w:r>
          </w:p>
        </w:tc>
        <w:tc>
          <w:tcPr>
            <w:tcW w:w="887" w:type="dxa"/>
            <w:tcBorders>
              <w:top w:val="single" w:sz="4" w:space="0" w:color="auto"/>
              <w:bottom w:val="single" w:sz="4" w:space="0" w:color="auto"/>
            </w:tcBorders>
            <w:vAlign w:val="center"/>
          </w:tcPr>
          <w:p w14:paraId="6E3EE162" w14:textId="77777777" w:rsidR="00E652BD" w:rsidRPr="0030796A" w:rsidRDefault="00E652BD" w:rsidP="00A13DB1">
            <w:pPr>
              <w:pStyle w:val="StyleHeading1PatternClearDarkBlue"/>
              <w:numPr>
                <w:ilvl w:val="0"/>
                <w:numId w:val="0"/>
              </w:numPr>
              <w:spacing w:before="60" w:after="60"/>
              <w:jc w:val="center"/>
              <w:rPr>
                <w:sz w:val="16"/>
                <w:szCs w:val="20"/>
                <w:lang w:val="nl-NL" w:eastAsia="ar-SA"/>
              </w:rPr>
            </w:pPr>
          </w:p>
        </w:tc>
      </w:tr>
      <w:tr w:rsidR="00E652BD" w:rsidRPr="00940512" w14:paraId="2D4F99AE" w14:textId="77777777" w:rsidTr="0073284B">
        <w:trPr>
          <w:cantSplit/>
          <w:trHeight w:val="345"/>
          <w:jc w:val="center"/>
        </w:trPr>
        <w:tc>
          <w:tcPr>
            <w:tcW w:w="1152" w:type="dxa"/>
            <w:tcBorders>
              <w:top w:val="single" w:sz="4" w:space="0" w:color="auto"/>
              <w:bottom w:val="single" w:sz="4" w:space="0" w:color="auto"/>
            </w:tcBorders>
            <w:vAlign w:val="center"/>
          </w:tcPr>
          <w:p w14:paraId="6A093415" w14:textId="77777777" w:rsidR="00E652BD" w:rsidRPr="00C4156F" w:rsidRDefault="00E652BD" w:rsidP="00AB1281">
            <w:pPr>
              <w:pStyle w:val="Body"/>
              <w:jc w:val="center"/>
            </w:pPr>
            <w:r w:rsidRPr="00C4156F">
              <w:t>GPPC</w:t>
            </w:r>
            <w:r>
              <w:t>S</w:t>
            </w:r>
            <w:r w:rsidRPr="00C4156F">
              <w:t>8</w:t>
            </w:r>
          </w:p>
        </w:tc>
        <w:tc>
          <w:tcPr>
            <w:tcW w:w="3402" w:type="dxa"/>
            <w:tcBorders>
              <w:top w:val="single" w:sz="4" w:space="0" w:color="auto"/>
              <w:bottom w:val="single" w:sz="4" w:space="0" w:color="auto"/>
            </w:tcBorders>
          </w:tcPr>
          <w:p w14:paraId="7E1FF2E6" w14:textId="77777777" w:rsidR="00E652BD" w:rsidRPr="00C4156F" w:rsidRDefault="00E652BD" w:rsidP="00AB1281">
            <w:pPr>
              <w:pStyle w:val="Body"/>
              <w:spacing w:before="60"/>
              <w:rPr>
                <w:szCs w:val="16"/>
                <w:lang w:eastAsia="ja-JP"/>
              </w:rPr>
            </w:pPr>
            <w:r w:rsidRPr="00C4156F">
              <w:rPr>
                <w:szCs w:val="16"/>
              </w:rPr>
              <w:t xml:space="preserve">Is the </w:t>
            </w:r>
            <w:r>
              <w:rPr>
                <w:i/>
                <w:szCs w:val="16"/>
              </w:rPr>
              <w:t>gp</w:t>
            </w:r>
            <w:r w:rsidRPr="00C4156F">
              <w:rPr>
                <w:i/>
                <w:szCs w:val="16"/>
              </w:rPr>
              <w:t>s</w:t>
            </w:r>
            <w:r>
              <w:rPr>
                <w:i/>
                <w:szCs w:val="16"/>
              </w:rPr>
              <w:t>Functionality</w:t>
            </w:r>
            <w:r w:rsidRPr="00C4156F">
              <w:rPr>
                <w:szCs w:val="16"/>
              </w:rPr>
              <w:t xml:space="preserve"> attribute supported?</w:t>
            </w:r>
          </w:p>
        </w:tc>
        <w:tc>
          <w:tcPr>
            <w:tcW w:w="1701" w:type="dxa"/>
            <w:tcBorders>
              <w:top w:val="single" w:sz="4" w:space="0" w:color="auto"/>
              <w:bottom w:val="single" w:sz="4" w:space="0" w:color="auto"/>
            </w:tcBorders>
            <w:vAlign w:val="center"/>
          </w:tcPr>
          <w:p w14:paraId="2AB669A0" w14:textId="77777777" w:rsidR="00E652BD" w:rsidRDefault="00E652BD" w:rsidP="00C4156F">
            <w:pPr>
              <w:pStyle w:val="Body"/>
              <w:jc w:val="center"/>
            </w:pPr>
            <w:r>
              <w:fldChar w:fldCharType="begin"/>
            </w:r>
            <w:r>
              <w:instrText xml:space="preserve"> REF _Ref270497912 \r \h  \* MERGEFORMAT </w:instrText>
            </w:r>
            <w:r>
              <w:fldChar w:fldCharType="separate"/>
            </w:r>
            <w:r w:rsidR="00E5255E">
              <w:t>[R4]</w:t>
            </w:r>
            <w:r>
              <w:fldChar w:fldCharType="end"/>
            </w:r>
            <w:r w:rsidRPr="00735EC8">
              <w:t xml:space="preserve"> A.3.3.2</w:t>
            </w:r>
            <w:r>
              <w:t>.7</w:t>
            </w:r>
          </w:p>
        </w:tc>
        <w:tc>
          <w:tcPr>
            <w:tcW w:w="2434" w:type="dxa"/>
            <w:tcBorders>
              <w:top w:val="single" w:sz="4" w:space="0" w:color="auto"/>
              <w:bottom w:val="single" w:sz="4" w:space="0" w:color="auto"/>
            </w:tcBorders>
          </w:tcPr>
          <w:p w14:paraId="32FEF392" w14:textId="77777777" w:rsidR="00E652BD" w:rsidRPr="00135D41" w:rsidRDefault="00E652BD" w:rsidP="0095552D">
            <w:pPr>
              <w:pStyle w:val="Body"/>
              <w:jc w:val="center"/>
              <w:rPr>
                <w:szCs w:val="16"/>
                <w:lang w:val="nl-NL"/>
              </w:rPr>
            </w:pPr>
            <w:r w:rsidRPr="00135D41">
              <w:rPr>
                <w:szCs w:val="16"/>
                <w:lang w:val="nl-NL"/>
              </w:rPr>
              <w:t xml:space="preserve">GPDT2: X </w:t>
            </w:r>
            <w:r w:rsidRPr="00135D41">
              <w:rPr>
                <w:szCs w:val="16"/>
                <w:lang w:val="nl-NL"/>
              </w:rPr>
              <w:br/>
              <w:t>GPDT3</w:t>
            </w:r>
            <w:ins w:id="1472" w:author="Bozena Erdmann3" w:date="2014-12-08T10:03:00Z">
              <w:r>
                <w:rPr>
                  <w:szCs w:val="16"/>
                  <w:lang w:val="nl-NL"/>
                </w:rPr>
                <w:t>CB</w:t>
              </w:r>
            </w:ins>
            <w:r w:rsidRPr="00135D41">
              <w:rPr>
                <w:szCs w:val="16"/>
                <w:lang w:val="nl-NL"/>
              </w:rPr>
              <w:t>: M</w:t>
            </w:r>
            <w:r w:rsidRPr="00135D41">
              <w:rPr>
                <w:szCs w:val="16"/>
                <w:lang w:val="nl-NL"/>
              </w:rPr>
              <w:br/>
            </w:r>
            <w:r w:rsidRPr="00135D41">
              <w:rPr>
                <w:szCs w:val="16"/>
                <w:lang w:val="nl-NL" w:eastAsia="ja-JP"/>
              </w:rPr>
              <w:t>GPDT4: O</w:t>
            </w:r>
          </w:p>
        </w:tc>
        <w:tc>
          <w:tcPr>
            <w:tcW w:w="887" w:type="dxa"/>
            <w:tcBorders>
              <w:top w:val="single" w:sz="4" w:space="0" w:color="auto"/>
              <w:bottom w:val="single" w:sz="4" w:space="0" w:color="auto"/>
            </w:tcBorders>
            <w:vAlign w:val="center"/>
          </w:tcPr>
          <w:p w14:paraId="79D2F6B6" w14:textId="77777777" w:rsidR="00E652BD" w:rsidRPr="0030796A" w:rsidRDefault="00E652BD" w:rsidP="00A13DB1">
            <w:pPr>
              <w:pStyle w:val="StyleHeading1PatternClearDarkBlue"/>
              <w:numPr>
                <w:ilvl w:val="0"/>
                <w:numId w:val="0"/>
              </w:numPr>
              <w:spacing w:before="60" w:after="60"/>
              <w:jc w:val="center"/>
              <w:rPr>
                <w:sz w:val="16"/>
                <w:szCs w:val="20"/>
                <w:lang w:val="nl-NL" w:eastAsia="ar-SA"/>
              </w:rPr>
            </w:pPr>
          </w:p>
        </w:tc>
      </w:tr>
      <w:tr w:rsidR="00E652BD" w:rsidRPr="00940512" w14:paraId="079A613B" w14:textId="77777777" w:rsidTr="0073284B">
        <w:trPr>
          <w:cantSplit/>
          <w:trHeight w:val="555"/>
          <w:jc w:val="center"/>
        </w:trPr>
        <w:tc>
          <w:tcPr>
            <w:tcW w:w="1152" w:type="dxa"/>
            <w:tcBorders>
              <w:top w:val="single" w:sz="4" w:space="0" w:color="auto"/>
              <w:bottom w:val="single" w:sz="4" w:space="0" w:color="auto"/>
            </w:tcBorders>
            <w:vAlign w:val="center"/>
          </w:tcPr>
          <w:p w14:paraId="61C781E6" w14:textId="77777777" w:rsidR="00E652BD" w:rsidRPr="00C4156F" w:rsidRDefault="00E652BD" w:rsidP="00AB1281">
            <w:pPr>
              <w:pStyle w:val="Body"/>
              <w:jc w:val="center"/>
            </w:pPr>
            <w:r w:rsidRPr="00C4156F">
              <w:lastRenderedPageBreak/>
              <w:t>GPPC</w:t>
            </w:r>
            <w:r>
              <w:t>S</w:t>
            </w:r>
            <w:r w:rsidRPr="00C4156F">
              <w:t>9</w:t>
            </w:r>
          </w:p>
        </w:tc>
        <w:tc>
          <w:tcPr>
            <w:tcW w:w="3402" w:type="dxa"/>
            <w:tcBorders>
              <w:top w:val="single" w:sz="4" w:space="0" w:color="auto"/>
              <w:bottom w:val="single" w:sz="4" w:space="0" w:color="auto"/>
            </w:tcBorders>
          </w:tcPr>
          <w:p w14:paraId="3DCF3EA7" w14:textId="77777777" w:rsidR="00E652BD" w:rsidRPr="00C4156F" w:rsidRDefault="00E652BD" w:rsidP="00AB1281">
            <w:pPr>
              <w:pStyle w:val="Body"/>
              <w:spacing w:before="60"/>
              <w:rPr>
                <w:szCs w:val="16"/>
                <w:lang w:eastAsia="ja-JP"/>
              </w:rPr>
            </w:pPr>
            <w:r w:rsidRPr="00C4156F">
              <w:rPr>
                <w:szCs w:val="16"/>
              </w:rPr>
              <w:t xml:space="preserve">Is the </w:t>
            </w:r>
            <w:r>
              <w:rPr>
                <w:i/>
                <w:szCs w:val="16"/>
              </w:rPr>
              <w:t>gp</w:t>
            </w:r>
            <w:r w:rsidRPr="00C4156F">
              <w:rPr>
                <w:i/>
                <w:szCs w:val="16"/>
              </w:rPr>
              <w:t>sActive</w:t>
            </w:r>
            <w:r>
              <w:rPr>
                <w:i/>
                <w:szCs w:val="16"/>
              </w:rPr>
              <w:t>Functionality</w:t>
            </w:r>
            <w:r w:rsidRPr="00C4156F">
              <w:rPr>
                <w:szCs w:val="16"/>
              </w:rPr>
              <w:t xml:space="preserve"> attribute supported?</w:t>
            </w:r>
            <w:r w:rsidRPr="00C4156F">
              <w:rPr>
                <w:rStyle w:val="FootnoteReference"/>
                <w:szCs w:val="16"/>
              </w:rPr>
              <w:t xml:space="preserve"> </w:t>
            </w:r>
          </w:p>
        </w:tc>
        <w:tc>
          <w:tcPr>
            <w:tcW w:w="1701" w:type="dxa"/>
            <w:tcBorders>
              <w:top w:val="single" w:sz="4" w:space="0" w:color="auto"/>
              <w:bottom w:val="single" w:sz="4" w:space="0" w:color="auto"/>
            </w:tcBorders>
            <w:vAlign w:val="center"/>
          </w:tcPr>
          <w:p w14:paraId="52A36E4C" w14:textId="77777777" w:rsidR="00E652BD" w:rsidRDefault="00E652BD" w:rsidP="00C4156F">
            <w:pPr>
              <w:pStyle w:val="Body"/>
              <w:jc w:val="center"/>
            </w:pPr>
            <w:r>
              <w:fldChar w:fldCharType="begin"/>
            </w:r>
            <w:r>
              <w:instrText xml:space="preserve"> REF _Ref270497912 \r \h  \* MERGEFORMAT </w:instrText>
            </w:r>
            <w:r>
              <w:fldChar w:fldCharType="separate"/>
            </w:r>
            <w:r w:rsidR="00E5255E">
              <w:t>[R4]</w:t>
            </w:r>
            <w:r>
              <w:fldChar w:fldCharType="end"/>
            </w:r>
            <w:r w:rsidRPr="00735EC8">
              <w:t xml:space="preserve"> A.3.3.2</w:t>
            </w:r>
            <w:r>
              <w:t>.8</w:t>
            </w:r>
          </w:p>
        </w:tc>
        <w:tc>
          <w:tcPr>
            <w:tcW w:w="2434" w:type="dxa"/>
            <w:tcBorders>
              <w:top w:val="single" w:sz="4" w:space="0" w:color="auto"/>
              <w:bottom w:val="single" w:sz="4" w:space="0" w:color="auto"/>
            </w:tcBorders>
          </w:tcPr>
          <w:p w14:paraId="62CB4D72" w14:textId="77777777" w:rsidR="00E652BD" w:rsidRPr="00135D41" w:rsidRDefault="00E652BD" w:rsidP="00560429">
            <w:pPr>
              <w:pStyle w:val="Body"/>
              <w:jc w:val="center"/>
              <w:rPr>
                <w:szCs w:val="16"/>
                <w:lang w:val="nl-NL"/>
              </w:rPr>
            </w:pPr>
            <w:r w:rsidRPr="00135D41">
              <w:rPr>
                <w:szCs w:val="16"/>
                <w:lang w:val="nl-NL"/>
              </w:rPr>
              <w:t xml:space="preserve">GPDT2: X </w:t>
            </w:r>
            <w:r w:rsidRPr="00135D41">
              <w:rPr>
                <w:szCs w:val="16"/>
                <w:lang w:val="nl-NL"/>
              </w:rPr>
              <w:br/>
              <w:t>GPDT3</w:t>
            </w:r>
            <w:ins w:id="1473" w:author="Bozena Erdmann3" w:date="2014-12-08T10:03:00Z">
              <w:r>
                <w:rPr>
                  <w:szCs w:val="16"/>
                  <w:lang w:val="nl-NL"/>
                </w:rPr>
                <w:t>CB</w:t>
              </w:r>
            </w:ins>
            <w:r w:rsidRPr="00135D41">
              <w:rPr>
                <w:szCs w:val="16"/>
                <w:lang w:val="nl-NL"/>
              </w:rPr>
              <w:t>: M</w:t>
            </w:r>
            <w:r w:rsidRPr="00135D41">
              <w:rPr>
                <w:szCs w:val="16"/>
                <w:lang w:val="nl-NL"/>
              </w:rPr>
              <w:br/>
            </w:r>
            <w:r w:rsidRPr="00135D41">
              <w:rPr>
                <w:szCs w:val="16"/>
                <w:lang w:val="nl-NL" w:eastAsia="ja-JP"/>
              </w:rPr>
              <w:t>GPDT4: O</w:t>
            </w:r>
          </w:p>
        </w:tc>
        <w:tc>
          <w:tcPr>
            <w:tcW w:w="887" w:type="dxa"/>
            <w:tcBorders>
              <w:top w:val="single" w:sz="4" w:space="0" w:color="auto"/>
              <w:bottom w:val="single" w:sz="4" w:space="0" w:color="auto"/>
            </w:tcBorders>
            <w:vAlign w:val="center"/>
          </w:tcPr>
          <w:p w14:paraId="2C670793" w14:textId="77777777" w:rsidR="00E652BD" w:rsidRPr="0030796A" w:rsidRDefault="00E652BD" w:rsidP="00A13DB1">
            <w:pPr>
              <w:pStyle w:val="StyleHeading1PatternClearDarkBlue"/>
              <w:numPr>
                <w:ilvl w:val="0"/>
                <w:numId w:val="0"/>
              </w:numPr>
              <w:spacing w:before="60" w:after="60"/>
              <w:jc w:val="center"/>
              <w:rPr>
                <w:sz w:val="16"/>
                <w:szCs w:val="20"/>
                <w:lang w:val="nl-NL" w:eastAsia="ar-SA"/>
              </w:rPr>
            </w:pPr>
          </w:p>
        </w:tc>
      </w:tr>
      <w:tr w:rsidR="00E652BD" w:rsidRPr="00AA1F30" w14:paraId="476C0D7C" w14:textId="77777777" w:rsidTr="0073284B">
        <w:trPr>
          <w:cantSplit/>
          <w:trHeight w:val="286"/>
          <w:jc w:val="center"/>
        </w:trPr>
        <w:tc>
          <w:tcPr>
            <w:tcW w:w="1152" w:type="dxa"/>
            <w:tcBorders>
              <w:top w:val="single" w:sz="4" w:space="0" w:color="auto"/>
              <w:bottom w:val="single" w:sz="4" w:space="0" w:color="auto"/>
            </w:tcBorders>
            <w:vAlign w:val="center"/>
          </w:tcPr>
          <w:p w14:paraId="4890CB35" w14:textId="77777777" w:rsidR="00E652BD" w:rsidRPr="00C4156F" w:rsidRDefault="00E652BD" w:rsidP="00AB1281">
            <w:pPr>
              <w:pStyle w:val="Body"/>
              <w:jc w:val="center"/>
            </w:pPr>
            <w:r>
              <w:t>GPPCS99</w:t>
            </w:r>
          </w:p>
        </w:tc>
        <w:tc>
          <w:tcPr>
            <w:tcW w:w="3402" w:type="dxa"/>
            <w:tcBorders>
              <w:top w:val="single" w:sz="4" w:space="0" w:color="auto"/>
              <w:bottom w:val="single" w:sz="4" w:space="0" w:color="auto"/>
            </w:tcBorders>
          </w:tcPr>
          <w:p w14:paraId="75D081A0" w14:textId="77777777" w:rsidR="00E652BD" w:rsidRPr="00C4156F" w:rsidRDefault="00E652BD" w:rsidP="00AB1281">
            <w:pPr>
              <w:pStyle w:val="Body"/>
              <w:spacing w:before="60"/>
              <w:rPr>
                <w:szCs w:val="16"/>
              </w:rPr>
            </w:pPr>
            <w:r>
              <w:rPr>
                <w:szCs w:val="16"/>
              </w:rPr>
              <w:t>Is Translation Table supported?</w:t>
            </w:r>
          </w:p>
        </w:tc>
        <w:tc>
          <w:tcPr>
            <w:tcW w:w="1701" w:type="dxa"/>
            <w:tcBorders>
              <w:top w:val="single" w:sz="4" w:space="0" w:color="auto"/>
              <w:bottom w:val="single" w:sz="4" w:space="0" w:color="auto"/>
            </w:tcBorders>
          </w:tcPr>
          <w:p w14:paraId="5B09BB01" w14:textId="77777777" w:rsidR="00E652BD" w:rsidRDefault="00E652BD" w:rsidP="00C4156F">
            <w:pPr>
              <w:pStyle w:val="Body"/>
              <w:jc w:val="center"/>
            </w:pPr>
            <w:r>
              <w:fldChar w:fldCharType="begin"/>
            </w:r>
            <w:r>
              <w:instrText xml:space="preserve"> REF _Ref270497912 \r \h  \* MERGEFORMAT </w:instrText>
            </w:r>
            <w:r>
              <w:fldChar w:fldCharType="separate"/>
            </w:r>
            <w:r w:rsidR="00E5255E">
              <w:t>[R4]</w:t>
            </w:r>
            <w:r>
              <w:fldChar w:fldCharType="end"/>
            </w:r>
            <w:r>
              <w:t xml:space="preserve"> A.3.5.2.2</w:t>
            </w:r>
          </w:p>
        </w:tc>
        <w:tc>
          <w:tcPr>
            <w:tcW w:w="2434" w:type="dxa"/>
            <w:tcBorders>
              <w:top w:val="single" w:sz="4" w:space="0" w:color="auto"/>
              <w:bottom w:val="single" w:sz="4" w:space="0" w:color="auto"/>
            </w:tcBorders>
          </w:tcPr>
          <w:p w14:paraId="1F57F426" w14:textId="77777777" w:rsidR="00E652BD" w:rsidRPr="00C4156F" w:rsidRDefault="00E652BD" w:rsidP="004E4E53">
            <w:pPr>
              <w:pStyle w:val="Body"/>
              <w:jc w:val="center"/>
              <w:rPr>
                <w:szCs w:val="16"/>
              </w:rPr>
            </w:pPr>
            <w:r>
              <w:rPr>
                <w:szCs w:val="16"/>
              </w:rPr>
              <w:t>GPDT2: X</w:t>
            </w:r>
            <w:r w:rsidRPr="00A36EAB">
              <w:rPr>
                <w:szCs w:val="16"/>
              </w:rPr>
              <w:br/>
              <w:t xml:space="preserve"> </w:t>
            </w:r>
            <w:r>
              <w:rPr>
                <w:szCs w:val="16"/>
              </w:rPr>
              <w:t>GPDT3</w:t>
            </w:r>
            <w:ins w:id="1474" w:author="Bozena Erdmann3" w:date="2014-12-08T10:03:00Z">
              <w:r>
                <w:rPr>
                  <w:szCs w:val="16"/>
                </w:rPr>
                <w:t>CB</w:t>
              </w:r>
            </w:ins>
            <w:r>
              <w:rPr>
                <w:szCs w:val="16"/>
              </w:rPr>
              <w:t>: O</w:t>
            </w:r>
            <w:r w:rsidRPr="00A36EAB">
              <w:rPr>
                <w:szCs w:val="16"/>
              </w:rPr>
              <w:br/>
              <w:t>GPDT4: O</w:t>
            </w:r>
            <w:r>
              <w:rPr>
                <w:szCs w:val="16"/>
              </w:rPr>
              <w:br/>
            </w:r>
            <w:r w:rsidRPr="00A36EAB">
              <w:rPr>
                <w:szCs w:val="16"/>
              </w:rPr>
              <w:t>GPPCSF1</w:t>
            </w:r>
            <w:r>
              <w:rPr>
                <w:szCs w:val="16"/>
              </w:rPr>
              <w:t>9</w:t>
            </w:r>
            <w:r w:rsidRPr="00A36EAB">
              <w:rPr>
                <w:szCs w:val="16"/>
              </w:rPr>
              <w:t>: M</w:t>
            </w:r>
          </w:p>
        </w:tc>
        <w:tc>
          <w:tcPr>
            <w:tcW w:w="887" w:type="dxa"/>
            <w:tcBorders>
              <w:top w:val="single" w:sz="4" w:space="0" w:color="auto"/>
              <w:bottom w:val="single" w:sz="4" w:space="0" w:color="auto"/>
            </w:tcBorders>
            <w:vAlign w:val="center"/>
          </w:tcPr>
          <w:p w14:paraId="0C3E2708"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51712F" w14:paraId="32FBB872" w14:textId="77777777" w:rsidTr="0073284B">
        <w:trPr>
          <w:cantSplit/>
          <w:trHeight w:val="575"/>
          <w:jc w:val="center"/>
        </w:trPr>
        <w:tc>
          <w:tcPr>
            <w:tcW w:w="1152" w:type="dxa"/>
            <w:tcBorders>
              <w:top w:val="single" w:sz="4" w:space="0" w:color="auto"/>
              <w:bottom w:val="single" w:sz="4" w:space="0" w:color="auto"/>
            </w:tcBorders>
            <w:vAlign w:val="center"/>
          </w:tcPr>
          <w:p w14:paraId="174E3500" w14:textId="77777777" w:rsidR="00E652BD" w:rsidRPr="00C4156F" w:rsidRDefault="00E652BD" w:rsidP="00AB1281">
            <w:pPr>
              <w:pStyle w:val="Body"/>
              <w:jc w:val="center"/>
            </w:pPr>
            <w:r w:rsidRPr="00C4156F">
              <w:t>GPPCS100</w:t>
            </w:r>
          </w:p>
        </w:tc>
        <w:tc>
          <w:tcPr>
            <w:tcW w:w="3402" w:type="dxa"/>
            <w:tcBorders>
              <w:top w:val="single" w:sz="4" w:space="0" w:color="auto"/>
              <w:bottom w:val="single" w:sz="4" w:space="0" w:color="auto"/>
            </w:tcBorders>
          </w:tcPr>
          <w:p w14:paraId="2E540A82" w14:textId="77777777" w:rsidR="00E652BD" w:rsidRPr="00C4156F" w:rsidRDefault="00E652BD" w:rsidP="00AB1281">
            <w:pPr>
              <w:pStyle w:val="Body"/>
              <w:spacing w:before="60"/>
              <w:rPr>
                <w:szCs w:val="16"/>
                <w:highlight w:val="yellow"/>
                <w:lang w:eastAsia="ja-JP"/>
              </w:rPr>
            </w:pPr>
            <w:r w:rsidRPr="00C4156F">
              <w:rPr>
                <w:szCs w:val="16"/>
              </w:rPr>
              <w:t xml:space="preserve">Is reception of the </w:t>
            </w:r>
            <w:r>
              <w:rPr>
                <w:szCs w:val="16"/>
              </w:rPr>
              <w:t>GP</w:t>
            </w:r>
            <w:r w:rsidRPr="00C4156F">
              <w:rPr>
                <w:szCs w:val="16"/>
              </w:rPr>
              <w:t xml:space="preserve"> Notification command supported?</w:t>
            </w:r>
          </w:p>
        </w:tc>
        <w:tc>
          <w:tcPr>
            <w:tcW w:w="1701" w:type="dxa"/>
            <w:tcBorders>
              <w:top w:val="single" w:sz="4" w:space="0" w:color="auto"/>
              <w:bottom w:val="single" w:sz="4" w:space="0" w:color="auto"/>
            </w:tcBorders>
            <w:vAlign w:val="center"/>
          </w:tcPr>
          <w:p w14:paraId="6923D7F8" w14:textId="77777777" w:rsidR="00E652BD" w:rsidRDefault="00E652BD"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1F212E85" w14:textId="77777777" w:rsidR="00E652BD" w:rsidRPr="00735EC8" w:rsidRDefault="00E652BD" w:rsidP="00C4156F">
            <w:pPr>
              <w:pStyle w:val="Body"/>
              <w:jc w:val="center"/>
              <w:rPr>
                <w:highlight w:val="yellow"/>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735EC8">
              <w:rPr>
                <w:lang w:eastAsia="ja-JP"/>
              </w:rPr>
              <w:t xml:space="preserve"> A.3.3.3</w:t>
            </w:r>
          </w:p>
        </w:tc>
        <w:tc>
          <w:tcPr>
            <w:tcW w:w="2434" w:type="dxa"/>
            <w:tcBorders>
              <w:top w:val="single" w:sz="4" w:space="0" w:color="auto"/>
              <w:bottom w:val="single" w:sz="4" w:space="0" w:color="auto"/>
            </w:tcBorders>
          </w:tcPr>
          <w:p w14:paraId="57026D98" w14:textId="77777777" w:rsidR="00E652BD" w:rsidRPr="0030796A" w:rsidRDefault="00E652BD" w:rsidP="006964EA">
            <w:pPr>
              <w:pStyle w:val="Body"/>
              <w:jc w:val="center"/>
              <w:rPr>
                <w:szCs w:val="16"/>
              </w:rPr>
            </w:pPr>
            <w:del w:id="1475" w:author="Bozena Erdmann3" w:date="2014-12-08T10:04:00Z">
              <w:r w:rsidRPr="0030796A" w:rsidDel="007C48B4">
                <w:rPr>
                  <w:szCs w:val="16"/>
                </w:rPr>
                <w:delText>GPDT2c: M</w:delText>
              </w:r>
              <w:r w:rsidRPr="0030796A" w:rsidDel="007C48B4">
                <w:rPr>
                  <w:szCs w:val="16"/>
                </w:rPr>
                <w:br/>
                <w:delText>GPDT2f: M</w:delText>
              </w:r>
            </w:del>
            <w:r w:rsidRPr="0030796A">
              <w:rPr>
                <w:szCs w:val="16"/>
              </w:rPr>
              <w:br/>
            </w:r>
            <w:del w:id="1476" w:author="Bozena Erdmann3" w:date="2014-12-08T09:35:00Z">
              <w:r w:rsidRPr="0030796A" w:rsidDel="0051712F">
                <w:rPr>
                  <w:szCs w:val="16"/>
                </w:rPr>
                <w:delText>GPDT2m</w:delText>
              </w:r>
            </w:del>
            <w:ins w:id="1477" w:author="Bozena Erdmann3" w:date="2014-12-08T09:35:00Z">
              <w:r w:rsidRPr="0030796A">
                <w:rPr>
                  <w:szCs w:val="16"/>
                </w:rPr>
                <w:t>GPDT2B</w:t>
              </w:r>
            </w:ins>
            <w:ins w:id="1478" w:author="Bozena Erdmann3" w:date="2014-12-08T10:04:00Z">
              <w:r>
                <w:rPr>
                  <w:szCs w:val="16"/>
                </w:rPr>
                <w:t>: X</w:t>
              </w:r>
              <w:r>
                <w:rPr>
                  <w:szCs w:val="16"/>
                </w:rPr>
                <w:br/>
              </w:r>
            </w:ins>
            <w:ins w:id="1479" w:author="Bozena Erdmann3" w:date="2014-12-08T09:35:00Z">
              <w:r w:rsidRPr="0030796A">
                <w:rPr>
                  <w:szCs w:val="16"/>
                </w:rPr>
                <w:t>GPDT2CB</w:t>
              </w:r>
            </w:ins>
            <w:r w:rsidRPr="0030796A">
              <w:rPr>
                <w:szCs w:val="16"/>
              </w:rPr>
              <w:t xml:space="preserve">: </w:t>
            </w:r>
            <w:ins w:id="1480" w:author="Bozena Erdmann3" w:date="2014-12-08T10:04:00Z">
              <w:r>
                <w:rPr>
                  <w:szCs w:val="16"/>
                </w:rPr>
                <w:t>X</w:t>
              </w:r>
            </w:ins>
            <w:del w:id="1481" w:author="Bozena Erdmann3" w:date="2014-12-08T10:04:00Z">
              <w:r w:rsidRPr="0030796A" w:rsidDel="007C48B4">
                <w:rPr>
                  <w:szCs w:val="16"/>
                </w:rPr>
                <w:delText>O</w:delText>
              </w:r>
            </w:del>
            <w:r w:rsidRPr="0030796A">
              <w:rPr>
                <w:szCs w:val="16"/>
              </w:rPr>
              <w:br/>
              <w:t xml:space="preserve"> GPDT3</w:t>
            </w:r>
            <w:ins w:id="1482" w:author="Bozena Erdmann3" w:date="2014-12-08T10:04:00Z">
              <w:r>
                <w:rPr>
                  <w:szCs w:val="16"/>
                </w:rPr>
                <w:t>CB</w:t>
              </w:r>
            </w:ins>
            <w:r w:rsidRPr="0030796A">
              <w:rPr>
                <w:szCs w:val="16"/>
              </w:rPr>
              <w:t xml:space="preserve">: </w:t>
            </w:r>
            <w:ins w:id="1483" w:author="Bozena Erdmann3" w:date="2014-12-08T10:39:00Z">
              <w:r>
                <w:rPr>
                  <w:szCs w:val="16"/>
                </w:rPr>
                <w:t>M</w:t>
              </w:r>
            </w:ins>
            <w:del w:id="1484" w:author="Bozena Erdmann3" w:date="2014-12-08T10:38:00Z">
              <w:r w:rsidRPr="0030796A" w:rsidDel="00B66AE3">
                <w:rPr>
                  <w:szCs w:val="16"/>
                </w:rPr>
                <w:delText>M</w:delText>
              </w:r>
            </w:del>
            <w:r w:rsidRPr="0030796A">
              <w:rPr>
                <w:szCs w:val="16"/>
              </w:rPr>
              <w:br/>
              <w:t>GPDT4: O</w:t>
            </w:r>
          </w:p>
        </w:tc>
        <w:tc>
          <w:tcPr>
            <w:tcW w:w="887" w:type="dxa"/>
            <w:tcBorders>
              <w:top w:val="single" w:sz="4" w:space="0" w:color="auto"/>
              <w:bottom w:val="single" w:sz="4" w:space="0" w:color="auto"/>
            </w:tcBorders>
            <w:vAlign w:val="center"/>
          </w:tcPr>
          <w:p w14:paraId="133352CA"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6964EA" w14:paraId="2F77D7E1" w14:textId="77777777" w:rsidTr="0073284B">
        <w:trPr>
          <w:cantSplit/>
          <w:trHeight w:val="338"/>
          <w:jc w:val="center"/>
        </w:trPr>
        <w:tc>
          <w:tcPr>
            <w:tcW w:w="1152" w:type="dxa"/>
            <w:tcBorders>
              <w:top w:val="single" w:sz="4" w:space="0" w:color="auto"/>
              <w:bottom w:val="single" w:sz="4" w:space="0" w:color="auto"/>
            </w:tcBorders>
            <w:vAlign w:val="center"/>
          </w:tcPr>
          <w:p w14:paraId="7DDFB591" w14:textId="77777777" w:rsidR="00E652BD" w:rsidRPr="00C4156F" w:rsidRDefault="00E652BD" w:rsidP="00AB1281">
            <w:pPr>
              <w:pStyle w:val="Body"/>
              <w:jc w:val="center"/>
            </w:pPr>
            <w:r w:rsidRPr="00C4156F">
              <w:t>GPPCS101</w:t>
            </w:r>
            <w:ins w:id="1485" w:author="Bozena Erdmann3" w:date="2014-12-08T10:04:00Z">
              <w:r>
                <w:t>A</w:t>
              </w:r>
            </w:ins>
          </w:p>
        </w:tc>
        <w:tc>
          <w:tcPr>
            <w:tcW w:w="3402" w:type="dxa"/>
            <w:tcBorders>
              <w:top w:val="single" w:sz="4" w:space="0" w:color="auto"/>
              <w:bottom w:val="single" w:sz="4" w:space="0" w:color="auto"/>
            </w:tcBorders>
          </w:tcPr>
          <w:p w14:paraId="0A4578CF" w14:textId="77777777" w:rsidR="00E652BD" w:rsidRPr="00C4156F" w:rsidRDefault="00E652BD" w:rsidP="00AB1281">
            <w:pPr>
              <w:pStyle w:val="Body"/>
              <w:spacing w:before="60"/>
              <w:rPr>
                <w:szCs w:val="16"/>
              </w:rPr>
            </w:pPr>
            <w:r w:rsidRPr="00C4156F">
              <w:rPr>
                <w:szCs w:val="16"/>
              </w:rPr>
              <w:t xml:space="preserve">Is reception of the </w:t>
            </w:r>
            <w:r>
              <w:rPr>
                <w:szCs w:val="16"/>
              </w:rPr>
              <w:t>GP</w:t>
            </w:r>
            <w:r w:rsidRPr="00C4156F">
              <w:rPr>
                <w:szCs w:val="16"/>
              </w:rPr>
              <w:t xml:space="preserve"> Notification command in </w:t>
            </w:r>
            <w:ins w:id="1486" w:author="Bozena Erdmann3" w:date="2014-12-08T10:04:00Z">
              <w:r>
                <w:rPr>
                  <w:szCs w:val="16"/>
                </w:rPr>
                <w:t xml:space="preserve">full </w:t>
              </w:r>
            </w:ins>
            <w:r w:rsidRPr="00C4156F">
              <w:rPr>
                <w:szCs w:val="16"/>
              </w:rPr>
              <w:t>unicast supported?</w:t>
            </w:r>
          </w:p>
        </w:tc>
        <w:tc>
          <w:tcPr>
            <w:tcW w:w="1701" w:type="dxa"/>
            <w:tcBorders>
              <w:top w:val="single" w:sz="4" w:space="0" w:color="auto"/>
              <w:bottom w:val="single" w:sz="4" w:space="0" w:color="auto"/>
            </w:tcBorders>
            <w:vAlign w:val="center"/>
          </w:tcPr>
          <w:p w14:paraId="26385DDD" w14:textId="77777777" w:rsidR="00E652BD" w:rsidRDefault="00E652BD"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5B75B7C2" w14:textId="77777777" w:rsidR="00E652BD" w:rsidRPr="00C4156F" w:rsidRDefault="00E652BD" w:rsidP="00C4156F">
            <w:pPr>
              <w:pStyle w:val="Body"/>
              <w:jc w:val="center"/>
              <w:rPr>
                <w:highlight w:val="yellow"/>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A.3.3.4.1</w:t>
            </w:r>
          </w:p>
        </w:tc>
        <w:tc>
          <w:tcPr>
            <w:tcW w:w="2434" w:type="dxa"/>
            <w:tcBorders>
              <w:top w:val="single" w:sz="4" w:space="0" w:color="auto"/>
              <w:bottom w:val="single" w:sz="4" w:space="0" w:color="auto"/>
            </w:tcBorders>
          </w:tcPr>
          <w:p w14:paraId="4E176A76" w14:textId="77777777" w:rsidR="00E652BD" w:rsidRPr="00C4156F" w:rsidRDefault="00E652BD" w:rsidP="004C2F4D">
            <w:pPr>
              <w:pStyle w:val="Body"/>
              <w:jc w:val="center"/>
              <w:rPr>
                <w:szCs w:val="16"/>
              </w:rPr>
            </w:pPr>
            <w:r w:rsidRPr="00C4156F">
              <w:rPr>
                <w:szCs w:val="16"/>
              </w:rPr>
              <w:t xml:space="preserve">GPDT2: X </w:t>
            </w:r>
            <w:r w:rsidRPr="00C4156F">
              <w:rPr>
                <w:szCs w:val="16"/>
              </w:rPr>
              <w:br/>
            </w:r>
            <w:del w:id="1487" w:author="Bozena Erdmann3" w:date="2014-12-08T10:39:00Z">
              <w:r w:rsidRPr="00C4156F" w:rsidDel="00B66AE3">
                <w:rPr>
                  <w:szCs w:val="16"/>
                </w:rPr>
                <w:delText>GPDT3t||GPDT3t+||GPDT3c: O.14</w:delText>
              </w:r>
              <w:r w:rsidRPr="00C4156F" w:rsidDel="00B66AE3">
                <w:rPr>
                  <w:rStyle w:val="FootnoteReference"/>
                  <w:szCs w:val="16"/>
                </w:rPr>
                <w:footnoteReference w:id="68"/>
              </w:r>
            </w:del>
            <w:r w:rsidRPr="00C4156F">
              <w:rPr>
                <w:szCs w:val="16"/>
              </w:rPr>
              <w:br/>
            </w:r>
            <w:del w:id="1490" w:author="Bozena Erdmann3" w:date="2014-12-08T09:35:00Z">
              <w:r w:rsidRPr="00C4156F" w:rsidDel="0051712F">
                <w:rPr>
                  <w:szCs w:val="16"/>
                </w:rPr>
                <w:delText>GPDT3cm</w:delText>
              </w:r>
            </w:del>
            <w:ins w:id="1491" w:author="Bozena Erdmann3" w:date="2014-12-08T09:35:00Z">
              <w:r>
                <w:rPr>
                  <w:szCs w:val="16"/>
                </w:rPr>
                <w:t>GPDT3CB</w:t>
              </w:r>
            </w:ins>
            <w:r w:rsidRPr="00C4156F">
              <w:rPr>
                <w:szCs w:val="16"/>
              </w:rPr>
              <w:t xml:space="preserve">: </w:t>
            </w:r>
            <w:ins w:id="1492" w:author="Bozena Erdmann3" w:date="2015-01-07T12:18:00Z">
              <w:r w:rsidR="00607E26">
                <w:rPr>
                  <w:szCs w:val="16"/>
                </w:rPr>
                <w:t>X</w:t>
              </w:r>
            </w:ins>
            <w:del w:id="1493" w:author="Bozena Erdmann3" w:date="2014-12-08T16:10:00Z">
              <w:r w:rsidRPr="00C4156F" w:rsidDel="00323139">
                <w:rPr>
                  <w:szCs w:val="16"/>
                </w:rPr>
                <w:delText>X</w:delText>
              </w:r>
            </w:del>
            <w:r w:rsidRPr="00C4156F">
              <w:rPr>
                <w:szCs w:val="16"/>
              </w:rPr>
              <w:br/>
              <w:t>GPPCSF5</w:t>
            </w:r>
            <w:del w:id="1494" w:author="Bozena Erdmann3" w:date="2014-12-08T10:39:00Z">
              <w:r w:rsidRPr="00C4156F" w:rsidDel="00B66AE3">
                <w:rPr>
                  <w:szCs w:val="16"/>
                </w:rPr>
                <w:delText>||GPPCSF6</w:delText>
              </w:r>
            </w:del>
            <w:r w:rsidRPr="00C4156F">
              <w:rPr>
                <w:szCs w:val="16"/>
              </w:rPr>
              <w:t>: M</w:t>
            </w:r>
            <w:r w:rsidRPr="00C4156F">
              <w:rPr>
                <w:szCs w:val="16"/>
              </w:rPr>
              <w:br/>
            </w:r>
            <w:r w:rsidRPr="00C4156F">
              <w:rPr>
                <w:szCs w:val="16"/>
                <w:lang w:eastAsia="ja-JP"/>
              </w:rPr>
              <w:t>GPDT4: O</w:t>
            </w:r>
          </w:p>
        </w:tc>
        <w:tc>
          <w:tcPr>
            <w:tcW w:w="887" w:type="dxa"/>
            <w:tcBorders>
              <w:top w:val="single" w:sz="4" w:space="0" w:color="auto"/>
              <w:bottom w:val="single" w:sz="4" w:space="0" w:color="auto"/>
            </w:tcBorders>
            <w:vAlign w:val="center"/>
          </w:tcPr>
          <w:p w14:paraId="735C1AAA"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6964EA" w14:paraId="08432B80" w14:textId="77777777" w:rsidTr="0073284B">
        <w:trPr>
          <w:cantSplit/>
          <w:trHeight w:val="338"/>
          <w:jc w:val="center"/>
          <w:ins w:id="1495" w:author="Bozena Erdmann3" w:date="2014-12-08T10:04:00Z"/>
        </w:trPr>
        <w:tc>
          <w:tcPr>
            <w:tcW w:w="1152" w:type="dxa"/>
            <w:tcBorders>
              <w:top w:val="single" w:sz="4" w:space="0" w:color="auto"/>
              <w:bottom w:val="single" w:sz="4" w:space="0" w:color="auto"/>
            </w:tcBorders>
            <w:vAlign w:val="center"/>
          </w:tcPr>
          <w:p w14:paraId="23A1B0C6" w14:textId="77777777" w:rsidR="00E652BD" w:rsidRPr="00C4156F" w:rsidRDefault="00E652BD" w:rsidP="00AB1281">
            <w:pPr>
              <w:pStyle w:val="Body"/>
              <w:jc w:val="center"/>
              <w:rPr>
                <w:ins w:id="1496" w:author="Bozena Erdmann3" w:date="2014-12-08T10:04:00Z"/>
              </w:rPr>
            </w:pPr>
            <w:ins w:id="1497" w:author="Bozena Erdmann3" w:date="2014-12-08T10:04:00Z">
              <w:r w:rsidRPr="00C4156F">
                <w:t>GPPCS101</w:t>
              </w:r>
              <w:r>
                <w:t>B</w:t>
              </w:r>
            </w:ins>
          </w:p>
        </w:tc>
        <w:tc>
          <w:tcPr>
            <w:tcW w:w="3402" w:type="dxa"/>
            <w:tcBorders>
              <w:top w:val="single" w:sz="4" w:space="0" w:color="auto"/>
              <w:bottom w:val="single" w:sz="4" w:space="0" w:color="auto"/>
            </w:tcBorders>
          </w:tcPr>
          <w:p w14:paraId="0D077433" w14:textId="77777777" w:rsidR="00E652BD" w:rsidRPr="00C4156F" w:rsidRDefault="00E652BD" w:rsidP="007C48B4">
            <w:pPr>
              <w:pStyle w:val="Body"/>
              <w:spacing w:before="60"/>
              <w:rPr>
                <w:ins w:id="1498" w:author="Bozena Erdmann3" w:date="2014-12-08T10:04:00Z"/>
                <w:szCs w:val="16"/>
              </w:rPr>
            </w:pPr>
            <w:ins w:id="1499" w:author="Bozena Erdmann3" w:date="2014-12-08T10:04:00Z">
              <w:r w:rsidRPr="00C4156F">
                <w:rPr>
                  <w:szCs w:val="16"/>
                </w:rPr>
                <w:t xml:space="preserve">Is reception of the </w:t>
              </w:r>
              <w:r>
                <w:rPr>
                  <w:szCs w:val="16"/>
                </w:rPr>
                <w:t>GP</w:t>
              </w:r>
              <w:r w:rsidRPr="00C4156F">
                <w:rPr>
                  <w:szCs w:val="16"/>
                </w:rPr>
                <w:t xml:space="preserve"> Notification command in</w:t>
              </w:r>
              <w:r>
                <w:rPr>
                  <w:szCs w:val="16"/>
                </w:rPr>
                <w:t xml:space="preserve"> lightweight</w:t>
              </w:r>
              <w:r w:rsidRPr="00C4156F">
                <w:rPr>
                  <w:szCs w:val="16"/>
                </w:rPr>
                <w:t xml:space="preserve"> unicast supported?</w:t>
              </w:r>
            </w:ins>
          </w:p>
        </w:tc>
        <w:tc>
          <w:tcPr>
            <w:tcW w:w="1701" w:type="dxa"/>
            <w:tcBorders>
              <w:top w:val="single" w:sz="4" w:space="0" w:color="auto"/>
              <w:bottom w:val="single" w:sz="4" w:space="0" w:color="auto"/>
            </w:tcBorders>
            <w:vAlign w:val="center"/>
          </w:tcPr>
          <w:p w14:paraId="72017AF4" w14:textId="77777777" w:rsidR="00E652BD" w:rsidRDefault="00E652BD" w:rsidP="00323594">
            <w:pPr>
              <w:pStyle w:val="Body"/>
              <w:jc w:val="center"/>
              <w:rPr>
                <w:ins w:id="1500" w:author="Bozena Erdmann3" w:date="2014-12-08T10:04:00Z"/>
              </w:rPr>
            </w:pPr>
            <w:ins w:id="1501" w:author="Bozena Erdmann3" w:date="2014-12-08T10:04:00Z">
              <w:r>
                <w:fldChar w:fldCharType="begin"/>
              </w:r>
              <w:r>
                <w:instrText xml:space="preserve"> REF _Ref270497912 \r \h  \* MERGEFORMAT </w:instrText>
              </w:r>
            </w:ins>
            <w:ins w:id="1502" w:author="Bozena Erdmann3" w:date="2014-12-08T10:04:00Z">
              <w:r>
                <w:fldChar w:fldCharType="separate"/>
              </w:r>
            </w:ins>
            <w:r w:rsidR="00E5255E">
              <w:rPr>
                <w:lang w:eastAsia="ja-JP"/>
              </w:rPr>
              <w:t>[R4]</w:t>
            </w:r>
            <w:ins w:id="1503" w:author="Bozena Erdmann3" w:date="2014-12-08T10:04:00Z">
              <w:r>
                <w:fldChar w:fldCharType="end"/>
              </w:r>
              <w:r>
                <w:t xml:space="preserve"> </w:t>
              </w:r>
              <w:r w:rsidRPr="000C5232">
                <w:t>A.3.2.10</w:t>
              </w:r>
            </w:ins>
          </w:p>
          <w:p w14:paraId="3DD6C5D9" w14:textId="77777777" w:rsidR="00E652BD" w:rsidRDefault="00E652BD" w:rsidP="00C4156F">
            <w:pPr>
              <w:pStyle w:val="Body"/>
              <w:jc w:val="center"/>
              <w:rPr>
                <w:ins w:id="1504" w:author="Bozena Erdmann3" w:date="2014-12-08T10:04:00Z"/>
              </w:rPr>
            </w:pPr>
            <w:ins w:id="1505" w:author="Bozena Erdmann3" w:date="2014-12-08T10:04:00Z">
              <w:r>
                <w:fldChar w:fldCharType="begin"/>
              </w:r>
              <w:r>
                <w:instrText xml:space="preserve"> REF _Ref270497912 \r \h  \* MERGEFORMAT </w:instrText>
              </w:r>
            </w:ins>
            <w:ins w:id="1506" w:author="Bozena Erdmann3" w:date="2014-12-08T10:04:00Z">
              <w:r>
                <w:fldChar w:fldCharType="separate"/>
              </w:r>
            </w:ins>
            <w:r w:rsidR="00E5255E">
              <w:rPr>
                <w:lang w:eastAsia="ja-JP"/>
              </w:rPr>
              <w:t>[R4]</w:t>
            </w:r>
            <w:ins w:id="1507" w:author="Bozena Erdmann3" w:date="2014-12-08T10:04:00Z">
              <w:r>
                <w:fldChar w:fldCharType="end"/>
              </w:r>
              <w:r w:rsidRPr="00C4156F">
                <w:rPr>
                  <w:lang w:eastAsia="ja-JP"/>
                </w:rPr>
                <w:t xml:space="preserve"> A.3.3.4.1</w:t>
              </w:r>
            </w:ins>
          </w:p>
        </w:tc>
        <w:tc>
          <w:tcPr>
            <w:tcW w:w="2434" w:type="dxa"/>
            <w:tcBorders>
              <w:top w:val="single" w:sz="4" w:space="0" w:color="auto"/>
              <w:bottom w:val="single" w:sz="4" w:space="0" w:color="auto"/>
            </w:tcBorders>
          </w:tcPr>
          <w:p w14:paraId="7370DC30" w14:textId="77777777" w:rsidR="00E652BD" w:rsidRPr="00C4156F" w:rsidRDefault="00E652BD" w:rsidP="00323139">
            <w:pPr>
              <w:pStyle w:val="Body"/>
              <w:jc w:val="center"/>
              <w:rPr>
                <w:ins w:id="1508" w:author="Bozena Erdmann3" w:date="2014-12-08T10:04:00Z"/>
                <w:szCs w:val="16"/>
              </w:rPr>
            </w:pPr>
            <w:ins w:id="1509" w:author="Bozena Erdmann3" w:date="2014-12-08T10:04:00Z">
              <w:r w:rsidRPr="00C4156F">
                <w:rPr>
                  <w:szCs w:val="16"/>
                </w:rPr>
                <w:t xml:space="preserve">GPDT2: X </w:t>
              </w:r>
              <w:r w:rsidRPr="00C4156F">
                <w:rPr>
                  <w:szCs w:val="16"/>
                </w:rPr>
                <w:br/>
                <w:t>GPDT3</w:t>
              </w:r>
            </w:ins>
            <w:ins w:id="1510" w:author="Bozena Erdmann3" w:date="2014-12-08T10:40:00Z">
              <w:r>
                <w:rPr>
                  <w:szCs w:val="16"/>
                </w:rPr>
                <w:t>CB</w:t>
              </w:r>
            </w:ins>
            <w:ins w:id="1511" w:author="Bozena Erdmann3" w:date="2014-12-08T10:04:00Z">
              <w:r w:rsidRPr="00C4156F">
                <w:rPr>
                  <w:szCs w:val="16"/>
                </w:rPr>
                <w:t>: O.14</w:t>
              </w:r>
            </w:ins>
            <w:ins w:id="1512" w:author="Bozena Erdmann3" w:date="2015-01-07T12:18:00Z">
              <w:r w:rsidR="00607E26" w:rsidRPr="00C4156F">
                <w:rPr>
                  <w:rStyle w:val="FootnoteReference"/>
                  <w:szCs w:val="16"/>
                </w:rPr>
                <w:footnoteReference w:id="69"/>
              </w:r>
            </w:ins>
            <w:ins w:id="1515" w:author="Bozena Erdmann3" w:date="2014-12-08T10:04:00Z">
              <w:r w:rsidRPr="00C4156F">
                <w:rPr>
                  <w:szCs w:val="16"/>
                </w:rPr>
                <w:br/>
                <w:t>GPPCSF6: M</w:t>
              </w:r>
              <w:r w:rsidRPr="00C4156F">
                <w:rPr>
                  <w:szCs w:val="16"/>
                </w:rPr>
                <w:br/>
              </w:r>
              <w:r w:rsidRPr="00C4156F">
                <w:rPr>
                  <w:szCs w:val="16"/>
                  <w:lang w:eastAsia="ja-JP"/>
                </w:rPr>
                <w:t>GPDT4: O</w:t>
              </w:r>
            </w:ins>
          </w:p>
        </w:tc>
        <w:tc>
          <w:tcPr>
            <w:tcW w:w="887" w:type="dxa"/>
            <w:tcBorders>
              <w:top w:val="single" w:sz="4" w:space="0" w:color="auto"/>
              <w:bottom w:val="single" w:sz="4" w:space="0" w:color="auto"/>
            </w:tcBorders>
            <w:vAlign w:val="center"/>
          </w:tcPr>
          <w:p w14:paraId="4BBC0CC8" w14:textId="77777777" w:rsidR="00E652BD" w:rsidRPr="0030796A" w:rsidRDefault="00E652BD" w:rsidP="00A13DB1">
            <w:pPr>
              <w:pStyle w:val="StyleHeading1PatternClearDarkBlue"/>
              <w:numPr>
                <w:ilvl w:val="0"/>
                <w:numId w:val="0"/>
              </w:numPr>
              <w:spacing w:before="60" w:after="60"/>
              <w:jc w:val="center"/>
              <w:rPr>
                <w:ins w:id="1516" w:author="Bozena Erdmann3" w:date="2014-12-08T10:04:00Z"/>
                <w:sz w:val="16"/>
                <w:szCs w:val="20"/>
                <w:lang w:eastAsia="ar-SA"/>
              </w:rPr>
            </w:pPr>
          </w:p>
        </w:tc>
      </w:tr>
      <w:tr w:rsidR="00E652BD" w:rsidRPr="006964EA" w14:paraId="1ED929E7" w14:textId="77777777" w:rsidTr="0073284B">
        <w:trPr>
          <w:cantSplit/>
          <w:trHeight w:val="1177"/>
          <w:jc w:val="center"/>
        </w:trPr>
        <w:tc>
          <w:tcPr>
            <w:tcW w:w="1152" w:type="dxa"/>
            <w:tcBorders>
              <w:top w:val="single" w:sz="4" w:space="0" w:color="auto"/>
              <w:bottom w:val="single" w:sz="6" w:space="0" w:color="auto"/>
            </w:tcBorders>
            <w:vAlign w:val="center"/>
          </w:tcPr>
          <w:p w14:paraId="13E894FC" w14:textId="77777777" w:rsidR="00E652BD" w:rsidRPr="00C4156F" w:rsidRDefault="00E652BD" w:rsidP="00AB1281">
            <w:pPr>
              <w:pStyle w:val="Body"/>
              <w:jc w:val="center"/>
            </w:pPr>
            <w:r w:rsidRPr="00C4156F">
              <w:t>GPPCS102</w:t>
            </w:r>
          </w:p>
        </w:tc>
        <w:tc>
          <w:tcPr>
            <w:tcW w:w="3402" w:type="dxa"/>
            <w:tcBorders>
              <w:top w:val="single" w:sz="4" w:space="0" w:color="auto"/>
              <w:bottom w:val="single" w:sz="6" w:space="0" w:color="auto"/>
            </w:tcBorders>
          </w:tcPr>
          <w:p w14:paraId="5CA845F6" w14:textId="77777777" w:rsidR="00E652BD" w:rsidRPr="00C4156F" w:rsidRDefault="00E652BD" w:rsidP="00AB1281">
            <w:pPr>
              <w:pStyle w:val="Body"/>
              <w:spacing w:before="60"/>
              <w:rPr>
                <w:szCs w:val="16"/>
              </w:rPr>
            </w:pPr>
            <w:r w:rsidRPr="00C4156F">
              <w:rPr>
                <w:szCs w:val="16"/>
              </w:rPr>
              <w:t xml:space="preserve">Is reception of the </w:t>
            </w:r>
            <w:r>
              <w:rPr>
                <w:szCs w:val="16"/>
              </w:rPr>
              <w:t>GP</w:t>
            </w:r>
            <w:r w:rsidRPr="00C4156F">
              <w:rPr>
                <w:szCs w:val="16"/>
              </w:rPr>
              <w:t xml:space="preserve"> Notification command in derived groupcast supported?</w:t>
            </w:r>
          </w:p>
        </w:tc>
        <w:tc>
          <w:tcPr>
            <w:tcW w:w="1701" w:type="dxa"/>
            <w:tcBorders>
              <w:top w:val="single" w:sz="4" w:space="0" w:color="auto"/>
              <w:bottom w:val="single" w:sz="6" w:space="0" w:color="auto"/>
            </w:tcBorders>
            <w:vAlign w:val="center"/>
          </w:tcPr>
          <w:p w14:paraId="3E90D3F8" w14:textId="77777777" w:rsidR="00E652BD" w:rsidRDefault="00E652BD"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5520B69F" w14:textId="77777777" w:rsidR="00E652BD" w:rsidRPr="00C4156F" w:rsidRDefault="00E652BD" w:rsidP="00C4156F">
            <w:pPr>
              <w:pStyle w:val="Body"/>
              <w:jc w:val="center"/>
              <w:rPr>
                <w:highlight w:val="yellow"/>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A.3.3.4.1</w:t>
            </w:r>
          </w:p>
        </w:tc>
        <w:tc>
          <w:tcPr>
            <w:tcW w:w="2434" w:type="dxa"/>
            <w:tcBorders>
              <w:top w:val="single" w:sz="4" w:space="0" w:color="auto"/>
              <w:bottom w:val="single" w:sz="6" w:space="0" w:color="auto"/>
            </w:tcBorders>
          </w:tcPr>
          <w:p w14:paraId="630AD052" w14:textId="77777777" w:rsidR="00E652BD" w:rsidRPr="00C4156F" w:rsidRDefault="00E652BD" w:rsidP="006E473E">
            <w:pPr>
              <w:pStyle w:val="Body"/>
              <w:jc w:val="center"/>
              <w:rPr>
                <w:szCs w:val="16"/>
              </w:rPr>
            </w:pPr>
            <w:r w:rsidRPr="00C4156F">
              <w:rPr>
                <w:szCs w:val="16"/>
              </w:rPr>
              <w:t>GPDT2</w:t>
            </w:r>
            <w:ins w:id="1517" w:author="Bozena Erdmann3" w:date="2014-12-08T10:40:00Z">
              <w:r>
                <w:rPr>
                  <w:szCs w:val="16"/>
                </w:rPr>
                <w:t>B: X</w:t>
              </w:r>
              <w:r>
                <w:rPr>
                  <w:szCs w:val="16"/>
                </w:rPr>
                <w:br/>
                <w:t>GPDT2CB: X</w:t>
              </w:r>
            </w:ins>
            <w:del w:id="1518" w:author="Bozena Erdmann3" w:date="2014-12-08T10:40:00Z">
              <w:r w:rsidRPr="00C4156F" w:rsidDel="00B66AE3">
                <w:rPr>
                  <w:szCs w:val="16"/>
                </w:rPr>
                <w:delText>&amp;</w:delText>
              </w:r>
            </w:del>
            <w:r w:rsidRPr="00C4156F">
              <w:rPr>
                <w:szCs w:val="16"/>
                <w:lang w:eastAsia="ja-JP"/>
              </w:rPr>
              <w:t xml:space="preserve"> (GPPCCF8||GPPCCF9||GPPCCF13)</w:t>
            </w:r>
            <w:r w:rsidRPr="00C4156F">
              <w:rPr>
                <w:szCs w:val="16"/>
              </w:rPr>
              <w:t>: M</w:t>
            </w:r>
            <w:r w:rsidRPr="00C4156F">
              <w:rPr>
                <w:szCs w:val="16"/>
              </w:rPr>
              <w:br/>
            </w:r>
            <w:del w:id="1519" w:author="Bozena Erdmann3" w:date="2014-12-08T09:35:00Z">
              <w:r w:rsidRPr="00C4156F" w:rsidDel="0051712F">
                <w:rPr>
                  <w:szCs w:val="16"/>
                </w:rPr>
                <w:delText>GPDT3cm</w:delText>
              </w:r>
            </w:del>
            <w:ins w:id="1520" w:author="Bozena Erdmann3" w:date="2014-12-08T09:35:00Z">
              <w:r>
                <w:rPr>
                  <w:szCs w:val="16"/>
                </w:rPr>
                <w:t>GPDT3CB</w:t>
              </w:r>
            </w:ins>
            <w:r w:rsidRPr="00C4156F">
              <w:rPr>
                <w:szCs w:val="16"/>
              </w:rPr>
              <w:t>: O</w:t>
            </w:r>
            <w:ins w:id="1521" w:author="Bozena Erdmann3" w:date="2014-12-08T10:46:00Z">
              <w:r>
                <w:rPr>
                  <w:szCs w:val="16"/>
                </w:rPr>
                <w:t>.14</w:t>
              </w:r>
            </w:ins>
            <w:ins w:id="1522" w:author="Bozena Erdmann3" w:date="2015-01-07T12:23:00Z">
              <w:r w:rsidR="00607E26">
                <w:rPr>
                  <w:szCs w:val="16"/>
                </w:rPr>
                <w:br/>
              </w:r>
              <w:r w:rsidR="00607E26">
                <w:rPr>
                  <w:szCs w:val="16"/>
                  <w:lang w:eastAsia="ja-JP"/>
                </w:rPr>
                <w:t>GPPCSF3: M</w:t>
              </w:r>
            </w:ins>
            <w:del w:id="1523" w:author="Bozena Erdmann3" w:date="2014-12-08T11:15:00Z">
              <w:r w:rsidRPr="00C4156F" w:rsidDel="006E473E">
                <w:rPr>
                  <w:szCs w:val="16"/>
                </w:rPr>
                <w:delText xml:space="preserve"> </w:delText>
              </w:r>
              <w:r w:rsidRPr="00C4156F" w:rsidDel="006E473E">
                <w:rPr>
                  <w:szCs w:val="16"/>
                </w:rPr>
                <w:br/>
              </w:r>
            </w:del>
            <w:del w:id="1524" w:author="Bozena Erdmann3" w:date="2014-12-08T10:46:00Z">
              <w:r w:rsidRPr="00C4156F" w:rsidDel="00323594">
                <w:rPr>
                  <w:szCs w:val="16"/>
                </w:rPr>
                <w:delText>GPDT3t||GPDT3t+||GPDT3c: O.14</w:delText>
              </w:r>
            </w:del>
            <w:r w:rsidRPr="00C4156F">
              <w:rPr>
                <w:szCs w:val="16"/>
              </w:rPr>
              <w:br/>
            </w:r>
            <w:r w:rsidRPr="00C4156F">
              <w:rPr>
                <w:szCs w:val="16"/>
                <w:lang w:eastAsia="ja-JP"/>
              </w:rPr>
              <w:t>GPDT4: O</w:t>
            </w:r>
          </w:p>
        </w:tc>
        <w:tc>
          <w:tcPr>
            <w:tcW w:w="887" w:type="dxa"/>
            <w:tcBorders>
              <w:top w:val="single" w:sz="4" w:space="0" w:color="auto"/>
              <w:bottom w:val="single" w:sz="6" w:space="0" w:color="auto"/>
            </w:tcBorders>
            <w:vAlign w:val="center"/>
          </w:tcPr>
          <w:p w14:paraId="30E6BC79"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735EC8" w14:paraId="037C80D3" w14:textId="77777777" w:rsidTr="0073284B">
        <w:trPr>
          <w:cantSplit/>
          <w:trHeight w:val="551"/>
          <w:jc w:val="center"/>
        </w:trPr>
        <w:tc>
          <w:tcPr>
            <w:tcW w:w="1152" w:type="dxa"/>
            <w:tcBorders>
              <w:top w:val="single" w:sz="6" w:space="0" w:color="auto"/>
              <w:bottom w:val="single" w:sz="4" w:space="0" w:color="auto"/>
            </w:tcBorders>
            <w:vAlign w:val="center"/>
          </w:tcPr>
          <w:p w14:paraId="0C294263" w14:textId="77777777" w:rsidR="00E652BD" w:rsidRPr="00C4156F" w:rsidRDefault="00E652BD" w:rsidP="00AB1281">
            <w:pPr>
              <w:pStyle w:val="Body"/>
              <w:jc w:val="center"/>
            </w:pPr>
            <w:r w:rsidRPr="00C4156F">
              <w:t>GPPCS103</w:t>
            </w:r>
          </w:p>
        </w:tc>
        <w:tc>
          <w:tcPr>
            <w:tcW w:w="3402" w:type="dxa"/>
            <w:tcBorders>
              <w:top w:val="single" w:sz="6" w:space="0" w:color="auto"/>
              <w:bottom w:val="single" w:sz="4" w:space="0" w:color="auto"/>
            </w:tcBorders>
          </w:tcPr>
          <w:p w14:paraId="25E47DAC" w14:textId="77777777" w:rsidR="00E652BD" w:rsidRPr="00C4156F" w:rsidRDefault="00E652BD" w:rsidP="00AB1281">
            <w:pPr>
              <w:pStyle w:val="Body"/>
              <w:spacing w:before="60"/>
              <w:rPr>
                <w:szCs w:val="16"/>
              </w:rPr>
            </w:pPr>
            <w:r w:rsidRPr="00C4156F">
              <w:rPr>
                <w:szCs w:val="16"/>
              </w:rPr>
              <w:t xml:space="preserve">Is reception of the </w:t>
            </w:r>
            <w:r>
              <w:rPr>
                <w:szCs w:val="16"/>
              </w:rPr>
              <w:t>GP</w:t>
            </w:r>
            <w:r w:rsidRPr="00C4156F">
              <w:rPr>
                <w:szCs w:val="16"/>
              </w:rPr>
              <w:t xml:space="preserve"> Notification command in commissioned groupcast supported?</w:t>
            </w:r>
          </w:p>
        </w:tc>
        <w:tc>
          <w:tcPr>
            <w:tcW w:w="1701" w:type="dxa"/>
            <w:tcBorders>
              <w:top w:val="single" w:sz="6" w:space="0" w:color="auto"/>
              <w:bottom w:val="single" w:sz="4" w:space="0" w:color="auto"/>
            </w:tcBorders>
            <w:vAlign w:val="center"/>
          </w:tcPr>
          <w:p w14:paraId="49B601AE" w14:textId="77777777" w:rsidR="00E652BD" w:rsidRDefault="00E652BD"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666B5403" w14:textId="77777777" w:rsidR="00E652BD" w:rsidRPr="00C4156F" w:rsidRDefault="00E652BD" w:rsidP="00C4156F">
            <w:pPr>
              <w:pStyle w:val="Body"/>
              <w:jc w:val="center"/>
              <w:rPr>
                <w:highlight w:val="yellow"/>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A.3.3.4.1</w:t>
            </w:r>
          </w:p>
        </w:tc>
        <w:tc>
          <w:tcPr>
            <w:tcW w:w="2434" w:type="dxa"/>
            <w:tcBorders>
              <w:top w:val="single" w:sz="6" w:space="0" w:color="auto"/>
              <w:bottom w:val="single" w:sz="4" w:space="0" w:color="auto"/>
            </w:tcBorders>
          </w:tcPr>
          <w:p w14:paraId="3E82F532" w14:textId="77777777" w:rsidR="00E652BD" w:rsidRPr="00C4156F" w:rsidRDefault="00E652BD" w:rsidP="006E473E">
            <w:pPr>
              <w:pStyle w:val="Body"/>
              <w:jc w:val="center"/>
              <w:rPr>
                <w:szCs w:val="16"/>
              </w:rPr>
            </w:pPr>
            <w:ins w:id="1525" w:author="Bozena Erdmann3" w:date="2014-12-08T10:46:00Z">
              <w:r w:rsidRPr="00C4156F">
                <w:rPr>
                  <w:szCs w:val="16"/>
                </w:rPr>
                <w:t>GPDT2</w:t>
              </w:r>
              <w:r>
                <w:rPr>
                  <w:szCs w:val="16"/>
                </w:rPr>
                <w:t>B: X</w:t>
              </w:r>
              <w:r>
                <w:rPr>
                  <w:szCs w:val="16"/>
                </w:rPr>
                <w:br/>
                <w:t>GPDT2CB: X</w:t>
              </w:r>
            </w:ins>
            <w:del w:id="1526" w:author="Bozena Erdmann3" w:date="2014-12-08T10:46:00Z">
              <w:r w:rsidRPr="00C4156F" w:rsidDel="00323594">
                <w:rPr>
                  <w:szCs w:val="16"/>
                </w:rPr>
                <w:delText>GPDT2&amp;</w:delText>
              </w:r>
            </w:del>
            <w:r w:rsidRPr="00C4156F">
              <w:rPr>
                <w:szCs w:val="16"/>
                <w:lang w:eastAsia="ja-JP"/>
              </w:rPr>
              <w:t xml:space="preserve"> (GPPCCF8||GPPCCF9|| GPPCCF13)</w:t>
            </w:r>
            <w:r w:rsidRPr="00C4156F">
              <w:rPr>
                <w:szCs w:val="16"/>
              </w:rPr>
              <w:t>: M</w:t>
            </w:r>
            <w:r w:rsidRPr="00C4156F">
              <w:rPr>
                <w:szCs w:val="16"/>
              </w:rPr>
              <w:br/>
            </w:r>
            <w:del w:id="1527" w:author="Bozena Erdmann3" w:date="2014-12-08T09:35:00Z">
              <w:r w:rsidRPr="00C4156F" w:rsidDel="0051712F">
                <w:rPr>
                  <w:szCs w:val="16"/>
                </w:rPr>
                <w:delText>GPDT3cm</w:delText>
              </w:r>
            </w:del>
            <w:ins w:id="1528" w:author="Bozena Erdmann3" w:date="2014-12-08T09:35:00Z">
              <w:r>
                <w:rPr>
                  <w:szCs w:val="16"/>
                </w:rPr>
                <w:t>GPDT3CB</w:t>
              </w:r>
            </w:ins>
            <w:r w:rsidRPr="00C4156F">
              <w:rPr>
                <w:szCs w:val="16"/>
              </w:rPr>
              <w:t xml:space="preserve">: </w:t>
            </w:r>
            <w:ins w:id="1529" w:author="Bozena Erdmann3" w:date="2014-12-08T10:47:00Z">
              <w:r w:rsidRPr="00C4156F">
                <w:rPr>
                  <w:szCs w:val="16"/>
                </w:rPr>
                <w:t>O</w:t>
              </w:r>
              <w:r>
                <w:rPr>
                  <w:szCs w:val="16"/>
                </w:rPr>
                <w:t>.14</w:t>
              </w:r>
              <w:r w:rsidRPr="00C4156F">
                <w:rPr>
                  <w:szCs w:val="16"/>
                </w:rPr>
                <w:t xml:space="preserve"> </w:t>
              </w:r>
            </w:ins>
            <w:del w:id="1530" w:author="Bozena Erdmann3" w:date="2014-12-08T10:47:00Z">
              <w:r w:rsidRPr="00C4156F" w:rsidDel="00323594">
                <w:rPr>
                  <w:szCs w:val="16"/>
                </w:rPr>
                <w:delText>M</w:delText>
              </w:r>
            </w:del>
            <w:r w:rsidRPr="00C4156F">
              <w:rPr>
                <w:szCs w:val="16"/>
              </w:rPr>
              <w:t xml:space="preserve"> </w:t>
            </w:r>
            <w:r w:rsidRPr="00C4156F">
              <w:rPr>
                <w:szCs w:val="16"/>
              </w:rPr>
              <w:br/>
            </w:r>
            <w:del w:id="1531" w:author="Bozena Erdmann3" w:date="2014-12-08T10:47:00Z">
              <w:r w:rsidRPr="00C4156F" w:rsidDel="00323594">
                <w:rPr>
                  <w:szCs w:val="16"/>
                </w:rPr>
                <w:delText>GPDT3t||GPDT3t+||GPDT3c: O.1</w:delText>
              </w:r>
            </w:del>
            <w:r w:rsidRPr="00C4156F">
              <w:rPr>
                <w:szCs w:val="16"/>
              </w:rPr>
              <w:t>4</w:t>
            </w:r>
            <w:ins w:id="1532" w:author="Bozena Erdmann3" w:date="2015-01-07T12:23:00Z">
              <w:r w:rsidR="00607E26">
                <w:rPr>
                  <w:szCs w:val="16"/>
                </w:rPr>
                <w:br/>
              </w:r>
              <w:r w:rsidR="00607E26">
                <w:rPr>
                  <w:szCs w:val="16"/>
                  <w:lang w:eastAsia="ja-JP"/>
                </w:rPr>
                <w:t>GPPCSF4: M</w:t>
              </w:r>
            </w:ins>
            <w:r w:rsidRPr="00C4156F">
              <w:rPr>
                <w:szCs w:val="16"/>
              </w:rPr>
              <w:br/>
              <w:t>GPPCS102: M</w:t>
            </w:r>
            <w:r w:rsidRPr="00C4156F">
              <w:rPr>
                <w:szCs w:val="16"/>
              </w:rPr>
              <w:br/>
            </w:r>
            <w:r w:rsidRPr="00C4156F">
              <w:rPr>
                <w:szCs w:val="16"/>
                <w:lang w:eastAsia="ja-JP"/>
              </w:rPr>
              <w:t>GPDT4: O</w:t>
            </w:r>
          </w:p>
        </w:tc>
        <w:tc>
          <w:tcPr>
            <w:tcW w:w="887" w:type="dxa"/>
            <w:tcBorders>
              <w:top w:val="single" w:sz="6" w:space="0" w:color="auto"/>
              <w:bottom w:val="single" w:sz="4" w:space="0" w:color="auto"/>
            </w:tcBorders>
            <w:vAlign w:val="center"/>
          </w:tcPr>
          <w:p w14:paraId="41054D8A" w14:textId="77777777" w:rsidR="00E652BD" w:rsidRPr="0030796A" w:rsidRDefault="00E652BD" w:rsidP="00A13DB1">
            <w:pPr>
              <w:pStyle w:val="Body"/>
              <w:spacing w:before="60"/>
              <w:jc w:val="center"/>
            </w:pPr>
          </w:p>
        </w:tc>
      </w:tr>
      <w:tr w:rsidR="00E652BD" w:rsidRPr="00735EC8" w14:paraId="79012D6C" w14:textId="77777777" w:rsidTr="0073284B">
        <w:trPr>
          <w:cantSplit/>
          <w:trHeight w:val="338"/>
          <w:jc w:val="center"/>
        </w:trPr>
        <w:tc>
          <w:tcPr>
            <w:tcW w:w="1152" w:type="dxa"/>
            <w:tcBorders>
              <w:top w:val="single" w:sz="4" w:space="0" w:color="auto"/>
              <w:bottom w:val="single" w:sz="4" w:space="0" w:color="auto"/>
            </w:tcBorders>
            <w:vAlign w:val="center"/>
          </w:tcPr>
          <w:p w14:paraId="5A66E263" w14:textId="77777777" w:rsidR="00E652BD" w:rsidRPr="00C4156F" w:rsidRDefault="00E652BD" w:rsidP="00AB1281">
            <w:pPr>
              <w:pStyle w:val="Body"/>
              <w:jc w:val="center"/>
            </w:pPr>
            <w:r w:rsidRPr="00C4156F">
              <w:t>GPPCS104</w:t>
            </w:r>
          </w:p>
        </w:tc>
        <w:tc>
          <w:tcPr>
            <w:tcW w:w="3402" w:type="dxa"/>
            <w:tcBorders>
              <w:top w:val="single" w:sz="4" w:space="0" w:color="auto"/>
              <w:bottom w:val="single" w:sz="4" w:space="0" w:color="auto"/>
            </w:tcBorders>
          </w:tcPr>
          <w:p w14:paraId="3807D199" w14:textId="77777777" w:rsidR="00E652BD" w:rsidRPr="00C4156F" w:rsidRDefault="00E652BD" w:rsidP="00AB1281">
            <w:pPr>
              <w:pStyle w:val="Body"/>
              <w:spacing w:before="60"/>
              <w:rPr>
                <w:szCs w:val="16"/>
              </w:rPr>
            </w:pPr>
            <w:r w:rsidRPr="00C4156F">
              <w:rPr>
                <w:szCs w:val="16"/>
              </w:rPr>
              <w:t xml:space="preserve">Is reception of the </w:t>
            </w:r>
            <w:r>
              <w:rPr>
                <w:szCs w:val="16"/>
              </w:rPr>
              <w:t>GP</w:t>
            </w:r>
            <w:r w:rsidRPr="00C4156F">
              <w:rPr>
                <w:szCs w:val="16"/>
              </w:rPr>
              <w:t xml:space="preserve"> Notification command in broadcast supported?</w:t>
            </w:r>
          </w:p>
        </w:tc>
        <w:tc>
          <w:tcPr>
            <w:tcW w:w="1701" w:type="dxa"/>
            <w:tcBorders>
              <w:top w:val="single" w:sz="4" w:space="0" w:color="auto"/>
              <w:bottom w:val="single" w:sz="4" w:space="0" w:color="auto"/>
            </w:tcBorders>
            <w:vAlign w:val="center"/>
          </w:tcPr>
          <w:p w14:paraId="1F00A80F" w14:textId="77777777" w:rsidR="00E652BD" w:rsidRDefault="00E652BD"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773C1A3E" w14:textId="77777777" w:rsidR="00E652BD" w:rsidRPr="00C4156F" w:rsidRDefault="00E652BD" w:rsidP="00C4156F">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A.3.3.4.1</w:t>
            </w:r>
          </w:p>
          <w:p w14:paraId="57C7B1B6" w14:textId="77777777" w:rsidR="00E652BD" w:rsidRPr="00C4156F" w:rsidRDefault="00E652BD" w:rsidP="00C4156F">
            <w:pPr>
              <w:pStyle w:val="Body"/>
              <w:jc w:val="center"/>
              <w:rPr>
                <w:highlight w:val="yellow"/>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A.5.2.1</w:t>
            </w:r>
          </w:p>
        </w:tc>
        <w:tc>
          <w:tcPr>
            <w:tcW w:w="2434" w:type="dxa"/>
            <w:tcBorders>
              <w:top w:val="single" w:sz="4" w:space="0" w:color="auto"/>
              <w:bottom w:val="single" w:sz="4" w:space="0" w:color="auto"/>
            </w:tcBorders>
          </w:tcPr>
          <w:p w14:paraId="22F97041" w14:textId="77777777" w:rsidR="00E652BD" w:rsidRPr="00C4156F" w:rsidRDefault="00E652BD" w:rsidP="00FD1B66">
            <w:pPr>
              <w:pStyle w:val="Body"/>
              <w:jc w:val="center"/>
              <w:rPr>
                <w:szCs w:val="16"/>
              </w:rPr>
            </w:pPr>
            <w:r w:rsidRPr="00C4156F">
              <w:rPr>
                <w:szCs w:val="16"/>
              </w:rPr>
              <w:t>GPDT2</w:t>
            </w:r>
            <w:ins w:id="1533" w:author="Bozena Erdmann3" w:date="2014-12-08T11:15:00Z">
              <w:r>
                <w:rPr>
                  <w:szCs w:val="16"/>
                </w:rPr>
                <w:t>B</w:t>
              </w:r>
            </w:ins>
            <w:r w:rsidRPr="00C4156F">
              <w:rPr>
                <w:szCs w:val="16"/>
              </w:rPr>
              <w:t>:</w:t>
            </w:r>
            <w:ins w:id="1534" w:author="Bozena Erdmann3" w:date="2014-12-08T11:15:00Z">
              <w:r>
                <w:rPr>
                  <w:szCs w:val="16"/>
                </w:rPr>
                <w:t xml:space="preserve"> X</w:t>
              </w:r>
            </w:ins>
            <w:del w:id="1535" w:author="Bozena Erdmann3" w:date="2014-12-08T11:15:00Z">
              <w:r w:rsidRPr="00C4156F" w:rsidDel="006E473E">
                <w:rPr>
                  <w:szCs w:val="16"/>
                </w:rPr>
                <w:delText>O</w:delText>
              </w:r>
            </w:del>
            <w:ins w:id="1536" w:author="Bozena Erdmann3" w:date="2014-12-08T11:15:00Z">
              <w:r>
                <w:rPr>
                  <w:szCs w:val="16"/>
                </w:rPr>
                <w:br/>
                <w:t>GPDT2CB: X</w:t>
              </w:r>
            </w:ins>
            <w:r w:rsidRPr="00C4156F">
              <w:rPr>
                <w:szCs w:val="16"/>
              </w:rPr>
              <w:br/>
              <w:t>GPPCCF9: M</w:t>
            </w:r>
            <w:r w:rsidRPr="00C4156F">
              <w:rPr>
                <w:szCs w:val="16"/>
              </w:rPr>
              <w:br/>
              <w:t>GPDT3</w:t>
            </w:r>
            <w:ins w:id="1537" w:author="Bozena Erdmann3" w:date="2014-12-08T11:15:00Z">
              <w:r>
                <w:rPr>
                  <w:szCs w:val="16"/>
                </w:rPr>
                <w:t>CB</w:t>
              </w:r>
            </w:ins>
            <w:r w:rsidRPr="00C4156F">
              <w:rPr>
                <w:szCs w:val="16"/>
              </w:rPr>
              <w:t xml:space="preserve">: </w:t>
            </w:r>
            <w:ins w:id="1538" w:author="Bozena Erdmann3" w:date="2014-12-08T11:16:00Z">
              <w:r>
                <w:rPr>
                  <w:szCs w:val="16"/>
                </w:rPr>
                <w:t>X</w:t>
              </w:r>
            </w:ins>
            <w:del w:id="1539" w:author="Bozena Erdmann3" w:date="2014-12-08T11:16:00Z">
              <w:r w:rsidRPr="00C4156F" w:rsidDel="006E473E">
                <w:rPr>
                  <w:szCs w:val="16"/>
                </w:rPr>
                <w:delText>O</w:delText>
              </w:r>
            </w:del>
            <w:r w:rsidRPr="00C4156F">
              <w:rPr>
                <w:szCs w:val="16"/>
              </w:rPr>
              <w:br/>
              <w:t>GPPCSF9: M</w:t>
            </w:r>
            <w:r w:rsidRPr="00C4156F">
              <w:rPr>
                <w:szCs w:val="16"/>
              </w:rPr>
              <w:br/>
            </w:r>
            <w:r w:rsidRPr="00C4156F">
              <w:rPr>
                <w:szCs w:val="16"/>
                <w:lang w:eastAsia="ja-JP"/>
              </w:rPr>
              <w:t>GPDT4: O</w:t>
            </w:r>
          </w:p>
        </w:tc>
        <w:tc>
          <w:tcPr>
            <w:tcW w:w="887" w:type="dxa"/>
            <w:tcBorders>
              <w:top w:val="single" w:sz="4" w:space="0" w:color="auto"/>
              <w:bottom w:val="single" w:sz="4" w:space="0" w:color="auto"/>
            </w:tcBorders>
            <w:vAlign w:val="center"/>
          </w:tcPr>
          <w:p w14:paraId="56543EFC"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735EC8" w14:paraId="77A82538" w14:textId="77777777" w:rsidTr="0073284B">
        <w:trPr>
          <w:cantSplit/>
          <w:trHeight w:val="313"/>
          <w:jc w:val="center"/>
        </w:trPr>
        <w:tc>
          <w:tcPr>
            <w:tcW w:w="1152" w:type="dxa"/>
            <w:tcBorders>
              <w:top w:val="single" w:sz="4" w:space="0" w:color="auto"/>
              <w:bottom w:val="single" w:sz="4" w:space="0" w:color="auto"/>
            </w:tcBorders>
            <w:vAlign w:val="center"/>
          </w:tcPr>
          <w:p w14:paraId="3D388D4F" w14:textId="77777777" w:rsidR="00E652BD" w:rsidRPr="00C4156F" w:rsidRDefault="00E652BD" w:rsidP="00AB1281">
            <w:pPr>
              <w:pStyle w:val="Body"/>
              <w:jc w:val="center"/>
            </w:pPr>
            <w:r w:rsidRPr="00C4156F">
              <w:t>GPPCS105</w:t>
            </w:r>
          </w:p>
        </w:tc>
        <w:tc>
          <w:tcPr>
            <w:tcW w:w="3402" w:type="dxa"/>
            <w:tcBorders>
              <w:top w:val="single" w:sz="4" w:space="0" w:color="auto"/>
              <w:bottom w:val="single" w:sz="4" w:space="0" w:color="auto"/>
            </w:tcBorders>
          </w:tcPr>
          <w:p w14:paraId="3D91D9F4" w14:textId="77777777" w:rsidR="00E652BD" w:rsidRPr="00C4156F" w:rsidRDefault="00E652BD" w:rsidP="00AB1281">
            <w:pPr>
              <w:pStyle w:val="Body"/>
              <w:spacing w:before="60"/>
              <w:rPr>
                <w:szCs w:val="16"/>
                <w:lang w:eastAsia="ja-JP"/>
              </w:rPr>
            </w:pPr>
            <w:r w:rsidRPr="00C4156F">
              <w:rPr>
                <w:szCs w:val="16"/>
              </w:rPr>
              <w:t xml:space="preserve">Is reception of the </w:t>
            </w:r>
            <w:r>
              <w:rPr>
                <w:szCs w:val="16"/>
              </w:rPr>
              <w:t>GP</w:t>
            </w:r>
            <w:r w:rsidRPr="00C4156F">
              <w:rPr>
                <w:szCs w:val="16"/>
              </w:rPr>
              <w:t xml:space="preserve"> Pairing Search command supported?</w:t>
            </w:r>
          </w:p>
        </w:tc>
        <w:tc>
          <w:tcPr>
            <w:tcW w:w="1701" w:type="dxa"/>
            <w:tcBorders>
              <w:top w:val="single" w:sz="4" w:space="0" w:color="auto"/>
              <w:bottom w:val="single" w:sz="4" w:space="0" w:color="auto"/>
            </w:tcBorders>
            <w:vAlign w:val="center"/>
          </w:tcPr>
          <w:p w14:paraId="1F633FB5" w14:textId="77777777" w:rsidR="00E652BD" w:rsidRDefault="00E652BD"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3D8FC2F8" w14:textId="77777777" w:rsidR="00E652BD" w:rsidRPr="00C4156F" w:rsidRDefault="00E652BD" w:rsidP="00C4156F">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A.3.3.4.2</w:t>
            </w:r>
          </w:p>
        </w:tc>
        <w:tc>
          <w:tcPr>
            <w:tcW w:w="2434" w:type="dxa"/>
            <w:tcBorders>
              <w:top w:val="single" w:sz="4" w:space="0" w:color="auto"/>
              <w:bottom w:val="single" w:sz="4" w:space="0" w:color="auto"/>
            </w:tcBorders>
          </w:tcPr>
          <w:p w14:paraId="4F37711F" w14:textId="77777777" w:rsidR="00E652BD" w:rsidRPr="00C4156F" w:rsidRDefault="00E652BD" w:rsidP="006E473E">
            <w:pPr>
              <w:pStyle w:val="Body"/>
              <w:jc w:val="center"/>
              <w:rPr>
                <w:szCs w:val="16"/>
              </w:rPr>
            </w:pPr>
            <w:r w:rsidRPr="00C4156F">
              <w:rPr>
                <w:szCs w:val="16"/>
              </w:rPr>
              <w:t>GPDT2</w:t>
            </w:r>
            <w:ins w:id="1540" w:author="Bozena Erdmann3" w:date="2014-12-08T11:16:00Z">
              <w:r>
                <w:rPr>
                  <w:szCs w:val="16"/>
                </w:rPr>
                <w:t>B</w:t>
              </w:r>
            </w:ins>
            <w:r w:rsidRPr="00C4156F">
              <w:rPr>
                <w:szCs w:val="16"/>
              </w:rPr>
              <w:t xml:space="preserve">: </w:t>
            </w:r>
            <w:ins w:id="1541" w:author="Bozena Erdmann3" w:date="2014-12-08T11:16:00Z">
              <w:r>
                <w:rPr>
                  <w:szCs w:val="16"/>
                </w:rPr>
                <w:t>X</w:t>
              </w:r>
            </w:ins>
            <w:del w:id="1542" w:author="Bozena Erdmann3" w:date="2014-12-08T11:16:00Z">
              <w:r w:rsidRPr="00C4156F" w:rsidDel="006E473E">
                <w:rPr>
                  <w:szCs w:val="16"/>
                </w:rPr>
                <w:delText>O</w:delText>
              </w:r>
            </w:del>
            <w:ins w:id="1543" w:author="Bozena Erdmann3" w:date="2014-12-08T11:16:00Z">
              <w:r>
                <w:rPr>
                  <w:szCs w:val="16"/>
                </w:rPr>
                <w:br/>
                <w:t>GPDT2CB: X</w:t>
              </w:r>
            </w:ins>
            <w:r w:rsidRPr="00C4156F">
              <w:rPr>
                <w:szCs w:val="16"/>
              </w:rPr>
              <w:br/>
              <w:t>GPPCCF9: O</w:t>
            </w:r>
            <w:r w:rsidRPr="00C4156F">
              <w:rPr>
                <w:szCs w:val="16"/>
              </w:rPr>
              <w:br/>
            </w:r>
            <w:del w:id="1544" w:author="Bozena Erdmann3" w:date="2014-12-08T09:35:00Z">
              <w:r w:rsidRPr="00C4156F" w:rsidDel="0051712F">
                <w:rPr>
                  <w:szCs w:val="16"/>
                </w:rPr>
                <w:delText>GPDT3cm</w:delText>
              </w:r>
            </w:del>
            <w:ins w:id="1545" w:author="Bozena Erdmann3" w:date="2014-12-08T09:35:00Z">
              <w:r>
                <w:rPr>
                  <w:szCs w:val="16"/>
                </w:rPr>
                <w:t>GPDT3CB</w:t>
              </w:r>
            </w:ins>
            <w:r w:rsidRPr="00C4156F">
              <w:rPr>
                <w:szCs w:val="16"/>
              </w:rPr>
              <w:t xml:space="preserve">: </w:t>
            </w:r>
            <w:ins w:id="1546" w:author="Bozena Erdmann3" w:date="2014-12-08T11:16:00Z">
              <w:r>
                <w:rPr>
                  <w:szCs w:val="16"/>
                </w:rPr>
                <w:t>X</w:t>
              </w:r>
            </w:ins>
            <w:del w:id="1547" w:author="Bozena Erdmann3" w:date="2014-12-08T11:16:00Z">
              <w:r w:rsidRPr="00C4156F" w:rsidDel="006E473E">
                <w:rPr>
                  <w:szCs w:val="16"/>
                </w:rPr>
                <w:delText>O</w:delText>
              </w:r>
            </w:del>
            <w:r w:rsidRPr="00C4156F">
              <w:rPr>
                <w:szCs w:val="16"/>
              </w:rPr>
              <w:br/>
            </w:r>
            <w:del w:id="1548" w:author="Bozena Erdmann3" w:date="2014-12-08T11:16:00Z">
              <w:r w:rsidRPr="00C4156F" w:rsidDel="006E473E">
                <w:rPr>
                  <w:szCs w:val="16"/>
                </w:rPr>
                <w:delText>GPDT3t, GPDT3t+, GPDT3c: M</w:delText>
              </w:r>
            </w:del>
            <w:r w:rsidRPr="00C4156F">
              <w:rPr>
                <w:szCs w:val="16"/>
              </w:rPr>
              <w:br/>
            </w:r>
            <w:r w:rsidRPr="00C4156F">
              <w:rPr>
                <w:szCs w:val="16"/>
                <w:lang w:eastAsia="ja-JP"/>
              </w:rPr>
              <w:t>GPDT4: O</w:t>
            </w:r>
            <w:r w:rsidRPr="00C4156F">
              <w:rPr>
                <w:szCs w:val="16"/>
                <w:lang w:eastAsia="ja-JP"/>
              </w:rPr>
              <w:br/>
            </w:r>
            <w:r w:rsidRPr="00C4156F">
              <w:rPr>
                <w:szCs w:val="16"/>
              </w:rPr>
              <w:t>GPPCSF9: M</w:t>
            </w:r>
          </w:p>
        </w:tc>
        <w:tc>
          <w:tcPr>
            <w:tcW w:w="887" w:type="dxa"/>
            <w:tcBorders>
              <w:top w:val="single" w:sz="4" w:space="0" w:color="auto"/>
              <w:bottom w:val="single" w:sz="4" w:space="0" w:color="auto"/>
            </w:tcBorders>
            <w:vAlign w:val="center"/>
          </w:tcPr>
          <w:p w14:paraId="1CFB819D" w14:textId="77777777" w:rsidR="00E652BD" w:rsidRPr="0030796A" w:rsidRDefault="00E652BD" w:rsidP="00A13DB1">
            <w:pPr>
              <w:pStyle w:val="Body"/>
              <w:spacing w:before="60"/>
              <w:jc w:val="center"/>
            </w:pPr>
          </w:p>
        </w:tc>
      </w:tr>
      <w:tr w:rsidR="00E652BD" w:rsidRPr="00735EC8" w14:paraId="371667FD" w14:textId="77777777" w:rsidTr="0073284B">
        <w:trPr>
          <w:cantSplit/>
          <w:trHeight w:val="658"/>
          <w:jc w:val="center"/>
        </w:trPr>
        <w:tc>
          <w:tcPr>
            <w:tcW w:w="1152" w:type="dxa"/>
            <w:tcBorders>
              <w:top w:val="single" w:sz="4" w:space="0" w:color="auto"/>
              <w:bottom w:val="single" w:sz="6" w:space="0" w:color="auto"/>
            </w:tcBorders>
            <w:vAlign w:val="center"/>
          </w:tcPr>
          <w:p w14:paraId="08A8D699" w14:textId="77777777" w:rsidR="00E652BD" w:rsidRPr="00C4156F" w:rsidRDefault="00E652BD" w:rsidP="00AB1281">
            <w:pPr>
              <w:pStyle w:val="Body"/>
              <w:jc w:val="center"/>
            </w:pPr>
            <w:r w:rsidRPr="00C4156F">
              <w:t>GPPCS106</w:t>
            </w:r>
          </w:p>
        </w:tc>
        <w:tc>
          <w:tcPr>
            <w:tcW w:w="3402" w:type="dxa"/>
            <w:tcBorders>
              <w:top w:val="single" w:sz="4" w:space="0" w:color="auto"/>
              <w:bottom w:val="single" w:sz="6" w:space="0" w:color="auto"/>
            </w:tcBorders>
          </w:tcPr>
          <w:p w14:paraId="503D6BCB" w14:textId="77777777" w:rsidR="00E652BD" w:rsidRPr="00C4156F" w:rsidRDefault="00E652BD" w:rsidP="00AB1281">
            <w:pPr>
              <w:pStyle w:val="Body"/>
              <w:spacing w:before="60"/>
              <w:rPr>
                <w:szCs w:val="16"/>
                <w:highlight w:val="yellow"/>
              </w:rPr>
            </w:pPr>
            <w:r w:rsidRPr="00C4156F">
              <w:rPr>
                <w:szCs w:val="16"/>
              </w:rPr>
              <w:t xml:space="preserve">Is reception of the </w:t>
            </w:r>
            <w:r>
              <w:rPr>
                <w:szCs w:val="16"/>
              </w:rPr>
              <w:t>GP</w:t>
            </w:r>
            <w:r w:rsidRPr="00C4156F">
              <w:rPr>
                <w:szCs w:val="16"/>
              </w:rPr>
              <w:t xml:space="preserve"> Tunneling Stop command supported?</w:t>
            </w:r>
          </w:p>
        </w:tc>
        <w:tc>
          <w:tcPr>
            <w:tcW w:w="1701" w:type="dxa"/>
            <w:tcBorders>
              <w:top w:val="single" w:sz="4" w:space="0" w:color="auto"/>
              <w:bottom w:val="single" w:sz="6" w:space="0" w:color="auto"/>
            </w:tcBorders>
            <w:vAlign w:val="center"/>
          </w:tcPr>
          <w:p w14:paraId="5F5D3E22" w14:textId="77777777" w:rsidR="00E652BD" w:rsidRDefault="00E652BD"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17259411" w14:textId="77777777" w:rsidR="00E652BD" w:rsidRPr="00C4156F" w:rsidRDefault="00E652BD" w:rsidP="00C4156F">
            <w:pPr>
              <w:pStyle w:val="Body"/>
              <w:jc w:val="center"/>
              <w:rPr>
                <w:highlight w:val="yellow"/>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A.3.4.4.1</w:t>
            </w:r>
          </w:p>
        </w:tc>
        <w:tc>
          <w:tcPr>
            <w:tcW w:w="2434" w:type="dxa"/>
            <w:tcBorders>
              <w:top w:val="single" w:sz="4" w:space="0" w:color="auto"/>
              <w:bottom w:val="single" w:sz="6" w:space="0" w:color="auto"/>
            </w:tcBorders>
          </w:tcPr>
          <w:p w14:paraId="17AE115E" w14:textId="77777777" w:rsidR="00E652BD" w:rsidRPr="00C4156F" w:rsidRDefault="00E652BD" w:rsidP="006E473E">
            <w:pPr>
              <w:pStyle w:val="Body"/>
              <w:jc w:val="center"/>
              <w:rPr>
                <w:szCs w:val="16"/>
              </w:rPr>
            </w:pPr>
            <w:del w:id="1549" w:author="Bozena Erdmann3" w:date="2014-12-08T09:35:00Z">
              <w:r w:rsidRPr="00C4156F" w:rsidDel="0051712F">
                <w:rPr>
                  <w:szCs w:val="16"/>
                </w:rPr>
                <w:delText>GPDT2m</w:delText>
              </w:r>
            </w:del>
            <w:ins w:id="1550" w:author="Bozena Erdmann3" w:date="2014-12-08T09:35:00Z">
              <w:r>
                <w:rPr>
                  <w:szCs w:val="16"/>
                </w:rPr>
                <w:t>GPDT2B</w:t>
              </w:r>
            </w:ins>
            <w:ins w:id="1551" w:author="Bozena Erdmann3" w:date="2014-12-08T11:16:00Z">
              <w:r>
                <w:rPr>
                  <w:szCs w:val="16"/>
                </w:rPr>
                <w:t>: X</w:t>
              </w:r>
              <w:r>
                <w:rPr>
                  <w:szCs w:val="16"/>
                </w:rPr>
                <w:br/>
              </w:r>
            </w:ins>
            <w:ins w:id="1552" w:author="Bozena Erdmann3" w:date="2014-12-08T09:35:00Z">
              <w:r>
                <w:rPr>
                  <w:szCs w:val="16"/>
                </w:rPr>
                <w:t>GPDT2CB</w:t>
              </w:r>
            </w:ins>
            <w:r w:rsidRPr="00C4156F">
              <w:rPr>
                <w:szCs w:val="16"/>
              </w:rPr>
              <w:t xml:space="preserve">: </w:t>
            </w:r>
            <w:ins w:id="1553" w:author="Bozena Erdmann3" w:date="2014-12-08T11:16:00Z">
              <w:r>
                <w:rPr>
                  <w:szCs w:val="16"/>
                </w:rPr>
                <w:t>X</w:t>
              </w:r>
            </w:ins>
            <w:del w:id="1554" w:author="Bozena Erdmann3" w:date="2014-12-08T11:16:00Z">
              <w:r w:rsidRPr="00C4156F" w:rsidDel="006E473E">
                <w:rPr>
                  <w:szCs w:val="16"/>
                </w:rPr>
                <w:delText>O</w:delText>
              </w:r>
            </w:del>
            <w:r w:rsidRPr="00C4156F">
              <w:rPr>
                <w:szCs w:val="16"/>
              </w:rPr>
              <w:t xml:space="preserve"> </w:t>
            </w:r>
            <w:r w:rsidRPr="00C4156F">
              <w:rPr>
                <w:szCs w:val="16"/>
              </w:rPr>
              <w:br/>
              <w:t>GPPCCF5: M</w:t>
            </w:r>
            <w:r w:rsidRPr="00C4156F">
              <w:rPr>
                <w:szCs w:val="16"/>
              </w:rPr>
              <w:br/>
            </w:r>
            <w:del w:id="1555" w:author="Bozena Erdmann3" w:date="2014-12-08T11:16:00Z">
              <w:r w:rsidRPr="00C4156F" w:rsidDel="006E473E">
                <w:rPr>
                  <w:szCs w:val="16"/>
                </w:rPr>
                <w:delText>GPDT2f: M</w:delText>
              </w:r>
            </w:del>
            <w:r w:rsidRPr="00C4156F">
              <w:rPr>
                <w:szCs w:val="16"/>
              </w:rPr>
              <w:br/>
            </w:r>
            <w:del w:id="1556" w:author="Bozena Erdmann3" w:date="2014-12-08T11:16:00Z">
              <w:r w:rsidRPr="00C4156F" w:rsidDel="006E473E">
                <w:rPr>
                  <w:szCs w:val="16"/>
                </w:rPr>
                <w:delText>GPDT2c: M</w:delText>
              </w:r>
            </w:del>
            <w:r w:rsidRPr="00C4156F">
              <w:rPr>
                <w:szCs w:val="16"/>
              </w:rPr>
              <w:br/>
              <w:t>GPDT3</w:t>
            </w:r>
            <w:ins w:id="1557" w:author="Bozena Erdmann3" w:date="2014-12-08T11:17:00Z">
              <w:r>
                <w:rPr>
                  <w:szCs w:val="16"/>
                </w:rPr>
                <w:t>CB</w:t>
              </w:r>
            </w:ins>
            <w:r w:rsidRPr="00C4156F">
              <w:rPr>
                <w:szCs w:val="16"/>
              </w:rPr>
              <w:t>: X</w:t>
            </w:r>
            <w:r w:rsidRPr="00C4156F">
              <w:rPr>
                <w:szCs w:val="16"/>
              </w:rPr>
              <w:br/>
              <w:t xml:space="preserve">GPDT4: O </w:t>
            </w:r>
          </w:p>
        </w:tc>
        <w:tc>
          <w:tcPr>
            <w:tcW w:w="887" w:type="dxa"/>
            <w:tcBorders>
              <w:top w:val="single" w:sz="4" w:space="0" w:color="auto"/>
              <w:bottom w:val="single" w:sz="6" w:space="0" w:color="auto"/>
            </w:tcBorders>
            <w:vAlign w:val="center"/>
          </w:tcPr>
          <w:p w14:paraId="0BDCF7AD"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735EC8" w14:paraId="540F1EF5" w14:textId="77777777" w:rsidTr="0073284B">
        <w:trPr>
          <w:cantSplit/>
          <w:trHeight w:val="92"/>
          <w:jc w:val="center"/>
        </w:trPr>
        <w:tc>
          <w:tcPr>
            <w:tcW w:w="1152" w:type="dxa"/>
            <w:tcBorders>
              <w:bottom w:val="single" w:sz="4" w:space="0" w:color="auto"/>
            </w:tcBorders>
            <w:vAlign w:val="center"/>
          </w:tcPr>
          <w:p w14:paraId="71A01AF7" w14:textId="5F06A9EE" w:rsidR="00E652BD" w:rsidRPr="00C4156F" w:rsidRDefault="00870227" w:rsidP="00AB1281">
            <w:pPr>
              <w:pStyle w:val="Body"/>
              <w:jc w:val="center"/>
            </w:pPr>
            <w:ins w:id="1558" w:author="Bozena Erdmann4" w:date="2015-05-11T09:41:00Z">
              <w:r>
                <w:rPr>
                  <w:rStyle w:val="FootnoteReference"/>
                </w:rPr>
                <w:lastRenderedPageBreak/>
                <w:footnoteReference w:id="70"/>
              </w:r>
            </w:ins>
            <w:r w:rsidR="00E652BD" w:rsidRPr="00C4156F">
              <w:t>GPPCS107</w:t>
            </w:r>
          </w:p>
        </w:tc>
        <w:tc>
          <w:tcPr>
            <w:tcW w:w="3402" w:type="dxa"/>
            <w:tcBorders>
              <w:bottom w:val="single" w:sz="4" w:space="0" w:color="auto"/>
            </w:tcBorders>
          </w:tcPr>
          <w:p w14:paraId="26376F91" w14:textId="77777777" w:rsidR="00E652BD" w:rsidRPr="00C4156F" w:rsidRDefault="00E652BD" w:rsidP="00AB1281">
            <w:pPr>
              <w:pStyle w:val="Body"/>
              <w:spacing w:before="60"/>
              <w:rPr>
                <w:szCs w:val="16"/>
                <w:lang w:eastAsia="ja-JP"/>
              </w:rPr>
            </w:pPr>
            <w:r w:rsidRPr="00C4156F">
              <w:rPr>
                <w:szCs w:val="16"/>
              </w:rPr>
              <w:t xml:space="preserve">Is reception of the </w:t>
            </w:r>
            <w:r>
              <w:rPr>
                <w:szCs w:val="16"/>
              </w:rPr>
              <w:t>GP</w:t>
            </w:r>
            <w:r w:rsidRPr="00C4156F">
              <w:rPr>
                <w:szCs w:val="16"/>
              </w:rPr>
              <w:t xml:space="preserve"> Commissioning Notification command supported?</w:t>
            </w:r>
          </w:p>
        </w:tc>
        <w:tc>
          <w:tcPr>
            <w:tcW w:w="1701" w:type="dxa"/>
            <w:tcBorders>
              <w:bottom w:val="single" w:sz="4" w:space="0" w:color="auto"/>
            </w:tcBorders>
            <w:vAlign w:val="center"/>
          </w:tcPr>
          <w:p w14:paraId="37BFCEA4" w14:textId="77777777" w:rsidR="00E652BD" w:rsidRDefault="00E652BD"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54672F8F" w14:textId="77777777" w:rsidR="00E652BD" w:rsidRPr="00C4156F" w:rsidRDefault="00E652BD" w:rsidP="00C4156F">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A.3.3.4.4</w:t>
            </w:r>
          </w:p>
        </w:tc>
        <w:tc>
          <w:tcPr>
            <w:tcW w:w="2434" w:type="dxa"/>
            <w:tcBorders>
              <w:bottom w:val="single" w:sz="4" w:space="0" w:color="auto"/>
            </w:tcBorders>
          </w:tcPr>
          <w:p w14:paraId="159873D1" w14:textId="027A0928" w:rsidR="00E652BD" w:rsidRPr="00C4156F" w:rsidRDefault="00E652BD" w:rsidP="00000860">
            <w:pPr>
              <w:pStyle w:val="Body"/>
              <w:jc w:val="center"/>
              <w:rPr>
                <w:szCs w:val="16"/>
              </w:rPr>
            </w:pPr>
            <w:del w:id="1561" w:author="Bozena Erdmann3" w:date="2014-12-08T09:35:00Z">
              <w:r w:rsidRPr="00C4156F" w:rsidDel="0051712F">
                <w:rPr>
                  <w:szCs w:val="16"/>
                </w:rPr>
                <w:delText>GPDT2m</w:delText>
              </w:r>
            </w:del>
            <w:ins w:id="1562" w:author="Bozena Erdmann4" w:date="2015-05-11T13:06:00Z">
              <w:r w:rsidR="00000860">
                <w:rPr>
                  <w:szCs w:val="16"/>
                </w:rPr>
                <w:t>(</w:t>
              </w:r>
            </w:ins>
            <w:ins w:id="1563" w:author="Bozena Erdmann3" w:date="2014-12-08T09:35:00Z">
              <w:r>
                <w:rPr>
                  <w:szCs w:val="16"/>
                </w:rPr>
                <w:t>GPDT2B</w:t>
              </w:r>
            </w:ins>
            <w:ins w:id="1564" w:author="Bozena Erdmann3" w:date="2014-12-08T11:17:00Z">
              <w:del w:id="1565" w:author="Bozena Erdmann4" w:date="2015-05-11T13:06:00Z">
                <w:r w:rsidDel="00000860">
                  <w:rPr>
                    <w:szCs w:val="16"/>
                  </w:rPr>
                  <w:delText>: X</w:delText>
                </w:r>
              </w:del>
            </w:ins>
            <w:ins w:id="1566" w:author="Bozena Erdmann4" w:date="2015-05-11T13:06:00Z">
              <w:r w:rsidR="00000860">
                <w:rPr>
                  <w:szCs w:val="16"/>
                </w:rPr>
                <w:t>||</w:t>
              </w:r>
            </w:ins>
            <w:ins w:id="1567" w:author="Bozena Erdmann3" w:date="2014-12-08T11:17:00Z">
              <w:r>
                <w:rPr>
                  <w:szCs w:val="16"/>
                </w:rPr>
                <w:br/>
              </w:r>
            </w:ins>
            <w:ins w:id="1568" w:author="Bozena Erdmann3" w:date="2014-12-08T09:35:00Z">
              <w:r>
                <w:rPr>
                  <w:szCs w:val="16"/>
                </w:rPr>
                <w:t>GPDT2CB</w:t>
              </w:r>
            </w:ins>
            <w:ins w:id="1569" w:author="Bozena Erdmann4" w:date="2015-05-11T13:06:00Z">
              <w:r w:rsidR="00000860">
                <w:rPr>
                  <w:szCs w:val="16"/>
                </w:rPr>
                <w:t xml:space="preserve">) &amp;&amp; </w:t>
              </w:r>
              <w:r w:rsidR="00000860" w:rsidRPr="00C4156F">
                <w:rPr>
                  <w:szCs w:val="16"/>
                </w:rPr>
                <w:t>GPPCCF11</w:t>
              </w:r>
            </w:ins>
            <w:r w:rsidRPr="00C4156F">
              <w:rPr>
                <w:szCs w:val="16"/>
              </w:rPr>
              <w:t xml:space="preserve">: </w:t>
            </w:r>
            <w:ins w:id="1570" w:author="Bozena Erdmann3" w:date="2014-12-08T11:17:00Z">
              <w:r>
                <w:rPr>
                  <w:szCs w:val="16"/>
                </w:rPr>
                <w:t>X</w:t>
              </w:r>
            </w:ins>
            <w:del w:id="1571" w:author="Bozena Erdmann3" w:date="2014-12-08T11:17:00Z">
              <w:r w:rsidRPr="00C4156F" w:rsidDel="006E473E">
                <w:rPr>
                  <w:szCs w:val="16"/>
                </w:rPr>
                <w:delText>O</w:delText>
              </w:r>
            </w:del>
            <w:r w:rsidRPr="00C4156F">
              <w:rPr>
                <w:szCs w:val="16"/>
              </w:rPr>
              <w:br/>
            </w:r>
            <w:del w:id="1572" w:author="Bozena Erdmann3" w:date="2014-12-08T11:17:00Z">
              <w:r w:rsidRPr="00C4156F" w:rsidDel="006E473E">
                <w:rPr>
                  <w:szCs w:val="16"/>
                </w:rPr>
                <w:delText>(</w:delText>
              </w:r>
            </w:del>
            <w:r w:rsidRPr="00C4156F">
              <w:rPr>
                <w:szCs w:val="16"/>
              </w:rPr>
              <w:t>GPPCCF11: M</w:t>
            </w:r>
            <w:ins w:id="1573" w:author="Bozena Erdmann3" w:date="2014-12-08T15:17:00Z">
              <w:r w:rsidR="00853FEB">
                <w:rPr>
                  <w:szCs w:val="16"/>
                </w:rPr>
                <w:br/>
              </w:r>
              <w:del w:id="1574" w:author="Bozena Erdmann4" w:date="2015-05-11T09:40:00Z">
                <w:r w:rsidR="00853FEB" w:rsidDel="00484782">
                  <w:rPr>
                    <w:szCs w:val="16"/>
                  </w:rPr>
                  <w:delText>GPPCCF21: X</w:delText>
                </w:r>
              </w:del>
            </w:ins>
            <w:del w:id="1575" w:author="Bozena Erdmann4" w:date="2015-05-11T09:40:00Z">
              <w:r w:rsidRPr="00C4156F" w:rsidDel="00484782">
                <w:rPr>
                  <w:szCs w:val="16"/>
                </w:rPr>
                <w:delText>)</w:delText>
              </w:r>
            </w:del>
            <w:r w:rsidRPr="00C4156F">
              <w:rPr>
                <w:szCs w:val="16"/>
              </w:rPr>
              <w:br/>
            </w:r>
            <w:del w:id="1576" w:author="Bozena Erdmann3" w:date="2014-12-08T11:17:00Z">
              <w:r w:rsidRPr="00C4156F" w:rsidDel="006E473E">
                <w:rPr>
                  <w:szCs w:val="16"/>
                </w:rPr>
                <w:delText>GPDT2f||GPDT2c: M</w:delText>
              </w:r>
            </w:del>
            <w:r w:rsidRPr="00C4156F">
              <w:rPr>
                <w:szCs w:val="16"/>
              </w:rPr>
              <w:br/>
            </w:r>
            <w:del w:id="1577" w:author="Bozena Erdmann3" w:date="2014-12-08T11:17:00Z">
              <w:r w:rsidRPr="00C4156F" w:rsidDel="006E473E">
                <w:rPr>
                  <w:szCs w:val="16"/>
                </w:rPr>
                <w:delText>GPDT3t: M</w:delText>
              </w:r>
            </w:del>
            <w:r w:rsidRPr="00C4156F">
              <w:rPr>
                <w:szCs w:val="16"/>
              </w:rPr>
              <w:br/>
            </w:r>
            <w:del w:id="1578" w:author="Bozena Erdmann3" w:date="2014-12-08T11:17:00Z">
              <w:r w:rsidRPr="00C4156F" w:rsidDel="006E473E">
                <w:rPr>
                  <w:szCs w:val="16"/>
                </w:rPr>
                <w:delText>GPDT3t+||GPDT3c||</w:delText>
              </w:r>
            </w:del>
            <w:del w:id="1579" w:author="Bozena Erdmann3" w:date="2014-12-08T09:35:00Z">
              <w:r w:rsidRPr="00C4156F" w:rsidDel="0051712F">
                <w:rPr>
                  <w:szCs w:val="16"/>
                </w:rPr>
                <w:delText>GPDT3cm</w:delText>
              </w:r>
            </w:del>
            <w:ins w:id="1580" w:author="Bozena Erdmann3" w:date="2014-12-08T09:35:00Z">
              <w:r>
                <w:rPr>
                  <w:szCs w:val="16"/>
                </w:rPr>
                <w:t>GPDT3CB</w:t>
              </w:r>
            </w:ins>
            <w:r w:rsidRPr="00C4156F">
              <w:rPr>
                <w:szCs w:val="16"/>
              </w:rPr>
              <w:t xml:space="preserve">: </w:t>
            </w:r>
            <w:ins w:id="1581" w:author="Bozena Erdmann3" w:date="2014-12-08T14:26:00Z">
              <w:r>
                <w:rPr>
                  <w:szCs w:val="16"/>
                </w:rPr>
                <w:t>M</w:t>
              </w:r>
            </w:ins>
            <w:del w:id="1582" w:author="Bozena Erdmann3" w:date="2014-12-08T11:17:00Z">
              <w:r w:rsidRPr="00C4156F" w:rsidDel="006E473E">
                <w:rPr>
                  <w:szCs w:val="16"/>
                </w:rPr>
                <w:delText>O</w:delText>
              </w:r>
            </w:del>
            <w:r w:rsidRPr="00C4156F">
              <w:rPr>
                <w:szCs w:val="16"/>
              </w:rPr>
              <w:t xml:space="preserve"> </w:t>
            </w:r>
            <w:ins w:id="1583" w:author="Bozena Erdmann3" w:date="2014-12-08T11:17:00Z">
              <w:r>
                <w:rPr>
                  <w:szCs w:val="16"/>
                </w:rPr>
                <w:br/>
              </w:r>
            </w:ins>
            <w:ins w:id="1584" w:author="Bozena Erdmann3" w:date="2014-12-08T14:26:00Z">
              <w:del w:id="1585" w:author="Bozena Erdmann4" w:date="2015-05-11T09:40:00Z">
                <w:r w:rsidDel="00484782">
                  <w:rPr>
                    <w:szCs w:val="16"/>
                  </w:rPr>
                  <w:delText>(</w:delText>
                </w:r>
              </w:del>
            </w:ins>
            <w:del w:id="1586" w:author="Bozena Erdmann3" w:date="2014-12-08T11:17:00Z">
              <w:r w:rsidRPr="00C4156F" w:rsidDel="006E473E">
                <w:rPr>
                  <w:szCs w:val="16"/>
                </w:rPr>
                <w:delText>(</w:delText>
              </w:r>
            </w:del>
            <w:r w:rsidRPr="00C4156F">
              <w:rPr>
                <w:szCs w:val="16"/>
              </w:rPr>
              <w:t>GPPCSF11</w:t>
            </w:r>
            <w:ins w:id="1587" w:author="Bozena Erdmann3" w:date="2014-12-08T14:26:00Z">
              <w:del w:id="1588" w:author="Bozena Erdmann4" w:date="2015-05-11T09:40:00Z">
                <w:r w:rsidDel="00484782">
                  <w:rPr>
                    <w:szCs w:val="16"/>
                  </w:rPr>
                  <w:delText xml:space="preserve"> || GPPCSF21)</w:delText>
                </w:r>
              </w:del>
            </w:ins>
            <w:r w:rsidRPr="00C4156F">
              <w:rPr>
                <w:szCs w:val="16"/>
              </w:rPr>
              <w:t>: M</w:t>
            </w:r>
            <w:del w:id="1589" w:author="Bozena Erdmann3" w:date="2014-12-08T11:17:00Z">
              <w:r w:rsidRPr="00C4156F" w:rsidDel="006E473E">
                <w:rPr>
                  <w:szCs w:val="16"/>
                </w:rPr>
                <w:delText>)</w:delText>
              </w:r>
            </w:del>
            <w:r w:rsidRPr="00C4156F">
              <w:rPr>
                <w:szCs w:val="16"/>
              </w:rPr>
              <w:t xml:space="preserve"> </w:t>
            </w:r>
            <w:r w:rsidRPr="00C4156F">
              <w:rPr>
                <w:szCs w:val="16"/>
              </w:rPr>
              <w:br/>
              <w:t>GPDT4: O</w:t>
            </w:r>
          </w:p>
        </w:tc>
        <w:tc>
          <w:tcPr>
            <w:tcW w:w="887" w:type="dxa"/>
            <w:tcBorders>
              <w:bottom w:val="single" w:sz="4" w:space="0" w:color="auto"/>
            </w:tcBorders>
            <w:vAlign w:val="center"/>
          </w:tcPr>
          <w:p w14:paraId="149FDDDD"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935AD6" w14:paraId="705D6018" w14:textId="77777777" w:rsidTr="0073284B">
        <w:trPr>
          <w:cantSplit/>
          <w:trHeight w:val="207"/>
          <w:jc w:val="center"/>
        </w:trPr>
        <w:tc>
          <w:tcPr>
            <w:tcW w:w="1152" w:type="dxa"/>
            <w:tcBorders>
              <w:top w:val="single" w:sz="4" w:space="0" w:color="auto"/>
              <w:bottom w:val="single" w:sz="4" w:space="0" w:color="auto"/>
            </w:tcBorders>
            <w:vAlign w:val="center"/>
          </w:tcPr>
          <w:p w14:paraId="63237545" w14:textId="77777777" w:rsidR="00E652BD" w:rsidRPr="00C4156F" w:rsidRDefault="00E652BD" w:rsidP="00AB1281">
            <w:pPr>
              <w:pStyle w:val="Body"/>
              <w:jc w:val="center"/>
            </w:pPr>
            <w:r w:rsidRPr="00C4156F">
              <w:t>GPPCS108</w:t>
            </w:r>
          </w:p>
        </w:tc>
        <w:tc>
          <w:tcPr>
            <w:tcW w:w="3402" w:type="dxa"/>
            <w:tcBorders>
              <w:top w:val="single" w:sz="4" w:space="0" w:color="auto"/>
              <w:bottom w:val="single" w:sz="4" w:space="0" w:color="auto"/>
            </w:tcBorders>
          </w:tcPr>
          <w:p w14:paraId="6256B0DB" w14:textId="77777777" w:rsidR="00E652BD" w:rsidRPr="00C4156F" w:rsidRDefault="00E652BD" w:rsidP="00AB1281">
            <w:pPr>
              <w:pStyle w:val="Body"/>
              <w:spacing w:before="60"/>
              <w:rPr>
                <w:szCs w:val="16"/>
              </w:rPr>
            </w:pPr>
            <w:r w:rsidRPr="00C4156F">
              <w:rPr>
                <w:szCs w:val="16"/>
              </w:rPr>
              <w:t xml:space="preserve">Is reception of the </w:t>
            </w:r>
            <w:r>
              <w:rPr>
                <w:szCs w:val="16"/>
              </w:rPr>
              <w:t>GP</w:t>
            </w:r>
            <w:r w:rsidRPr="00C4156F">
              <w:rPr>
                <w:szCs w:val="16"/>
              </w:rPr>
              <w:t xml:space="preserve"> Translation Table Update command supported?</w:t>
            </w:r>
          </w:p>
        </w:tc>
        <w:tc>
          <w:tcPr>
            <w:tcW w:w="1701" w:type="dxa"/>
            <w:tcBorders>
              <w:top w:val="single" w:sz="4" w:space="0" w:color="auto"/>
              <w:bottom w:val="single" w:sz="4" w:space="0" w:color="auto"/>
            </w:tcBorders>
            <w:vAlign w:val="center"/>
          </w:tcPr>
          <w:p w14:paraId="32CBA4C4" w14:textId="77777777" w:rsidR="00E652BD" w:rsidRDefault="00E652BD"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497CB98F" w14:textId="77777777" w:rsidR="00E652BD" w:rsidRPr="00C4156F" w:rsidRDefault="00E652BD"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A.3.3.4.6</w:t>
            </w:r>
          </w:p>
        </w:tc>
        <w:tc>
          <w:tcPr>
            <w:tcW w:w="2434" w:type="dxa"/>
            <w:tcBorders>
              <w:top w:val="single" w:sz="4" w:space="0" w:color="auto"/>
              <w:bottom w:val="single" w:sz="4" w:space="0" w:color="auto"/>
            </w:tcBorders>
          </w:tcPr>
          <w:p w14:paraId="50E7924B" w14:textId="77777777" w:rsidR="00E652BD" w:rsidRPr="00C4156F" w:rsidRDefault="00E652BD" w:rsidP="00EC0B53">
            <w:pPr>
              <w:pStyle w:val="Body"/>
              <w:jc w:val="center"/>
              <w:rPr>
                <w:szCs w:val="16"/>
              </w:rPr>
            </w:pPr>
            <w:r w:rsidRPr="00A36EAB">
              <w:rPr>
                <w:szCs w:val="16"/>
              </w:rPr>
              <w:t>GPDT2: X</w:t>
            </w:r>
            <w:r w:rsidRPr="00A36EAB">
              <w:rPr>
                <w:szCs w:val="16"/>
              </w:rPr>
              <w:br/>
              <w:t>GPDT3</w:t>
            </w:r>
            <w:ins w:id="1590" w:author="Bozena Erdmann3" w:date="2014-12-08T14:28:00Z">
              <w:r>
                <w:rPr>
                  <w:szCs w:val="16"/>
                </w:rPr>
                <w:t>CB</w:t>
              </w:r>
            </w:ins>
            <w:r w:rsidRPr="00A36EAB">
              <w:rPr>
                <w:szCs w:val="16"/>
              </w:rPr>
              <w:t xml:space="preserve">: </w:t>
            </w:r>
            <w:r>
              <w:rPr>
                <w:szCs w:val="16"/>
              </w:rPr>
              <w:t>O</w:t>
            </w:r>
            <w:r w:rsidRPr="00A36EAB">
              <w:rPr>
                <w:szCs w:val="16"/>
              </w:rPr>
              <w:br/>
              <w:t>GPDT4: O</w:t>
            </w:r>
            <w:r w:rsidRPr="00A36EAB">
              <w:rPr>
                <w:szCs w:val="16"/>
              </w:rPr>
              <w:br/>
              <w:t>GPPCSF1</w:t>
            </w:r>
            <w:r>
              <w:rPr>
                <w:szCs w:val="16"/>
              </w:rPr>
              <w:t>9</w:t>
            </w:r>
            <w:r w:rsidRPr="00A36EAB">
              <w:rPr>
                <w:szCs w:val="16"/>
              </w:rPr>
              <w:t>: M</w:t>
            </w:r>
          </w:p>
        </w:tc>
        <w:tc>
          <w:tcPr>
            <w:tcW w:w="887" w:type="dxa"/>
            <w:tcBorders>
              <w:top w:val="single" w:sz="4" w:space="0" w:color="auto"/>
              <w:bottom w:val="single" w:sz="4" w:space="0" w:color="auto"/>
            </w:tcBorders>
            <w:vAlign w:val="center"/>
          </w:tcPr>
          <w:p w14:paraId="5EE41DF0"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735EC8" w14:paraId="0B3CB2A9" w14:textId="77777777" w:rsidTr="0073284B">
        <w:trPr>
          <w:cantSplit/>
          <w:trHeight w:val="250"/>
          <w:jc w:val="center"/>
        </w:trPr>
        <w:tc>
          <w:tcPr>
            <w:tcW w:w="1152" w:type="dxa"/>
            <w:tcBorders>
              <w:top w:val="single" w:sz="4" w:space="0" w:color="auto"/>
              <w:bottom w:val="single" w:sz="4" w:space="0" w:color="auto"/>
            </w:tcBorders>
            <w:vAlign w:val="center"/>
          </w:tcPr>
          <w:p w14:paraId="493C65BD" w14:textId="77777777" w:rsidR="00E652BD" w:rsidRPr="00C4156F" w:rsidRDefault="00E652BD" w:rsidP="00AB1281">
            <w:pPr>
              <w:pStyle w:val="Body"/>
              <w:jc w:val="center"/>
            </w:pPr>
            <w:r w:rsidRPr="00C4156F">
              <w:t>GPPCS109</w:t>
            </w:r>
          </w:p>
        </w:tc>
        <w:tc>
          <w:tcPr>
            <w:tcW w:w="3402" w:type="dxa"/>
            <w:tcBorders>
              <w:top w:val="single" w:sz="4" w:space="0" w:color="auto"/>
              <w:bottom w:val="single" w:sz="4" w:space="0" w:color="auto"/>
            </w:tcBorders>
          </w:tcPr>
          <w:p w14:paraId="2D17E897" w14:textId="77777777" w:rsidR="00E652BD" w:rsidRPr="00C4156F" w:rsidRDefault="00E652BD" w:rsidP="00AB1281">
            <w:pPr>
              <w:pStyle w:val="Body"/>
              <w:spacing w:before="60"/>
              <w:rPr>
                <w:szCs w:val="16"/>
              </w:rPr>
            </w:pPr>
            <w:r w:rsidRPr="00C4156F">
              <w:rPr>
                <w:szCs w:val="16"/>
              </w:rPr>
              <w:t xml:space="preserve">Is reception of the </w:t>
            </w:r>
            <w:r>
              <w:rPr>
                <w:szCs w:val="16"/>
              </w:rPr>
              <w:t>GP</w:t>
            </w:r>
            <w:r w:rsidRPr="00C4156F">
              <w:rPr>
                <w:szCs w:val="16"/>
              </w:rPr>
              <w:t xml:space="preserve"> Translation Table Request command supported?</w:t>
            </w:r>
          </w:p>
        </w:tc>
        <w:tc>
          <w:tcPr>
            <w:tcW w:w="1701" w:type="dxa"/>
            <w:tcBorders>
              <w:top w:val="single" w:sz="4" w:space="0" w:color="auto"/>
              <w:bottom w:val="single" w:sz="4" w:space="0" w:color="auto"/>
            </w:tcBorders>
            <w:vAlign w:val="center"/>
          </w:tcPr>
          <w:p w14:paraId="0942B609" w14:textId="77777777" w:rsidR="00E652BD" w:rsidRDefault="00E652BD"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5F4E2E31" w14:textId="77777777" w:rsidR="00E652BD" w:rsidRPr="00C4156F" w:rsidRDefault="00E652BD"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A.3.3.4.5</w:t>
            </w:r>
          </w:p>
        </w:tc>
        <w:tc>
          <w:tcPr>
            <w:tcW w:w="2434" w:type="dxa"/>
            <w:tcBorders>
              <w:top w:val="single" w:sz="4" w:space="0" w:color="auto"/>
              <w:bottom w:val="single" w:sz="4" w:space="0" w:color="auto"/>
            </w:tcBorders>
          </w:tcPr>
          <w:p w14:paraId="554EED1C" w14:textId="77777777" w:rsidR="00E652BD" w:rsidRPr="00C4156F" w:rsidRDefault="00E652BD" w:rsidP="00EC0B53">
            <w:pPr>
              <w:pStyle w:val="Body"/>
              <w:jc w:val="center"/>
              <w:rPr>
                <w:szCs w:val="16"/>
              </w:rPr>
            </w:pPr>
            <w:r w:rsidRPr="00A36EAB">
              <w:rPr>
                <w:szCs w:val="16"/>
              </w:rPr>
              <w:t>GPDT2: X</w:t>
            </w:r>
            <w:r w:rsidRPr="00A36EAB">
              <w:rPr>
                <w:szCs w:val="16"/>
              </w:rPr>
              <w:br/>
              <w:t>GPDT3</w:t>
            </w:r>
            <w:ins w:id="1591" w:author="Bozena Erdmann3" w:date="2014-12-08T14:28:00Z">
              <w:r>
                <w:rPr>
                  <w:szCs w:val="16"/>
                </w:rPr>
                <w:t>CB</w:t>
              </w:r>
            </w:ins>
            <w:r w:rsidRPr="00A36EAB">
              <w:rPr>
                <w:szCs w:val="16"/>
              </w:rPr>
              <w:t>: O</w:t>
            </w:r>
            <w:r w:rsidRPr="00A36EAB">
              <w:rPr>
                <w:szCs w:val="16"/>
              </w:rPr>
              <w:br/>
              <w:t>GPDT4: O</w:t>
            </w:r>
            <w:r w:rsidRPr="00A36EAB">
              <w:rPr>
                <w:szCs w:val="16"/>
              </w:rPr>
              <w:br/>
              <w:t>GPPCSF1</w:t>
            </w:r>
            <w:r>
              <w:rPr>
                <w:szCs w:val="16"/>
              </w:rPr>
              <w:t>9</w:t>
            </w:r>
            <w:r w:rsidRPr="00A36EAB">
              <w:rPr>
                <w:szCs w:val="16"/>
              </w:rPr>
              <w:t xml:space="preserve">: </w:t>
            </w:r>
            <w:r>
              <w:rPr>
                <w:szCs w:val="16"/>
              </w:rPr>
              <w:t>M</w:t>
            </w:r>
          </w:p>
        </w:tc>
        <w:tc>
          <w:tcPr>
            <w:tcW w:w="887" w:type="dxa"/>
            <w:tcBorders>
              <w:top w:val="single" w:sz="4" w:space="0" w:color="auto"/>
              <w:bottom w:val="single" w:sz="4" w:space="0" w:color="auto"/>
            </w:tcBorders>
            <w:vAlign w:val="center"/>
          </w:tcPr>
          <w:p w14:paraId="4FEB26CF"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735EC8" w14:paraId="1BE81E76" w14:textId="77777777" w:rsidTr="0073284B">
        <w:trPr>
          <w:cantSplit/>
          <w:trHeight w:val="928"/>
          <w:jc w:val="center"/>
        </w:trPr>
        <w:tc>
          <w:tcPr>
            <w:tcW w:w="1152" w:type="dxa"/>
            <w:tcBorders>
              <w:top w:val="single" w:sz="4" w:space="0" w:color="auto"/>
              <w:bottom w:val="single" w:sz="4" w:space="0" w:color="auto"/>
            </w:tcBorders>
            <w:vAlign w:val="center"/>
          </w:tcPr>
          <w:p w14:paraId="329EC09B" w14:textId="77777777" w:rsidR="00E652BD" w:rsidRPr="00C4156F" w:rsidRDefault="00E652BD" w:rsidP="00AB1281">
            <w:pPr>
              <w:pStyle w:val="Body"/>
              <w:jc w:val="center"/>
            </w:pPr>
            <w:r w:rsidRPr="00C4156F">
              <w:t>GPPCS110</w:t>
            </w:r>
          </w:p>
        </w:tc>
        <w:tc>
          <w:tcPr>
            <w:tcW w:w="3402" w:type="dxa"/>
            <w:tcBorders>
              <w:top w:val="single" w:sz="4" w:space="0" w:color="auto"/>
              <w:bottom w:val="single" w:sz="4" w:space="0" w:color="auto"/>
            </w:tcBorders>
          </w:tcPr>
          <w:p w14:paraId="0F4FD187" w14:textId="77777777" w:rsidR="00E652BD" w:rsidRPr="00C4156F" w:rsidRDefault="00E652BD" w:rsidP="00694C3B">
            <w:pPr>
              <w:pStyle w:val="Body"/>
              <w:spacing w:before="60"/>
              <w:rPr>
                <w:szCs w:val="16"/>
              </w:rPr>
            </w:pPr>
            <w:r w:rsidRPr="00C4156F">
              <w:rPr>
                <w:szCs w:val="16"/>
              </w:rPr>
              <w:t xml:space="preserve">Is reception of the </w:t>
            </w:r>
            <w:r>
              <w:rPr>
                <w:szCs w:val="16"/>
              </w:rPr>
              <w:t>GP</w:t>
            </w:r>
            <w:r w:rsidRPr="00C4156F">
              <w:rPr>
                <w:szCs w:val="16"/>
              </w:rPr>
              <w:t xml:space="preserve"> Pairing Configuration command supported?</w:t>
            </w:r>
          </w:p>
        </w:tc>
        <w:tc>
          <w:tcPr>
            <w:tcW w:w="1701" w:type="dxa"/>
            <w:tcBorders>
              <w:top w:val="single" w:sz="4" w:space="0" w:color="auto"/>
              <w:bottom w:val="single" w:sz="4" w:space="0" w:color="auto"/>
            </w:tcBorders>
            <w:vAlign w:val="center"/>
          </w:tcPr>
          <w:p w14:paraId="0425EC02" w14:textId="77777777" w:rsidR="00E652BD" w:rsidRDefault="00E652BD"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3DDBB289" w14:textId="77777777" w:rsidR="00E652BD" w:rsidRPr="00C4156F" w:rsidRDefault="00E652BD"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A.3.3.4.7</w:t>
            </w:r>
          </w:p>
        </w:tc>
        <w:tc>
          <w:tcPr>
            <w:tcW w:w="2434" w:type="dxa"/>
            <w:tcBorders>
              <w:top w:val="single" w:sz="4" w:space="0" w:color="auto"/>
              <w:bottom w:val="single" w:sz="4" w:space="0" w:color="auto"/>
            </w:tcBorders>
          </w:tcPr>
          <w:p w14:paraId="305D193F" w14:textId="77777777" w:rsidR="00E652BD" w:rsidRPr="00C4156F" w:rsidRDefault="00E652BD" w:rsidP="00D5613D">
            <w:pPr>
              <w:pStyle w:val="Body"/>
              <w:jc w:val="center"/>
              <w:rPr>
                <w:szCs w:val="16"/>
              </w:rPr>
            </w:pPr>
            <w:r w:rsidRPr="00C4156F">
              <w:rPr>
                <w:szCs w:val="16"/>
              </w:rPr>
              <w:t>GPDT2: X</w:t>
            </w:r>
            <w:r w:rsidRPr="00C4156F">
              <w:rPr>
                <w:szCs w:val="16"/>
              </w:rPr>
              <w:br/>
            </w:r>
            <w:del w:id="1592" w:author="Bozena Erdmann3" w:date="2014-12-08T09:35:00Z">
              <w:r w:rsidRPr="00C4156F" w:rsidDel="0051712F">
                <w:rPr>
                  <w:szCs w:val="16"/>
                </w:rPr>
                <w:delText>GPDT3cm</w:delText>
              </w:r>
            </w:del>
            <w:ins w:id="1593" w:author="Bozena Erdmann3" w:date="2014-12-08T09:35:00Z">
              <w:r>
                <w:rPr>
                  <w:szCs w:val="16"/>
                </w:rPr>
                <w:t>GPDT3CB</w:t>
              </w:r>
            </w:ins>
            <w:r w:rsidRPr="00C4156F">
              <w:rPr>
                <w:szCs w:val="16"/>
              </w:rPr>
              <w:t>: M</w:t>
            </w:r>
            <w:r w:rsidRPr="00C4156F">
              <w:rPr>
                <w:szCs w:val="16"/>
              </w:rPr>
              <w:br/>
            </w:r>
            <w:del w:id="1594" w:author="Bozena Erdmann3" w:date="2014-12-08T11:18:00Z">
              <w:r w:rsidRPr="00C4156F" w:rsidDel="00D5613D">
                <w:rPr>
                  <w:szCs w:val="16"/>
                </w:rPr>
                <w:delText>GPDT3t||GPDT3t+||GPDT3c: O</w:delText>
              </w:r>
              <w:r w:rsidRPr="00C4156F" w:rsidDel="00D5613D">
                <w:rPr>
                  <w:szCs w:val="16"/>
                </w:rPr>
                <w:br/>
                <w:delText>GPDT4: O</w:delText>
              </w:r>
            </w:del>
            <w:r w:rsidRPr="00C4156F">
              <w:rPr>
                <w:szCs w:val="16"/>
              </w:rPr>
              <w:br/>
              <w:t>GPPCSF4 || GPPCSF12</w:t>
            </w:r>
            <w:r>
              <w:rPr>
                <w:szCs w:val="16"/>
              </w:rPr>
              <w:t xml:space="preserve"> </w:t>
            </w:r>
            <w:r w:rsidRPr="00C4156F">
              <w:rPr>
                <w:szCs w:val="16"/>
              </w:rPr>
              <w:t>|| GPPCSF18: M</w:t>
            </w:r>
          </w:p>
        </w:tc>
        <w:tc>
          <w:tcPr>
            <w:tcW w:w="887" w:type="dxa"/>
            <w:tcBorders>
              <w:top w:val="single" w:sz="4" w:space="0" w:color="auto"/>
              <w:bottom w:val="single" w:sz="4" w:space="0" w:color="auto"/>
            </w:tcBorders>
            <w:vAlign w:val="center"/>
          </w:tcPr>
          <w:p w14:paraId="7E9E59CE" w14:textId="77777777" w:rsidR="00E652BD" w:rsidRPr="0030796A" w:rsidRDefault="00E652BD" w:rsidP="00A13DB1">
            <w:pPr>
              <w:pStyle w:val="StyleHeading1PatternClearDarkBlue"/>
              <w:numPr>
                <w:ilvl w:val="0"/>
                <w:numId w:val="0"/>
              </w:numPr>
              <w:spacing w:before="60" w:after="60"/>
              <w:jc w:val="center"/>
              <w:rPr>
                <w:sz w:val="16"/>
                <w:szCs w:val="20"/>
                <w:lang w:eastAsia="ar-SA"/>
              </w:rPr>
            </w:pPr>
          </w:p>
        </w:tc>
      </w:tr>
      <w:tr w:rsidR="00E652BD" w:rsidRPr="00E652BD" w14:paraId="620853A5" w14:textId="77777777" w:rsidTr="0030796A">
        <w:trPr>
          <w:cantSplit/>
          <w:trHeight w:val="928"/>
          <w:jc w:val="center"/>
          <w:ins w:id="1595" w:author="Bozena Erdmann3" w:date="2014-12-08T15:02:00Z"/>
        </w:trPr>
        <w:tc>
          <w:tcPr>
            <w:tcW w:w="1152" w:type="dxa"/>
            <w:tcBorders>
              <w:top w:val="single" w:sz="4" w:space="0" w:color="auto"/>
              <w:bottom w:val="single" w:sz="4" w:space="0" w:color="auto"/>
            </w:tcBorders>
            <w:vAlign w:val="center"/>
          </w:tcPr>
          <w:p w14:paraId="32E55AA0" w14:textId="77777777" w:rsidR="00E652BD" w:rsidRPr="00C4156F" w:rsidRDefault="00E652BD" w:rsidP="00AB1281">
            <w:pPr>
              <w:pStyle w:val="Body"/>
              <w:jc w:val="center"/>
              <w:rPr>
                <w:ins w:id="1596" w:author="Bozena Erdmann3" w:date="2014-12-08T15:02:00Z"/>
              </w:rPr>
            </w:pPr>
            <w:ins w:id="1597" w:author="Bozena Erdmann3" w:date="2014-12-08T15:02:00Z">
              <w:r>
                <w:rPr>
                  <w:rStyle w:val="FootnoteReference"/>
                </w:rPr>
                <w:footnoteReference w:id="71"/>
              </w:r>
              <w:r w:rsidRPr="009E5617">
                <w:t>GPPCS111</w:t>
              </w:r>
            </w:ins>
          </w:p>
        </w:tc>
        <w:tc>
          <w:tcPr>
            <w:tcW w:w="3402" w:type="dxa"/>
            <w:tcBorders>
              <w:top w:val="single" w:sz="4" w:space="0" w:color="auto"/>
              <w:bottom w:val="single" w:sz="4" w:space="0" w:color="auto"/>
            </w:tcBorders>
          </w:tcPr>
          <w:p w14:paraId="23D28A16" w14:textId="77777777" w:rsidR="00E652BD" w:rsidRPr="00C4156F" w:rsidRDefault="00E652BD" w:rsidP="00694C3B">
            <w:pPr>
              <w:pStyle w:val="Body"/>
              <w:spacing w:before="60"/>
              <w:rPr>
                <w:ins w:id="1600" w:author="Bozena Erdmann3" w:date="2014-12-08T15:02:00Z"/>
                <w:szCs w:val="16"/>
              </w:rPr>
            </w:pPr>
            <w:ins w:id="1601" w:author="Bozena Erdmann3" w:date="2014-12-08T15:02:00Z">
              <w:r w:rsidRPr="009E5617">
                <w:t>Is reception of the GP Sink Table Request command supported?</w:t>
              </w:r>
            </w:ins>
          </w:p>
        </w:tc>
        <w:tc>
          <w:tcPr>
            <w:tcW w:w="1701" w:type="dxa"/>
            <w:tcBorders>
              <w:top w:val="single" w:sz="4" w:space="0" w:color="auto"/>
              <w:bottom w:val="single" w:sz="4" w:space="0" w:color="auto"/>
            </w:tcBorders>
          </w:tcPr>
          <w:p w14:paraId="5F083F4A" w14:textId="77777777" w:rsidR="00E652BD" w:rsidRDefault="00E652BD" w:rsidP="00C4156F">
            <w:pPr>
              <w:pStyle w:val="Body"/>
              <w:jc w:val="center"/>
              <w:rPr>
                <w:ins w:id="1602" w:author="Bozena Erdmann3" w:date="2014-12-08T15:02:00Z"/>
              </w:rPr>
            </w:pPr>
            <w:ins w:id="1603" w:author="Bozena Erdmann3" w:date="2014-12-08T15:02:00Z">
              <w:r w:rsidRPr="009E5617">
                <w:rPr>
                  <w:highlight w:val="lightGray"/>
                </w:rPr>
                <w:t>[R4]</w:t>
              </w:r>
              <w:r w:rsidRPr="009E5617">
                <w:t xml:space="preserve"> A.3.3.5.6, A.3.3.4.7</w:t>
              </w:r>
            </w:ins>
          </w:p>
        </w:tc>
        <w:tc>
          <w:tcPr>
            <w:tcW w:w="2434" w:type="dxa"/>
            <w:tcBorders>
              <w:top w:val="single" w:sz="4" w:space="0" w:color="auto"/>
              <w:bottom w:val="single" w:sz="4" w:space="0" w:color="auto"/>
            </w:tcBorders>
            <w:vAlign w:val="center"/>
          </w:tcPr>
          <w:p w14:paraId="5A70D6CB" w14:textId="77777777" w:rsidR="00E652BD" w:rsidRPr="00E652BD" w:rsidRDefault="00E652BD" w:rsidP="00D5613D">
            <w:pPr>
              <w:pStyle w:val="Body"/>
              <w:jc w:val="center"/>
              <w:rPr>
                <w:ins w:id="1604" w:author="Bozena Erdmann3" w:date="2014-12-08T15:02:00Z"/>
                <w:szCs w:val="16"/>
              </w:rPr>
            </w:pPr>
            <w:ins w:id="1605" w:author="Bozena Erdmann3" w:date="2014-12-08T15:02:00Z">
              <w:r w:rsidRPr="0030796A">
                <w:t>GPDT2B: X</w:t>
              </w:r>
              <w:r w:rsidRPr="0030796A">
                <w:br/>
              </w:r>
              <w:r w:rsidRPr="00E652BD">
                <w:t>GPDT2</w:t>
              </w:r>
              <w:r w:rsidRPr="0030796A">
                <w:t>C</w:t>
              </w:r>
              <w:r w:rsidRPr="00E652BD">
                <w:t>B: X</w:t>
              </w:r>
              <w:r w:rsidRPr="0030796A">
                <w:br/>
                <w:t>GPDT3CB: M</w:t>
              </w:r>
              <w:r w:rsidRPr="0030796A">
                <w:br/>
                <w:t>GPDT4: O</w:t>
              </w:r>
            </w:ins>
          </w:p>
        </w:tc>
        <w:tc>
          <w:tcPr>
            <w:tcW w:w="887" w:type="dxa"/>
            <w:tcBorders>
              <w:top w:val="single" w:sz="4" w:space="0" w:color="auto"/>
              <w:bottom w:val="single" w:sz="4" w:space="0" w:color="auto"/>
            </w:tcBorders>
            <w:vAlign w:val="center"/>
          </w:tcPr>
          <w:p w14:paraId="35ED0C94" w14:textId="77777777" w:rsidR="00E652BD" w:rsidRPr="0030796A" w:rsidRDefault="00E652BD" w:rsidP="00A13DB1">
            <w:pPr>
              <w:pStyle w:val="StyleHeading1PatternClearDarkBlue"/>
              <w:numPr>
                <w:ilvl w:val="0"/>
                <w:numId w:val="0"/>
              </w:numPr>
              <w:spacing w:before="60" w:after="60"/>
              <w:jc w:val="center"/>
              <w:rPr>
                <w:ins w:id="1606" w:author="Bozena Erdmann3" w:date="2014-12-08T15:02:00Z"/>
                <w:sz w:val="16"/>
                <w:szCs w:val="20"/>
                <w:lang w:eastAsia="ar-SA"/>
              </w:rPr>
            </w:pPr>
          </w:p>
        </w:tc>
      </w:tr>
      <w:tr w:rsidR="00E652BD" w:rsidRPr="00735EC8" w14:paraId="6ADB9139" w14:textId="77777777" w:rsidTr="0030796A">
        <w:trPr>
          <w:cantSplit/>
          <w:trHeight w:val="928"/>
          <w:jc w:val="center"/>
          <w:ins w:id="1607" w:author="Bozena Erdmann3" w:date="2014-12-08T15:02:00Z"/>
        </w:trPr>
        <w:tc>
          <w:tcPr>
            <w:tcW w:w="1152" w:type="dxa"/>
            <w:tcBorders>
              <w:top w:val="single" w:sz="4" w:space="0" w:color="auto"/>
              <w:bottom w:val="single" w:sz="4" w:space="0" w:color="auto"/>
            </w:tcBorders>
            <w:vAlign w:val="center"/>
          </w:tcPr>
          <w:p w14:paraId="747DBE86" w14:textId="77777777" w:rsidR="00E652BD" w:rsidRPr="00C4156F" w:rsidRDefault="00E652BD" w:rsidP="00AB1281">
            <w:pPr>
              <w:pStyle w:val="Body"/>
              <w:jc w:val="center"/>
              <w:rPr>
                <w:ins w:id="1608" w:author="Bozena Erdmann3" w:date="2014-12-08T15:02:00Z"/>
              </w:rPr>
            </w:pPr>
            <w:ins w:id="1609" w:author="Bozena Erdmann3" w:date="2014-12-08T15:02:00Z">
              <w:r>
                <w:rPr>
                  <w:rStyle w:val="FootnoteReference"/>
                </w:rPr>
                <w:footnoteReference w:id="72"/>
              </w:r>
              <w:r w:rsidRPr="009E5617">
                <w:t>GPPCS112</w:t>
              </w:r>
            </w:ins>
          </w:p>
        </w:tc>
        <w:tc>
          <w:tcPr>
            <w:tcW w:w="3402" w:type="dxa"/>
            <w:tcBorders>
              <w:top w:val="single" w:sz="4" w:space="0" w:color="auto"/>
              <w:bottom w:val="single" w:sz="4" w:space="0" w:color="auto"/>
            </w:tcBorders>
          </w:tcPr>
          <w:p w14:paraId="170315DD" w14:textId="77777777" w:rsidR="00E652BD" w:rsidRPr="00C4156F" w:rsidRDefault="00E652BD" w:rsidP="00694C3B">
            <w:pPr>
              <w:pStyle w:val="Body"/>
              <w:spacing w:before="60"/>
              <w:rPr>
                <w:ins w:id="1612" w:author="Bozena Erdmann3" w:date="2014-12-08T15:02:00Z"/>
                <w:szCs w:val="16"/>
              </w:rPr>
            </w:pPr>
            <w:ins w:id="1613" w:author="Bozena Erdmann3" w:date="2014-12-08T15:02:00Z">
              <w:r w:rsidRPr="009E5617">
                <w:t>Is reception of the GP Proxy Table Response command supported?</w:t>
              </w:r>
            </w:ins>
          </w:p>
        </w:tc>
        <w:tc>
          <w:tcPr>
            <w:tcW w:w="1701" w:type="dxa"/>
            <w:tcBorders>
              <w:top w:val="single" w:sz="4" w:space="0" w:color="auto"/>
              <w:bottom w:val="single" w:sz="4" w:space="0" w:color="auto"/>
            </w:tcBorders>
          </w:tcPr>
          <w:p w14:paraId="6C6A8A70" w14:textId="77777777" w:rsidR="00E652BD" w:rsidRDefault="00E652BD" w:rsidP="00C4156F">
            <w:pPr>
              <w:pStyle w:val="Body"/>
              <w:jc w:val="center"/>
              <w:rPr>
                <w:ins w:id="1614" w:author="Bozena Erdmann3" w:date="2014-12-08T15:02:00Z"/>
              </w:rPr>
            </w:pPr>
            <w:ins w:id="1615" w:author="Bozena Erdmann3" w:date="2014-12-08T15:02:00Z">
              <w:r w:rsidRPr="009E5617">
                <w:rPr>
                  <w:highlight w:val="lightGray"/>
                </w:rPr>
                <w:t>[R4]</w:t>
              </w:r>
              <w:r w:rsidRPr="009E5617">
                <w:t xml:space="preserve"> A.3.4.3.1, A.3.4.4.2</w:t>
              </w:r>
            </w:ins>
          </w:p>
        </w:tc>
        <w:tc>
          <w:tcPr>
            <w:tcW w:w="2434" w:type="dxa"/>
            <w:tcBorders>
              <w:top w:val="single" w:sz="4" w:space="0" w:color="auto"/>
              <w:bottom w:val="single" w:sz="4" w:space="0" w:color="auto"/>
            </w:tcBorders>
            <w:vAlign w:val="center"/>
          </w:tcPr>
          <w:p w14:paraId="4E4DCBA5" w14:textId="77777777" w:rsidR="00E652BD" w:rsidRPr="00C4156F" w:rsidRDefault="00E652BD" w:rsidP="00D5613D">
            <w:pPr>
              <w:pStyle w:val="Body"/>
              <w:jc w:val="center"/>
              <w:rPr>
                <w:ins w:id="1616" w:author="Bozena Erdmann3" w:date="2014-12-08T15:02:00Z"/>
                <w:szCs w:val="16"/>
              </w:rPr>
            </w:pPr>
            <w:ins w:id="1617" w:author="Bozena Erdmann3" w:date="2014-12-08T15:02:00Z">
              <w:r w:rsidRPr="009E5617">
                <w:t>GPDT2</w:t>
              </w:r>
              <w:r>
                <w:t>B</w:t>
              </w:r>
              <w:r w:rsidRPr="009E5617">
                <w:t>: O</w:t>
              </w:r>
              <w:r>
                <w:br/>
              </w:r>
            </w:ins>
            <w:ins w:id="1618" w:author="Bozena Erdmann3" w:date="2014-12-08T15:03:00Z">
              <w:r>
                <w:t>GPDT2CB: O</w:t>
              </w:r>
            </w:ins>
            <w:ins w:id="1619" w:author="Bozena Erdmann3" w:date="2014-12-08T15:02:00Z">
              <w:r w:rsidRPr="009E5617">
                <w:br/>
                <w:t>GPDT3</w:t>
              </w:r>
            </w:ins>
            <w:ins w:id="1620" w:author="Bozena Erdmann3" w:date="2014-12-08T15:03:00Z">
              <w:r>
                <w:t>CB</w:t>
              </w:r>
            </w:ins>
            <w:ins w:id="1621" w:author="Bozena Erdmann3" w:date="2014-12-08T15:02:00Z">
              <w:r w:rsidRPr="009E5617">
                <w:t>: O</w:t>
              </w:r>
              <w:r w:rsidRPr="009E5617">
                <w:br/>
                <w:t>GPDT4: O</w:t>
              </w:r>
              <w:r w:rsidRPr="009E5617">
                <w:br/>
                <w:t>GPPCS157: M</w:t>
              </w:r>
            </w:ins>
          </w:p>
        </w:tc>
        <w:tc>
          <w:tcPr>
            <w:tcW w:w="887" w:type="dxa"/>
            <w:tcBorders>
              <w:top w:val="single" w:sz="4" w:space="0" w:color="auto"/>
              <w:bottom w:val="single" w:sz="4" w:space="0" w:color="auto"/>
            </w:tcBorders>
            <w:vAlign w:val="center"/>
          </w:tcPr>
          <w:p w14:paraId="198A5495" w14:textId="77777777" w:rsidR="00E652BD" w:rsidRPr="0030796A" w:rsidRDefault="00E652BD" w:rsidP="00A13DB1">
            <w:pPr>
              <w:pStyle w:val="StyleHeading1PatternClearDarkBlue"/>
              <w:numPr>
                <w:ilvl w:val="0"/>
                <w:numId w:val="0"/>
              </w:numPr>
              <w:spacing w:before="60" w:after="60"/>
              <w:jc w:val="center"/>
              <w:rPr>
                <w:ins w:id="1622" w:author="Bozena Erdmann3" w:date="2014-12-08T15:02:00Z"/>
                <w:sz w:val="16"/>
                <w:szCs w:val="20"/>
                <w:lang w:eastAsia="ar-SA"/>
              </w:rPr>
            </w:pPr>
          </w:p>
        </w:tc>
      </w:tr>
      <w:tr w:rsidR="00B35949" w:rsidRPr="00940512" w14:paraId="1DEDBD57" w14:textId="77777777" w:rsidTr="00E142FA">
        <w:trPr>
          <w:cantSplit/>
          <w:trHeight w:val="303"/>
          <w:jc w:val="center"/>
          <w:ins w:id="1623" w:author="Bozena Erdmann3" w:date="2015-01-15T15:47:00Z"/>
        </w:trPr>
        <w:tc>
          <w:tcPr>
            <w:tcW w:w="1152" w:type="dxa"/>
            <w:tcBorders>
              <w:top w:val="single" w:sz="4" w:space="0" w:color="auto"/>
              <w:bottom w:val="single" w:sz="4" w:space="0" w:color="auto"/>
            </w:tcBorders>
            <w:vAlign w:val="center"/>
          </w:tcPr>
          <w:p w14:paraId="045F2149" w14:textId="77777777" w:rsidR="00B35949" w:rsidRDefault="00B35949" w:rsidP="00AB1281">
            <w:pPr>
              <w:pStyle w:val="Body"/>
              <w:jc w:val="center"/>
              <w:rPr>
                <w:ins w:id="1624" w:author="Bozena Erdmann3" w:date="2015-01-15T15:47:00Z"/>
                <w:rStyle w:val="FootnoteReference"/>
              </w:rPr>
            </w:pPr>
            <w:ins w:id="1625" w:author="Bozena Erdmann3" w:date="2015-01-15T15:47:00Z">
              <w:r>
                <w:rPr>
                  <w:rStyle w:val="FootnoteReference"/>
                </w:rPr>
                <w:footnoteReference w:id="73"/>
              </w:r>
              <w:r w:rsidRPr="009E5617">
                <w:t>GPPCS113</w:t>
              </w:r>
            </w:ins>
          </w:p>
        </w:tc>
        <w:tc>
          <w:tcPr>
            <w:tcW w:w="3402" w:type="dxa"/>
            <w:tcBorders>
              <w:top w:val="single" w:sz="4" w:space="0" w:color="auto"/>
              <w:bottom w:val="single" w:sz="4" w:space="0" w:color="auto"/>
            </w:tcBorders>
          </w:tcPr>
          <w:p w14:paraId="508C9E72" w14:textId="77777777" w:rsidR="00B35949" w:rsidRPr="009E5617" w:rsidRDefault="00B35949" w:rsidP="00694C3B">
            <w:pPr>
              <w:pStyle w:val="Body"/>
              <w:spacing w:before="60"/>
              <w:rPr>
                <w:ins w:id="1628" w:author="Bozena Erdmann3" w:date="2015-01-15T15:47:00Z"/>
              </w:rPr>
            </w:pPr>
            <w:ins w:id="1629" w:author="Bozena Erdmann3" w:date="2015-01-15T15:47:00Z">
              <w:r w:rsidRPr="009E5617">
                <w:t>Is reception of the GP Sink Commissioning Mode command supported?</w:t>
              </w:r>
            </w:ins>
          </w:p>
        </w:tc>
        <w:tc>
          <w:tcPr>
            <w:tcW w:w="1701" w:type="dxa"/>
            <w:tcBorders>
              <w:top w:val="single" w:sz="4" w:space="0" w:color="auto"/>
              <w:bottom w:val="single" w:sz="4" w:space="0" w:color="auto"/>
            </w:tcBorders>
          </w:tcPr>
          <w:p w14:paraId="3DA76CB5" w14:textId="77777777" w:rsidR="00B35949" w:rsidRPr="009E5617" w:rsidRDefault="00B35949" w:rsidP="00C4156F">
            <w:pPr>
              <w:pStyle w:val="Body"/>
              <w:jc w:val="center"/>
              <w:rPr>
                <w:ins w:id="1630" w:author="Bozena Erdmann3" w:date="2015-01-15T15:47:00Z"/>
                <w:highlight w:val="lightGray"/>
              </w:rPr>
            </w:pPr>
            <w:ins w:id="1631" w:author="Bozena Erdmann3" w:date="2015-01-15T15:47:00Z">
              <w:r w:rsidRPr="009E5617">
                <w:rPr>
                  <w:highlight w:val="lightGray"/>
                </w:rPr>
                <w:t>[R4]</w:t>
              </w:r>
              <w:r w:rsidRPr="009E5617">
                <w:t xml:space="preserve"> A.3.3.4.7, A.3.9.1</w:t>
              </w:r>
            </w:ins>
          </w:p>
        </w:tc>
        <w:tc>
          <w:tcPr>
            <w:tcW w:w="2434" w:type="dxa"/>
            <w:tcBorders>
              <w:top w:val="single" w:sz="4" w:space="0" w:color="auto"/>
              <w:bottom w:val="single" w:sz="4" w:space="0" w:color="auto"/>
            </w:tcBorders>
            <w:vAlign w:val="center"/>
          </w:tcPr>
          <w:p w14:paraId="5B0227CE" w14:textId="77777777" w:rsidR="00B35949" w:rsidRPr="00E142FA" w:rsidRDefault="00B35949" w:rsidP="00D5613D">
            <w:pPr>
              <w:pStyle w:val="Body"/>
              <w:jc w:val="center"/>
              <w:rPr>
                <w:ins w:id="1632" w:author="Bozena Erdmann3" w:date="2015-01-15T15:47:00Z"/>
                <w:lang w:val="nl-NL"/>
              </w:rPr>
            </w:pPr>
            <w:ins w:id="1633" w:author="Bozena Erdmann3" w:date="2015-01-15T15:47:00Z">
              <w:r w:rsidRPr="009E5617">
                <w:rPr>
                  <w:lang w:val="nl-NL"/>
                </w:rPr>
                <w:t>GPDT2: X</w:t>
              </w:r>
              <w:r w:rsidRPr="009E5617">
                <w:rPr>
                  <w:lang w:val="nl-NL"/>
                </w:rPr>
                <w:br/>
                <w:t>GPDT3: O</w:t>
              </w:r>
              <w:r w:rsidRPr="009E5617">
                <w:rPr>
                  <w:lang w:val="nl-NL"/>
                </w:rPr>
                <w:br/>
                <w:t>GPDT4: O</w:t>
              </w:r>
            </w:ins>
          </w:p>
        </w:tc>
        <w:tc>
          <w:tcPr>
            <w:tcW w:w="887" w:type="dxa"/>
            <w:tcBorders>
              <w:top w:val="single" w:sz="4" w:space="0" w:color="auto"/>
              <w:bottom w:val="single" w:sz="4" w:space="0" w:color="auto"/>
            </w:tcBorders>
            <w:vAlign w:val="center"/>
          </w:tcPr>
          <w:p w14:paraId="7CBDF1AF" w14:textId="77777777" w:rsidR="00B35949" w:rsidRPr="00E142FA" w:rsidRDefault="00B35949" w:rsidP="00A13DB1">
            <w:pPr>
              <w:pStyle w:val="StyleHeading1PatternClearDarkBlue"/>
              <w:numPr>
                <w:ilvl w:val="0"/>
                <w:numId w:val="0"/>
              </w:numPr>
              <w:spacing w:before="60" w:after="60"/>
              <w:jc w:val="center"/>
              <w:rPr>
                <w:ins w:id="1634" w:author="Bozena Erdmann3" w:date="2015-01-15T15:47:00Z"/>
                <w:sz w:val="16"/>
                <w:szCs w:val="20"/>
                <w:lang w:val="nl-NL" w:eastAsia="ar-SA"/>
              </w:rPr>
            </w:pPr>
          </w:p>
        </w:tc>
      </w:tr>
      <w:tr w:rsidR="00B35949" w:rsidRPr="00735EC8" w14:paraId="7AA68892" w14:textId="77777777" w:rsidTr="0073284B">
        <w:trPr>
          <w:cantSplit/>
          <w:trHeight w:val="220"/>
          <w:jc w:val="center"/>
        </w:trPr>
        <w:tc>
          <w:tcPr>
            <w:tcW w:w="1152" w:type="dxa"/>
            <w:tcBorders>
              <w:top w:val="single" w:sz="4" w:space="0" w:color="auto"/>
              <w:bottom w:val="single" w:sz="4" w:space="0" w:color="auto"/>
            </w:tcBorders>
            <w:vAlign w:val="center"/>
          </w:tcPr>
          <w:p w14:paraId="44856256" w14:textId="77777777" w:rsidR="00B35949" w:rsidRPr="00C4156F" w:rsidRDefault="00B35949" w:rsidP="00AB1281">
            <w:pPr>
              <w:pStyle w:val="Body"/>
              <w:jc w:val="center"/>
            </w:pPr>
            <w:r w:rsidRPr="00C4156F">
              <w:t>GPPCS150</w:t>
            </w:r>
          </w:p>
        </w:tc>
        <w:tc>
          <w:tcPr>
            <w:tcW w:w="3402" w:type="dxa"/>
            <w:tcBorders>
              <w:top w:val="single" w:sz="4" w:space="0" w:color="auto"/>
              <w:bottom w:val="single" w:sz="4" w:space="0" w:color="auto"/>
            </w:tcBorders>
          </w:tcPr>
          <w:p w14:paraId="4C1A4BC4" w14:textId="77777777" w:rsidR="00B35949" w:rsidRPr="00C4156F" w:rsidRDefault="00B35949" w:rsidP="00AB1281">
            <w:pPr>
              <w:pStyle w:val="Body"/>
              <w:spacing w:before="60"/>
              <w:rPr>
                <w:szCs w:val="16"/>
              </w:rPr>
            </w:pPr>
            <w:r w:rsidRPr="00C4156F">
              <w:rPr>
                <w:szCs w:val="16"/>
              </w:rPr>
              <w:t xml:space="preserve">Is transmission of the </w:t>
            </w:r>
            <w:r>
              <w:rPr>
                <w:szCs w:val="16"/>
              </w:rPr>
              <w:t>GP</w:t>
            </w:r>
            <w:r w:rsidRPr="00C4156F">
              <w:rPr>
                <w:szCs w:val="16"/>
              </w:rPr>
              <w:t xml:space="preserve"> Notification Response command supported?</w:t>
            </w:r>
          </w:p>
        </w:tc>
        <w:tc>
          <w:tcPr>
            <w:tcW w:w="1701" w:type="dxa"/>
            <w:tcBorders>
              <w:top w:val="single" w:sz="4" w:space="0" w:color="auto"/>
              <w:bottom w:val="single" w:sz="4" w:space="0" w:color="auto"/>
            </w:tcBorders>
            <w:vAlign w:val="center"/>
          </w:tcPr>
          <w:p w14:paraId="27D985D5" w14:textId="77777777" w:rsidR="00B35949" w:rsidRDefault="00B35949"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5EEFF7DF" w14:textId="77777777" w:rsidR="00B35949" w:rsidRPr="00C4156F" w:rsidRDefault="00B35949" w:rsidP="00C4156F">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A.3.3.5.1</w:t>
            </w:r>
          </w:p>
        </w:tc>
        <w:tc>
          <w:tcPr>
            <w:tcW w:w="2434" w:type="dxa"/>
            <w:tcBorders>
              <w:top w:val="single" w:sz="4" w:space="0" w:color="auto"/>
              <w:bottom w:val="single" w:sz="4" w:space="0" w:color="auto"/>
            </w:tcBorders>
          </w:tcPr>
          <w:p w14:paraId="37050865" w14:textId="77777777" w:rsidR="00B35949" w:rsidRPr="00C4156F" w:rsidRDefault="00B35949" w:rsidP="004C2F4D">
            <w:pPr>
              <w:pStyle w:val="Body"/>
              <w:jc w:val="center"/>
              <w:rPr>
                <w:szCs w:val="16"/>
              </w:rPr>
            </w:pPr>
            <w:r w:rsidRPr="00C4156F">
              <w:rPr>
                <w:szCs w:val="16"/>
              </w:rPr>
              <w:t xml:space="preserve">GPDT2: X </w:t>
            </w:r>
            <w:del w:id="1635" w:author="Bozena Erdmann3" w:date="2014-12-08T09:35:00Z">
              <w:r w:rsidRPr="00C4156F" w:rsidDel="0051712F">
                <w:rPr>
                  <w:szCs w:val="16"/>
                </w:rPr>
                <w:delText>GPDT3cm</w:delText>
              </w:r>
            </w:del>
            <w:ins w:id="1636" w:author="Bozena Erdmann3" w:date="2014-12-08T11:18:00Z">
              <w:r>
                <w:rPr>
                  <w:szCs w:val="16"/>
                </w:rPr>
                <w:br/>
              </w:r>
            </w:ins>
            <w:ins w:id="1637" w:author="Bozena Erdmann3" w:date="2014-12-08T09:35:00Z">
              <w:r>
                <w:rPr>
                  <w:szCs w:val="16"/>
                </w:rPr>
                <w:t>GPDT3CB</w:t>
              </w:r>
            </w:ins>
            <w:r w:rsidRPr="00C4156F">
              <w:rPr>
                <w:szCs w:val="16"/>
              </w:rPr>
              <w:t xml:space="preserve">: </w:t>
            </w:r>
            <w:del w:id="1638" w:author="Bozena Erdmann3" w:date="2014-12-08T16:11:00Z">
              <w:r w:rsidRPr="00C4156F" w:rsidDel="0060015C">
                <w:rPr>
                  <w:szCs w:val="16"/>
                </w:rPr>
                <w:delText>X</w:delText>
              </w:r>
            </w:del>
            <w:ins w:id="1639" w:author="Bozena Erdmann3" w:date="2015-01-07T12:26:00Z">
              <w:r>
                <w:rPr>
                  <w:szCs w:val="16"/>
                </w:rPr>
                <w:t>X</w:t>
              </w:r>
            </w:ins>
            <w:r w:rsidRPr="00C4156F">
              <w:rPr>
                <w:szCs w:val="16"/>
              </w:rPr>
              <w:br/>
            </w:r>
            <w:del w:id="1640" w:author="Bozena Erdmann3" w:date="2014-12-08T11:19:00Z">
              <w:r w:rsidRPr="00C4156F" w:rsidDel="00D5613D">
                <w:rPr>
                  <w:szCs w:val="16"/>
                </w:rPr>
                <w:delText>GPDT3t||GPDT3t+||GPDT3c: O</w:delText>
              </w:r>
              <w:r w:rsidRPr="00C4156F" w:rsidDel="00D5613D">
                <w:rPr>
                  <w:szCs w:val="16"/>
                </w:rPr>
                <w:br/>
              </w:r>
            </w:del>
            <w:r w:rsidRPr="00C4156F">
              <w:rPr>
                <w:szCs w:val="16"/>
              </w:rPr>
              <w:t>GPDT4: O</w:t>
            </w:r>
            <w:r w:rsidRPr="00C4156F">
              <w:rPr>
                <w:szCs w:val="16"/>
              </w:rPr>
              <w:br/>
              <w:t>GPPCSF5</w:t>
            </w:r>
            <w:del w:id="1641" w:author="Bozena Erdmann3" w:date="2014-12-08T11:19:00Z">
              <w:r w:rsidRPr="00C4156F" w:rsidDel="00D5613D">
                <w:rPr>
                  <w:szCs w:val="16"/>
                </w:rPr>
                <w:delText>||GPPCSF6</w:delText>
              </w:r>
            </w:del>
            <w:r w:rsidRPr="00C4156F">
              <w:rPr>
                <w:szCs w:val="16"/>
              </w:rPr>
              <w:t>: M</w:t>
            </w:r>
          </w:p>
        </w:tc>
        <w:tc>
          <w:tcPr>
            <w:tcW w:w="887" w:type="dxa"/>
            <w:tcBorders>
              <w:top w:val="single" w:sz="4" w:space="0" w:color="auto"/>
              <w:bottom w:val="single" w:sz="4" w:space="0" w:color="auto"/>
            </w:tcBorders>
            <w:vAlign w:val="center"/>
          </w:tcPr>
          <w:p w14:paraId="571FD11F" w14:textId="77777777" w:rsidR="00B35949" w:rsidRPr="0030796A" w:rsidRDefault="00B35949" w:rsidP="00A13DB1">
            <w:pPr>
              <w:pStyle w:val="StyleHeading1PatternClearDarkBlue"/>
              <w:numPr>
                <w:ilvl w:val="0"/>
                <w:numId w:val="0"/>
              </w:numPr>
              <w:spacing w:before="60" w:after="60"/>
              <w:jc w:val="center"/>
              <w:rPr>
                <w:sz w:val="16"/>
                <w:szCs w:val="20"/>
                <w:lang w:eastAsia="ar-SA"/>
              </w:rPr>
            </w:pPr>
          </w:p>
        </w:tc>
      </w:tr>
      <w:tr w:rsidR="00B35949" w:rsidRPr="00735EC8" w14:paraId="664D8FE4" w14:textId="77777777" w:rsidTr="0073284B">
        <w:trPr>
          <w:cantSplit/>
          <w:trHeight w:val="90"/>
          <w:jc w:val="center"/>
        </w:trPr>
        <w:tc>
          <w:tcPr>
            <w:tcW w:w="1152" w:type="dxa"/>
            <w:tcBorders>
              <w:top w:val="single" w:sz="4" w:space="0" w:color="auto"/>
              <w:bottom w:val="single" w:sz="4" w:space="0" w:color="auto"/>
            </w:tcBorders>
            <w:vAlign w:val="center"/>
          </w:tcPr>
          <w:p w14:paraId="61D241F9" w14:textId="1C877006" w:rsidR="00B35949" w:rsidRPr="00C4156F" w:rsidRDefault="003005F1" w:rsidP="00AB1281">
            <w:pPr>
              <w:pStyle w:val="Body"/>
              <w:jc w:val="center"/>
            </w:pPr>
            <w:ins w:id="1642" w:author="Bozena Erdmann4" w:date="2015-05-11T10:34:00Z">
              <w:r>
                <w:rPr>
                  <w:rStyle w:val="FootnoteReference"/>
                </w:rPr>
                <w:footnoteReference w:id="74"/>
              </w:r>
            </w:ins>
            <w:r w:rsidR="00B35949" w:rsidRPr="00C4156F">
              <w:t>GPPCS151</w:t>
            </w:r>
            <w:ins w:id="1645" w:author="Bozena Erdmann3" w:date="2014-12-08T11:19:00Z">
              <w:r w:rsidR="00B35949">
                <w:t>A</w:t>
              </w:r>
            </w:ins>
          </w:p>
        </w:tc>
        <w:tc>
          <w:tcPr>
            <w:tcW w:w="3402" w:type="dxa"/>
            <w:tcBorders>
              <w:top w:val="single" w:sz="4" w:space="0" w:color="auto"/>
              <w:bottom w:val="single" w:sz="4" w:space="0" w:color="auto"/>
            </w:tcBorders>
          </w:tcPr>
          <w:p w14:paraId="5A39CDE3" w14:textId="675215AC" w:rsidR="00B35949" w:rsidRPr="00C4156F" w:rsidRDefault="00B35949" w:rsidP="00D5613D">
            <w:pPr>
              <w:pStyle w:val="Body"/>
              <w:spacing w:before="60"/>
              <w:rPr>
                <w:szCs w:val="16"/>
              </w:rPr>
            </w:pPr>
            <w:r w:rsidRPr="00C4156F">
              <w:rPr>
                <w:szCs w:val="16"/>
              </w:rPr>
              <w:t xml:space="preserve">Is transmission of the </w:t>
            </w:r>
            <w:r>
              <w:rPr>
                <w:szCs w:val="16"/>
              </w:rPr>
              <w:t>GP</w:t>
            </w:r>
            <w:r w:rsidRPr="00C4156F">
              <w:rPr>
                <w:szCs w:val="16"/>
              </w:rPr>
              <w:t xml:space="preserve"> Response command</w:t>
            </w:r>
            <w:ins w:id="1646" w:author="Bozena Erdmann3" w:date="2014-12-08T11:20:00Z">
              <w:r>
                <w:rPr>
                  <w:szCs w:val="16"/>
                </w:rPr>
                <w:t xml:space="preserve"> with SrcID = 0x00000000</w:t>
              </w:r>
            </w:ins>
            <w:r w:rsidRPr="00C4156F">
              <w:rPr>
                <w:szCs w:val="16"/>
              </w:rPr>
              <w:t xml:space="preserve"> </w:t>
            </w:r>
            <w:ins w:id="1647" w:author="Bozena Erdmann4" w:date="2015-05-11T10:34:00Z">
              <w:r w:rsidR="003005F1">
                <w:rPr>
                  <w:szCs w:val="16"/>
                </w:rPr>
                <w:t xml:space="preserve">in commissioning </w:t>
              </w:r>
            </w:ins>
            <w:r w:rsidRPr="00C4156F">
              <w:rPr>
                <w:szCs w:val="16"/>
              </w:rPr>
              <w:t>supported?</w:t>
            </w:r>
          </w:p>
        </w:tc>
        <w:tc>
          <w:tcPr>
            <w:tcW w:w="1701" w:type="dxa"/>
            <w:tcBorders>
              <w:top w:val="single" w:sz="4" w:space="0" w:color="auto"/>
              <w:bottom w:val="single" w:sz="4" w:space="0" w:color="auto"/>
            </w:tcBorders>
            <w:vAlign w:val="center"/>
          </w:tcPr>
          <w:p w14:paraId="769C74E6" w14:textId="77777777" w:rsidR="00B35949" w:rsidRDefault="00B35949" w:rsidP="00C4156F">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6B3D89EC" w14:textId="77777777" w:rsidR="00B35949" w:rsidRPr="00C4156F" w:rsidRDefault="00B35949" w:rsidP="00C4156F">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A.3.3.5.4</w:t>
            </w:r>
          </w:p>
        </w:tc>
        <w:tc>
          <w:tcPr>
            <w:tcW w:w="2434" w:type="dxa"/>
            <w:tcBorders>
              <w:top w:val="single" w:sz="4" w:space="0" w:color="auto"/>
              <w:bottom w:val="single" w:sz="4" w:space="0" w:color="auto"/>
            </w:tcBorders>
          </w:tcPr>
          <w:p w14:paraId="32E11201" w14:textId="6A8E11E9" w:rsidR="00B35949" w:rsidRPr="00C4156F" w:rsidRDefault="00B35949" w:rsidP="003005F1">
            <w:pPr>
              <w:pStyle w:val="Body"/>
              <w:jc w:val="center"/>
              <w:rPr>
                <w:szCs w:val="16"/>
              </w:rPr>
            </w:pPr>
            <w:r w:rsidRPr="00C4156F">
              <w:rPr>
                <w:szCs w:val="16"/>
              </w:rPr>
              <w:t xml:space="preserve">GPDT2: X </w:t>
            </w:r>
            <w:ins w:id="1648" w:author="Bozena Erdmann3" w:date="2014-12-08T11:21:00Z">
              <w:r>
                <w:rPr>
                  <w:szCs w:val="16"/>
                </w:rPr>
                <w:br/>
              </w:r>
            </w:ins>
            <w:r w:rsidRPr="00C4156F">
              <w:rPr>
                <w:szCs w:val="16"/>
              </w:rPr>
              <w:t>GPDT3</w:t>
            </w:r>
            <w:ins w:id="1649" w:author="Bozena Erdmann3" w:date="2014-12-08T11:21:00Z">
              <w:r>
                <w:rPr>
                  <w:szCs w:val="16"/>
                </w:rPr>
                <w:t>CB</w:t>
              </w:r>
            </w:ins>
            <w:r w:rsidRPr="00C4156F">
              <w:rPr>
                <w:szCs w:val="16"/>
              </w:rPr>
              <w:t xml:space="preserve">: </w:t>
            </w:r>
            <w:ins w:id="1650" w:author="Bozena Erdmann3" w:date="2014-12-08T11:21:00Z">
              <w:r>
                <w:rPr>
                  <w:szCs w:val="16"/>
                </w:rPr>
                <w:t>M</w:t>
              </w:r>
            </w:ins>
            <w:del w:id="1651" w:author="Bozena Erdmann3" w:date="2014-12-08T11:21:00Z">
              <w:r w:rsidRPr="00C4156F" w:rsidDel="00D5613D">
                <w:rPr>
                  <w:szCs w:val="16"/>
                </w:rPr>
                <w:delText>O</w:delText>
              </w:r>
            </w:del>
            <w:r w:rsidRPr="00C4156F">
              <w:rPr>
                <w:szCs w:val="16"/>
              </w:rPr>
              <w:br/>
            </w:r>
            <w:r w:rsidRPr="00C4156F">
              <w:rPr>
                <w:szCs w:val="16"/>
                <w:lang w:eastAsia="ja-JP"/>
              </w:rPr>
              <w:t>GPDT4: O</w:t>
            </w:r>
            <w:r w:rsidRPr="00C4156F">
              <w:rPr>
                <w:szCs w:val="16"/>
                <w:lang w:eastAsia="ja-JP"/>
              </w:rPr>
              <w:br/>
            </w:r>
            <w:del w:id="1652" w:author="Bozena Erdmann3" w:date="2014-12-08T11:21:00Z">
              <w:r w:rsidRPr="00C4156F" w:rsidDel="00D5613D">
                <w:rPr>
                  <w:szCs w:val="16"/>
                  <w:lang w:eastAsia="ja-JP"/>
                </w:rPr>
                <w:delText xml:space="preserve">GPPCSF8|| </w:delText>
              </w:r>
            </w:del>
            <w:r w:rsidRPr="00C4156F">
              <w:rPr>
                <w:szCs w:val="16"/>
                <w:lang w:eastAsia="ja-JP"/>
              </w:rPr>
              <w:t>GPPCSF11</w:t>
            </w:r>
            <w:ins w:id="1653" w:author="Bozena Erdmann3" w:date="2015-01-07T12:27:00Z">
              <w:del w:id="1654" w:author="Bozena Erdmann4" w:date="2015-05-11T10:35:00Z">
                <w:r w:rsidDel="003005F1">
                  <w:rPr>
                    <w:szCs w:val="16"/>
                    <w:lang w:eastAsia="ja-JP"/>
                  </w:rPr>
                  <w:delText xml:space="preserve"> </w:delText>
                </w:r>
              </w:del>
            </w:ins>
            <w:del w:id="1655" w:author="Bozena Erdmann4" w:date="2015-05-11T10:35:00Z">
              <w:r w:rsidRPr="00C4156F" w:rsidDel="003005F1">
                <w:rPr>
                  <w:szCs w:val="16"/>
                  <w:lang w:eastAsia="ja-JP"/>
                </w:rPr>
                <w:delText>||</w:delText>
              </w:r>
            </w:del>
            <w:del w:id="1656" w:author="Bozena Erdmann3" w:date="2014-12-08T11:21:00Z">
              <w:r w:rsidRPr="00C4156F" w:rsidDel="00D5613D">
                <w:rPr>
                  <w:szCs w:val="16"/>
                  <w:lang w:eastAsia="ja-JP"/>
                </w:rPr>
                <w:delText>GPPCSF 13</w:delText>
              </w:r>
            </w:del>
            <w:ins w:id="1657" w:author="Bozena Erdmann3" w:date="2014-12-08T11:21:00Z">
              <w:del w:id="1658" w:author="Bozena Erdmann4" w:date="2015-05-11T10:34:00Z">
                <w:r w:rsidDel="003005F1">
                  <w:rPr>
                    <w:szCs w:val="16"/>
                    <w:lang w:eastAsia="ja-JP"/>
                  </w:rPr>
                  <w:delText xml:space="preserve"> GPPCSF21</w:delText>
                </w:r>
              </w:del>
            </w:ins>
            <w:r w:rsidRPr="00C4156F">
              <w:rPr>
                <w:szCs w:val="16"/>
                <w:lang w:eastAsia="ja-JP"/>
              </w:rPr>
              <w:t>: M</w:t>
            </w:r>
            <w:ins w:id="1659" w:author="Bozena Erdmann3" w:date="2015-01-07T14:07:00Z">
              <w:r>
                <w:rPr>
                  <w:szCs w:val="16"/>
                  <w:lang w:eastAsia="ja-JP"/>
                </w:rPr>
                <w:br/>
              </w:r>
              <w:r w:rsidRPr="00C4156F">
                <w:rPr>
                  <w:szCs w:val="16"/>
                  <w:lang w:eastAsia="ja-JP"/>
                </w:rPr>
                <w:t>GPPCSF1</w:t>
              </w:r>
              <w:r>
                <w:rPr>
                  <w:szCs w:val="16"/>
                  <w:lang w:eastAsia="ja-JP"/>
                </w:rPr>
                <w:t>0: O</w:t>
              </w:r>
            </w:ins>
          </w:p>
        </w:tc>
        <w:tc>
          <w:tcPr>
            <w:tcW w:w="887" w:type="dxa"/>
            <w:tcBorders>
              <w:top w:val="single" w:sz="4" w:space="0" w:color="auto"/>
              <w:bottom w:val="single" w:sz="4" w:space="0" w:color="auto"/>
            </w:tcBorders>
            <w:vAlign w:val="center"/>
          </w:tcPr>
          <w:p w14:paraId="7F7C8029" w14:textId="77777777" w:rsidR="00B35949" w:rsidRPr="0030796A" w:rsidRDefault="00B35949" w:rsidP="00A13DB1">
            <w:pPr>
              <w:pStyle w:val="StyleHeading1PatternClearDarkBlue"/>
              <w:numPr>
                <w:ilvl w:val="0"/>
                <w:numId w:val="0"/>
              </w:numPr>
              <w:spacing w:before="60" w:after="60"/>
              <w:jc w:val="center"/>
              <w:rPr>
                <w:sz w:val="16"/>
                <w:szCs w:val="20"/>
                <w:lang w:eastAsia="ar-SA"/>
              </w:rPr>
            </w:pPr>
          </w:p>
        </w:tc>
      </w:tr>
      <w:tr w:rsidR="00B35949" w:rsidRPr="00735EC8" w14:paraId="476D4638" w14:textId="77777777" w:rsidTr="0073284B">
        <w:trPr>
          <w:cantSplit/>
          <w:trHeight w:val="90"/>
          <w:jc w:val="center"/>
          <w:ins w:id="1660" w:author="Bozena Erdmann3" w:date="2014-12-08T11:19:00Z"/>
        </w:trPr>
        <w:tc>
          <w:tcPr>
            <w:tcW w:w="1152" w:type="dxa"/>
            <w:tcBorders>
              <w:top w:val="single" w:sz="4" w:space="0" w:color="auto"/>
              <w:bottom w:val="single" w:sz="4" w:space="0" w:color="auto"/>
            </w:tcBorders>
            <w:vAlign w:val="center"/>
          </w:tcPr>
          <w:p w14:paraId="4896065A" w14:textId="4289A245" w:rsidR="00B35949" w:rsidRPr="00C4156F" w:rsidRDefault="003005F1" w:rsidP="00AB1281">
            <w:pPr>
              <w:pStyle w:val="Body"/>
              <w:jc w:val="center"/>
              <w:rPr>
                <w:ins w:id="1661" w:author="Bozena Erdmann3" w:date="2014-12-08T11:19:00Z"/>
              </w:rPr>
            </w:pPr>
            <w:ins w:id="1662" w:author="Bozena Erdmann4" w:date="2015-05-11T10:35:00Z">
              <w:r>
                <w:rPr>
                  <w:rStyle w:val="FootnoteReference"/>
                </w:rPr>
                <w:footnoteReference w:id="75"/>
              </w:r>
            </w:ins>
            <w:ins w:id="1665" w:author="Bozena Erdmann3" w:date="2014-12-08T11:19:00Z">
              <w:r w:rsidR="00B35949" w:rsidRPr="00C4156F">
                <w:t>GPPCS151</w:t>
              </w:r>
              <w:r w:rsidR="00B35949">
                <w:t>B</w:t>
              </w:r>
            </w:ins>
          </w:p>
        </w:tc>
        <w:tc>
          <w:tcPr>
            <w:tcW w:w="3402" w:type="dxa"/>
            <w:tcBorders>
              <w:top w:val="single" w:sz="4" w:space="0" w:color="auto"/>
              <w:bottom w:val="single" w:sz="4" w:space="0" w:color="auto"/>
            </w:tcBorders>
          </w:tcPr>
          <w:p w14:paraId="3E7E9372" w14:textId="53165541" w:rsidR="00B35949" w:rsidRPr="00C4156F" w:rsidRDefault="00B35949" w:rsidP="00D5613D">
            <w:pPr>
              <w:pStyle w:val="Body"/>
              <w:spacing w:before="60"/>
              <w:rPr>
                <w:ins w:id="1666" w:author="Bozena Erdmann3" w:date="2014-12-08T11:19:00Z"/>
                <w:szCs w:val="16"/>
              </w:rPr>
            </w:pPr>
            <w:ins w:id="1667" w:author="Bozena Erdmann3" w:date="2014-12-08T11:19:00Z">
              <w:r w:rsidRPr="00C4156F">
                <w:rPr>
                  <w:szCs w:val="16"/>
                </w:rPr>
                <w:t xml:space="preserve">Is transmission of the </w:t>
              </w:r>
              <w:r>
                <w:rPr>
                  <w:szCs w:val="16"/>
                </w:rPr>
                <w:t>GP</w:t>
              </w:r>
              <w:r w:rsidRPr="00C4156F">
                <w:rPr>
                  <w:szCs w:val="16"/>
                </w:rPr>
                <w:t xml:space="preserve"> Response command </w:t>
              </w:r>
            </w:ins>
            <w:ins w:id="1668" w:author="Bozena Erdmann3" w:date="2014-12-08T11:20:00Z">
              <w:r>
                <w:rPr>
                  <w:szCs w:val="16"/>
                </w:rPr>
                <w:t>with SrcID != 0x00000000</w:t>
              </w:r>
            </w:ins>
            <w:ins w:id="1669" w:author="Bozena Erdmann3" w:date="2014-12-08T11:22:00Z">
              <w:r>
                <w:rPr>
                  <w:szCs w:val="16"/>
                </w:rPr>
                <w:t xml:space="preserve"> </w:t>
              </w:r>
            </w:ins>
            <w:ins w:id="1670" w:author="Bozena Erdmann4" w:date="2015-05-11T10:34:00Z">
              <w:r w:rsidR="003005F1">
                <w:rPr>
                  <w:szCs w:val="16"/>
                </w:rPr>
                <w:t xml:space="preserve">in commissioning </w:t>
              </w:r>
            </w:ins>
            <w:ins w:id="1671" w:author="Bozena Erdmann3" w:date="2014-12-08T11:19:00Z">
              <w:r w:rsidRPr="00C4156F">
                <w:rPr>
                  <w:szCs w:val="16"/>
                </w:rPr>
                <w:t>supported?</w:t>
              </w:r>
            </w:ins>
          </w:p>
        </w:tc>
        <w:tc>
          <w:tcPr>
            <w:tcW w:w="1701" w:type="dxa"/>
            <w:tcBorders>
              <w:top w:val="single" w:sz="4" w:space="0" w:color="auto"/>
              <w:bottom w:val="single" w:sz="4" w:space="0" w:color="auto"/>
            </w:tcBorders>
            <w:vAlign w:val="center"/>
          </w:tcPr>
          <w:p w14:paraId="18EB53B5" w14:textId="77777777" w:rsidR="00B35949" w:rsidRDefault="00B35949" w:rsidP="00691464">
            <w:pPr>
              <w:pStyle w:val="Body"/>
              <w:jc w:val="center"/>
              <w:rPr>
                <w:ins w:id="1672" w:author="Bozena Erdmann3" w:date="2014-12-08T11:19:00Z"/>
              </w:rPr>
            </w:pPr>
            <w:ins w:id="1673" w:author="Bozena Erdmann3" w:date="2014-12-08T11:19:00Z">
              <w:r>
                <w:fldChar w:fldCharType="begin"/>
              </w:r>
              <w:r>
                <w:instrText xml:space="preserve"> REF _Ref270497912 \r \h  \* MERGEFORMAT </w:instrText>
              </w:r>
            </w:ins>
            <w:ins w:id="1674" w:author="Bozena Erdmann3" w:date="2014-12-08T11:19:00Z">
              <w:r>
                <w:fldChar w:fldCharType="separate"/>
              </w:r>
            </w:ins>
            <w:r w:rsidR="00E5255E">
              <w:rPr>
                <w:lang w:eastAsia="ja-JP"/>
              </w:rPr>
              <w:t>[R4]</w:t>
            </w:r>
            <w:ins w:id="1675" w:author="Bozena Erdmann3" w:date="2014-12-08T11:19:00Z">
              <w:r>
                <w:fldChar w:fldCharType="end"/>
              </w:r>
              <w:r>
                <w:t xml:space="preserve"> </w:t>
              </w:r>
              <w:r w:rsidRPr="000C5232">
                <w:t>A.3.2.10</w:t>
              </w:r>
            </w:ins>
          </w:p>
          <w:p w14:paraId="16F711AF" w14:textId="77777777" w:rsidR="00B35949" w:rsidRDefault="00B35949" w:rsidP="00C4156F">
            <w:pPr>
              <w:pStyle w:val="Body"/>
              <w:jc w:val="center"/>
              <w:rPr>
                <w:ins w:id="1676" w:author="Bozena Erdmann3" w:date="2014-12-08T11:19:00Z"/>
              </w:rPr>
            </w:pPr>
            <w:ins w:id="1677" w:author="Bozena Erdmann3" w:date="2014-12-08T11:19:00Z">
              <w:r>
                <w:fldChar w:fldCharType="begin"/>
              </w:r>
              <w:r>
                <w:instrText xml:space="preserve"> REF _Ref270497912 \r \h  \* MERGEFORMAT </w:instrText>
              </w:r>
            </w:ins>
            <w:ins w:id="1678" w:author="Bozena Erdmann3" w:date="2014-12-08T11:19:00Z">
              <w:r>
                <w:fldChar w:fldCharType="separate"/>
              </w:r>
            </w:ins>
            <w:r w:rsidR="00E5255E">
              <w:rPr>
                <w:lang w:eastAsia="ja-JP"/>
              </w:rPr>
              <w:t>[R4]</w:t>
            </w:r>
            <w:ins w:id="1679" w:author="Bozena Erdmann3" w:date="2014-12-08T11:19:00Z">
              <w:r>
                <w:fldChar w:fldCharType="end"/>
              </w:r>
              <w:r w:rsidRPr="00C4156F">
                <w:rPr>
                  <w:lang w:eastAsia="ja-JP"/>
                </w:rPr>
                <w:t xml:space="preserve"> A.3.3.5.4</w:t>
              </w:r>
            </w:ins>
          </w:p>
        </w:tc>
        <w:tc>
          <w:tcPr>
            <w:tcW w:w="2434" w:type="dxa"/>
            <w:tcBorders>
              <w:top w:val="single" w:sz="4" w:space="0" w:color="auto"/>
              <w:bottom w:val="single" w:sz="4" w:space="0" w:color="auto"/>
            </w:tcBorders>
          </w:tcPr>
          <w:p w14:paraId="1F6E32A1" w14:textId="0B01ACCE" w:rsidR="00B35949" w:rsidRPr="00C4156F" w:rsidRDefault="00B35949" w:rsidP="003005F1">
            <w:pPr>
              <w:pStyle w:val="Body"/>
              <w:jc w:val="center"/>
              <w:rPr>
                <w:ins w:id="1680" w:author="Bozena Erdmann3" w:date="2014-12-08T11:19:00Z"/>
                <w:szCs w:val="16"/>
              </w:rPr>
            </w:pPr>
            <w:ins w:id="1681" w:author="Bozena Erdmann3" w:date="2014-12-08T11:19:00Z">
              <w:r w:rsidRPr="00C4156F">
                <w:rPr>
                  <w:szCs w:val="16"/>
                </w:rPr>
                <w:t xml:space="preserve">GPDT2: X </w:t>
              </w:r>
            </w:ins>
            <w:ins w:id="1682" w:author="Bozena Erdmann3" w:date="2014-12-08T11:21:00Z">
              <w:r>
                <w:rPr>
                  <w:szCs w:val="16"/>
                </w:rPr>
                <w:br/>
              </w:r>
            </w:ins>
            <w:ins w:id="1683" w:author="Bozena Erdmann3" w:date="2014-12-08T11:19:00Z">
              <w:r w:rsidRPr="00C4156F">
                <w:rPr>
                  <w:szCs w:val="16"/>
                </w:rPr>
                <w:t>GPDT3</w:t>
              </w:r>
            </w:ins>
            <w:ins w:id="1684" w:author="Bozena Erdmann3" w:date="2014-12-08T11:21:00Z">
              <w:r>
                <w:rPr>
                  <w:szCs w:val="16"/>
                </w:rPr>
                <w:t>CB</w:t>
              </w:r>
            </w:ins>
            <w:ins w:id="1685" w:author="Bozena Erdmann3" w:date="2014-12-08T11:19:00Z">
              <w:r>
                <w:rPr>
                  <w:szCs w:val="16"/>
                </w:rPr>
                <w:t xml:space="preserve">: </w:t>
              </w:r>
            </w:ins>
            <w:ins w:id="1686" w:author="Bozena Erdmann4" w:date="2015-05-11T10:35:00Z">
              <w:r w:rsidR="003005F1">
                <w:rPr>
                  <w:szCs w:val="16"/>
                </w:rPr>
                <w:t>M</w:t>
              </w:r>
            </w:ins>
            <w:ins w:id="1687" w:author="Bozena Erdmann3" w:date="2014-12-08T11:22:00Z">
              <w:del w:id="1688" w:author="Bozena Erdmann4" w:date="2015-05-11T10:35:00Z">
                <w:r w:rsidDel="003005F1">
                  <w:rPr>
                    <w:szCs w:val="16"/>
                  </w:rPr>
                  <w:delText>X</w:delText>
                </w:r>
              </w:del>
            </w:ins>
            <w:ins w:id="1689" w:author="Bozena Erdmann3" w:date="2014-12-08T11:19:00Z">
              <w:r w:rsidRPr="00C4156F">
                <w:rPr>
                  <w:szCs w:val="16"/>
                </w:rPr>
                <w:br/>
              </w:r>
              <w:r w:rsidRPr="00C4156F">
                <w:rPr>
                  <w:szCs w:val="16"/>
                  <w:lang w:eastAsia="ja-JP"/>
                </w:rPr>
                <w:t>GPDT</w:t>
              </w:r>
              <w:r>
                <w:rPr>
                  <w:szCs w:val="16"/>
                  <w:lang w:eastAsia="ja-JP"/>
                </w:rPr>
                <w:t>4: O</w:t>
              </w:r>
              <w:r>
                <w:rPr>
                  <w:szCs w:val="16"/>
                  <w:lang w:eastAsia="ja-JP"/>
                </w:rPr>
                <w:br/>
              </w:r>
              <w:del w:id="1690" w:author="Bozena Erdmann4" w:date="2015-05-11T10:36:00Z">
                <w:r w:rsidDel="003005F1">
                  <w:rPr>
                    <w:szCs w:val="16"/>
                    <w:lang w:eastAsia="ja-JP"/>
                  </w:rPr>
                  <w:delText>GPPCSF8</w:delText>
                </w:r>
              </w:del>
            </w:ins>
            <w:ins w:id="1691" w:author="Bozena Erdmann3" w:date="2015-01-07T12:27:00Z">
              <w:del w:id="1692" w:author="Bozena Erdmann4" w:date="2015-05-11T10:36:00Z">
                <w:r w:rsidDel="003005F1">
                  <w:rPr>
                    <w:szCs w:val="16"/>
                    <w:lang w:eastAsia="ja-JP"/>
                  </w:rPr>
                  <w:delText xml:space="preserve"> </w:delText>
                </w:r>
              </w:del>
            </w:ins>
            <w:ins w:id="1693" w:author="Bozena Erdmann3" w:date="2014-12-08T11:19:00Z">
              <w:del w:id="1694" w:author="Bozena Erdmann4" w:date="2015-05-11T10:36:00Z">
                <w:r w:rsidDel="003005F1">
                  <w:rPr>
                    <w:szCs w:val="16"/>
                    <w:lang w:eastAsia="ja-JP"/>
                  </w:rPr>
                  <w:delText xml:space="preserve">|| </w:delText>
                </w:r>
              </w:del>
            </w:ins>
            <w:ins w:id="1695" w:author="Bozena Erdmann4" w:date="2015-05-11T10:36:00Z">
              <w:r w:rsidR="003005F1">
                <w:rPr>
                  <w:szCs w:val="16"/>
                  <w:lang w:eastAsia="ja-JP"/>
                </w:rPr>
                <w:t>GPPCSF10</w:t>
              </w:r>
            </w:ins>
            <w:ins w:id="1696" w:author="Bozena Erdmann4" w:date="2015-05-11T10:37:00Z">
              <w:r w:rsidR="003005F1">
                <w:rPr>
                  <w:szCs w:val="16"/>
                  <w:lang w:eastAsia="ja-JP"/>
                </w:rPr>
                <w:t>||</w:t>
              </w:r>
            </w:ins>
            <w:ins w:id="1697" w:author="Bozena Erdmann3" w:date="2014-12-08T11:19:00Z">
              <w:r>
                <w:rPr>
                  <w:szCs w:val="16"/>
                  <w:lang w:eastAsia="ja-JP"/>
                </w:rPr>
                <w:t>GPPCSF11</w:t>
              </w:r>
            </w:ins>
            <w:ins w:id="1698" w:author="Bozena Erdmann3" w:date="2015-01-07T14:08:00Z">
              <w:del w:id="1699" w:author="Bozena Erdmann4" w:date="2015-05-11T10:36:00Z">
                <w:r w:rsidDel="003005F1">
                  <w:rPr>
                    <w:szCs w:val="16"/>
                    <w:lang w:eastAsia="ja-JP"/>
                  </w:rPr>
                  <w:delText xml:space="preserve"> </w:delText>
                </w:r>
              </w:del>
            </w:ins>
            <w:ins w:id="1700" w:author="Bozena Erdmann3" w:date="2014-12-08T11:19:00Z">
              <w:del w:id="1701" w:author="Bozena Erdmann4" w:date="2015-05-11T10:36:00Z">
                <w:r w:rsidDel="003005F1">
                  <w:rPr>
                    <w:szCs w:val="16"/>
                    <w:lang w:eastAsia="ja-JP"/>
                  </w:rPr>
                  <w:delText>||</w:delText>
                </w:r>
              </w:del>
            </w:ins>
            <w:ins w:id="1702" w:author="Bozena Erdmann3" w:date="2015-01-07T14:08:00Z">
              <w:del w:id="1703" w:author="Bozena Erdmann4" w:date="2015-05-11T10:36:00Z">
                <w:r w:rsidDel="003005F1">
                  <w:rPr>
                    <w:szCs w:val="16"/>
                    <w:lang w:eastAsia="ja-JP"/>
                  </w:rPr>
                  <w:delText xml:space="preserve"> </w:delText>
                </w:r>
              </w:del>
            </w:ins>
            <w:ins w:id="1704" w:author="Bozena Erdmann3" w:date="2014-12-08T11:19:00Z">
              <w:del w:id="1705" w:author="Bozena Erdmann4" w:date="2015-05-11T10:36:00Z">
                <w:r w:rsidDel="003005F1">
                  <w:rPr>
                    <w:szCs w:val="16"/>
                    <w:lang w:eastAsia="ja-JP"/>
                  </w:rPr>
                  <w:delText>GPPCSF</w:delText>
                </w:r>
                <w:r w:rsidRPr="00C4156F" w:rsidDel="003005F1">
                  <w:rPr>
                    <w:szCs w:val="16"/>
                    <w:lang w:eastAsia="ja-JP"/>
                  </w:rPr>
                  <w:delText>13</w:delText>
                </w:r>
              </w:del>
              <w:r w:rsidRPr="00C4156F">
                <w:rPr>
                  <w:szCs w:val="16"/>
                  <w:lang w:eastAsia="ja-JP"/>
                </w:rPr>
                <w:t>: M</w:t>
              </w:r>
            </w:ins>
            <w:ins w:id="1706" w:author="Bozena Erdmann3" w:date="2015-01-07T14:09:00Z">
              <w:r>
                <w:rPr>
                  <w:szCs w:val="16"/>
                  <w:lang w:eastAsia="ja-JP"/>
                </w:rPr>
                <w:br/>
                <w:t xml:space="preserve">GPPCSF10: </w:t>
              </w:r>
              <w:del w:id="1707" w:author="Bozena Erdmann4" w:date="2015-05-11T10:36:00Z">
                <w:r w:rsidDel="003005F1">
                  <w:rPr>
                    <w:szCs w:val="16"/>
                    <w:lang w:eastAsia="ja-JP"/>
                  </w:rPr>
                  <w:delText>O</w:delText>
                </w:r>
              </w:del>
            </w:ins>
            <w:ins w:id="1708" w:author="Bozena Erdmann4" w:date="2015-05-11T10:36:00Z">
              <w:r w:rsidR="003005F1">
                <w:rPr>
                  <w:szCs w:val="16"/>
                  <w:lang w:eastAsia="ja-JP"/>
                </w:rPr>
                <w:t>M</w:t>
              </w:r>
            </w:ins>
            <w:ins w:id="1709" w:author="Bozena Erdmann3" w:date="2015-01-07T14:08:00Z">
              <w:r>
                <w:rPr>
                  <w:szCs w:val="16"/>
                  <w:lang w:eastAsia="ja-JP"/>
                </w:rPr>
                <w:br/>
              </w:r>
              <w:del w:id="1710" w:author="Bozena Erdmann4" w:date="2015-05-11T10:36:00Z">
                <w:r w:rsidDel="003005F1">
                  <w:rPr>
                    <w:szCs w:val="16"/>
                    <w:lang w:eastAsia="ja-JP"/>
                  </w:rPr>
                  <w:delText>GPPCSF</w:delText>
                </w:r>
              </w:del>
            </w:ins>
            <w:ins w:id="1711" w:author="Bozena Erdmann3" w:date="2015-01-07T14:09:00Z">
              <w:del w:id="1712" w:author="Bozena Erdmann4" w:date="2015-05-11T10:36:00Z">
                <w:r w:rsidDel="003005F1">
                  <w:rPr>
                    <w:szCs w:val="16"/>
                    <w:lang w:eastAsia="ja-JP"/>
                  </w:rPr>
                  <w:delText>21: X</w:delText>
                </w:r>
              </w:del>
            </w:ins>
          </w:p>
        </w:tc>
        <w:tc>
          <w:tcPr>
            <w:tcW w:w="887" w:type="dxa"/>
            <w:tcBorders>
              <w:top w:val="single" w:sz="4" w:space="0" w:color="auto"/>
              <w:bottom w:val="single" w:sz="4" w:space="0" w:color="auto"/>
            </w:tcBorders>
            <w:vAlign w:val="center"/>
          </w:tcPr>
          <w:p w14:paraId="61990BF9" w14:textId="77777777" w:rsidR="00B35949" w:rsidRPr="0030796A" w:rsidRDefault="00B35949" w:rsidP="00A13DB1">
            <w:pPr>
              <w:pStyle w:val="StyleHeading1PatternClearDarkBlue"/>
              <w:numPr>
                <w:ilvl w:val="0"/>
                <w:numId w:val="0"/>
              </w:numPr>
              <w:spacing w:before="60" w:after="60"/>
              <w:jc w:val="center"/>
              <w:rPr>
                <w:ins w:id="1713" w:author="Bozena Erdmann3" w:date="2014-12-08T11:19:00Z"/>
                <w:sz w:val="16"/>
                <w:szCs w:val="20"/>
                <w:lang w:eastAsia="ar-SA"/>
              </w:rPr>
            </w:pPr>
          </w:p>
        </w:tc>
      </w:tr>
      <w:tr w:rsidR="00B35949" w:rsidRPr="00735EC8" w14:paraId="6545C0F5" w14:textId="77777777" w:rsidTr="0073284B">
        <w:trPr>
          <w:cantSplit/>
          <w:trHeight w:val="90"/>
          <w:jc w:val="center"/>
          <w:ins w:id="1714" w:author="Bozena Erdmann3" w:date="2014-12-08T11:20:00Z"/>
        </w:trPr>
        <w:tc>
          <w:tcPr>
            <w:tcW w:w="1152" w:type="dxa"/>
            <w:tcBorders>
              <w:top w:val="single" w:sz="4" w:space="0" w:color="auto"/>
              <w:bottom w:val="single" w:sz="4" w:space="0" w:color="auto"/>
            </w:tcBorders>
            <w:vAlign w:val="center"/>
          </w:tcPr>
          <w:p w14:paraId="462BA85D" w14:textId="71D5696F" w:rsidR="00B35949" w:rsidRPr="00C4156F" w:rsidRDefault="003005F1" w:rsidP="003005F1">
            <w:pPr>
              <w:pStyle w:val="Body"/>
              <w:jc w:val="center"/>
              <w:rPr>
                <w:ins w:id="1715" w:author="Bozena Erdmann3" w:date="2014-12-08T11:20:00Z"/>
              </w:rPr>
            </w:pPr>
            <w:ins w:id="1716" w:author="Bozena Erdmann4" w:date="2015-05-11T10:35:00Z">
              <w:r>
                <w:rPr>
                  <w:rStyle w:val="FootnoteReference"/>
                </w:rPr>
                <w:lastRenderedPageBreak/>
                <w:footnoteReference w:id="76"/>
              </w:r>
            </w:ins>
            <w:ins w:id="1719" w:author="Bozena Erdmann3" w:date="2014-12-08T11:20:00Z">
              <w:r w:rsidR="00B35949" w:rsidRPr="00C4156F">
                <w:t>GPPCS151</w:t>
              </w:r>
              <w:del w:id="1720" w:author="Bozena Erdmann4" w:date="2015-05-11T10:38:00Z">
                <w:r w:rsidR="00B35949" w:rsidDel="003005F1">
                  <w:delText>B</w:delText>
                </w:r>
              </w:del>
            </w:ins>
            <w:ins w:id="1721" w:author="Bozena Erdmann4" w:date="2015-05-11T10:38:00Z">
              <w:r>
                <w:t>C</w:t>
              </w:r>
            </w:ins>
          </w:p>
        </w:tc>
        <w:tc>
          <w:tcPr>
            <w:tcW w:w="3402" w:type="dxa"/>
            <w:tcBorders>
              <w:top w:val="single" w:sz="4" w:space="0" w:color="auto"/>
              <w:bottom w:val="single" w:sz="4" w:space="0" w:color="auto"/>
            </w:tcBorders>
          </w:tcPr>
          <w:p w14:paraId="13E6BF58" w14:textId="1AD17C6D" w:rsidR="00B35949" w:rsidRPr="00C4156F" w:rsidRDefault="00B35949" w:rsidP="00D5613D">
            <w:pPr>
              <w:pStyle w:val="Body"/>
              <w:spacing w:before="60"/>
              <w:rPr>
                <w:ins w:id="1722" w:author="Bozena Erdmann3" w:date="2014-12-08T11:20:00Z"/>
                <w:szCs w:val="16"/>
              </w:rPr>
            </w:pPr>
            <w:ins w:id="1723" w:author="Bozena Erdmann3" w:date="2014-12-08T11:20:00Z">
              <w:r w:rsidRPr="00C4156F">
                <w:rPr>
                  <w:szCs w:val="16"/>
                </w:rPr>
                <w:t xml:space="preserve">Is transmission of the </w:t>
              </w:r>
              <w:r>
                <w:rPr>
                  <w:szCs w:val="16"/>
                </w:rPr>
                <w:t>GP</w:t>
              </w:r>
              <w:r w:rsidRPr="00C4156F">
                <w:rPr>
                  <w:szCs w:val="16"/>
                </w:rPr>
                <w:t xml:space="preserve"> Response command </w:t>
              </w:r>
              <w:r>
                <w:rPr>
                  <w:szCs w:val="16"/>
                </w:rPr>
                <w:t>with IEEE</w:t>
              </w:r>
              <w:r w:rsidRPr="00C4156F">
                <w:rPr>
                  <w:szCs w:val="16"/>
                </w:rPr>
                <w:t xml:space="preserve"> </w:t>
              </w:r>
              <w:r>
                <w:rPr>
                  <w:szCs w:val="16"/>
                </w:rPr>
                <w:t xml:space="preserve">address and Endpoint </w:t>
              </w:r>
            </w:ins>
            <w:ins w:id="1724" w:author="Bozena Erdmann4" w:date="2015-05-11T10:34:00Z">
              <w:r w:rsidR="003005F1">
                <w:rPr>
                  <w:szCs w:val="16"/>
                </w:rPr>
                <w:t xml:space="preserve">in commissioning </w:t>
              </w:r>
            </w:ins>
            <w:ins w:id="1725" w:author="Bozena Erdmann3" w:date="2014-12-08T11:20:00Z">
              <w:r w:rsidRPr="00C4156F">
                <w:rPr>
                  <w:szCs w:val="16"/>
                </w:rPr>
                <w:t>supported?</w:t>
              </w:r>
            </w:ins>
          </w:p>
        </w:tc>
        <w:tc>
          <w:tcPr>
            <w:tcW w:w="1701" w:type="dxa"/>
            <w:tcBorders>
              <w:top w:val="single" w:sz="4" w:space="0" w:color="auto"/>
              <w:bottom w:val="single" w:sz="4" w:space="0" w:color="auto"/>
            </w:tcBorders>
            <w:vAlign w:val="center"/>
          </w:tcPr>
          <w:p w14:paraId="1647585B" w14:textId="77777777" w:rsidR="00B35949" w:rsidRDefault="00B35949" w:rsidP="00691464">
            <w:pPr>
              <w:pStyle w:val="Body"/>
              <w:jc w:val="center"/>
              <w:rPr>
                <w:ins w:id="1726" w:author="Bozena Erdmann3" w:date="2014-12-08T11:20:00Z"/>
              </w:rPr>
            </w:pPr>
            <w:ins w:id="1727" w:author="Bozena Erdmann3" w:date="2014-12-08T11:20:00Z">
              <w:r>
                <w:fldChar w:fldCharType="begin"/>
              </w:r>
              <w:r>
                <w:instrText xml:space="preserve"> REF _Ref270497912 \r \h  \* MERGEFORMAT </w:instrText>
              </w:r>
            </w:ins>
            <w:ins w:id="1728" w:author="Bozena Erdmann3" w:date="2014-12-08T11:20:00Z">
              <w:r>
                <w:fldChar w:fldCharType="separate"/>
              </w:r>
            </w:ins>
            <w:r w:rsidR="00E5255E">
              <w:rPr>
                <w:lang w:eastAsia="ja-JP"/>
              </w:rPr>
              <w:t>[R4]</w:t>
            </w:r>
            <w:ins w:id="1729" w:author="Bozena Erdmann3" w:date="2014-12-08T11:20:00Z">
              <w:r>
                <w:fldChar w:fldCharType="end"/>
              </w:r>
              <w:r>
                <w:t xml:space="preserve"> </w:t>
              </w:r>
              <w:r w:rsidRPr="000C5232">
                <w:t>A.3.2.10</w:t>
              </w:r>
            </w:ins>
          </w:p>
          <w:p w14:paraId="4A15562D" w14:textId="77777777" w:rsidR="00B35949" w:rsidRDefault="00B35949" w:rsidP="00691464">
            <w:pPr>
              <w:pStyle w:val="Body"/>
              <w:jc w:val="center"/>
              <w:rPr>
                <w:ins w:id="1730" w:author="Bozena Erdmann3" w:date="2014-12-08T11:20:00Z"/>
              </w:rPr>
            </w:pPr>
            <w:ins w:id="1731" w:author="Bozena Erdmann3" w:date="2014-12-08T11:20:00Z">
              <w:r>
                <w:fldChar w:fldCharType="begin"/>
              </w:r>
              <w:r>
                <w:instrText xml:space="preserve"> REF _Ref270497912 \r \h  \* MERGEFORMAT </w:instrText>
              </w:r>
            </w:ins>
            <w:ins w:id="1732" w:author="Bozena Erdmann3" w:date="2014-12-08T11:20:00Z">
              <w:r>
                <w:fldChar w:fldCharType="separate"/>
              </w:r>
            </w:ins>
            <w:r w:rsidR="00E5255E">
              <w:rPr>
                <w:lang w:eastAsia="ja-JP"/>
              </w:rPr>
              <w:t>[R4]</w:t>
            </w:r>
            <w:ins w:id="1733" w:author="Bozena Erdmann3" w:date="2014-12-08T11:20:00Z">
              <w:r>
                <w:fldChar w:fldCharType="end"/>
              </w:r>
              <w:r w:rsidRPr="00C4156F">
                <w:rPr>
                  <w:lang w:eastAsia="ja-JP"/>
                </w:rPr>
                <w:t xml:space="preserve"> A.3.3.5.4</w:t>
              </w:r>
            </w:ins>
          </w:p>
        </w:tc>
        <w:tc>
          <w:tcPr>
            <w:tcW w:w="2434" w:type="dxa"/>
            <w:tcBorders>
              <w:top w:val="single" w:sz="4" w:space="0" w:color="auto"/>
              <w:bottom w:val="single" w:sz="4" w:space="0" w:color="auto"/>
            </w:tcBorders>
          </w:tcPr>
          <w:p w14:paraId="2F97E240" w14:textId="7B60748F" w:rsidR="00B35949" w:rsidRPr="00C4156F" w:rsidRDefault="00B35949" w:rsidP="003005F1">
            <w:pPr>
              <w:pStyle w:val="Body"/>
              <w:jc w:val="center"/>
              <w:rPr>
                <w:ins w:id="1734" w:author="Bozena Erdmann3" w:date="2014-12-08T11:20:00Z"/>
                <w:szCs w:val="16"/>
              </w:rPr>
            </w:pPr>
            <w:ins w:id="1735" w:author="Bozena Erdmann3" w:date="2014-12-08T11:20:00Z">
              <w:r w:rsidRPr="00C4156F">
                <w:rPr>
                  <w:szCs w:val="16"/>
                </w:rPr>
                <w:t xml:space="preserve">GPDT2: X </w:t>
              </w:r>
            </w:ins>
            <w:ins w:id="1736" w:author="Bozena Erdmann3" w:date="2014-12-08T11:22:00Z">
              <w:r>
                <w:rPr>
                  <w:szCs w:val="16"/>
                </w:rPr>
                <w:br/>
              </w:r>
            </w:ins>
            <w:ins w:id="1737" w:author="Bozena Erdmann3" w:date="2014-12-08T11:20:00Z">
              <w:r>
                <w:rPr>
                  <w:szCs w:val="16"/>
                </w:rPr>
                <w:t>GPDT3</w:t>
              </w:r>
            </w:ins>
            <w:ins w:id="1738" w:author="Bozena Erdmann3" w:date="2014-12-08T11:22:00Z">
              <w:r>
                <w:rPr>
                  <w:szCs w:val="16"/>
                </w:rPr>
                <w:t>CB</w:t>
              </w:r>
            </w:ins>
            <w:ins w:id="1739" w:author="Bozena Erdmann3" w:date="2014-12-08T11:20:00Z">
              <w:r>
                <w:rPr>
                  <w:szCs w:val="16"/>
                </w:rPr>
                <w:t xml:space="preserve">: </w:t>
              </w:r>
            </w:ins>
            <w:ins w:id="1740" w:author="Bozena Erdmann3" w:date="2014-12-08T11:22:00Z">
              <w:del w:id="1741" w:author="Bozena Erdmann4" w:date="2015-05-11T10:36:00Z">
                <w:r w:rsidDel="003005F1">
                  <w:rPr>
                    <w:szCs w:val="16"/>
                  </w:rPr>
                  <w:delText>X</w:delText>
                </w:r>
              </w:del>
            </w:ins>
            <w:ins w:id="1742" w:author="Bozena Erdmann4" w:date="2015-05-11T10:36:00Z">
              <w:r w:rsidR="003005F1">
                <w:rPr>
                  <w:szCs w:val="16"/>
                </w:rPr>
                <w:t>M</w:t>
              </w:r>
            </w:ins>
            <w:ins w:id="1743" w:author="Bozena Erdmann3" w:date="2014-12-08T11:20:00Z">
              <w:r w:rsidRPr="00C4156F">
                <w:rPr>
                  <w:szCs w:val="16"/>
                </w:rPr>
                <w:br/>
              </w:r>
              <w:r w:rsidRPr="00C4156F">
                <w:rPr>
                  <w:szCs w:val="16"/>
                  <w:lang w:eastAsia="ja-JP"/>
                </w:rPr>
                <w:t>GPDT4: O</w:t>
              </w:r>
              <w:r w:rsidRPr="00C4156F">
                <w:rPr>
                  <w:szCs w:val="16"/>
                  <w:lang w:eastAsia="ja-JP"/>
                </w:rPr>
                <w:br/>
              </w:r>
            </w:ins>
            <w:ins w:id="1744" w:author="Bozena Erdmann3" w:date="2014-12-08T11:23:00Z">
              <w:del w:id="1745" w:author="Bozena Erdmann4" w:date="2015-05-11T10:36:00Z">
                <w:r w:rsidDel="003005F1">
                  <w:rPr>
                    <w:szCs w:val="16"/>
                    <w:lang w:eastAsia="ja-JP"/>
                  </w:rPr>
                  <w:delText>(</w:delText>
                </w:r>
              </w:del>
            </w:ins>
            <w:ins w:id="1746" w:author="Bozena Erdmann3" w:date="2014-12-08T11:20:00Z">
              <w:del w:id="1747" w:author="Bozena Erdmann4" w:date="2015-05-11T10:36:00Z">
                <w:r w:rsidRPr="00C4156F" w:rsidDel="003005F1">
                  <w:rPr>
                    <w:szCs w:val="16"/>
                    <w:lang w:eastAsia="ja-JP"/>
                  </w:rPr>
                  <w:delText xml:space="preserve">GPPCSF8|| </w:delText>
                </w:r>
              </w:del>
            </w:ins>
            <w:ins w:id="1748" w:author="Bozena Erdmann4" w:date="2015-05-11T10:36:00Z">
              <w:r w:rsidR="003005F1">
                <w:rPr>
                  <w:szCs w:val="16"/>
                  <w:lang w:eastAsia="ja-JP"/>
                </w:rPr>
                <w:t xml:space="preserve">GPPCSF10|| </w:t>
              </w:r>
            </w:ins>
            <w:ins w:id="1749" w:author="Bozena Erdmann3" w:date="2014-12-08T11:20:00Z">
              <w:r w:rsidRPr="00C4156F">
                <w:rPr>
                  <w:szCs w:val="16"/>
                  <w:lang w:eastAsia="ja-JP"/>
                </w:rPr>
                <w:t>GPPCSF11</w:t>
              </w:r>
              <w:del w:id="1750" w:author="Bozena Erdmann4" w:date="2015-05-11T10:37:00Z">
                <w:r w:rsidRPr="00C4156F" w:rsidDel="003005F1">
                  <w:rPr>
                    <w:szCs w:val="16"/>
                    <w:lang w:eastAsia="ja-JP"/>
                  </w:rPr>
                  <w:delText>||GPPCSF 13</w:delText>
                </w:r>
              </w:del>
            </w:ins>
            <w:ins w:id="1751" w:author="Bozena Erdmann3" w:date="2014-12-08T11:23:00Z">
              <w:del w:id="1752" w:author="Bozena Erdmann4" w:date="2015-05-11T10:37:00Z">
                <w:r w:rsidDel="003005F1">
                  <w:rPr>
                    <w:szCs w:val="16"/>
                    <w:lang w:eastAsia="ja-JP"/>
                  </w:rPr>
                  <w:delText>)</w:delText>
                </w:r>
              </w:del>
              <w:r>
                <w:rPr>
                  <w:szCs w:val="16"/>
                  <w:lang w:eastAsia="ja-JP"/>
                </w:rPr>
                <w:t xml:space="preserve"> &amp;&amp; GPPCSF20</w:t>
              </w:r>
            </w:ins>
            <w:ins w:id="1753" w:author="Bozena Erdmann3" w:date="2014-12-08T11:20:00Z">
              <w:r w:rsidRPr="00C4156F">
                <w:rPr>
                  <w:szCs w:val="16"/>
                  <w:lang w:eastAsia="ja-JP"/>
                </w:rPr>
                <w:t>: M</w:t>
              </w:r>
            </w:ins>
            <w:ins w:id="1754" w:author="Bozena Erdmann3" w:date="2015-01-07T14:09:00Z">
              <w:del w:id="1755" w:author="Bozena Erdmann4" w:date="2015-05-11T10:36:00Z">
                <w:r w:rsidDel="003005F1">
                  <w:rPr>
                    <w:szCs w:val="16"/>
                    <w:lang w:eastAsia="ja-JP"/>
                  </w:rPr>
                  <w:br/>
                  <w:delText>GPPCSF10</w:delText>
                </w:r>
              </w:del>
              <w:del w:id="1756" w:author="Bozena Erdmann4" w:date="2015-05-11T10:37:00Z">
                <w:r w:rsidDel="003005F1">
                  <w:rPr>
                    <w:szCs w:val="16"/>
                    <w:lang w:eastAsia="ja-JP"/>
                  </w:rPr>
                  <w:delText>: O</w:delText>
                </w:r>
              </w:del>
              <w:r>
                <w:rPr>
                  <w:szCs w:val="16"/>
                  <w:lang w:eastAsia="ja-JP"/>
                </w:rPr>
                <w:br/>
              </w:r>
              <w:del w:id="1757" w:author="Bozena Erdmann4" w:date="2015-05-11T10:37:00Z">
                <w:r w:rsidDel="003005F1">
                  <w:rPr>
                    <w:szCs w:val="16"/>
                    <w:lang w:eastAsia="ja-JP"/>
                  </w:rPr>
                  <w:delText>GPPCSF21: X</w:delText>
                </w:r>
              </w:del>
            </w:ins>
          </w:p>
        </w:tc>
        <w:tc>
          <w:tcPr>
            <w:tcW w:w="887" w:type="dxa"/>
            <w:tcBorders>
              <w:top w:val="single" w:sz="4" w:space="0" w:color="auto"/>
              <w:bottom w:val="single" w:sz="4" w:space="0" w:color="auto"/>
            </w:tcBorders>
            <w:vAlign w:val="center"/>
          </w:tcPr>
          <w:p w14:paraId="70CF8C49" w14:textId="77777777" w:rsidR="00B35949" w:rsidRPr="0030796A" w:rsidRDefault="00B35949" w:rsidP="00A13DB1">
            <w:pPr>
              <w:pStyle w:val="StyleHeading1PatternClearDarkBlue"/>
              <w:numPr>
                <w:ilvl w:val="0"/>
                <w:numId w:val="0"/>
              </w:numPr>
              <w:spacing w:before="60" w:after="60"/>
              <w:jc w:val="center"/>
              <w:rPr>
                <w:ins w:id="1758" w:author="Bozena Erdmann3" w:date="2014-12-08T11:20:00Z"/>
                <w:sz w:val="16"/>
                <w:szCs w:val="20"/>
                <w:lang w:eastAsia="ar-SA"/>
              </w:rPr>
            </w:pPr>
          </w:p>
        </w:tc>
      </w:tr>
      <w:tr w:rsidR="003005F1" w:rsidRPr="00735EC8" w14:paraId="3518BB0D" w14:textId="77777777" w:rsidTr="0073284B">
        <w:trPr>
          <w:cantSplit/>
          <w:trHeight w:val="90"/>
          <w:jc w:val="center"/>
          <w:ins w:id="1759" w:author="Bozena Erdmann4" w:date="2015-05-11T10:34:00Z"/>
        </w:trPr>
        <w:tc>
          <w:tcPr>
            <w:tcW w:w="1152" w:type="dxa"/>
            <w:tcBorders>
              <w:top w:val="single" w:sz="4" w:space="0" w:color="auto"/>
              <w:bottom w:val="single" w:sz="4" w:space="0" w:color="auto"/>
            </w:tcBorders>
            <w:vAlign w:val="center"/>
          </w:tcPr>
          <w:p w14:paraId="04064062" w14:textId="1CC6C8AD" w:rsidR="003005F1" w:rsidRPr="00C4156F" w:rsidRDefault="003005F1" w:rsidP="003005F1">
            <w:pPr>
              <w:pStyle w:val="Body"/>
              <w:jc w:val="center"/>
              <w:rPr>
                <w:ins w:id="1760" w:author="Bozena Erdmann4" w:date="2015-05-11T10:34:00Z"/>
              </w:rPr>
            </w:pPr>
            <w:ins w:id="1761" w:author="Bozena Erdmann4" w:date="2015-05-11T10:35:00Z">
              <w:r>
                <w:rPr>
                  <w:rStyle w:val="FootnoteReference"/>
                </w:rPr>
                <w:footnoteReference w:id="77"/>
              </w:r>
              <w:r w:rsidRPr="00C4156F">
                <w:t>GPPCS151</w:t>
              </w:r>
            </w:ins>
            <w:ins w:id="1764" w:author="Bozena Erdmann4" w:date="2015-05-11T10:38:00Z">
              <w:r>
                <w:t>D</w:t>
              </w:r>
            </w:ins>
          </w:p>
        </w:tc>
        <w:tc>
          <w:tcPr>
            <w:tcW w:w="3402" w:type="dxa"/>
            <w:tcBorders>
              <w:top w:val="single" w:sz="4" w:space="0" w:color="auto"/>
              <w:bottom w:val="single" w:sz="4" w:space="0" w:color="auto"/>
            </w:tcBorders>
          </w:tcPr>
          <w:p w14:paraId="7EE09FDA" w14:textId="6E120F9B" w:rsidR="003005F1" w:rsidRPr="00C4156F" w:rsidRDefault="003005F1" w:rsidP="003005F1">
            <w:pPr>
              <w:pStyle w:val="Body"/>
              <w:spacing w:before="60"/>
              <w:rPr>
                <w:ins w:id="1765" w:author="Bozena Erdmann4" w:date="2015-05-11T10:34:00Z"/>
                <w:szCs w:val="16"/>
              </w:rPr>
            </w:pPr>
            <w:ins w:id="1766" w:author="Bozena Erdmann4" w:date="2015-05-11T10:35:00Z">
              <w:r w:rsidRPr="00C4156F">
                <w:rPr>
                  <w:szCs w:val="16"/>
                </w:rPr>
                <w:t xml:space="preserve">Is transmission of the </w:t>
              </w:r>
              <w:r>
                <w:rPr>
                  <w:szCs w:val="16"/>
                </w:rPr>
                <w:t>GP</w:t>
              </w:r>
              <w:r w:rsidRPr="00C4156F">
                <w:rPr>
                  <w:szCs w:val="16"/>
                </w:rPr>
                <w:t xml:space="preserve"> Response command </w:t>
              </w:r>
              <w:r>
                <w:rPr>
                  <w:szCs w:val="16"/>
                </w:rPr>
                <w:t xml:space="preserve">with SrcID != 0x00000000 in operation </w:t>
              </w:r>
              <w:r w:rsidRPr="00C4156F">
                <w:rPr>
                  <w:szCs w:val="16"/>
                </w:rPr>
                <w:t>supported?</w:t>
              </w:r>
            </w:ins>
          </w:p>
        </w:tc>
        <w:tc>
          <w:tcPr>
            <w:tcW w:w="1701" w:type="dxa"/>
            <w:tcBorders>
              <w:top w:val="single" w:sz="4" w:space="0" w:color="auto"/>
              <w:bottom w:val="single" w:sz="4" w:space="0" w:color="auto"/>
            </w:tcBorders>
            <w:vAlign w:val="center"/>
          </w:tcPr>
          <w:p w14:paraId="4EFB5F2B" w14:textId="77777777" w:rsidR="003005F1" w:rsidRDefault="003005F1" w:rsidP="003005F1">
            <w:pPr>
              <w:pStyle w:val="Body"/>
              <w:jc w:val="center"/>
              <w:rPr>
                <w:ins w:id="1767" w:author="Bozena Erdmann4" w:date="2015-05-11T10:35:00Z"/>
              </w:rPr>
            </w:pPr>
            <w:ins w:id="1768" w:author="Bozena Erdmann4" w:date="2015-05-11T10:35:00Z">
              <w:r>
                <w:fldChar w:fldCharType="begin"/>
              </w:r>
              <w:r>
                <w:instrText xml:space="preserve"> REF _Ref270497912 \r \h  \* MERGEFORMAT </w:instrText>
              </w:r>
            </w:ins>
            <w:ins w:id="1769" w:author="Bozena Erdmann4" w:date="2015-05-11T10:35:00Z">
              <w:r>
                <w:fldChar w:fldCharType="separate"/>
              </w:r>
            </w:ins>
            <w:r w:rsidR="00E5255E">
              <w:rPr>
                <w:lang w:eastAsia="ja-JP"/>
              </w:rPr>
              <w:t>[R4]</w:t>
            </w:r>
            <w:ins w:id="1770" w:author="Bozena Erdmann4" w:date="2015-05-11T10:35:00Z">
              <w:r>
                <w:fldChar w:fldCharType="end"/>
              </w:r>
              <w:r>
                <w:t xml:space="preserve"> </w:t>
              </w:r>
              <w:r w:rsidRPr="000C5232">
                <w:t>A.3.2.10</w:t>
              </w:r>
            </w:ins>
          </w:p>
          <w:p w14:paraId="0A616D81" w14:textId="1C7EDF3F" w:rsidR="003005F1" w:rsidRDefault="003005F1" w:rsidP="003005F1">
            <w:pPr>
              <w:pStyle w:val="Body"/>
              <w:jc w:val="center"/>
              <w:rPr>
                <w:ins w:id="1771" w:author="Bozena Erdmann4" w:date="2015-05-11T10:34:00Z"/>
              </w:rPr>
            </w:pPr>
            <w:ins w:id="1772" w:author="Bozena Erdmann4" w:date="2015-05-11T10:35:00Z">
              <w:r>
                <w:fldChar w:fldCharType="begin"/>
              </w:r>
              <w:r>
                <w:instrText xml:space="preserve"> REF _Ref270497912 \r \h  \* MERGEFORMAT </w:instrText>
              </w:r>
            </w:ins>
            <w:ins w:id="1773" w:author="Bozena Erdmann4" w:date="2015-05-11T10:35:00Z">
              <w:r>
                <w:fldChar w:fldCharType="separate"/>
              </w:r>
            </w:ins>
            <w:r w:rsidR="00E5255E">
              <w:rPr>
                <w:lang w:eastAsia="ja-JP"/>
              </w:rPr>
              <w:t>[R4]</w:t>
            </w:r>
            <w:ins w:id="1774" w:author="Bozena Erdmann4" w:date="2015-05-11T10:35:00Z">
              <w:r>
                <w:fldChar w:fldCharType="end"/>
              </w:r>
              <w:r w:rsidRPr="00C4156F">
                <w:rPr>
                  <w:lang w:eastAsia="ja-JP"/>
                </w:rPr>
                <w:t xml:space="preserve"> A.3.3.5.4</w:t>
              </w:r>
            </w:ins>
          </w:p>
        </w:tc>
        <w:tc>
          <w:tcPr>
            <w:tcW w:w="2434" w:type="dxa"/>
            <w:tcBorders>
              <w:top w:val="single" w:sz="4" w:space="0" w:color="auto"/>
              <w:bottom w:val="single" w:sz="4" w:space="0" w:color="auto"/>
            </w:tcBorders>
          </w:tcPr>
          <w:p w14:paraId="56B2925A" w14:textId="2A76B63A" w:rsidR="003005F1" w:rsidRPr="00C4156F" w:rsidRDefault="003005F1" w:rsidP="003005F1">
            <w:pPr>
              <w:pStyle w:val="Body"/>
              <w:jc w:val="center"/>
              <w:rPr>
                <w:ins w:id="1775" w:author="Bozena Erdmann4" w:date="2015-05-11T10:34:00Z"/>
                <w:szCs w:val="16"/>
              </w:rPr>
            </w:pPr>
            <w:ins w:id="1776" w:author="Bozena Erdmann4" w:date="2015-05-11T10:35:00Z">
              <w:r w:rsidRPr="00C4156F">
                <w:rPr>
                  <w:szCs w:val="16"/>
                </w:rPr>
                <w:t xml:space="preserve">GPDT2: X </w:t>
              </w:r>
              <w:r>
                <w:rPr>
                  <w:szCs w:val="16"/>
                </w:rPr>
                <w:br/>
              </w:r>
              <w:r w:rsidRPr="00C4156F">
                <w:rPr>
                  <w:szCs w:val="16"/>
                </w:rPr>
                <w:t>GPDT3</w:t>
              </w:r>
              <w:r>
                <w:rPr>
                  <w:szCs w:val="16"/>
                </w:rPr>
                <w:t>CB: X</w:t>
              </w:r>
              <w:r w:rsidRPr="00C4156F">
                <w:rPr>
                  <w:szCs w:val="16"/>
                </w:rPr>
                <w:br/>
              </w:r>
              <w:r w:rsidRPr="00C4156F">
                <w:rPr>
                  <w:szCs w:val="16"/>
                  <w:lang w:eastAsia="ja-JP"/>
                </w:rPr>
                <w:t>GPDT</w:t>
              </w:r>
              <w:r>
                <w:rPr>
                  <w:szCs w:val="16"/>
                  <w:lang w:eastAsia="ja-JP"/>
                </w:rPr>
                <w:t>4: O</w:t>
              </w:r>
              <w:r>
                <w:rPr>
                  <w:szCs w:val="16"/>
                  <w:lang w:eastAsia="ja-JP"/>
                </w:rPr>
                <w:br/>
                <w:t>GPPCSF8 || GPPCSF</w:t>
              </w:r>
              <w:r w:rsidRPr="00C4156F">
                <w:rPr>
                  <w:szCs w:val="16"/>
                  <w:lang w:eastAsia="ja-JP"/>
                </w:rPr>
                <w:t>13: M</w:t>
              </w:r>
            </w:ins>
          </w:p>
        </w:tc>
        <w:tc>
          <w:tcPr>
            <w:tcW w:w="887" w:type="dxa"/>
            <w:tcBorders>
              <w:top w:val="single" w:sz="4" w:space="0" w:color="auto"/>
              <w:bottom w:val="single" w:sz="4" w:space="0" w:color="auto"/>
            </w:tcBorders>
            <w:vAlign w:val="center"/>
          </w:tcPr>
          <w:p w14:paraId="1BA57225" w14:textId="77777777" w:rsidR="003005F1" w:rsidRPr="0030796A" w:rsidRDefault="003005F1" w:rsidP="003005F1">
            <w:pPr>
              <w:pStyle w:val="StyleHeading1PatternClearDarkBlue"/>
              <w:numPr>
                <w:ilvl w:val="0"/>
                <w:numId w:val="0"/>
              </w:numPr>
              <w:spacing w:before="60" w:after="60"/>
              <w:jc w:val="center"/>
              <w:rPr>
                <w:ins w:id="1777" w:author="Bozena Erdmann4" w:date="2015-05-11T10:34:00Z"/>
                <w:sz w:val="16"/>
                <w:szCs w:val="20"/>
                <w:lang w:eastAsia="ar-SA"/>
              </w:rPr>
            </w:pPr>
          </w:p>
        </w:tc>
      </w:tr>
      <w:tr w:rsidR="003005F1" w:rsidRPr="00735EC8" w14:paraId="4FF41D40" w14:textId="77777777" w:rsidTr="0073284B">
        <w:trPr>
          <w:cantSplit/>
          <w:trHeight w:val="90"/>
          <w:jc w:val="center"/>
          <w:ins w:id="1778" w:author="Bozena Erdmann4" w:date="2015-05-11T10:34:00Z"/>
        </w:trPr>
        <w:tc>
          <w:tcPr>
            <w:tcW w:w="1152" w:type="dxa"/>
            <w:tcBorders>
              <w:top w:val="single" w:sz="4" w:space="0" w:color="auto"/>
              <w:bottom w:val="single" w:sz="4" w:space="0" w:color="auto"/>
            </w:tcBorders>
            <w:vAlign w:val="center"/>
          </w:tcPr>
          <w:p w14:paraId="4431FC72" w14:textId="4A11967B" w:rsidR="003005F1" w:rsidRPr="00C4156F" w:rsidRDefault="003005F1" w:rsidP="003005F1">
            <w:pPr>
              <w:pStyle w:val="Body"/>
              <w:jc w:val="center"/>
              <w:rPr>
                <w:ins w:id="1779" w:author="Bozena Erdmann4" w:date="2015-05-11T10:34:00Z"/>
              </w:rPr>
            </w:pPr>
            <w:ins w:id="1780" w:author="Bozena Erdmann4" w:date="2015-05-11T10:35:00Z">
              <w:r>
                <w:rPr>
                  <w:rStyle w:val="FootnoteReference"/>
                </w:rPr>
                <w:footnoteReference w:id="78"/>
              </w:r>
              <w:r w:rsidRPr="00C4156F">
                <w:t>GPPCS151</w:t>
              </w:r>
              <w:r>
                <w:t>E</w:t>
              </w:r>
            </w:ins>
          </w:p>
        </w:tc>
        <w:tc>
          <w:tcPr>
            <w:tcW w:w="3402" w:type="dxa"/>
            <w:tcBorders>
              <w:top w:val="single" w:sz="4" w:space="0" w:color="auto"/>
              <w:bottom w:val="single" w:sz="4" w:space="0" w:color="auto"/>
            </w:tcBorders>
          </w:tcPr>
          <w:p w14:paraId="4CAE6EF7" w14:textId="45B11FC1" w:rsidR="003005F1" w:rsidRPr="00C4156F" w:rsidRDefault="003005F1" w:rsidP="003005F1">
            <w:pPr>
              <w:pStyle w:val="Body"/>
              <w:spacing w:before="60"/>
              <w:rPr>
                <w:ins w:id="1783" w:author="Bozena Erdmann4" w:date="2015-05-11T10:34:00Z"/>
                <w:szCs w:val="16"/>
              </w:rPr>
            </w:pPr>
            <w:ins w:id="1784" w:author="Bozena Erdmann4" w:date="2015-05-11T10:35:00Z">
              <w:r w:rsidRPr="00C4156F">
                <w:rPr>
                  <w:szCs w:val="16"/>
                </w:rPr>
                <w:t xml:space="preserve">Is transmission of the </w:t>
              </w:r>
              <w:r>
                <w:rPr>
                  <w:szCs w:val="16"/>
                </w:rPr>
                <w:t>GP</w:t>
              </w:r>
              <w:r w:rsidRPr="00C4156F">
                <w:rPr>
                  <w:szCs w:val="16"/>
                </w:rPr>
                <w:t xml:space="preserve"> Response command </w:t>
              </w:r>
              <w:r>
                <w:rPr>
                  <w:szCs w:val="16"/>
                </w:rPr>
                <w:t>with IEEE</w:t>
              </w:r>
              <w:r w:rsidRPr="00C4156F">
                <w:rPr>
                  <w:szCs w:val="16"/>
                </w:rPr>
                <w:t xml:space="preserve"> </w:t>
              </w:r>
              <w:r>
                <w:rPr>
                  <w:szCs w:val="16"/>
                </w:rPr>
                <w:t xml:space="preserve">address and Endpoint in operation </w:t>
              </w:r>
              <w:r w:rsidRPr="00C4156F">
                <w:rPr>
                  <w:szCs w:val="16"/>
                </w:rPr>
                <w:t>supported?</w:t>
              </w:r>
            </w:ins>
          </w:p>
        </w:tc>
        <w:tc>
          <w:tcPr>
            <w:tcW w:w="1701" w:type="dxa"/>
            <w:tcBorders>
              <w:top w:val="single" w:sz="4" w:space="0" w:color="auto"/>
              <w:bottom w:val="single" w:sz="4" w:space="0" w:color="auto"/>
            </w:tcBorders>
            <w:vAlign w:val="center"/>
          </w:tcPr>
          <w:p w14:paraId="4F68C9B0" w14:textId="77777777" w:rsidR="003005F1" w:rsidRDefault="003005F1" w:rsidP="003005F1">
            <w:pPr>
              <w:pStyle w:val="Body"/>
              <w:jc w:val="center"/>
              <w:rPr>
                <w:ins w:id="1785" w:author="Bozena Erdmann4" w:date="2015-05-11T10:35:00Z"/>
              </w:rPr>
            </w:pPr>
            <w:ins w:id="1786" w:author="Bozena Erdmann4" w:date="2015-05-11T10:35:00Z">
              <w:r>
                <w:fldChar w:fldCharType="begin"/>
              </w:r>
              <w:r>
                <w:instrText xml:space="preserve"> REF _Ref270497912 \r \h  \* MERGEFORMAT </w:instrText>
              </w:r>
            </w:ins>
            <w:ins w:id="1787" w:author="Bozena Erdmann4" w:date="2015-05-11T10:35:00Z">
              <w:r>
                <w:fldChar w:fldCharType="separate"/>
              </w:r>
            </w:ins>
            <w:r w:rsidR="00E5255E">
              <w:rPr>
                <w:lang w:eastAsia="ja-JP"/>
              </w:rPr>
              <w:t>[R4]</w:t>
            </w:r>
            <w:ins w:id="1788" w:author="Bozena Erdmann4" w:date="2015-05-11T10:35:00Z">
              <w:r>
                <w:fldChar w:fldCharType="end"/>
              </w:r>
              <w:r>
                <w:t xml:space="preserve"> </w:t>
              </w:r>
              <w:r w:rsidRPr="000C5232">
                <w:t>A.3.2.10</w:t>
              </w:r>
            </w:ins>
          </w:p>
          <w:p w14:paraId="5AE3D37E" w14:textId="020E4B4B" w:rsidR="003005F1" w:rsidRDefault="003005F1" w:rsidP="003005F1">
            <w:pPr>
              <w:pStyle w:val="Body"/>
              <w:jc w:val="center"/>
              <w:rPr>
                <w:ins w:id="1789" w:author="Bozena Erdmann4" w:date="2015-05-11T10:34:00Z"/>
              </w:rPr>
            </w:pPr>
            <w:ins w:id="1790" w:author="Bozena Erdmann4" w:date="2015-05-11T10:35:00Z">
              <w:r>
                <w:fldChar w:fldCharType="begin"/>
              </w:r>
              <w:r>
                <w:instrText xml:space="preserve"> REF _Ref270497912 \r \h  \* MERGEFORMAT </w:instrText>
              </w:r>
            </w:ins>
            <w:ins w:id="1791" w:author="Bozena Erdmann4" w:date="2015-05-11T10:35:00Z">
              <w:r>
                <w:fldChar w:fldCharType="separate"/>
              </w:r>
            </w:ins>
            <w:r w:rsidR="00E5255E">
              <w:rPr>
                <w:lang w:eastAsia="ja-JP"/>
              </w:rPr>
              <w:t>[R4]</w:t>
            </w:r>
            <w:ins w:id="1792" w:author="Bozena Erdmann4" w:date="2015-05-11T10:35:00Z">
              <w:r>
                <w:fldChar w:fldCharType="end"/>
              </w:r>
              <w:r w:rsidRPr="00C4156F">
                <w:rPr>
                  <w:lang w:eastAsia="ja-JP"/>
                </w:rPr>
                <w:t xml:space="preserve"> A.3.3.5.4</w:t>
              </w:r>
            </w:ins>
          </w:p>
        </w:tc>
        <w:tc>
          <w:tcPr>
            <w:tcW w:w="2434" w:type="dxa"/>
            <w:tcBorders>
              <w:top w:val="single" w:sz="4" w:space="0" w:color="auto"/>
              <w:bottom w:val="single" w:sz="4" w:space="0" w:color="auto"/>
            </w:tcBorders>
          </w:tcPr>
          <w:p w14:paraId="713579D6" w14:textId="1FA4C612" w:rsidR="003005F1" w:rsidRPr="00C4156F" w:rsidRDefault="003005F1" w:rsidP="003005F1">
            <w:pPr>
              <w:pStyle w:val="Body"/>
              <w:jc w:val="center"/>
              <w:rPr>
                <w:ins w:id="1793" w:author="Bozena Erdmann4" w:date="2015-05-11T10:34:00Z"/>
                <w:szCs w:val="16"/>
              </w:rPr>
            </w:pPr>
            <w:ins w:id="1794" w:author="Bozena Erdmann4" w:date="2015-05-11T10:35:00Z">
              <w:r w:rsidRPr="00C4156F">
                <w:rPr>
                  <w:szCs w:val="16"/>
                </w:rPr>
                <w:t xml:space="preserve">GPDT2: X </w:t>
              </w:r>
              <w:r>
                <w:rPr>
                  <w:szCs w:val="16"/>
                </w:rPr>
                <w:br/>
                <w:t>GPDT3CB: X</w:t>
              </w:r>
              <w:r w:rsidRPr="00C4156F">
                <w:rPr>
                  <w:szCs w:val="16"/>
                </w:rPr>
                <w:br/>
              </w:r>
              <w:r w:rsidRPr="00C4156F">
                <w:rPr>
                  <w:szCs w:val="16"/>
                  <w:lang w:eastAsia="ja-JP"/>
                </w:rPr>
                <w:t>GPDT4: O</w:t>
              </w:r>
              <w:r w:rsidRPr="00C4156F">
                <w:rPr>
                  <w:szCs w:val="16"/>
                  <w:lang w:eastAsia="ja-JP"/>
                </w:rPr>
                <w:br/>
              </w:r>
              <w:r>
                <w:rPr>
                  <w:szCs w:val="16"/>
                  <w:lang w:eastAsia="ja-JP"/>
                </w:rPr>
                <w:t>(</w:t>
              </w:r>
              <w:r w:rsidRPr="00C4156F">
                <w:rPr>
                  <w:szCs w:val="16"/>
                  <w:lang w:eastAsia="ja-JP"/>
                </w:rPr>
                <w:t>GPPCSF8|| GPPCSF 13</w:t>
              </w:r>
              <w:r>
                <w:rPr>
                  <w:szCs w:val="16"/>
                  <w:lang w:eastAsia="ja-JP"/>
                </w:rPr>
                <w:t>) &amp;&amp; GPPCSF20</w:t>
              </w:r>
              <w:r w:rsidRPr="00C4156F">
                <w:rPr>
                  <w:szCs w:val="16"/>
                  <w:lang w:eastAsia="ja-JP"/>
                </w:rPr>
                <w:t>: M</w:t>
              </w:r>
            </w:ins>
          </w:p>
        </w:tc>
        <w:tc>
          <w:tcPr>
            <w:tcW w:w="887" w:type="dxa"/>
            <w:tcBorders>
              <w:top w:val="single" w:sz="4" w:space="0" w:color="auto"/>
              <w:bottom w:val="single" w:sz="4" w:space="0" w:color="auto"/>
            </w:tcBorders>
            <w:vAlign w:val="center"/>
          </w:tcPr>
          <w:p w14:paraId="2B900A9E" w14:textId="77777777" w:rsidR="003005F1" w:rsidRPr="0030796A" w:rsidRDefault="003005F1" w:rsidP="003005F1">
            <w:pPr>
              <w:pStyle w:val="StyleHeading1PatternClearDarkBlue"/>
              <w:numPr>
                <w:ilvl w:val="0"/>
                <w:numId w:val="0"/>
              </w:numPr>
              <w:spacing w:before="60" w:after="60"/>
              <w:jc w:val="center"/>
              <w:rPr>
                <w:ins w:id="1795" w:author="Bozena Erdmann4" w:date="2015-05-11T10:34:00Z"/>
                <w:sz w:val="16"/>
                <w:szCs w:val="20"/>
                <w:lang w:eastAsia="ar-SA"/>
              </w:rPr>
            </w:pPr>
          </w:p>
        </w:tc>
      </w:tr>
      <w:tr w:rsidR="003005F1" w:rsidRPr="00940512" w14:paraId="1DE382F7" w14:textId="77777777" w:rsidTr="0073284B">
        <w:trPr>
          <w:cantSplit/>
          <w:trHeight w:val="430"/>
          <w:jc w:val="center"/>
        </w:trPr>
        <w:tc>
          <w:tcPr>
            <w:tcW w:w="1152" w:type="dxa"/>
            <w:tcBorders>
              <w:top w:val="single" w:sz="4" w:space="0" w:color="auto"/>
              <w:bottom w:val="single" w:sz="4" w:space="0" w:color="auto"/>
            </w:tcBorders>
            <w:vAlign w:val="center"/>
          </w:tcPr>
          <w:p w14:paraId="40085B55" w14:textId="77777777" w:rsidR="003005F1" w:rsidRPr="00C4156F" w:rsidRDefault="003005F1" w:rsidP="003005F1">
            <w:pPr>
              <w:pStyle w:val="Body"/>
              <w:jc w:val="center"/>
            </w:pPr>
            <w:r w:rsidRPr="00C4156F">
              <w:t>GPPCS152</w:t>
            </w:r>
          </w:p>
        </w:tc>
        <w:tc>
          <w:tcPr>
            <w:tcW w:w="3402" w:type="dxa"/>
            <w:tcBorders>
              <w:top w:val="single" w:sz="4" w:space="0" w:color="auto"/>
              <w:bottom w:val="single" w:sz="4" w:space="0" w:color="auto"/>
            </w:tcBorders>
          </w:tcPr>
          <w:p w14:paraId="1BA4AE0A" w14:textId="77777777" w:rsidR="003005F1" w:rsidRPr="00C4156F" w:rsidRDefault="003005F1" w:rsidP="003005F1">
            <w:pPr>
              <w:pStyle w:val="Body"/>
              <w:spacing w:before="60"/>
              <w:rPr>
                <w:szCs w:val="16"/>
              </w:rPr>
            </w:pPr>
            <w:r w:rsidRPr="00C4156F">
              <w:rPr>
                <w:szCs w:val="16"/>
              </w:rPr>
              <w:t xml:space="preserve">Is transmission of the </w:t>
            </w:r>
            <w:r>
              <w:rPr>
                <w:szCs w:val="16"/>
              </w:rPr>
              <w:t>GP</w:t>
            </w:r>
            <w:r w:rsidRPr="00C4156F">
              <w:rPr>
                <w:szCs w:val="16"/>
              </w:rPr>
              <w:t xml:space="preserve"> Pairing command supported?</w:t>
            </w:r>
          </w:p>
        </w:tc>
        <w:tc>
          <w:tcPr>
            <w:tcW w:w="1701" w:type="dxa"/>
            <w:tcBorders>
              <w:top w:val="single" w:sz="4" w:space="0" w:color="auto"/>
              <w:bottom w:val="single" w:sz="4" w:space="0" w:color="auto"/>
            </w:tcBorders>
            <w:vAlign w:val="center"/>
          </w:tcPr>
          <w:p w14:paraId="17B5672A" w14:textId="77777777" w:rsidR="003005F1" w:rsidRDefault="003005F1" w:rsidP="003005F1">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25436C35" w14:textId="77777777" w:rsidR="003005F1" w:rsidRPr="00C4156F" w:rsidRDefault="003005F1" w:rsidP="003005F1">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A.3.3.5.2</w:t>
            </w:r>
          </w:p>
        </w:tc>
        <w:tc>
          <w:tcPr>
            <w:tcW w:w="2434" w:type="dxa"/>
            <w:tcBorders>
              <w:top w:val="single" w:sz="4" w:space="0" w:color="auto"/>
              <w:bottom w:val="single" w:sz="4" w:space="0" w:color="auto"/>
            </w:tcBorders>
          </w:tcPr>
          <w:p w14:paraId="269AFEB4" w14:textId="77777777" w:rsidR="003005F1" w:rsidRPr="00135D41" w:rsidRDefault="003005F1" w:rsidP="003005F1">
            <w:pPr>
              <w:pStyle w:val="Body"/>
              <w:jc w:val="center"/>
              <w:rPr>
                <w:szCs w:val="16"/>
                <w:lang w:val="nl-NL"/>
              </w:rPr>
            </w:pPr>
            <w:r w:rsidRPr="00135D41">
              <w:rPr>
                <w:szCs w:val="16"/>
                <w:lang w:val="nl-NL"/>
              </w:rPr>
              <w:t xml:space="preserve">GPDT2: X </w:t>
            </w:r>
            <w:r w:rsidRPr="00135D41">
              <w:rPr>
                <w:szCs w:val="16"/>
                <w:lang w:val="nl-NL"/>
              </w:rPr>
              <w:br/>
              <w:t>GPDT3</w:t>
            </w:r>
            <w:ins w:id="1796" w:author="Bozena Erdmann3" w:date="2014-12-08T11:23:00Z">
              <w:r>
                <w:rPr>
                  <w:szCs w:val="16"/>
                  <w:lang w:val="nl-NL"/>
                </w:rPr>
                <w:t>CB</w:t>
              </w:r>
            </w:ins>
            <w:r w:rsidRPr="00135D41">
              <w:rPr>
                <w:szCs w:val="16"/>
                <w:lang w:val="nl-NL"/>
              </w:rPr>
              <w:t>: M</w:t>
            </w:r>
            <w:r w:rsidRPr="00135D41">
              <w:rPr>
                <w:szCs w:val="16"/>
                <w:lang w:val="nl-NL"/>
              </w:rPr>
              <w:br/>
              <w:t>GPDT4: M</w:t>
            </w:r>
          </w:p>
        </w:tc>
        <w:tc>
          <w:tcPr>
            <w:tcW w:w="887" w:type="dxa"/>
            <w:tcBorders>
              <w:top w:val="single" w:sz="4" w:space="0" w:color="auto"/>
              <w:bottom w:val="single" w:sz="4" w:space="0" w:color="auto"/>
            </w:tcBorders>
            <w:vAlign w:val="center"/>
          </w:tcPr>
          <w:p w14:paraId="232A03E1" w14:textId="77777777" w:rsidR="003005F1" w:rsidRPr="0030796A" w:rsidRDefault="003005F1" w:rsidP="003005F1">
            <w:pPr>
              <w:pStyle w:val="StyleHeading1PatternClearDarkBlue"/>
              <w:numPr>
                <w:ilvl w:val="0"/>
                <w:numId w:val="0"/>
              </w:numPr>
              <w:spacing w:before="60" w:after="60"/>
              <w:jc w:val="center"/>
              <w:rPr>
                <w:sz w:val="16"/>
                <w:szCs w:val="20"/>
                <w:lang w:val="nl-NL" w:eastAsia="ar-SA"/>
              </w:rPr>
            </w:pPr>
          </w:p>
        </w:tc>
      </w:tr>
      <w:tr w:rsidR="003005F1" w:rsidRPr="00940512" w14:paraId="5BE59626" w14:textId="77777777" w:rsidTr="0073284B">
        <w:trPr>
          <w:cantSplit/>
          <w:trHeight w:val="401"/>
          <w:jc w:val="center"/>
        </w:trPr>
        <w:tc>
          <w:tcPr>
            <w:tcW w:w="1152" w:type="dxa"/>
            <w:tcBorders>
              <w:top w:val="single" w:sz="4" w:space="0" w:color="auto"/>
              <w:bottom w:val="single" w:sz="4" w:space="0" w:color="auto"/>
            </w:tcBorders>
            <w:vAlign w:val="center"/>
          </w:tcPr>
          <w:p w14:paraId="3C24085C" w14:textId="77777777" w:rsidR="003005F1" w:rsidRPr="00C4156F" w:rsidRDefault="003005F1" w:rsidP="003005F1">
            <w:pPr>
              <w:pStyle w:val="Body"/>
              <w:jc w:val="center"/>
            </w:pPr>
            <w:r w:rsidRPr="00C4156F">
              <w:t>GPPCS153</w:t>
            </w:r>
          </w:p>
        </w:tc>
        <w:tc>
          <w:tcPr>
            <w:tcW w:w="3402" w:type="dxa"/>
            <w:tcBorders>
              <w:top w:val="single" w:sz="4" w:space="0" w:color="auto"/>
              <w:bottom w:val="single" w:sz="4" w:space="0" w:color="auto"/>
            </w:tcBorders>
          </w:tcPr>
          <w:p w14:paraId="4D6187F7" w14:textId="77777777" w:rsidR="003005F1" w:rsidRPr="00C4156F" w:rsidRDefault="003005F1" w:rsidP="003005F1">
            <w:pPr>
              <w:pStyle w:val="Body"/>
              <w:spacing w:before="60"/>
              <w:rPr>
                <w:szCs w:val="16"/>
              </w:rPr>
            </w:pPr>
            <w:r w:rsidRPr="00C4156F">
              <w:rPr>
                <w:szCs w:val="16"/>
              </w:rPr>
              <w:t xml:space="preserve">Is generation of the </w:t>
            </w:r>
            <w:r>
              <w:rPr>
                <w:szCs w:val="16"/>
              </w:rPr>
              <w:t>GP</w:t>
            </w:r>
            <w:r w:rsidRPr="00C4156F">
              <w:rPr>
                <w:szCs w:val="16"/>
              </w:rPr>
              <w:t xml:space="preserve"> Pairing command with Remove</w:t>
            </w:r>
            <w:r>
              <w:rPr>
                <w:szCs w:val="16"/>
              </w:rPr>
              <w:t>GP</w:t>
            </w:r>
            <w:r w:rsidRPr="00C4156F">
              <w:rPr>
                <w:szCs w:val="16"/>
              </w:rPr>
              <w:t>D sub-field set to 0b1 supported?</w:t>
            </w:r>
          </w:p>
        </w:tc>
        <w:tc>
          <w:tcPr>
            <w:tcW w:w="1701" w:type="dxa"/>
            <w:tcBorders>
              <w:top w:val="single" w:sz="4" w:space="0" w:color="auto"/>
              <w:bottom w:val="single" w:sz="4" w:space="0" w:color="auto"/>
            </w:tcBorders>
            <w:vAlign w:val="center"/>
          </w:tcPr>
          <w:p w14:paraId="31A9E0B4" w14:textId="77777777" w:rsidR="003005F1" w:rsidRDefault="003005F1" w:rsidP="003005F1">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5D1E284A" w14:textId="77777777" w:rsidR="003005F1" w:rsidRPr="00C4156F" w:rsidRDefault="003005F1" w:rsidP="003005F1">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C4156F">
              <w:t xml:space="preserve"> A.3.3.5.2</w:t>
            </w:r>
          </w:p>
        </w:tc>
        <w:tc>
          <w:tcPr>
            <w:tcW w:w="2434" w:type="dxa"/>
            <w:tcBorders>
              <w:top w:val="single" w:sz="4" w:space="0" w:color="auto"/>
              <w:bottom w:val="single" w:sz="4" w:space="0" w:color="auto"/>
            </w:tcBorders>
          </w:tcPr>
          <w:p w14:paraId="68FC82FC" w14:textId="77777777" w:rsidR="003005F1" w:rsidRPr="00135D41" w:rsidRDefault="003005F1" w:rsidP="003005F1">
            <w:pPr>
              <w:pStyle w:val="Body"/>
              <w:jc w:val="center"/>
              <w:rPr>
                <w:szCs w:val="16"/>
                <w:lang w:val="nl-NL"/>
              </w:rPr>
            </w:pPr>
            <w:r w:rsidRPr="00135D41">
              <w:rPr>
                <w:szCs w:val="16"/>
                <w:lang w:val="nl-NL"/>
              </w:rPr>
              <w:t>GPDT2: X</w:t>
            </w:r>
            <w:r w:rsidRPr="00135D41">
              <w:rPr>
                <w:szCs w:val="16"/>
                <w:lang w:val="nl-NL"/>
              </w:rPr>
              <w:br/>
              <w:t>GPDT3</w:t>
            </w:r>
            <w:ins w:id="1797" w:author="Bozena Erdmann3" w:date="2014-12-08T11:23:00Z">
              <w:r>
                <w:rPr>
                  <w:szCs w:val="16"/>
                  <w:lang w:val="nl-NL"/>
                </w:rPr>
                <w:t>CB</w:t>
              </w:r>
            </w:ins>
            <w:r w:rsidRPr="00135D41">
              <w:rPr>
                <w:szCs w:val="16"/>
                <w:lang w:val="nl-NL"/>
              </w:rPr>
              <w:t xml:space="preserve">: </w:t>
            </w:r>
            <w:del w:id="1798" w:author="Bozena Erdmann3" w:date="2014-12-08T11:24:00Z">
              <w:r w:rsidRPr="00135D41" w:rsidDel="00D5613D">
                <w:rPr>
                  <w:szCs w:val="16"/>
                  <w:lang w:val="nl-NL"/>
                </w:rPr>
                <w:delText>O</w:delText>
              </w:r>
            </w:del>
            <w:ins w:id="1799" w:author="Bozena Erdmann3" w:date="2014-12-08T11:24:00Z">
              <w:r>
                <w:rPr>
                  <w:szCs w:val="16"/>
                  <w:lang w:val="nl-NL"/>
                </w:rPr>
                <w:t>M</w:t>
              </w:r>
            </w:ins>
            <w:r w:rsidRPr="00135D41">
              <w:rPr>
                <w:szCs w:val="16"/>
                <w:lang w:val="nl-NL"/>
              </w:rPr>
              <w:br/>
              <w:t>GPDT4: M</w:t>
            </w:r>
          </w:p>
        </w:tc>
        <w:tc>
          <w:tcPr>
            <w:tcW w:w="887" w:type="dxa"/>
            <w:tcBorders>
              <w:top w:val="single" w:sz="4" w:space="0" w:color="auto"/>
              <w:bottom w:val="single" w:sz="4" w:space="0" w:color="auto"/>
            </w:tcBorders>
            <w:vAlign w:val="center"/>
          </w:tcPr>
          <w:p w14:paraId="3A39F129" w14:textId="77777777" w:rsidR="003005F1" w:rsidRPr="0030796A" w:rsidRDefault="003005F1" w:rsidP="003005F1">
            <w:pPr>
              <w:pStyle w:val="StyleHeading1PatternClearDarkBlue"/>
              <w:numPr>
                <w:ilvl w:val="0"/>
                <w:numId w:val="0"/>
              </w:numPr>
              <w:spacing w:before="60" w:after="60"/>
              <w:jc w:val="center"/>
              <w:rPr>
                <w:sz w:val="16"/>
                <w:szCs w:val="20"/>
                <w:lang w:val="nl-NL" w:eastAsia="ar-SA"/>
              </w:rPr>
            </w:pPr>
          </w:p>
        </w:tc>
      </w:tr>
      <w:tr w:rsidR="003005F1" w:rsidRPr="00940512" w14:paraId="75668C23" w14:textId="77777777" w:rsidTr="0073284B">
        <w:trPr>
          <w:cantSplit/>
          <w:trHeight w:val="401"/>
          <w:jc w:val="center"/>
          <w:ins w:id="1800" w:author="Bozena Erdmann3" w:date="2014-12-08T16:01:00Z"/>
        </w:trPr>
        <w:tc>
          <w:tcPr>
            <w:tcW w:w="1152" w:type="dxa"/>
            <w:tcBorders>
              <w:top w:val="single" w:sz="4" w:space="0" w:color="auto"/>
              <w:bottom w:val="single" w:sz="4" w:space="0" w:color="auto"/>
            </w:tcBorders>
            <w:vAlign w:val="center"/>
          </w:tcPr>
          <w:p w14:paraId="11BE0AFF" w14:textId="77777777" w:rsidR="003005F1" w:rsidRPr="00C4156F" w:rsidRDefault="003005F1" w:rsidP="003005F1">
            <w:pPr>
              <w:pStyle w:val="Body"/>
              <w:jc w:val="center"/>
              <w:rPr>
                <w:ins w:id="1801" w:author="Bozena Erdmann3" w:date="2014-12-08T16:01:00Z"/>
              </w:rPr>
            </w:pPr>
            <w:ins w:id="1802" w:author="Bozena Erdmann3" w:date="2014-12-08T16:01:00Z">
              <w:r w:rsidRPr="00C4156F">
                <w:t>GPPCS153</w:t>
              </w:r>
              <w:r>
                <w:t>A</w:t>
              </w:r>
            </w:ins>
          </w:p>
        </w:tc>
        <w:tc>
          <w:tcPr>
            <w:tcW w:w="3402" w:type="dxa"/>
            <w:tcBorders>
              <w:top w:val="single" w:sz="4" w:space="0" w:color="auto"/>
              <w:bottom w:val="single" w:sz="4" w:space="0" w:color="auto"/>
            </w:tcBorders>
          </w:tcPr>
          <w:p w14:paraId="42B88E49" w14:textId="77777777" w:rsidR="003005F1" w:rsidRPr="00C4156F" w:rsidRDefault="003005F1" w:rsidP="003005F1">
            <w:pPr>
              <w:pStyle w:val="Body"/>
              <w:spacing w:before="60"/>
              <w:rPr>
                <w:ins w:id="1803" w:author="Bozena Erdmann3" w:date="2014-12-08T16:01:00Z"/>
                <w:szCs w:val="16"/>
              </w:rPr>
            </w:pPr>
            <w:ins w:id="1804" w:author="Bozena Erdmann3" w:date="2014-12-08T16:01:00Z">
              <w:r w:rsidRPr="00C4156F">
                <w:rPr>
                  <w:szCs w:val="16"/>
                </w:rPr>
                <w:t xml:space="preserve">Is generation of the </w:t>
              </w:r>
              <w:r>
                <w:rPr>
                  <w:szCs w:val="16"/>
                </w:rPr>
                <w:t>GP</w:t>
              </w:r>
              <w:r w:rsidRPr="00C4156F">
                <w:rPr>
                  <w:szCs w:val="16"/>
                </w:rPr>
                <w:t xml:space="preserve"> Pairing command with Remove</w:t>
              </w:r>
              <w:r>
                <w:rPr>
                  <w:szCs w:val="16"/>
                </w:rPr>
                <w:t>GP</w:t>
              </w:r>
              <w:r w:rsidRPr="00C4156F">
                <w:rPr>
                  <w:szCs w:val="16"/>
                </w:rPr>
                <w:t xml:space="preserve">D sub-field set to 0b1 </w:t>
              </w:r>
              <w:r>
                <w:rPr>
                  <w:szCs w:val="16"/>
                </w:rPr>
                <w:t xml:space="preserve">upon reception of Decommissioning command in commissioning mode </w:t>
              </w:r>
              <w:r w:rsidRPr="00C4156F">
                <w:rPr>
                  <w:szCs w:val="16"/>
                </w:rPr>
                <w:t>supported?</w:t>
              </w:r>
            </w:ins>
          </w:p>
        </w:tc>
        <w:tc>
          <w:tcPr>
            <w:tcW w:w="1701" w:type="dxa"/>
            <w:tcBorders>
              <w:top w:val="single" w:sz="4" w:space="0" w:color="auto"/>
              <w:bottom w:val="single" w:sz="4" w:space="0" w:color="auto"/>
            </w:tcBorders>
            <w:vAlign w:val="center"/>
          </w:tcPr>
          <w:p w14:paraId="3D376275" w14:textId="77777777" w:rsidR="003005F1" w:rsidRDefault="003005F1" w:rsidP="003005F1">
            <w:pPr>
              <w:pStyle w:val="Body"/>
              <w:jc w:val="center"/>
              <w:rPr>
                <w:ins w:id="1805" w:author="Bozena Erdmann3" w:date="2014-12-08T16:01:00Z"/>
              </w:rPr>
            </w:pPr>
            <w:ins w:id="1806" w:author="Bozena Erdmann3" w:date="2014-12-08T16:01:00Z">
              <w:r>
                <w:fldChar w:fldCharType="begin"/>
              </w:r>
              <w:r>
                <w:instrText xml:space="preserve"> REF _Ref270497912 \r \h  \* MERGEFORMAT </w:instrText>
              </w:r>
            </w:ins>
            <w:ins w:id="1807" w:author="Bozena Erdmann3" w:date="2014-12-08T16:01:00Z">
              <w:r>
                <w:fldChar w:fldCharType="separate"/>
              </w:r>
            </w:ins>
            <w:r w:rsidR="00E5255E">
              <w:rPr>
                <w:lang w:eastAsia="ja-JP"/>
              </w:rPr>
              <w:t>[R4]</w:t>
            </w:r>
            <w:ins w:id="1808" w:author="Bozena Erdmann3" w:date="2014-12-08T16:01:00Z">
              <w:r>
                <w:fldChar w:fldCharType="end"/>
              </w:r>
              <w:r>
                <w:t xml:space="preserve"> </w:t>
              </w:r>
              <w:r w:rsidRPr="000C5232">
                <w:t>A.3.2.10</w:t>
              </w:r>
            </w:ins>
          </w:p>
          <w:p w14:paraId="10C8F77A" w14:textId="77777777" w:rsidR="003005F1" w:rsidRDefault="003005F1" w:rsidP="003005F1">
            <w:pPr>
              <w:pStyle w:val="Body"/>
              <w:jc w:val="center"/>
              <w:rPr>
                <w:ins w:id="1809" w:author="Bozena Erdmann3" w:date="2014-12-08T16:01:00Z"/>
              </w:rPr>
            </w:pPr>
            <w:ins w:id="1810" w:author="Bozena Erdmann3" w:date="2014-12-08T16:01:00Z">
              <w:r>
                <w:fldChar w:fldCharType="begin"/>
              </w:r>
              <w:r>
                <w:instrText xml:space="preserve"> REF _Ref270497912 \r \h  \* MERGEFORMAT </w:instrText>
              </w:r>
            </w:ins>
            <w:ins w:id="1811" w:author="Bozena Erdmann3" w:date="2014-12-08T16:01:00Z">
              <w:r>
                <w:fldChar w:fldCharType="separate"/>
              </w:r>
            </w:ins>
            <w:r w:rsidR="00E5255E">
              <w:rPr>
                <w:lang w:eastAsia="ja-JP"/>
              </w:rPr>
              <w:t>[R4]</w:t>
            </w:r>
            <w:ins w:id="1812" w:author="Bozena Erdmann3" w:date="2014-12-08T16:01:00Z">
              <w:r>
                <w:fldChar w:fldCharType="end"/>
              </w:r>
              <w:r w:rsidRPr="00C4156F">
                <w:t xml:space="preserve"> A.3.3.5.2</w:t>
              </w:r>
            </w:ins>
          </w:p>
        </w:tc>
        <w:tc>
          <w:tcPr>
            <w:tcW w:w="2434" w:type="dxa"/>
            <w:tcBorders>
              <w:top w:val="single" w:sz="4" w:space="0" w:color="auto"/>
              <w:bottom w:val="single" w:sz="4" w:space="0" w:color="auto"/>
            </w:tcBorders>
          </w:tcPr>
          <w:p w14:paraId="08CAB60D" w14:textId="77777777" w:rsidR="003005F1" w:rsidRPr="00135D41" w:rsidRDefault="003005F1" w:rsidP="003005F1">
            <w:pPr>
              <w:pStyle w:val="Body"/>
              <w:jc w:val="center"/>
              <w:rPr>
                <w:ins w:id="1813" w:author="Bozena Erdmann3" w:date="2014-12-08T16:01:00Z"/>
                <w:szCs w:val="16"/>
                <w:lang w:val="nl-NL"/>
              </w:rPr>
            </w:pPr>
            <w:ins w:id="1814" w:author="Bozena Erdmann3" w:date="2014-12-08T16:01:00Z">
              <w:r w:rsidRPr="00135D41">
                <w:rPr>
                  <w:szCs w:val="16"/>
                  <w:lang w:val="nl-NL"/>
                </w:rPr>
                <w:t>GPDT2: X</w:t>
              </w:r>
              <w:r w:rsidRPr="00135D41">
                <w:rPr>
                  <w:szCs w:val="16"/>
                  <w:lang w:val="nl-NL"/>
                </w:rPr>
                <w:br/>
                <w:t>GPDT3</w:t>
              </w:r>
              <w:r>
                <w:rPr>
                  <w:szCs w:val="16"/>
                  <w:lang w:val="nl-NL"/>
                </w:rPr>
                <w:t>CB</w:t>
              </w:r>
              <w:r w:rsidRPr="00135D41">
                <w:rPr>
                  <w:szCs w:val="16"/>
                  <w:lang w:val="nl-NL"/>
                </w:rPr>
                <w:t xml:space="preserve">: </w:t>
              </w:r>
              <w:r>
                <w:rPr>
                  <w:szCs w:val="16"/>
                  <w:lang w:val="nl-NL"/>
                </w:rPr>
                <w:t>M</w:t>
              </w:r>
              <w:r w:rsidRPr="00135D41">
                <w:rPr>
                  <w:szCs w:val="16"/>
                  <w:lang w:val="nl-NL"/>
                </w:rPr>
                <w:br/>
                <w:t>GPDT4: M</w:t>
              </w:r>
            </w:ins>
          </w:p>
        </w:tc>
        <w:tc>
          <w:tcPr>
            <w:tcW w:w="887" w:type="dxa"/>
            <w:tcBorders>
              <w:top w:val="single" w:sz="4" w:space="0" w:color="auto"/>
              <w:bottom w:val="single" w:sz="4" w:space="0" w:color="auto"/>
            </w:tcBorders>
            <w:vAlign w:val="center"/>
          </w:tcPr>
          <w:p w14:paraId="63B6C313" w14:textId="77777777" w:rsidR="003005F1" w:rsidRPr="0030796A" w:rsidRDefault="003005F1" w:rsidP="003005F1">
            <w:pPr>
              <w:pStyle w:val="StyleHeading1PatternClearDarkBlue"/>
              <w:numPr>
                <w:ilvl w:val="0"/>
                <w:numId w:val="0"/>
              </w:numPr>
              <w:spacing w:before="60" w:after="60"/>
              <w:jc w:val="center"/>
              <w:rPr>
                <w:ins w:id="1815" w:author="Bozena Erdmann3" w:date="2014-12-08T16:01:00Z"/>
                <w:sz w:val="16"/>
                <w:szCs w:val="20"/>
                <w:lang w:val="nl-NL" w:eastAsia="ar-SA"/>
              </w:rPr>
            </w:pPr>
          </w:p>
        </w:tc>
      </w:tr>
      <w:tr w:rsidR="003005F1" w:rsidRPr="00940512" w14:paraId="698A66EA" w14:textId="77777777" w:rsidTr="0073284B">
        <w:trPr>
          <w:cantSplit/>
          <w:trHeight w:val="401"/>
          <w:jc w:val="center"/>
          <w:ins w:id="1816" w:author="Bozena Erdmann3" w:date="2014-12-08T16:01:00Z"/>
        </w:trPr>
        <w:tc>
          <w:tcPr>
            <w:tcW w:w="1152" w:type="dxa"/>
            <w:tcBorders>
              <w:top w:val="single" w:sz="4" w:space="0" w:color="auto"/>
              <w:bottom w:val="single" w:sz="4" w:space="0" w:color="auto"/>
            </w:tcBorders>
            <w:vAlign w:val="center"/>
          </w:tcPr>
          <w:p w14:paraId="7A1B0B8E" w14:textId="77777777" w:rsidR="003005F1" w:rsidRPr="0030796A" w:rsidRDefault="003005F1" w:rsidP="003005F1">
            <w:pPr>
              <w:pStyle w:val="Body"/>
              <w:jc w:val="center"/>
              <w:rPr>
                <w:ins w:id="1817" w:author="Bozena Erdmann3" w:date="2014-12-08T16:01:00Z"/>
                <w:lang w:val="nl-NL"/>
              </w:rPr>
            </w:pPr>
            <w:ins w:id="1818" w:author="Bozena Erdmann3" w:date="2014-12-08T16:01:00Z">
              <w:r w:rsidRPr="00C4156F">
                <w:t>GPPCS153</w:t>
              </w:r>
              <w:r>
                <w:t>B</w:t>
              </w:r>
            </w:ins>
          </w:p>
        </w:tc>
        <w:tc>
          <w:tcPr>
            <w:tcW w:w="3402" w:type="dxa"/>
            <w:tcBorders>
              <w:top w:val="single" w:sz="4" w:space="0" w:color="auto"/>
              <w:bottom w:val="single" w:sz="4" w:space="0" w:color="auto"/>
            </w:tcBorders>
          </w:tcPr>
          <w:p w14:paraId="7A9735B4" w14:textId="77777777" w:rsidR="003005F1" w:rsidRPr="00575B5E" w:rsidRDefault="003005F1" w:rsidP="003005F1">
            <w:pPr>
              <w:pStyle w:val="Body"/>
              <w:spacing w:before="60"/>
              <w:rPr>
                <w:ins w:id="1819" w:author="Bozena Erdmann3" w:date="2014-12-08T16:01:00Z"/>
                <w:szCs w:val="16"/>
              </w:rPr>
            </w:pPr>
            <w:ins w:id="1820" w:author="Bozena Erdmann3" w:date="2014-12-08T16:01:00Z">
              <w:r w:rsidRPr="00C4156F">
                <w:rPr>
                  <w:szCs w:val="16"/>
                </w:rPr>
                <w:t xml:space="preserve">Is generation of the </w:t>
              </w:r>
              <w:r>
                <w:rPr>
                  <w:szCs w:val="16"/>
                </w:rPr>
                <w:t>GP</w:t>
              </w:r>
              <w:r w:rsidRPr="00C4156F">
                <w:rPr>
                  <w:szCs w:val="16"/>
                </w:rPr>
                <w:t xml:space="preserve"> Pairing command with Remove</w:t>
              </w:r>
              <w:r>
                <w:rPr>
                  <w:szCs w:val="16"/>
                </w:rPr>
                <w:t>GP</w:t>
              </w:r>
              <w:r w:rsidRPr="00C4156F">
                <w:rPr>
                  <w:szCs w:val="16"/>
                </w:rPr>
                <w:t xml:space="preserve">D sub-field set to 0b1 </w:t>
              </w:r>
            </w:ins>
            <w:ins w:id="1821" w:author="Bozena Erdmann3" w:date="2014-12-08T16:02:00Z">
              <w:r>
                <w:rPr>
                  <w:szCs w:val="16"/>
                </w:rPr>
                <w:t xml:space="preserve">upon a local trigger </w:t>
              </w:r>
            </w:ins>
            <w:ins w:id="1822" w:author="Bozena Erdmann3" w:date="2014-12-08T16:01:00Z">
              <w:r w:rsidRPr="00C4156F">
                <w:rPr>
                  <w:szCs w:val="16"/>
                </w:rPr>
                <w:t>supported?</w:t>
              </w:r>
            </w:ins>
          </w:p>
        </w:tc>
        <w:tc>
          <w:tcPr>
            <w:tcW w:w="1701" w:type="dxa"/>
            <w:tcBorders>
              <w:top w:val="single" w:sz="4" w:space="0" w:color="auto"/>
              <w:bottom w:val="single" w:sz="4" w:space="0" w:color="auto"/>
            </w:tcBorders>
            <w:vAlign w:val="center"/>
          </w:tcPr>
          <w:p w14:paraId="15F4229E" w14:textId="77777777" w:rsidR="003005F1" w:rsidRDefault="003005F1" w:rsidP="003005F1">
            <w:pPr>
              <w:pStyle w:val="Body"/>
              <w:jc w:val="center"/>
              <w:rPr>
                <w:ins w:id="1823" w:author="Bozena Erdmann3" w:date="2014-12-08T16:01:00Z"/>
              </w:rPr>
            </w:pPr>
            <w:ins w:id="1824" w:author="Bozena Erdmann3" w:date="2014-12-08T16:01:00Z">
              <w:r>
                <w:fldChar w:fldCharType="begin"/>
              </w:r>
              <w:r>
                <w:instrText xml:space="preserve"> REF _Ref270497912 \r \h  \* MERGEFORMAT </w:instrText>
              </w:r>
            </w:ins>
            <w:ins w:id="1825" w:author="Bozena Erdmann3" w:date="2014-12-08T16:01:00Z">
              <w:r>
                <w:fldChar w:fldCharType="separate"/>
              </w:r>
            </w:ins>
            <w:r w:rsidR="00E5255E">
              <w:rPr>
                <w:lang w:eastAsia="ja-JP"/>
              </w:rPr>
              <w:t>[R4]</w:t>
            </w:r>
            <w:ins w:id="1826" w:author="Bozena Erdmann3" w:date="2014-12-08T16:01:00Z">
              <w:r>
                <w:fldChar w:fldCharType="end"/>
              </w:r>
              <w:r>
                <w:t xml:space="preserve"> </w:t>
              </w:r>
              <w:r w:rsidRPr="000C5232">
                <w:t>A.3.2.10</w:t>
              </w:r>
            </w:ins>
          </w:p>
          <w:p w14:paraId="51E0D459" w14:textId="77777777" w:rsidR="003005F1" w:rsidRPr="0030796A" w:rsidRDefault="003005F1" w:rsidP="003005F1">
            <w:pPr>
              <w:pStyle w:val="Body"/>
              <w:jc w:val="center"/>
              <w:rPr>
                <w:ins w:id="1827" w:author="Bozena Erdmann3" w:date="2014-12-08T16:01:00Z"/>
                <w:lang w:val="nl-NL"/>
              </w:rPr>
            </w:pPr>
            <w:ins w:id="1828" w:author="Bozena Erdmann3" w:date="2014-12-08T16:01:00Z">
              <w:r>
                <w:fldChar w:fldCharType="begin"/>
              </w:r>
              <w:r>
                <w:instrText xml:space="preserve"> REF _Ref270497912 \r \h  \* MERGEFORMAT </w:instrText>
              </w:r>
            </w:ins>
            <w:ins w:id="1829" w:author="Bozena Erdmann3" w:date="2014-12-08T16:01:00Z">
              <w:r>
                <w:fldChar w:fldCharType="separate"/>
              </w:r>
            </w:ins>
            <w:r w:rsidR="00E5255E">
              <w:rPr>
                <w:lang w:eastAsia="ja-JP"/>
              </w:rPr>
              <w:t>[R4]</w:t>
            </w:r>
            <w:ins w:id="1830" w:author="Bozena Erdmann3" w:date="2014-12-08T16:01:00Z">
              <w:r>
                <w:fldChar w:fldCharType="end"/>
              </w:r>
              <w:r w:rsidRPr="00C4156F">
                <w:t xml:space="preserve"> A.3.3.5.2</w:t>
              </w:r>
            </w:ins>
          </w:p>
        </w:tc>
        <w:tc>
          <w:tcPr>
            <w:tcW w:w="2434" w:type="dxa"/>
            <w:tcBorders>
              <w:top w:val="single" w:sz="4" w:space="0" w:color="auto"/>
              <w:bottom w:val="single" w:sz="4" w:space="0" w:color="auto"/>
            </w:tcBorders>
          </w:tcPr>
          <w:p w14:paraId="393F4914" w14:textId="77777777" w:rsidR="003005F1" w:rsidRPr="00135D41" w:rsidRDefault="003005F1" w:rsidP="003005F1">
            <w:pPr>
              <w:pStyle w:val="Body"/>
              <w:jc w:val="center"/>
              <w:rPr>
                <w:ins w:id="1831" w:author="Bozena Erdmann3" w:date="2014-12-08T16:01:00Z"/>
                <w:szCs w:val="16"/>
                <w:lang w:val="nl-NL"/>
              </w:rPr>
            </w:pPr>
            <w:ins w:id="1832" w:author="Bozena Erdmann3" w:date="2014-12-08T16:01:00Z">
              <w:r w:rsidRPr="00135D41">
                <w:rPr>
                  <w:szCs w:val="16"/>
                  <w:lang w:val="nl-NL"/>
                </w:rPr>
                <w:t>GPDT2: X</w:t>
              </w:r>
              <w:r w:rsidRPr="00135D41">
                <w:rPr>
                  <w:szCs w:val="16"/>
                  <w:lang w:val="nl-NL"/>
                </w:rPr>
                <w:br/>
                <w:t>GPDT3</w:t>
              </w:r>
              <w:r>
                <w:rPr>
                  <w:szCs w:val="16"/>
                  <w:lang w:val="nl-NL"/>
                </w:rPr>
                <w:t>CB</w:t>
              </w:r>
              <w:r w:rsidRPr="00135D41">
                <w:rPr>
                  <w:szCs w:val="16"/>
                  <w:lang w:val="nl-NL"/>
                </w:rPr>
                <w:t xml:space="preserve">: </w:t>
              </w:r>
            </w:ins>
            <w:ins w:id="1833" w:author="Bozena Erdmann3" w:date="2014-12-08T16:02:00Z">
              <w:r>
                <w:rPr>
                  <w:szCs w:val="16"/>
                  <w:lang w:val="nl-NL"/>
                </w:rPr>
                <w:t>O</w:t>
              </w:r>
            </w:ins>
            <w:ins w:id="1834" w:author="Bozena Erdmann3" w:date="2014-12-08T16:01:00Z">
              <w:r w:rsidRPr="00135D41">
                <w:rPr>
                  <w:szCs w:val="16"/>
                  <w:lang w:val="nl-NL"/>
                </w:rPr>
                <w:br/>
                <w:t>GPDT4: M</w:t>
              </w:r>
            </w:ins>
          </w:p>
        </w:tc>
        <w:tc>
          <w:tcPr>
            <w:tcW w:w="887" w:type="dxa"/>
            <w:tcBorders>
              <w:top w:val="single" w:sz="4" w:space="0" w:color="auto"/>
              <w:bottom w:val="single" w:sz="4" w:space="0" w:color="auto"/>
            </w:tcBorders>
            <w:vAlign w:val="center"/>
          </w:tcPr>
          <w:p w14:paraId="4BE34993" w14:textId="77777777" w:rsidR="003005F1" w:rsidRPr="0030796A" w:rsidRDefault="003005F1" w:rsidP="003005F1">
            <w:pPr>
              <w:pStyle w:val="StyleHeading1PatternClearDarkBlue"/>
              <w:numPr>
                <w:ilvl w:val="0"/>
                <w:numId w:val="0"/>
              </w:numPr>
              <w:spacing w:before="60" w:after="60"/>
              <w:jc w:val="center"/>
              <w:rPr>
                <w:ins w:id="1835" w:author="Bozena Erdmann3" w:date="2014-12-08T16:01:00Z"/>
                <w:sz w:val="16"/>
                <w:szCs w:val="20"/>
                <w:lang w:val="nl-NL" w:eastAsia="ar-SA"/>
              </w:rPr>
            </w:pPr>
          </w:p>
        </w:tc>
      </w:tr>
      <w:tr w:rsidR="003005F1" w:rsidRPr="00DE3E42" w14:paraId="75A95568" w14:textId="77777777" w:rsidTr="0073284B">
        <w:trPr>
          <w:cantSplit/>
          <w:trHeight w:val="401"/>
          <w:jc w:val="center"/>
          <w:ins w:id="1836" w:author="Bozena Erdmann3" w:date="2014-12-08T16:56:00Z"/>
        </w:trPr>
        <w:tc>
          <w:tcPr>
            <w:tcW w:w="1152" w:type="dxa"/>
            <w:tcBorders>
              <w:top w:val="single" w:sz="4" w:space="0" w:color="auto"/>
              <w:bottom w:val="single" w:sz="4" w:space="0" w:color="auto"/>
            </w:tcBorders>
            <w:vAlign w:val="center"/>
          </w:tcPr>
          <w:p w14:paraId="7D9B0907" w14:textId="77777777" w:rsidR="003005F1" w:rsidRPr="00C4156F" w:rsidRDefault="003005F1" w:rsidP="003005F1">
            <w:pPr>
              <w:pStyle w:val="Body"/>
              <w:jc w:val="center"/>
              <w:rPr>
                <w:ins w:id="1837" w:author="Bozena Erdmann3" w:date="2014-12-08T16:56:00Z"/>
              </w:rPr>
            </w:pPr>
            <w:ins w:id="1838" w:author="Bozena Erdmann3" w:date="2014-12-08T16:56:00Z">
              <w:r w:rsidRPr="00C4156F">
                <w:t>GPPCS153</w:t>
              </w:r>
              <w:r>
                <w:t>A</w:t>
              </w:r>
            </w:ins>
          </w:p>
        </w:tc>
        <w:tc>
          <w:tcPr>
            <w:tcW w:w="3402" w:type="dxa"/>
            <w:tcBorders>
              <w:top w:val="single" w:sz="4" w:space="0" w:color="auto"/>
              <w:bottom w:val="single" w:sz="4" w:space="0" w:color="auto"/>
            </w:tcBorders>
          </w:tcPr>
          <w:p w14:paraId="3FB65292" w14:textId="77777777" w:rsidR="003005F1" w:rsidRPr="00C4156F" w:rsidRDefault="003005F1" w:rsidP="003005F1">
            <w:pPr>
              <w:pStyle w:val="Body"/>
              <w:spacing w:before="60"/>
              <w:rPr>
                <w:ins w:id="1839" w:author="Bozena Erdmann3" w:date="2014-12-08T16:56:00Z"/>
                <w:szCs w:val="16"/>
              </w:rPr>
            </w:pPr>
            <w:ins w:id="1840" w:author="Bozena Erdmann3" w:date="2014-12-08T16:56:00Z">
              <w:r w:rsidRPr="00C4156F">
                <w:rPr>
                  <w:szCs w:val="16"/>
                </w:rPr>
                <w:t xml:space="preserve">Is generation of the </w:t>
              </w:r>
              <w:r>
                <w:rPr>
                  <w:szCs w:val="16"/>
                </w:rPr>
                <w:t>GP</w:t>
              </w:r>
              <w:r w:rsidRPr="00C4156F">
                <w:rPr>
                  <w:szCs w:val="16"/>
                </w:rPr>
                <w:t xml:space="preserve"> Pairing command with Remove</w:t>
              </w:r>
              <w:r>
                <w:rPr>
                  <w:szCs w:val="16"/>
                </w:rPr>
                <w:t>GP</w:t>
              </w:r>
              <w:r w:rsidRPr="00C4156F">
                <w:rPr>
                  <w:szCs w:val="16"/>
                </w:rPr>
                <w:t xml:space="preserve">D sub-field set to 0b1 </w:t>
              </w:r>
              <w:r>
                <w:rPr>
                  <w:szCs w:val="16"/>
                </w:rPr>
                <w:t xml:space="preserve">upon reception of </w:t>
              </w:r>
            </w:ins>
            <w:ins w:id="1841" w:author="Bozena Erdmann3" w:date="2014-12-08T16:57:00Z">
              <w:r>
                <w:rPr>
                  <w:szCs w:val="16"/>
                </w:rPr>
                <w:t>GP Pairing Configuration</w:t>
              </w:r>
            </w:ins>
            <w:ins w:id="1842" w:author="Bozena Erdmann3" w:date="2014-12-08T16:56:00Z">
              <w:r>
                <w:rPr>
                  <w:szCs w:val="16"/>
                </w:rPr>
                <w:t xml:space="preserve"> command </w:t>
              </w:r>
            </w:ins>
            <w:ins w:id="1843" w:author="Bozena Erdmann3" w:date="2014-12-08T16:57:00Z">
              <w:r>
                <w:rPr>
                  <w:szCs w:val="16"/>
                </w:rPr>
                <w:t xml:space="preserve">with Action </w:t>
              </w:r>
            </w:ins>
            <w:ins w:id="1844" w:author="Bozena Erdmann3" w:date="2014-12-08T16:58:00Z">
              <w:r>
                <w:rPr>
                  <w:szCs w:val="16"/>
                </w:rPr>
                <w:t>sub-</w:t>
              </w:r>
            </w:ins>
            <w:ins w:id="1845" w:author="Bozena Erdmann3" w:date="2014-12-08T16:57:00Z">
              <w:r>
                <w:rPr>
                  <w:szCs w:val="16"/>
                </w:rPr>
                <w:t xml:space="preserve">field of the </w:t>
              </w:r>
            </w:ins>
            <w:ins w:id="1846" w:author="Bozena Erdmann3" w:date="2014-12-08T16:58:00Z">
              <w:r>
                <w:rPr>
                  <w:szCs w:val="16"/>
                </w:rPr>
                <w:t xml:space="preserve">Actions field set to 0b100 (Remove GPD) and </w:t>
              </w:r>
              <w:r w:rsidRPr="00BD52C7">
                <w:rPr>
                  <w:szCs w:val="16"/>
                </w:rPr>
                <w:t>Send GP Pairing</w:t>
              </w:r>
              <w:r>
                <w:rPr>
                  <w:szCs w:val="16"/>
                </w:rPr>
                <w:t xml:space="preserve"> sub-field of the Actions field set to 0b1</w:t>
              </w:r>
            </w:ins>
            <w:ins w:id="1847" w:author="Bozena Erdmann3" w:date="2014-12-08T16:56:00Z">
              <w:r w:rsidRPr="00C4156F">
                <w:rPr>
                  <w:szCs w:val="16"/>
                </w:rPr>
                <w:t>?</w:t>
              </w:r>
            </w:ins>
          </w:p>
        </w:tc>
        <w:tc>
          <w:tcPr>
            <w:tcW w:w="1701" w:type="dxa"/>
            <w:tcBorders>
              <w:top w:val="single" w:sz="4" w:space="0" w:color="auto"/>
              <w:bottom w:val="single" w:sz="4" w:space="0" w:color="auto"/>
            </w:tcBorders>
            <w:vAlign w:val="center"/>
          </w:tcPr>
          <w:p w14:paraId="508A7CC9" w14:textId="77777777" w:rsidR="003005F1" w:rsidRDefault="003005F1" w:rsidP="003005F1">
            <w:pPr>
              <w:pStyle w:val="Body"/>
              <w:jc w:val="center"/>
              <w:rPr>
                <w:ins w:id="1848" w:author="Bozena Erdmann3" w:date="2014-12-08T16:56:00Z"/>
              </w:rPr>
            </w:pPr>
            <w:ins w:id="1849" w:author="Bozena Erdmann3" w:date="2014-12-08T16:56:00Z">
              <w:r>
                <w:fldChar w:fldCharType="begin"/>
              </w:r>
              <w:r>
                <w:instrText xml:space="preserve"> REF _Ref270497912 \r \h  \* MERGEFORMAT </w:instrText>
              </w:r>
            </w:ins>
            <w:ins w:id="1850" w:author="Bozena Erdmann3" w:date="2014-12-08T16:56:00Z">
              <w:r>
                <w:fldChar w:fldCharType="separate"/>
              </w:r>
            </w:ins>
            <w:r w:rsidR="00E5255E">
              <w:rPr>
                <w:lang w:eastAsia="ja-JP"/>
              </w:rPr>
              <w:t>[R4]</w:t>
            </w:r>
            <w:ins w:id="1851" w:author="Bozena Erdmann3" w:date="2014-12-08T16:56:00Z">
              <w:r>
                <w:fldChar w:fldCharType="end"/>
              </w:r>
              <w:r>
                <w:t xml:space="preserve"> </w:t>
              </w:r>
              <w:r w:rsidRPr="000C5232">
                <w:t>A.3.2.10</w:t>
              </w:r>
            </w:ins>
          </w:p>
          <w:p w14:paraId="6BE20B60" w14:textId="77777777" w:rsidR="003005F1" w:rsidRDefault="003005F1" w:rsidP="003005F1">
            <w:pPr>
              <w:pStyle w:val="Body"/>
              <w:jc w:val="center"/>
              <w:rPr>
                <w:ins w:id="1852" w:author="Bozena Erdmann3" w:date="2014-12-08T16:56:00Z"/>
              </w:rPr>
            </w:pPr>
            <w:ins w:id="1853" w:author="Bozena Erdmann3" w:date="2014-12-08T16:56:00Z">
              <w:r>
                <w:fldChar w:fldCharType="begin"/>
              </w:r>
              <w:r>
                <w:instrText xml:space="preserve"> REF _Ref270497912 \r \h  \* MERGEFORMAT </w:instrText>
              </w:r>
            </w:ins>
            <w:ins w:id="1854" w:author="Bozena Erdmann3" w:date="2014-12-08T16:56:00Z">
              <w:r>
                <w:fldChar w:fldCharType="separate"/>
              </w:r>
            </w:ins>
            <w:r w:rsidR="00E5255E">
              <w:rPr>
                <w:lang w:eastAsia="ja-JP"/>
              </w:rPr>
              <w:t>[R4]</w:t>
            </w:r>
            <w:ins w:id="1855" w:author="Bozena Erdmann3" w:date="2014-12-08T16:56:00Z">
              <w:r>
                <w:fldChar w:fldCharType="end"/>
              </w:r>
              <w:r w:rsidRPr="00C4156F">
                <w:t xml:space="preserve"> A.3.3.5.2</w:t>
              </w:r>
            </w:ins>
          </w:p>
        </w:tc>
        <w:tc>
          <w:tcPr>
            <w:tcW w:w="2434" w:type="dxa"/>
            <w:tcBorders>
              <w:top w:val="single" w:sz="4" w:space="0" w:color="auto"/>
              <w:bottom w:val="single" w:sz="4" w:space="0" w:color="auto"/>
            </w:tcBorders>
          </w:tcPr>
          <w:p w14:paraId="59DB5257" w14:textId="781FB4AB" w:rsidR="003005F1" w:rsidRPr="0030796A" w:rsidRDefault="003005F1" w:rsidP="003005F1">
            <w:pPr>
              <w:pStyle w:val="Body"/>
              <w:jc w:val="center"/>
              <w:rPr>
                <w:ins w:id="1856" w:author="Bozena Erdmann3" w:date="2014-12-08T16:56:00Z"/>
                <w:szCs w:val="16"/>
              </w:rPr>
            </w:pPr>
            <w:ins w:id="1857" w:author="Bozena Erdmann3" w:date="2014-12-08T16:56:00Z">
              <w:r w:rsidRPr="0030796A">
                <w:rPr>
                  <w:szCs w:val="16"/>
                </w:rPr>
                <w:t>GPDT2: X</w:t>
              </w:r>
              <w:r w:rsidRPr="0030796A">
                <w:rPr>
                  <w:szCs w:val="16"/>
                </w:rPr>
                <w:br/>
                <w:t>GPDT3CB: M</w:t>
              </w:r>
            </w:ins>
            <w:ins w:id="1858" w:author="Bozena Erdmann3" w:date="2014-12-08T16:59:00Z">
              <w:r w:rsidRPr="0030796A">
                <w:rPr>
                  <w:szCs w:val="16"/>
                </w:rPr>
                <w:br/>
                <w:t>GPPCSF12: M</w:t>
              </w:r>
            </w:ins>
            <w:ins w:id="1859" w:author="Bozena Erdmann3" w:date="2014-12-08T16:56:00Z">
              <w:r w:rsidRPr="0030796A">
                <w:rPr>
                  <w:szCs w:val="16"/>
                </w:rPr>
                <w:br/>
                <w:t xml:space="preserve">GPDT4: </w:t>
              </w:r>
            </w:ins>
            <w:ins w:id="1860" w:author="Bozena Erdmann3" w:date="2014-12-08T16:59:00Z">
              <w:r w:rsidRPr="0030796A">
                <w:rPr>
                  <w:szCs w:val="16"/>
                </w:rPr>
                <w:t>O</w:t>
              </w:r>
            </w:ins>
          </w:p>
        </w:tc>
        <w:tc>
          <w:tcPr>
            <w:tcW w:w="887" w:type="dxa"/>
            <w:tcBorders>
              <w:top w:val="single" w:sz="4" w:space="0" w:color="auto"/>
              <w:bottom w:val="single" w:sz="4" w:space="0" w:color="auto"/>
            </w:tcBorders>
            <w:vAlign w:val="center"/>
          </w:tcPr>
          <w:p w14:paraId="4DF2C62C" w14:textId="77777777" w:rsidR="003005F1" w:rsidRPr="0030796A" w:rsidRDefault="003005F1" w:rsidP="003005F1">
            <w:pPr>
              <w:pStyle w:val="StyleHeading1PatternClearDarkBlue"/>
              <w:numPr>
                <w:ilvl w:val="0"/>
                <w:numId w:val="0"/>
              </w:numPr>
              <w:spacing w:before="60" w:after="60"/>
              <w:jc w:val="center"/>
              <w:rPr>
                <w:ins w:id="1861" w:author="Bozena Erdmann3" w:date="2014-12-08T16:56:00Z"/>
                <w:sz w:val="16"/>
                <w:szCs w:val="20"/>
                <w:lang w:eastAsia="ar-SA"/>
              </w:rPr>
            </w:pPr>
          </w:p>
        </w:tc>
      </w:tr>
      <w:tr w:rsidR="003005F1" w:rsidRPr="00735EC8" w14:paraId="26A54AD5" w14:textId="77777777" w:rsidTr="0073284B">
        <w:trPr>
          <w:cantSplit/>
          <w:trHeight w:val="702"/>
          <w:jc w:val="center"/>
        </w:trPr>
        <w:tc>
          <w:tcPr>
            <w:tcW w:w="1152" w:type="dxa"/>
            <w:tcBorders>
              <w:top w:val="single" w:sz="4" w:space="0" w:color="auto"/>
              <w:bottom w:val="single" w:sz="4" w:space="0" w:color="auto"/>
            </w:tcBorders>
            <w:vAlign w:val="center"/>
          </w:tcPr>
          <w:p w14:paraId="7C3E654C" w14:textId="5A30EAC2" w:rsidR="003005F1" w:rsidRPr="00C4156F" w:rsidRDefault="009369C3" w:rsidP="003005F1">
            <w:pPr>
              <w:pStyle w:val="Body"/>
              <w:jc w:val="center"/>
            </w:pPr>
            <w:ins w:id="1862" w:author="Bozena Erdmann4" w:date="2015-05-11T10:38:00Z">
              <w:r>
                <w:rPr>
                  <w:rStyle w:val="FootnoteReference"/>
                </w:rPr>
                <w:footnoteReference w:id="79"/>
              </w:r>
            </w:ins>
            <w:r w:rsidR="003005F1" w:rsidRPr="00C4156F">
              <w:t>GPPCS154</w:t>
            </w:r>
          </w:p>
        </w:tc>
        <w:tc>
          <w:tcPr>
            <w:tcW w:w="3402" w:type="dxa"/>
            <w:tcBorders>
              <w:top w:val="single" w:sz="4" w:space="0" w:color="auto"/>
              <w:bottom w:val="single" w:sz="4" w:space="0" w:color="auto"/>
            </w:tcBorders>
          </w:tcPr>
          <w:p w14:paraId="00C111D2" w14:textId="77777777" w:rsidR="003005F1" w:rsidRPr="00C4156F" w:rsidRDefault="003005F1" w:rsidP="003005F1">
            <w:pPr>
              <w:pStyle w:val="Body"/>
              <w:spacing w:before="60"/>
              <w:rPr>
                <w:szCs w:val="16"/>
              </w:rPr>
            </w:pPr>
            <w:r w:rsidRPr="00C4156F">
              <w:rPr>
                <w:szCs w:val="16"/>
              </w:rPr>
              <w:t xml:space="preserve">Is transmission of the </w:t>
            </w:r>
            <w:r>
              <w:rPr>
                <w:szCs w:val="16"/>
              </w:rPr>
              <w:t>GP</w:t>
            </w:r>
            <w:r w:rsidRPr="00C4156F">
              <w:rPr>
                <w:szCs w:val="16"/>
              </w:rPr>
              <w:t xml:space="preserve"> Proxy Commissioning Mode command supported?</w:t>
            </w:r>
          </w:p>
        </w:tc>
        <w:tc>
          <w:tcPr>
            <w:tcW w:w="1701" w:type="dxa"/>
            <w:tcBorders>
              <w:top w:val="single" w:sz="4" w:space="0" w:color="auto"/>
              <w:bottom w:val="single" w:sz="4" w:space="0" w:color="auto"/>
            </w:tcBorders>
            <w:vAlign w:val="center"/>
          </w:tcPr>
          <w:p w14:paraId="09D5467C" w14:textId="77777777" w:rsidR="003005F1" w:rsidRDefault="003005F1" w:rsidP="003005F1">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55FDC86E" w14:textId="77777777" w:rsidR="003005F1" w:rsidRPr="00C4156F" w:rsidRDefault="003005F1" w:rsidP="003005F1">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A.3.3.5.3</w:t>
            </w:r>
          </w:p>
        </w:tc>
        <w:tc>
          <w:tcPr>
            <w:tcW w:w="2434" w:type="dxa"/>
            <w:tcBorders>
              <w:top w:val="single" w:sz="4" w:space="0" w:color="auto"/>
              <w:bottom w:val="single" w:sz="4" w:space="0" w:color="auto"/>
            </w:tcBorders>
          </w:tcPr>
          <w:p w14:paraId="03FF10F3" w14:textId="5656A65C" w:rsidR="003005F1" w:rsidRPr="00C4156F" w:rsidRDefault="003005F1" w:rsidP="009369C3">
            <w:pPr>
              <w:pStyle w:val="Body"/>
              <w:jc w:val="center"/>
              <w:rPr>
                <w:szCs w:val="16"/>
              </w:rPr>
            </w:pPr>
            <w:r w:rsidRPr="00C4156F">
              <w:rPr>
                <w:szCs w:val="16"/>
              </w:rPr>
              <w:t xml:space="preserve">GPDT2: X </w:t>
            </w:r>
            <w:r w:rsidRPr="00C4156F">
              <w:rPr>
                <w:szCs w:val="16"/>
              </w:rPr>
              <w:br/>
              <w:t>GPDT3</w:t>
            </w:r>
            <w:del w:id="1865" w:author="Bozena Erdmann3" w:date="2014-12-08T11:24:00Z">
              <w:r w:rsidRPr="00C4156F" w:rsidDel="00D5613D">
                <w:rPr>
                  <w:szCs w:val="16"/>
                </w:rPr>
                <w:delText>t</w:delText>
              </w:r>
            </w:del>
            <w:ins w:id="1866" w:author="Bozena Erdmann3" w:date="2014-12-08T11:24:00Z">
              <w:r>
                <w:rPr>
                  <w:szCs w:val="16"/>
                </w:rPr>
                <w:t>CB</w:t>
              </w:r>
            </w:ins>
            <w:r w:rsidRPr="00C4156F">
              <w:rPr>
                <w:szCs w:val="16"/>
              </w:rPr>
              <w:t>: M</w:t>
            </w:r>
            <w:r w:rsidRPr="00C4156F">
              <w:rPr>
                <w:szCs w:val="16"/>
              </w:rPr>
              <w:br/>
            </w:r>
            <w:del w:id="1867" w:author="Bozena Erdmann3" w:date="2014-12-08T11:24:00Z">
              <w:r w:rsidRPr="00C4156F" w:rsidDel="00D5613D">
                <w:rPr>
                  <w:szCs w:val="16"/>
                </w:rPr>
                <w:delText>GPDT3t+||GPDT3c||</w:delText>
              </w:r>
            </w:del>
            <w:del w:id="1868" w:author="Bozena Erdmann3" w:date="2014-12-08T09:35:00Z">
              <w:r w:rsidRPr="00C4156F" w:rsidDel="0051712F">
                <w:rPr>
                  <w:szCs w:val="16"/>
                </w:rPr>
                <w:delText>GPDT3cm</w:delText>
              </w:r>
            </w:del>
            <w:del w:id="1869" w:author="Bozena Erdmann3" w:date="2014-12-08T11:24:00Z">
              <w:r w:rsidRPr="00C4156F" w:rsidDel="00D5613D">
                <w:rPr>
                  <w:szCs w:val="16"/>
                </w:rPr>
                <w:delText>: O</w:delText>
              </w:r>
            </w:del>
            <w:r w:rsidRPr="00C4156F">
              <w:rPr>
                <w:szCs w:val="16"/>
              </w:rPr>
              <w:br/>
              <w:t>GPDT4: M</w:t>
            </w:r>
            <w:r w:rsidRPr="00C4156F">
              <w:rPr>
                <w:szCs w:val="16"/>
              </w:rPr>
              <w:br/>
            </w:r>
            <w:ins w:id="1870" w:author="Bozena Erdmann3" w:date="2014-12-08T11:24:00Z">
              <w:del w:id="1871" w:author="Bozena Erdmann4" w:date="2015-05-11T10:38:00Z">
                <w:r w:rsidDel="009369C3">
                  <w:rPr>
                    <w:szCs w:val="16"/>
                    <w:lang w:eastAsia="ja-JP"/>
                  </w:rPr>
                  <w:delText>(</w:delText>
                </w:r>
              </w:del>
            </w:ins>
            <w:r w:rsidRPr="00C4156F">
              <w:rPr>
                <w:szCs w:val="16"/>
                <w:lang w:eastAsia="ja-JP"/>
              </w:rPr>
              <w:t>GPPCSF11</w:t>
            </w:r>
            <w:ins w:id="1872" w:author="Bozena Erdmann3" w:date="2014-12-08T11:24:00Z">
              <w:del w:id="1873" w:author="Bozena Erdmann4" w:date="2015-05-11T10:38:00Z">
                <w:r w:rsidDel="009369C3">
                  <w:rPr>
                    <w:szCs w:val="16"/>
                    <w:lang w:eastAsia="ja-JP"/>
                  </w:rPr>
                  <w:delText xml:space="preserve"> || GPPCSF</w:delText>
                </w:r>
              </w:del>
            </w:ins>
            <w:ins w:id="1874" w:author="Bozena Erdmann3" w:date="2014-12-08T11:25:00Z">
              <w:del w:id="1875" w:author="Bozena Erdmann4" w:date="2015-05-11T10:38:00Z">
                <w:r w:rsidDel="009369C3">
                  <w:rPr>
                    <w:szCs w:val="16"/>
                    <w:lang w:eastAsia="ja-JP"/>
                  </w:rPr>
                  <w:delText>21)</w:delText>
                </w:r>
              </w:del>
            </w:ins>
            <w:r w:rsidRPr="00C4156F">
              <w:rPr>
                <w:szCs w:val="16"/>
              </w:rPr>
              <w:t>: M</w:t>
            </w:r>
          </w:p>
        </w:tc>
        <w:tc>
          <w:tcPr>
            <w:tcW w:w="887" w:type="dxa"/>
            <w:tcBorders>
              <w:top w:val="single" w:sz="4" w:space="0" w:color="auto"/>
              <w:bottom w:val="single" w:sz="4" w:space="0" w:color="auto"/>
            </w:tcBorders>
            <w:vAlign w:val="center"/>
          </w:tcPr>
          <w:p w14:paraId="6B39E223" w14:textId="77777777" w:rsidR="003005F1" w:rsidRPr="0030796A" w:rsidRDefault="003005F1" w:rsidP="003005F1">
            <w:pPr>
              <w:pStyle w:val="StyleHeading1PatternClearDarkBlue"/>
              <w:numPr>
                <w:ilvl w:val="0"/>
                <w:numId w:val="0"/>
              </w:numPr>
              <w:spacing w:before="60" w:after="60"/>
              <w:jc w:val="center"/>
              <w:rPr>
                <w:sz w:val="16"/>
                <w:szCs w:val="20"/>
                <w:lang w:eastAsia="ar-SA"/>
              </w:rPr>
            </w:pPr>
          </w:p>
        </w:tc>
      </w:tr>
      <w:tr w:rsidR="003005F1" w:rsidRPr="00735EC8" w14:paraId="0005A02B" w14:textId="77777777" w:rsidTr="0073284B">
        <w:trPr>
          <w:cantSplit/>
          <w:trHeight w:val="438"/>
          <w:jc w:val="center"/>
        </w:trPr>
        <w:tc>
          <w:tcPr>
            <w:tcW w:w="1152" w:type="dxa"/>
            <w:tcBorders>
              <w:top w:val="single" w:sz="4" w:space="0" w:color="auto"/>
              <w:bottom w:val="single" w:sz="4" w:space="0" w:color="auto"/>
            </w:tcBorders>
            <w:vAlign w:val="center"/>
          </w:tcPr>
          <w:p w14:paraId="2E34996F" w14:textId="77777777" w:rsidR="003005F1" w:rsidRPr="00C4156F" w:rsidRDefault="003005F1" w:rsidP="003005F1">
            <w:pPr>
              <w:pStyle w:val="Body"/>
              <w:jc w:val="center"/>
            </w:pPr>
            <w:r w:rsidRPr="00C4156F">
              <w:t>GPPCS155</w:t>
            </w:r>
          </w:p>
        </w:tc>
        <w:tc>
          <w:tcPr>
            <w:tcW w:w="3402" w:type="dxa"/>
            <w:tcBorders>
              <w:top w:val="single" w:sz="4" w:space="0" w:color="auto"/>
              <w:bottom w:val="single" w:sz="4" w:space="0" w:color="auto"/>
            </w:tcBorders>
          </w:tcPr>
          <w:p w14:paraId="32EEF8D0" w14:textId="77777777" w:rsidR="003005F1" w:rsidRPr="00C4156F" w:rsidRDefault="003005F1" w:rsidP="003005F1">
            <w:pPr>
              <w:pStyle w:val="Body"/>
              <w:spacing w:before="60"/>
              <w:rPr>
                <w:szCs w:val="16"/>
              </w:rPr>
            </w:pPr>
            <w:r w:rsidRPr="00C4156F">
              <w:rPr>
                <w:szCs w:val="16"/>
              </w:rPr>
              <w:t xml:space="preserve">Is transmission of the </w:t>
            </w:r>
            <w:r>
              <w:rPr>
                <w:szCs w:val="16"/>
              </w:rPr>
              <w:t>GP</w:t>
            </w:r>
            <w:r w:rsidRPr="00C4156F">
              <w:rPr>
                <w:szCs w:val="16"/>
              </w:rPr>
              <w:t xml:space="preserve"> Translation Table Response command supported?</w:t>
            </w:r>
          </w:p>
        </w:tc>
        <w:tc>
          <w:tcPr>
            <w:tcW w:w="1701" w:type="dxa"/>
            <w:tcBorders>
              <w:top w:val="single" w:sz="4" w:space="0" w:color="auto"/>
              <w:bottom w:val="single" w:sz="4" w:space="0" w:color="auto"/>
            </w:tcBorders>
            <w:vAlign w:val="center"/>
          </w:tcPr>
          <w:p w14:paraId="14CC13F7" w14:textId="77777777" w:rsidR="003005F1" w:rsidRDefault="003005F1" w:rsidP="003005F1">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74269A62" w14:textId="77777777" w:rsidR="003005F1" w:rsidRPr="00C4156F" w:rsidRDefault="003005F1" w:rsidP="003005F1">
            <w:pPr>
              <w:pStyle w:val="Body"/>
              <w:jc w:val="center"/>
              <w:rPr>
                <w:rFonts w:eastAsia="Lucida Sans Unicode"/>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A.3.3.5.5</w:t>
            </w:r>
          </w:p>
        </w:tc>
        <w:tc>
          <w:tcPr>
            <w:tcW w:w="2434" w:type="dxa"/>
            <w:tcBorders>
              <w:top w:val="single" w:sz="4" w:space="0" w:color="auto"/>
              <w:bottom w:val="single" w:sz="4" w:space="0" w:color="auto"/>
            </w:tcBorders>
          </w:tcPr>
          <w:p w14:paraId="07FD8F86" w14:textId="77777777" w:rsidR="003005F1" w:rsidRPr="00C4156F" w:rsidRDefault="003005F1" w:rsidP="003005F1">
            <w:pPr>
              <w:pStyle w:val="Body"/>
              <w:jc w:val="center"/>
              <w:rPr>
                <w:szCs w:val="16"/>
              </w:rPr>
            </w:pPr>
            <w:r w:rsidRPr="00C4156F">
              <w:rPr>
                <w:szCs w:val="16"/>
              </w:rPr>
              <w:t>GPDT2: X</w:t>
            </w:r>
            <w:r w:rsidRPr="00C4156F">
              <w:rPr>
                <w:szCs w:val="16"/>
              </w:rPr>
              <w:br/>
              <w:t>GPDT3</w:t>
            </w:r>
            <w:ins w:id="1876" w:author="Bozena Erdmann3" w:date="2014-12-08T11:25:00Z">
              <w:r>
                <w:rPr>
                  <w:szCs w:val="16"/>
                </w:rPr>
                <w:t>CB</w:t>
              </w:r>
            </w:ins>
            <w:r w:rsidRPr="00C4156F">
              <w:rPr>
                <w:szCs w:val="16"/>
              </w:rPr>
              <w:t>: O</w:t>
            </w:r>
            <w:r w:rsidRPr="00C4156F">
              <w:rPr>
                <w:szCs w:val="16"/>
              </w:rPr>
              <w:br/>
            </w:r>
            <w:del w:id="1877" w:author="Bozena Erdmann3" w:date="2015-01-07T12:28:00Z">
              <w:r w:rsidRPr="00C4156F" w:rsidDel="004C2F4D">
                <w:rPr>
                  <w:szCs w:val="16"/>
                </w:rPr>
                <w:delText>GPDT3&amp;&amp;</w:delText>
              </w:r>
            </w:del>
            <w:r w:rsidRPr="00C4156F">
              <w:rPr>
                <w:szCs w:val="16"/>
              </w:rPr>
              <w:t>GPPCS109:</w:t>
            </w:r>
            <w:ins w:id="1878" w:author="Bozena Erdmann3" w:date="2014-12-08T11:25:00Z">
              <w:r>
                <w:rPr>
                  <w:szCs w:val="16"/>
                </w:rPr>
                <w:t xml:space="preserve"> </w:t>
              </w:r>
            </w:ins>
            <w:r w:rsidRPr="00C4156F">
              <w:rPr>
                <w:szCs w:val="16"/>
              </w:rPr>
              <w:t>M</w:t>
            </w:r>
            <w:r w:rsidRPr="00C4156F">
              <w:rPr>
                <w:szCs w:val="16"/>
              </w:rPr>
              <w:br/>
              <w:t>GPDT4: O</w:t>
            </w:r>
            <w:r w:rsidRPr="00C4156F">
              <w:rPr>
                <w:szCs w:val="16"/>
              </w:rPr>
              <w:br/>
              <w:t>GPPCSF1</w:t>
            </w:r>
            <w:r>
              <w:rPr>
                <w:szCs w:val="16"/>
              </w:rPr>
              <w:t>9</w:t>
            </w:r>
            <w:r w:rsidRPr="00C4156F">
              <w:rPr>
                <w:szCs w:val="16"/>
              </w:rPr>
              <w:t xml:space="preserve">: </w:t>
            </w:r>
            <w:r>
              <w:rPr>
                <w:szCs w:val="16"/>
              </w:rPr>
              <w:t>M</w:t>
            </w:r>
          </w:p>
        </w:tc>
        <w:tc>
          <w:tcPr>
            <w:tcW w:w="887" w:type="dxa"/>
            <w:tcBorders>
              <w:top w:val="single" w:sz="4" w:space="0" w:color="auto"/>
              <w:bottom w:val="single" w:sz="4" w:space="0" w:color="auto"/>
            </w:tcBorders>
            <w:vAlign w:val="center"/>
          </w:tcPr>
          <w:p w14:paraId="2577CD24" w14:textId="77777777" w:rsidR="003005F1" w:rsidRPr="0030796A" w:rsidRDefault="003005F1" w:rsidP="003005F1">
            <w:pPr>
              <w:pStyle w:val="StyleHeading1PatternClearDarkBlue"/>
              <w:numPr>
                <w:ilvl w:val="0"/>
                <w:numId w:val="0"/>
              </w:numPr>
              <w:spacing w:before="60" w:after="60"/>
              <w:jc w:val="center"/>
              <w:rPr>
                <w:sz w:val="16"/>
                <w:szCs w:val="20"/>
                <w:lang w:eastAsia="ar-SA"/>
              </w:rPr>
            </w:pPr>
          </w:p>
        </w:tc>
      </w:tr>
      <w:tr w:rsidR="003005F1" w:rsidRPr="00E652BD" w14:paraId="1FA842F3" w14:textId="77777777" w:rsidTr="0030796A">
        <w:trPr>
          <w:cantSplit/>
          <w:trHeight w:val="438"/>
          <w:jc w:val="center"/>
          <w:ins w:id="1879" w:author="Bozena Erdmann3" w:date="2014-12-08T15:03:00Z"/>
        </w:trPr>
        <w:tc>
          <w:tcPr>
            <w:tcW w:w="1152" w:type="dxa"/>
            <w:tcBorders>
              <w:top w:val="single" w:sz="4" w:space="0" w:color="auto"/>
              <w:bottom w:val="single" w:sz="4" w:space="0" w:color="auto"/>
            </w:tcBorders>
            <w:vAlign w:val="center"/>
          </w:tcPr>
          <w:p w14:paraId="72DE4D09" w14:textId="77777777" w:rsidR="003005F1" w:rsidRPr="00C4156F" w:rsidRDefault="003005F1" w:rsidP="003005F1">
            <w:pPr>
              <w:pStyle w:val="Body"/>
              <w:jc w:val="center"/>
              <w:rPr>
                <w:ins w:id="1880" w:author="Bozena Erdmann3" w:date="2014-12-08T15:03:00Z"/>
              </w:rPr>
            </w:pPr>
            <w:ins w:id="1881" w:author="Bozena Erdmann3" w:date="2014-12-08T15:03:00Z">
              <w:r>
                <w:rPr>
                  <w:rStyle w:val="FootnoteReference"/>
                </w:rPr>
                <w:footnoteReference w:id="80"/>
              </w:r>
              <w:r w:rsidRPr="009E5617">
                <w:t>GPPCS156</w:t>
              </w:r>
            </w:ins>
          </w:p>
        </w:tc>
        <w:tc>
          <w:tcPr>
            <w:tcW w:w="3402" w:type="dxa"/>
            <w:tcBorders>
              <w:top w:val="single" w:sz="4" w:space="0" w:color="auto"/>
              <w:bottom w:val="single" w:sz="4" w:space="0" w:color="auto"/>
            </w:tcBorders>
          </w:tcPr>
          <w:p w14:paraId="553E540C" w14:textId="77777777" w:rsidR="003005F1" w:rsidRPr="00C4156F" w:rsidRDefault="003005F1" w:rsidP="003005F1">
            <w:pPr>
              <w:pStyle w:val="Body"/>
              <w:spacing w:before="60"/>
              <w:rPr>
                <w:ins w:id="1884" w:author="Bozena Erdmann3" w:date="2014-12-08T15:03:00Z"/>
                <w:szCs w:val="16"/>
              </w:rPr>
            </w:pPr>
            <w:ins w:id="1885" w:author="Bozena Erdmann3" w:date="2014-12-08T15:03:00Z">
              <w:r w:rsidRPr="009E5617">
                <w:t>Is transmission of the GP Sink Table Response command supported?</w:t>
              </w:r>
            </w:ins>
          </w:p>
        </w:tc>
        <w:tc>
          <w:tcPr>
            <w:tcW w:w="1701" w:type="dxa"/>
            <w:tcBorders>
              <w:top w:val="single" w:sz="4" w:space="0" w:color="auto"/>
              <w:bottom w:val="single" w:sz="4" w:space="0" w:color="auto"/>
            </w:tcBorders>
          </w:tcPr>
          <w:p w14:paraId="532B28D9" w14:textId="77777777" w:rsidR="003005F1" w:rsidRDefault="003005F1" w:rsidP="003005F1">
            <w:pPr>
              <w:pStyle w:val="Body"/>
              <w:jc w:val="center"/>
              <w:rPr>
                <w:ins w:id="1886" w:author="Bozena Erdmann3" w:date="2014-12-08T15:03:00Z"/>
              </w:rPr>
            </w:pPr>
            <w:ins w:id="1887" w:author="Bozena Erdmann3" w:date="2014-12-08T15:03:00Z">
              <w:r w:rsidRPr="009E5617">
                <w:rPr>
                  <w:highlight w:val="lightGray"/>
                </w:rPr>
                <w:t>[R4]</w:t>
              </w:r>
              <w:r w:rsidRPr="009E5617">
                <w:t xml:space="preserve"> A.3.3.5.6, A.3.3.4.7</w:t>
              </w:r>
            </w:ins>
          </w:p>
        </w:tc>
        <w:tc>
          <w:tcPr>
            <w:tcW w:w="2434" w:type="dxa"/>
            <w:tcBorders>
              <w:top w:val="single" w:sz="4" w:space="0" w:color="auto"/>
              <w:bottom w:val="single" w:sz="4" w:space="0" w:color="auto"/>
            </w:tcBorders>
            <w:vAlign w:val="center"/>
          </w:tcPr>
          <w:p w14:paraId="39CAFA87" w14:textId="77777777" w:rsidR="003005F1" w:rsidRPr="00E652BD" w:rsidRDefault="003005F1" w:rsidP="003005F1">
            <w:pPr>
              <w:pStyle w:val="Body"/>
              <w:jc w:val="center"/>
              <w:rPr>
                <w:ins w:id="1888" w:author="Bozena Erdmann3" w:date="2014-12-08T15:03:00Z"/>
                <w:szCs w:val="16"/>
              </w:rPr>
            </w:pPr>
            <w:ins w:id="1889" w:author="Bozena Erdmann3" w:date="2014-12-08T15:03:00Z">
              <w:r w:rsidRPr="0030796A">
                <w:t>GPDT2B: X</w:t>
              </w:r>
              <w:r w:rsidRPr="0030796A">
                <w:br/>
                <w:t>GPDT2CB: X</w:t>
              </w:r>
              <w:r w:rsidRPr="0030796A">
                <w:br/>
                <w:t>GPDT3CB: M</w:t>
              </w:r>
              <w:r w:rsidRPr="0030796A">
                <w:br/>
                <w:t>GPDT4: O</w:t>
              </w:r>
            </w:ins>
          </w:p>
        </w:tc>
        <w:tc>
          <w:tcPr>
            <w:tcW w:w="887" w:type="dxa"/>
            <w:tcBorders>
              <w:top w:val="single" w:sz="4" w:space="0" w:color="auto"/>
              <w:bottom w:val="single" w:sz="4" w:space="0" w:color="auto"/>
            </w:tcBorders>
            <w:vAlign w:val="center"/>
          </w:tcPr>
          <w:p w14:paraId="3AF9E3E3" w14:textId="77777777" w:rsidR="003005F1" w:rsidRPr="0030796A" w:rsidRDefault="003005F1" w:rsidP="003005F1">
            <w:pPr>
              <w:pStyle w:val="StyleHeading1PatternClearDarkBlue"/>
              <w:numPr>
                <w:ilvl w:val="0"/>
                <w:numId w:val="0"/>
              </w:numPr>
              <w:spacing w:before="60" w:after="60"/>
              <w:jc w:val="center"/>
              <w:rPr>
                <w:ins w:id="1890" w:author="Bozena Erdmann3" w:date="2014-12-08T15:03:00Z"/>
                <w:sz w:val="16"/>
                <w:szCs w:val="20"/>
                <w:lang w:eastAsia="ar-SA"/>
              </w:rPr>
            </w:pPr>
          </w:p>
        </w:tc>
      </w:tr>
      <w:tr w:rsidR="003005F1" w:rsidRPr="00E652BD" w14:paraId="373CD719" w14:textId="77777777" w:rsidTr="0030796A">
        <w:trPr>
          <w:cantSplit/>
          <w:trHeight w:val="438"/>
          <w:jc w:val="center"/>
          <w:ins w:id="1891" w:author="Bozena Erdmann3" w:date="2014-12-08T15:03:00Z"/>
        </w:trPr>
        <w:tc>
          <w:tcPr>
            <w:tcW w:w="1152" w:type="dxa"/>
            <w:tcBorders>
              <w:top w:val="single" w:sz="4" w:space="0" w:color="auto"/>
              <w:bottom w:val="single" w:sz="4" w:space="0" w:color="auto"/>
            </w:tcBorders>
            <w:vAlign w:val="center"/>
          </w:tcPr>
          <w:p w14:paraId="151D22B2" w14:textId="77777777" w:rsidR="003005F1" w:rsidRPr="00C4156F" w:rsidRDefault="003005F1" w:rsidP="003005F1">
            <w:pPr>
              <w:pStyle w:val="Body"/>
              <w:jc w:val="center"/>
              <w:rPr>
                <w:ins w:id="1892" w:author="Bozena Erdmann3" w:date="2014-12-08T15:03:00Z"/>
              </w:rPr>
            </w:pPr>
            <w:ins w:id="1893" w:author="Bozena Erdmann3" w:date="2014-12-08T15:03:00Z">
              <w:r>
                <w:rPr>
                  <w:rStyle w:val="FootnoteReference"/>
                </w:rPr>
                <w:footnoteReference w:id="81"/>
              </w:r>
              <w:r w:rsidRPr="009E5617">
                <w:t>GPPCS157</w:t>
              </w:r>
            </w:ins>
          </w:p>
        </w:tc>
        <w:tc>
          <w:tcPr>
            <w:tcW w:w="3402" w:type="dxa"/>
            <w:tcBorders>
              <w:top w:val="single" w:sz="4" w:space="0" w:color="auto"/>
              <w:bottom w:val="single" w:sz="4" w:space="0" w:color="auto"/>
            </w:tcBorders>
          </w:tcPr>
          <w:p w14:paraId="19C8C5E8" w14:textId="77777777" w:rsidR="003005F1" w:rsidRPr="00C4156F" w:rsidRDefault="003005F1" w:rsidP="003005F1">
            <w:pPr>
              <w:pStyle w:val="Body"/>
              <w:spacing w:before="60"/>
              <w:rPr>
                <w:ins w:id="1896" w:author="Bozena Erdmann3" w:date="2014-12-08T15:03:00Z"/>
                <w:szCs w:val="16"/>
              </w:rPr>
            </w:pPr>
            <w:ins w:id="1897" w:author="Bozena Erdmann3" w:date="2014-12-08T15:03:00Z">
              <w:r w:rsidRPr="009E5617">
                <w:t>Is transmission of the GP Proxy Table Request command supported?</w:t>
              </w:r>
            </w:ins>
          </w:p>
        </w:tc>
        <w:tc>
          <w:tcPr>
            <w:tcW w:w="1701" w:type="dxa"/>
            <w:tcBorders>
              <w:top w:val="single" w:sz="4" w:space="0" w:color="auto"/>
              <w:bottom w:val="single" w:sz="4" w:space="0" w:color="auto"/>
            </w:tcBorders>
          </w:tcPr>
          <w:p w14:paraId="465D1472" w14:textId="77777777" w:rsidR="003005F1" w:rsidRDefault="003005F1" w:rsidP="003005F1">
            <w:pPr>
              <w:pStyle w:val="Body"/>
              <w:jc w:val="center"/>
              <w:rPr>
                <w:ins w:id="1898" w:author="Bozena Erdmann3" w:date="2014-12-08T15:03:00Z"/>
              </w:rPr>
            </w:pPr>
            <w:ins w:id="1899" w:author="Bozena Erdmann3" w:date="2014-12-08T15:03:00Z">
              <w:r w:rsidRPr="009E5617">
                <w:rPr>
                  <w:highlight w:val="lightGray"/>
                </w:rPr>
                <w:t>[R4]</w:t>
              </w:r>
              <w:r w:rsidRPr="009E5617">
                <w:t xml:space="preserve"> A.3.4.3.1, A.3.4.4.2</w:t>
              </w:r>
            </w:ins>
          </w:p>
        </w:tc>
        <w:tc>
          <w:tcPr>
            <w:tcW w:w="2434" w:type="dxa"/>
            <w:tcBorders>
              <w:top w:val="single" w:sz="4" w:space="0" w:color="auto"/>
              <w:bottom w:val="single" w:sz="4" w:space="0" w:color="auto"/>
            </w:tcBorders>
            <w:vAlign w:val="center"/>
          </w:tcPr>
          <w:p w14:paraId="7BE637F8" w14:textId="77777777" w:rsidR="003005F1" w:rsidRPr="00E652BD" w:rsidRDefault="003005F1" w:rsidP="003005F1">
            <w:pPr>
              <w:pStyle w:val="Body"/>
              <w:jc w:val="center"/>
              <w:rPr>
                <w:ins w:id="1900" w:author="Bozena Erdmann3" w:date="2014-12-08T15:03:00Z"/>
                <w:szCs w:val="16"/>
              </w:rPr>
            </w:pPr>
            <w:ins w:id="1901" w:author="Bozena Erdmann3" w:date="2014-12-08T15:03:00Z">
              <w:r w:rsidRPr="0030796A">
                <w:t>GPDT2</w:t>
              </w:r>
            </w:ins>
            <w:ins w:id="1902" w:author="Bozena Erdmann3" w:date="2014-12-08T15:04:00Z">
              <w:r w:rsidRPr="0030796A">
                <w:t>B</w:t>
              </w:r>
            </w:ins>
            <w:ins w:id="1903" w:author="Bozena Erdmann3" w:date="2014-12-08T15:03:00Z">
              <w:r w:rsidRPr="0030796A">
                <w:t>: O</w:t>
              </w:r>
            </w:ins>
            <w:ins w:id="1904" w:author="Bozena Erdmann3" w:date="2014-12-08T15:04:00Z">
              <w:r w:rsidRPr="0030796A">
                <w:br/>
              </w:r>
              <w:r>
                <w:t>GPDT2CB:</w:t>
              </w:r>
            </w:ins>
            <w:ins w:id="1905" w:author="Bozena Erdmann3" w:date="2015-01-07T12:28:00Z">
              <w:r>
                <w:t xml:space="preserve"> </w:t>
              </w:r>
            </w:ins>
            <w:ins w:id="1906" w:author="Bozena Erdmann3" w:date="2014-12-08T15:04:00Z">
              <w:r>
                <w:t>O</w:t>
              </w:r>
            </w:ins>
            <w:ins w:id="1907" w:author="Bozena Erdmann3" w:date="2014-12-08T15:03:00Z">
              <w:r w:rsidRPr="0030796A">
                <w:br/>
                <w:t>GPDT3</w:t>
              </w:r>
            </w:ins>
            <w:ins w:id="1908" w:author="Bozena Erdmann3" w:date="2014-12-08T15:04:00Z">
              <w:r>
                <w:t>CB</w:t>
              </w:r>
            </w:ins>
            <w:ins w:id="1909" w:author="Bozena Erdmann3" w:date="2014-12-08T15:03:00Z">
              <w:r w:rsidRPr="0030796A">
                <w:t>: O</w:t>
              </w:r>
              <w:r w:rsidRPr="0030796A">
                <w:br/>
                <w:t>GPDT4: O</w:t>
              </w:r>
            </w:ins>
          </w:p>
        </w:tc>
        <w:tc>
          <w:tcPr>
            <w:tcW w:w="887" w:type="dxa"/>
            <w:tcBorders>
              <w:top w:val="single" w:sz="4" w:space="0" w:color="auto"/>
              <w:bottom w:val="single" w:sz="4" w:space="0" w:color="auto"/>
            </w:tcBorders>
            <w:vAlign w:val="center"/>
          </w:tcPr>
          <w:p w14:paraId="49FE2E23" w14:textId="77777777" w:rsidR="003005F1" w:rsidRPr="0030796A" w:rsidRDefault="003005F1" w:rsidP="003005F1">
            <w:pPr>
              <w:pStyle w:val="StyleHeading1PatternClearDarkBlue"/>
              <w:numPr>
                <w:ilvl w:val="0"/>
                <w:numId w:val="0"/>
              </w:numPr>
              <w:spacing w:before="60" w:after="60"/>
              <w:jc w:val="center"/>
              <w:rPr>
                <w:ins w:id="1910" w:author="Bozena Erdmann3" w:date="2014-12-08T15:03:00Z"/>
                <w:sz w:val="16"/>
                <w:szCs w:val="20"/>
                <w:lang w:eastAsia="ar-SA"/>
              </w:rPr>
            </w:pPr>
          </w:p>
        </w:tc>
      </w:tr>
      <w:tr w:rsidR="003005F1" w:rsidRPr="00940512" w14:paraId="17A5F24A" w14:textId="77777777" w:rsidTr="0073284B">
        <w:trPr>
          <w:cantSplit/>
          <w:trHeight w:val="376"/>
          <w:jc w:val="center"/>
        </w:trPr>
        <w:tc>
          <w:tcPr>
            <w:tcW w:w="1152" w:type="dxa"/>
            <w:tcBorders>
              <w:top w:val="single" w:sz="4" w:space="0" w:color="auto"/>
            </w:tcBorders>
            <w:vAlign w:val="center"/>
          </w:tcPr>
          <w:p w14:paraId="3414A084" w14:textId="77777777" w:rsidR="003005F1" w:rsidRPr="00C4156F" w:rsidRDefault="003005F1" w:rsidP="003005F1">
            <w:pPr>
              <w:pStyle w:val="Body"/>
              <w:jc w:val="center"/>
            </w:pPr>
            <w:r w:rsidRPr="00C4156F">
              <w:lastRenderedPageBreak/>
              <w:t>GPPCS201</w:t>
            </w:r>
          </w:p>
        </w:tc>
        <w:tc>
          <w:tcPr>
            <w:tcW w:w="3402" w:type="dxa"/>
            <w:tcBorders>
              <w:top w:val="single" w:sz="4" w:space="0" w:color="auto"/>
            </w:tcBorders>
          </w:tcPr>
          <w:p w14:paraId="165EB7E8" w14:textId="77777777" w:rsidR="003005F1" w:rsidRPr="00C4156F" w:rsidRDefault="003005F1" w:rsidP="003005F1">
            <w:pPr>
              <w:pStyle w:val="Body"/>
              <w:spacing w:before="60"/>
              <w:rPr>
                <w:szCs w:val="16"/>
              </w:rPr>
            </w:pPr>
            <w:r w:rsidRPr="00C4156F">
              <w:rPr>
                <w:szCs w:val="16"/>
              </w:rPr>
              <w:t>Is persistent storage of Sink Table supported?</w:t>
            </w:r>
          </w:p>
        </w:tc>
        <w:tc>
          <w:tcPr>
            <w:tcW w:w="1701" w:type="dxa"/>
            <w:tcBorders>
              <w:top w:val="single" w:sz="4" w:space="0" w:color="auto"/>
            </w:tcBorders>
            <w:vAlign w:val="center"/>
          </w:tcPr>
          <w:p w14:paraId="4AC1EB7D" w14:textId="77777777" w:rsidR="003005F1" w:rsidRDefault="003005F1" w:rsidP="003005F1">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t xml:space="preserve"> </w:t>
            </w:r>
            <w:r w:rsidRPr="000C5232">
              <w:t>A.3.2.10</w:t>
            </w:r>
          </w:p>
          <w:p w14:paraId="0C73FAB2" w14:textId="77777777" w:rsidR="003005F1" w:rsidRPr="00C4156F" w:rsidRDefault="003005F1" w:rsidP="003005F1">
            <w:pPr>
              <w:pStyle w:val="Body"/>
              <w:jc w:val="center"/>
              <w:rPr>
                <w:rFonts w:eastAsia="Lucida Sans Unicode"/>
                <w:lang w:eastAsia="ja-JP"/>
              </w:rPr>
            </w:pPr>
            <w:r w:rsidRPr="00C4156F">
              <w:rPr>
                <w:lang w:eastAsia="ja-JP"/>
              </w:rPr>
              <w:t xml:space="preserve">[R4]  </w:t>
            </w:r>
            <w:r w:rsidRPr="00C4156F">
              <w:rPr>
                <w:caps/>
                <w:lang w:eastAsia="ja-JP"/>
              </w:rPr>
              <w:t>A.3.3.2.2</w:t>
            </w:r>
          </w:p>
        </w:tc>
        <w:tc>
          <w:tcPr>
            <w:tcW w:w="2434" w:type="dxa"/>
            <w:tcBorders>
              <w:top w:val="single" w:sz="4" w:space="0" w:color="auto"/>
            </w:tcBorders>
          </w:tcPr>
          <w:p w14:paraId="586541CC" w14:textId="77777777" w:rsidR="003005F1" w:rsidRPr="00135D41" w:rsidRDefault="003005F1" w:rsidP="003005F1">
            <w:pPr>
              <w:pStyle w:val="Body"/>
              <w:jc w:val="center"/>
              <w:rPr>
                <w:szCs w:val="16"/>
                <w:lang w:val="nl-NL"/>
              </w:rPr>
            </w:pPr>
            <w:r w:rsidRPr="00135D41">
              <w:rPr>
                <w:szCs w:val="16"/>
                <w:lang w:val="nl-NL"/>
              </w:rPr>
              <w:t>GPDT2: X</w:t>
            </w:r>
            <w:r w:rsidRPr="00135D41">
              <w:rPr>
                <w:szCs w:val="16"/>
                <w:lang w:val="nl-NL"/>
              </w:rPr>
              <w:br/>
              <w:t>GPDT3</w:t>
            </w:r>
            <w:ins w:id="1911" w:author="Bozena Erdmann3" w:date="2014-12-08T11:25:00Z">
              <w:r>
                <w:rPr>
                  <w:szCs w:val="16"/>
                  <w:lang w:val="nl-NL"/>
                </w:rPr>
                <w:t>CB</w:t>
              </w:r>
            </w:ins>
            <w:r w:rsidRPr="00135D41">
              <w:rPr>
                <w:szCs w:val="16"/>
                <w:lang w:val="nl-NL"/>
              </w:rPr>
              <w:t xml:space="preserve">: M </w:t>
            </w:r>
            <w:r w:rsidRPr="00135D41">
              <w:rPr>
                <w:szCs w:val="16"/>
                <w:lang w:val="nl-NL"/>
              </w:rPr>
              <w:br/>
              <w:t>GPDT4: O</w:t>
            </w:r>
          </w:p>
        </w:tc>
        <w:tc>
          <w:tcPr>
            <w:tcW w:w="887" w:type="dxa"/>
            <w:tcBorders>
              <w:top w:val="single" w:sz="4" w:space="0" w:color="auto"/>
            </w:tcBorders>
            <w:vAlign w:val="center"/>
          </w:tcPr>
          <w:p w14:paraId="3F9A25B9" w14:textId="77777777" w:rsidR="003005F1" w:rsidRPr="0030796A" w:rsidRDefault="003005F1" w:rsidP="003005F1">
            <w:pPr>
              <w:pStyle w:val="StyleHeading1PatternClearDarkBlue"/>
              <w:numPr>
                <w:ilvl w:val="0"/>
                <w:numId w:val="0"/>
              </w:numPr>
              <w:spacing w:before="60" w:after="60"/>
              <w:jc w:val="center"/>
              <w:rPr>
                <w:sz w:val="16"/>
                <w:szCs w:val="20"/>
                <w:lang w:val="nl-NL" w:eastAsia="ar-SA"/>
              </w:rPr>
            </w:pPr>
          </w:p>
        </w:tc>
      </w:tr>
    </w:tbl>
    <w:p w14:paraId="544CD0AE" w14:textId="77777777" w:rsidR="003943DB" w:rsidRPr="00135D41" w:rsidRDefault="003943DB" w:rsidP="003943DB">
      <w:pPr>
        <w:rPr>
          <w:lang w:val="nl-NL"/>
        </w:rPr>
      </w:pPr>
    </w:p>
    <w:p w14:paraId="21EE8E36" w14:textId="77777777" w:rsidR="003943DB" w:rsidRPr="00135D41" w:rsidRDefault="003943DB" w:rsidP="003943DB">
      <w:pPr>
        <w:rPr>
          <w:rFonts w:ascii="Arial" w:hAnsi="Arial" w:cs="Arial"/>
          <w:sz w:val="26"/>
          <w:szCs w:val="26"/>
          <w:lang w:val="nl-NL"/>
        </w:rPr>
      </w:pPr>
      <w:r w:rsidRPr="00135D41">
        <w:rPr>
          <w:lang w:val="nl-NL"/>
        </w:rPr>
        <w:br w:type="page"/>
      </w:r>
    </w:p>
    <w:p w14:paraId="7F8DDB00" w14:textId="6D8FF4EF" w:rsidR="006E4185" w:rsidRPr="006E4185" w:rsidRDefault="003A2113" w:rsidP="006E4185">
      <w:pPr>
        <w:pStyle w:val="Heading3"/>
      </w:pPr>
      <w:bookmarkStart w:id="1912" w:name="_Toc428135693"/>
      <w:r w:rsidRPr="00735EC8">
        <w:lastRenderedPageBreak/>
        <w:t>Client side</w:t>
      </w:r>
      <w:bookmarkEnd w:id="1912"/>
      <w:ins w:id="1913" w:author="Bozena Erdmann3" w:date="2014-12-08T15:19:00Z">
        <w:r w:rsidR="00853FEB">
          <w:t xml:space="preserve"> </w:t>
        </w:r>
      </w:ins>
      <w:bookmarkStart w:id="1914" w:name="_Ref270499038"/>
    </w:p>
    <w:p w14:paraId="3F170E0B" w14:textId="77777777" w:rsidR="008E2889" w:rsidRDefault="008E2889" w:rsidP="008E2889">
      <w:pPr>
        <w:pStyle w:val="Caption-Table"/>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E5255E">
        <w:rPr>
          <w:rFonts w:cs="Arial"/>
          <w:noProof/>
        </w:rPr>
        <w:t>9</w:t>
      </w:r>
      <w:r w:rsidR="00536DA5" w:rsidRPr="00735EC8">
        <w:rPr>
          <w:rFonts w:cs="Arial"/>
        </w:rPr>
        <w:fldChar w:fldCharType="end"/>
      </w:r>
      <w:bookmarkEnd w:id="1914"/>
      <w:r w:rsidRPr="00735EC8">
        <w:rPr>
          <w:rFonts w:cs="Arial"/>
        </w:rPr>
        <w:t xml:space="preserve"> – </w:t>
      </w:r>
      <w:r w:rsidR="008C642E">
        <w:t>GreenPower</w:t>
      </w:r>
      <w:r w:rsidR="005B00AB" w:rsidRPr="00735EC8">
        <w:t xml:space="preserve"> cluster client</w:t>
      </w:r>
      <w:r w:rsidRPr="00735EC8">
        <w:t xml:space="preserve"> capabilities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3828"/>
        <w:gridCol w:w="1275"/>
        <w:gridCol w:w="2434"/>
        <w:gridCol w:w="887"/>
      </w:tblGrid>
      <w:tr w:rsidR="0038253E" w:rsidRPr="00735EC8" w14:paraId="479C195A" w14:textId="77777777" w:rsidTr="006E4185">
        <w:trPr>
          <w:cantSplit/>
          <w:trHeight w:val="201"/>
          <w:tblHeader/>
          <w:jc w:val="center"/>
        </w:trPr>
        <w:tc>
          <w:tcPr>
            <w:tcW w:w="1152" w:type="dxa"/>
            <w:tcBorders>
              <w:top w:val="single" w:sz="18" w:space="0" w:color="auto"/>
              <w:bottom w:val="single" w:sz="18" w:space="0" w:color="auto"/>
            </w:tcBorders>
          </w:tcPr>
          <w:p w14:paraId="0F9A0B85" w14:textId="77777777" w:rsidR="0038253E" w:rsidRPr="00735EC8" w:rsidRDefault="0038253E" w:rsidP="00277B06">
            <w:pPr>
              <w:pStyle w:val="TableHeading"/>
              <w:rPr>
                <w:rFonts w:cs="Arial"/>
                <w:lang w:eastAsia="ja-JP"/>
              </w:rPr>
            </w:pPr>
            <w:r w:rsidRPr="00735EC8">
              <w:rPr>
                <w:rFonts w:cs="Arial"/>
                <w:lang w:eastAsia="ja-JP"/>
              </w:rPr>
              <w:t>Item number</w:t>
            </w:r>
          </w:p>
        </w:tc>
        <w:tc>
          <w:tcPr>
            <w:tcW w:w="3828" w:type="dxa"/>
            <w:tcBorders>
              <w:top w:val="single" w:sz="18" w:space="0" w:color="auto"/>
              <w:bottom w:val="single" w:sz="18" w:space="0" w:color="auto"/>
            </w:tcBorders>
          </w:tcPr>
          <w:p w14:paraId="23B89CF9" w14:textId="77777777" w:rsidR="0038253E" w:rsidRPr="00735EC8" w:rsidRDefault="0038253E" w:rsidP="00277B06">
            <w:pPr>
              <w:pStyle w:val="TableHeading"/>
              <w:rPr>
                <w:rFonts w:cs="Arial"/>
                <w:lang w:eastAsia="ja-JP"/>
              </w:rPr>
            </w:pPr>
            <w:r w:rsidRPr="00735EC8">
              <w:rPr>
                <w:rFonts w:cs="Arial"/>
                <w:lang w:eastAsia="ja-JP"/>
              </w:rPr>
              <w:t>Item description</w:t>
            </w:r>
          </w:p>
        </w:tc>
        <w:tc>
          <w:tcPr>
            <w:tcW w:w="1275" w:type="dxa"/>
            <w:tcBorders>
              <w:top w:val="single" w:sz="18" w:space="0" w:color="auto"/>
              <w:bottom w:val="single" w:sz="18" w:space="0" w:color="auto"/>
            </w:tcBorders>
          </w:tcPr>
          <w:p w14:paraId="7C6AC403" w14:textId="77777777" w:rsidR="0038253E" w:rsidRPr="00735EC8" w:rsidRDefault="0038253E" w:rsidP="00277B06">
            <w:pPr>
              <w:pStyle w:val="TableHeading"/>
              <w:rPr>
                <w:rFonts w:cs="Arial"/>
                <w:lang w:eastAsia="ja-JP"/>
              </w:rPr>
            </w:pPr>
            <w:r w:rsidRPr="00735EC8">
              <w:rPr>
                <w:rFonts w:cs="Arial"/>
                <w:lang w:eastAsia="ja-JP"/>
              </w:rPr>
              <w:t>Reference</w:t>
            </w:r>
          </w:p>
        </w:tc>
        <w:tc>
          <w:tcPr>
            <w:tcW w:w="2434" w:type="dxa"/>
            <w:tcBorders>
              <w:top w:val="single" w:sz="18" w:space="0" w:color="auto"/>
              <w:bottom w:val="single" w:sz="18" w:space="0" w:color="auto"/>
            </w:tcBorders>
          </w:tcPr>
          <w:p w14:paraId="26EE92D7" w14:textId="77777777" w:rsidR="0038253E" w:rsidRPr="00735EC8" w:rsidRDefault="0038253E" w:rsidP="00277B06">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14:paraId="2983FD60" w14:textId="77777777" w:rsidR="0038253E" w:rsidRPr="00735EC8" w:rsidRDefault="0038253E" w:rsidP="00277B06">
            <w:pPr>
              <w:pStyle w:val="TableHeading"/>
              <w:rPr>
                <w:rFonts w:cs="Arial"/>
                <w:lang w:eastAsia="ja-JP"/>
              </w:rPr>
            </w:pPr>
            <w:r w:rsidRPr="00735EC8">
              <w:rPr>
                <w:rFonts w:cs="Arial"/>
                <w:lang w:eastAsia="ja-JP"/>
              </w:rPr>
              <w:t>Support</w:t>
            </w:r>
          </w:p>
        </w:tc>
      </w:tr>
      <w:tr w:rsidR="006E4185" w:rsidRPr="0095552D" w14:paraId="36149A4F" w14:textId="77777777" w:rsidTr="006E4185">
        <w:trPr>
          <w:cantSplit/>
          <w:jc w:val="center"/>
        </w:trPr>
        <w:tc>
          <w:tcPr>
            <w:tcW w:w="1152" w:type="dxa"/>
            <w:tcBorders>
              <w:top w:val="single" w:sz="18" w:space="0" w:color="auto"/>
              <w:bottom w:val="single" w:sz="4" w:space="0" w:color="auto"/>
            </w:tcBorders>
            <w:vAlign w:val="center"/>
          </w:tcPr>
          <w:p w14:paraId="4A85647E" w14:textId="0A3CF5C0" w:rsidR="006E4185" w:rsidRPr="00C4156F" w:rsidRDefault="006E4185" w:rsidP="006E4185">
            <w:pPr>
              <w:pStyle w:val="Body"/>
              <w:jc w:val="center"/>
              <w:rPr>
                <w:szCs w:val="16"/>
              </w:rPr>
            </w:pPr>
            <w:r w:rsidRPr="00C4156F">
              <w:rPr>
                <w:szCs w:val="16"/>
              </w:rPr>
              <w:t>GPPCC1</w:t>
            </w:r>
          </w:p>
        </w:tc>
        <w:tc>
          <w:tcPr>
            <w:tcW w:w="3828" w:type="dxa"/>
            <w:tcBorders>
              <w:top w:val="single" w:sz="18" w:space="0" w:color="auto"/>
              <w:bottom w:val="single" w:sz="4" w:space="0" w:color="auto"/>
            </w:tcBorders>
          </w:tcPr>
          <w:p w14:paraId="7A6D0498" w14:textId="5FAC82EA" w:rsidR="006E4185" w:rsidRPr="00C4156F" w:rsidRDefault="006E4185" w:rsidP="006E4185">
            <w:pPr>
              <w:pStyle w:val="Body"/>
              <w:spacing w:before="60"/>
              <w:rPr>
                <w:szCs w:val="16"/>
                <w:lang w:eastAsia="ja-JP"/>
              </w:rPr>
            </w:pPr>
            <w:r w:rsidRPr="00C4156F">
              <w:t>Is the GreenPower cluster supported as a client?</w:t>
            </w:r>
          </w:p>
        </w:tc>
        <w:tc>
          <w:tcPr>
            <w:tcW w:w="1275" w:type="dxa"/>
            <w:tcBorders>
              <w:top w:val="single" w:sz="18" w:space="0" w:color="auto"/>
              <w:bottom w:val="single" w:sz="4" w:space="0" w:color="auto"/>
            </w:tcBorders>
          </w:tcPr>
          <w:p w14:paraId="43563EB8" w14:textId="782745BD" w:rsidR="006E4185" w:rsidRPr="00735EC8"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A.3.4</w:t>
            </w:r>
          </w:p>
        </w:tc>
        <w:tc>
          <w:tcPr>
            <w:tcW w:w="2434" w:type="dxa"/>
            <w:tcBorders>
              <w:top w:val="single" w:sz="18" w:space="0" w:color="auto"/>
              <w:bottom w:val="single" w:sz="4" w:space="0" w:color="auto"/>
            </w:tcBorders>
          </w:tcPr>
          <w:p w14:paraId="441903BB" w14:textId="15AB51BC" w:rsidR="006E4185" w:rsidRPr="00C4156F" w:rsidRDefault="006E4185" w:rsidP="006E4185">
            <w:pPr>
              <w:pStyle w:val="Body"/>
              <w:spacing w:before="60"/>
              <w:jc w:val="center"/>
              <w:rPr>
                <w:szCs w:val="16"/>
                <w:lang w:eastAsia="ja-JP"/>
              </w:rPr>
            </w:pPr>
            <w:r w:rsidRPr="00940512">
              <w:rPr>
                <w:lang w:val="nl-NL"/>
              </w:rPr>
              <w:t>GPDT2</w:t>
            </w:r>
            <w:ins w:id="1915" w:author="Bozena Erdmann3" w:date="2014-12-08T11:25:00Z">
              <w:r w:rsidRPr="00940512">
                <w:rPr>
                  <w:lang w:val="nl-NL"/>
                </w:rPr>
                <w:t>B</w:t>
              </w:r>
            </w:ins>
            <w:r w:rsidRPr="00940512">
              <w:rPr>
                <w:lang w:val="nl-NL"/>
              </w:rPr>
              <w:t>: M</w:t>
            </w:r>
            <w:ins w:id="1916" w:author="Bozena Erdmann3" w:date="2014-12-08T11:25:00Z">
              <w:r w:rsidRPr="00940512">
                <w:rPr>
                  <w:lang w:val="nl-NL"/>
                </w:rPr>
                <w:br/>
              </w:r>
            </w:ins>
            <w:ins w:id="1917" w:author="Bozena Erdmann3" w:date="2014-12-08T11:26:00Z">
              <w:r w:rsidRPr="00940512">
                <w:rPr>
                  <w:lang w:val="nl-NL"/>
                </w:rPr>
                <w:t>GPDT2CB: M</w:t>
              </w:r>
            </w:ins>
            <w:r w:rsidRPr="00940512">
              <w:rPr>
                <w:lang w:val="nl-NL"/>
              </w:rPr>
              <w:t xml:space="preserve"> </w:t>
            </w:r>
            <w:r w:rsidRPr="00940512">
              <w:rPr>
                <w:lang w:val="nl-NL"/>
              </w:rPr>
              <w:br/>
              <w:t>GPDT3: O</w:t>
            </w:r>
            <w:r w:rsidRPr="00940512">
              <w:rPr>
                <w:lang w:val="nl-NL"/>
              </w:rPr>
              <w:br/>
              <w:t>GPDT4: O</w:t>
            </w:r>
          </w:p>
        </w:tc>
        <w:tc>
          <w:tcPr>
            <w:tcW w:w="887" w:type="dxa"/>
            <w:tcBorders>
              <w:top w:val="single" w:sz="18" w:space="0" w:color="auto"/>
              <w:bottom w:val="single" w:sz="4" w:space="0" w:color="auto"/>
            </w:tcBorders>
            <w:vAlign w:val="center"/>
          </w:tcPr>
          <w:p w14:paraId="0EB0F786" w14:textId="77777777" w:rsidR="006E4185" w:rsidRPr="0095552D" w:rsidRDefault="006E4185" w:rsidP="006E4185">
            <w:pPr>
              <w:pStyle w:val="Body"/>
              <w:spacing w:before="60"/>
              <w:jc w:val="center"/>
              <w:rPr>
                <w:rFonts w:ascii="Arial" w:hAnsi="Arial" w:cs="Arial"/>
                <w:lang w:eastAsia="ja-JP"/>
              </w:rPr>
            </w:pPr>
          </w:p>
        </w:tc>
      </w:tr>
      <w:tr w:rsidR="006E4185" w:rsidRPr="0095552D" w14:paraId="53DF1AC6" w14:textId="77777777" w:rsidTr="006E4185">
        <w:trPr>
          <w:cantSplit/>
          <w:jc w:val="center"/>
        </w:trPr>
        <w:tc>
          <w:tcPr>
            <w:tcW w:w="1152" w:type="dxa"/>
            <w:tcBorders>
              <w:top w:val="single" w:sz="4" w:space="0" w:color="auto"/>
              <w:bottom w:val="single" w:sz="4" w:space="0" w:color="auto"/>
            </w:tcBorders>
            <w:vAlign w:val="center"/>
          </w:tcPr>
          <w:p w14:paraId="7A782F63" w14:textId="686B4654" w:rsidR="006E4185" w:rsidRPr="00C4156F" w:rsidRDefault="006E4185" w:rsidP="006E4185">
            <w:pPr>
              <w:pStyle w:val="Body"/>
              <w:jc w:val="center"/>
              <w:rPr>
                <w:szCs w:val="16"/>
              </w:rPr>
            </w:pPr>
            <w:r w:rsidRPr="00C4156F">
              <w:rPr>
                <w:szCs w:val="16"/>
              </w:rPr>
              <w:t>GPPCC2</w:t>
            </w:r>
          </w:p>
        </w:tc>
        <w:tc>
          <w:tcPr>
            <w:tcW w:w="3828" w:type="dxa"/>
            <w:tcBorders>
              <w:top w:val="single" w:sz="4" w:space="0" w:color="auto"/>
              <w:bottom w:val="single" w:sz="4" w:space="0" w:color="auto"/>
            </w:tcBorders>
          </w:tcPr>
          <w:p w14:paraId="6FBEEEC9" w14:textId="7675E4B8" w:rsidR="006E4185" w:rsidRPr="00C4156F" w:rsidRDefault="006E4185" w:rsidP="006E4185">
            <w:pPr>
              <w:pStyle w:val="Body"/>
              <w:spacing w:before="60"/>
              <w:rPr>
                <w:szCs w:val="16"/>
                <w:lang w:eastAsia="ja-JP"/>
              </w:rPr>
            </w:pPr>
            <w:r w:rsidRPr="00C4156F">
              <w:t xml:space="preserve">Is the </w:t>
            </w:r>
            <w:r>
              <w:t>gp</w:t>
            </w:r>
            <w:r w:rsidRPr="00C4156F">
              <w:t>pMaxProxyTableEntries attribute supported?</w:t>
            </w:r>
          </w:p>
        </w:tc>
        <w:tc>
          <w:tcPr>
            <w:tcW w:w="1275" w:type="dxa"/>
            <w:tcBorders>
              <w:top w:val="single" w:sz="4" w:space="0" w:color="auto"/>
              <w:bottom w:val="single" w:sz="4" w:space="0" w:color="auto"/>
            </w:tcBorders>
          </w:tcPr>
          <w:p w14:paraId="0ADB7EBF" w14:textId="23D46FBD"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A.3.4.2.1</w:t>
            </w:r>
          </w:p>
        </w:tc>
        <w:tc>
          <w:tcPr>
            <w:tcW w:w="2434" w:type="dxa"/>
            <w:tcBorders>
              <w:top w:val="single" w:sz="4" w:space="0" w:color="auto"/>
              <w:bottom w:val="single" w:sz="4" w:space="0" w:color="auto"/>
            </w:tcBorders>
          </w:tcPr>
          <w:p w14:paraId="219A2441" w14:textId="27CF7A1B" w:rsidR="006E4185" w:rsidRPr="00940512" w:rsidRDefault="006E4185" w:rsidP="006E4185">
            <w:pPr>
              <w:pStyle w:val="Body"/>
              <w:spacing w:before="60"/>
              <w:jc w:val="center"/>
              <w:rPr>
                <w:szCs w:val="16"/>
                <w:lang w:val="nl-NL" w:eastAsia="ja-JP"/>
              </w:rPr>
            </w:pPr>
            <w:r w:rsidRPr="00D5613D">
              <w:rPr>
                <w:lang w:val="nl-NL"/>
              </w:rPr>
              <w:t>GPDT2</w:t>
            </w:r>
            <w:ins w:id="1918" w:author="Bozena Erdmann3" w:date="2014-12-08T11:26:00Z">
              <w:r>
                <w:rPr>
                  <w:lang w:val="nl-NL"/>
                </w:rPr>
                <w:t>B</w:t>
              </w:r>
            </w:ins>
            <w:r w:rsidRPr="00D5613D">
              <w:rPr>
                <w:lang w:val="nl-NL"/>
              </w:rPr>
              <w:t xml:space="preserve">: </w:t>
            </w:r>
            <w:r w:rsidRPr="00135D41">
              <w:rPr>
                <w:lang w:val="nl-NL"/>
              </w:rPr>
              <w:t>M</w:t>
            </w:r>
            <w:ins w:id="1919" w:author="Bozena Erdmann3" w:date="2014-12-08T11:26:00Z">
              <w:r>
                <w:rPr>
                  <w:lang w:val="nl-NL"/>
                </w:rPr>
                <w:br/>
              </w:r>
              <w:r w:rsidRPr="0030796A">
                <w:rPr>
                  <w:lang w:val="nl-NL"/>
                </w:rPr>
                <w:t>GPDT2CB: M</w:t>
              </w:r>
            </w:ins>
            <w:r w:rsidRPr="00135D41">
              <w:rPr>
                <w:lang w:val="nl-NL"/>
              </w:rPr>
              <w:br/>
              <w:t>GPDT3: X</w:t>
            </w:r>
            <w:r w:rsidRPr="00135D41">
              <w:rPr>
                <w:lang w:val="nl-NL"/>
              </w:rPr>
              <w:br/>
              <w:t>GPDT4: O</w:t>
            </w:r>
          </w:p>
        </w:tc>
        <w:tc>
          <w:tcPr>
            <w:tcW w:w="887" w:type="dxa"/>
            <w:tcBorders>
              <w:top w:val="single" w:sz="4" w:space="0" w:color="auto"/>
              <w:bottom w:val="single" w:sz="4" w:space="0" w:color="auto"/>
            </w:tcBorders>
            <w:vAlign w:val="center"/>
          </w:tcPr>
          <w:p w14:paraId="316D944D" w14:textId="77777777" w:rsidR="006E4185" w:rsidRPr="0095552D" w:rsidRDefault="006E4185" w:rsidP="006E4185">
            <w:pPr>
              <w:pStyle w:val="Body"/>
              <w:spacing w:before="60"/>
              <w:jc w:val="center"/>
              <w:rPr>
                <w:rFonts w:ascii="Arial" w:hAnsi="Arial" w:cs="Arial"/>
                <w:lang w:eastAsia="ja-JP"/>
              </w:rPr>
            </w:pPr>
          </w:p>
        </w:tc>
      </w:tr>
      <w:tr w:rsidR="006E4185" w:rsidRPr="0095552D" w14:paraId="32D89F5B" w14:textId="77777777" w:rsidTr="006E4185">
        <w:trPr>
          <w:cantSplit/>
          <w:jc w:val="center"/>
        </w:trPr>
        <w:tc>
          <w:tcPr>
            <w:tcW w:w="1152" w:type="dxa"/>
            <w:tcBorders>
              <w:top w:val="single" w:sz="4" w:space="0" w:color="auto"/>
              <w:bottom w:val="single" w:sz="4" w:space="0" w:color="auto"/>
            </w:tcBorders>
            <w:vAlign w:val="center"/>
          </w:tcPr>
          <w:p w14:paraId="73EC50AE" w14:textId="5D8C2C7B" w:rsidR="006E4185" w:rsidRPr="00C4156F" w:rsidRDefault="006E4185" w:rsidP="006E4185">
            <w:pPr>
              <w:pStyle w:val="Body"/>
              <w:jc w:val="center"/>
              <w:rPr>
                <w:szCs w:val="16"/>
              </w:rPr>
            </w:pPr>
            <w:r w:rsidRPr="00C4156F">
              <w:t>GPPCC3A</w:t>
            </w:r>
          </w:p>
        </w:tc>
        <w:tc>
          <w:tcPr>
            <w:tcW w:w="3828" w:type="dxa"/>
            <w:tcBorders>
              <w:top w:val="single" w:sz="4" w:space="0" w:color="auto"/>
              <w:bottom w:val="single" w:sz="4" w:space="0" w:color="auto"/>
            </w:tcBorders>
          </w:tcPr>
          <w:p w14:paraId="4BE018D9" w14:textId="6593603E" w:rsidR="006E4185" w:rsidRPr="00C4156F" w:rsidRDefault="006E4185" w:rsidP="006E4185">
            <w:pPr>
              <w:pStyle w:val="Body"/>
              <w:spacing w:before="60"/>
              <w:rPr>
                <w:szCs w:val="16"/>
                <w:lang w:eastAsia="ja-JP"/>
              </w:rPr>
            </w:pPr>
            <w:r w:rsidRPr="00C4156F">
              <w:t>Is the Proxy Table attribute supported?</w:t>
            </w:r>
          </w:p>
        </w:tc>
        <w:tc>
          <w:tcPr>
            <w:tcW w:w="1275" w:type="dxa"/>
            <w:tcBorders>
              <w:top w:val="single" w:sz="4" w:space="0" w:color="auto"/>
              <w:bottom w:val="single" w:sz="4" w:space="0" w:color="auto"/>
            </w:tcBorders>
          </w:tcPr>
          <w:p w14:paraId="6F261D90" w14:textId="61E02A80"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A.3.4.2.2</w:t>
            </w:r>
          </w:p>
        </w:tc>
        <w:tc>
          <w:tcPr>
            <w:tcW w:w="2434" w:type="dxa"/>
            <w:tcBorders>
              <w:top w:val="single" w:sz="4" w:space="0" w:color="auto"/>
              <w:bottom w:val="single" w:sz="4" w:space="0" w:color="auto"/>
            </w:tcBorders>
          </w:tcPr>
          <w:p w14:paraId="24490A43" w14:textId="6FCB53A1" w:rsidR="006E4185" w:rsidRPr="00940512" w:rsidRDefault="006E4185" w:rsidP="006E4185">
            <w:pPr>
              <w:pStyle w:val="Body"/>
              <w:spacing w:before="60"/>
              <w:jc w:val="center"/>
              <w:rPr>
                <w:szCs w:val="16"/>
                <w:lang w:val="nl-NL" w:eastAsia="ja-JP"/>
              </w:rPr>
            </w:pPr>
            <w:r w:rsidRPr="00135D41">
              <w:rPr>
                <w:lang w:val="nl-NL"/>
              </w:rPr>
              <w:t>GPDT2</w:t>
            </w:r>
            <w:ins w:id="1920" w:author="Bozena Erdmann3" w:date="2014-12-08T11:26:00Z">
              <w:r>
                <w:rPr>
                  <w:lang w:val="nl-NL"/>
                </w:rPr>
                <w:t>B</w:t>
              </w:r>
            </w:ins>
            <w:r w:rsidRPr="00135D41">
              <w:rPr>
                <w:lang w:val="nl-NL"/>
              </w:rPr>
              <w:t>: M</w:t>
            </w:r>
            <w:ins w:id="1921" w:author="Bozena Erdmann3" w:date="2014-12-08T11:26:00Z">
              <w:r>
                <w:rPr>
                  <w:lang w:val="nl-NL"/>
                </w:rPr>
                <w:br/>
              </w:r>
              <w:r w:rsidRPr="0030796A">
                <w:rPr>
                  <w:lang w:val="nl-NL"/>
                </w:rPr>
                <w:t>GPDT2CB: M</w:t>
              </w:r>
            </w:ins>
            <w:r w:rsidRPr="00135D41">
              <w:rPr>
                <w:lang w:val="nl-NL"/>
              </w:rPr>
              <w:br/>
              <w:t>GPDT3: X</w:t>
            </w:r>
            <w:r w:rsidRPr="00135D41">
              <w:rPr>
                <w:lang w:val="nl-NL"/>
              </w:rPr>
              <w:br/>
              <w:t>GPDT4: O</w:t>
            </w:r>
          </w:p>
        </w:tc>
        <w:tc>
          <w:tcPr>
            <w:tcW w:w="887" w:type="dxa"/>
            <w:tcBorders>
              <w:top w:val="single" w:sz="4" w:space="0" w:color="auto"/>
              <w:bottom w:val="single" w:sz="4" w:space="0" w:color="auto"/>
            </w:tcBorders>
            <w:vAlign w:val="center"/>
          </w:tcPr>
          <w:p w14:paraId="211B6404" w14:textId="77777777" w:rsidR="006E4185" w:rsidRPr="0095552D" w:rsidRDefault="006E4185" w:rsidP="006E4185">
            <w:pPr>
              <w:pStyle w:val="Body"/>
              <w:spacing w:before="60"/>
              <w:jc w:val="center"/>
              <w:rPr>
                <w:rFonts w:ascii="Arial" w:hAnsi="Arial" w:cs="Arial"/>
                <w:lang w:eastAsia="ja-JP"/>
              </w:rPr>
            </w:pPr>
          </w:p>
        </w:tc>
      </w:tr>
      <w:tr w:rsidR="006E4185" w:rsidRPr="0095552D" w14:paraId="108732B7" w14:textId="77777777" w:rsidTr="006E4185">
        <w:trPr>
          <w:cantSplit/>
          <w:jc w:val="center"/>
        </w:trPr>
        <w:tc>
          <w:tcPr>
            <w:tcW w:w="1152" w:type="dxa"/>
            <w:tcBorders>
              <w:top w:val="single" w:sz="4" w:space="0" w:color="auto"/>
              <w:bottom w:val="single" w:sz="4" w:space="0" w:color="auto"/>
            </w:tcBorders>
            <w:vAlign w:val="center"/>
          </w:tcPr>
          <w:p w14:paraId="5B68EFB7" w14:textId="66542D3D" w:rsidR="006E4185" w:rsidRPr="00C4156F" w:rsidRDefault="006E4185" w:rsidP="006E4185">
            <w:pPr>
              <w:pStyle w:val="Body"/>
              <w:jc w:val="center"/>
              <w:rPr>
                <w:szCs w:val="16"/>
              </w:rPr>
            </w:pPr>
            <w:r w:rsidRPr="00C4156F">
              <w:t>GPPCC3B</w:t>
            </w:r>
          </w:p>
        </w:tc>
        <w:tc>
          <w:tcPr>
            <w:tcW w:w="3828" w:type="dxa"/>
            <w:tcBorders>
              <w:top w:val="single" w:sz="4" w:space="0" w:color="auto"/>
              <w:bottom w:val="single" w:sz="4" w:space="0" w:color="auto"/>
            </w:tcBorders>
          </w:tcPr>
          <w:p w14:paraId="61B28647" w14:textId="77777777" w:rsidR="006E4185" w:rsidRDefault="006E4185" w:rsidP="006E4185">
            <w:pPr>
              <w:pStyle w:val="Body"/>
              <w:rPr>
                <w:ins w:id="1922" w:author="Bozena Erdmann4" w:date="2015-08-03T14:15:00Z"/>
                <w:szCs w:val="16"/>
              </w:rPr>
            </w:pPr>
            <w:r w:rsidRPr="00C4156F">
              <w:rPr>
                <w:lang w:eastAsia="ja-JP"/>
              </w:rPr>
              <w:t>Is the required minimal number of entries in the Proxy Table attribute supported?</w:t>
            </w:r>
            <w:r w:rsidRPr="00C4156F">
              <w:rPr>
                <w:rStyle w:val="FootnoteReference"/>
                <w:szCs w:val="16"/>
                <w:lang w:eastAsia="ja-JP"/>
              </w:rPr>
              <w:footnoteReference w:id="82"/>
            </w:r>
            <w:ins w:id="1926" w:author="Bozena Erdmann4" w:date="2015-05-24T00:45:00Z">
              <w:r>
                <w:rPr>
                  <w:rStyle w:val="FootnoteReference"/>
                  <w:szCs w:val="16"/>
                </w:rPr>
                <w:t xml:space="preserve"> </w:t>
              </w:r>
              <w:r>
                <w:rPr>
                  <w:rStyle w:val="FootnoteReference"/>
                  <w:szCs w:val="16"/>
                </w:rPr>
                <w:footnoteReference w:id="83"/>
              </w:r>
            </w:ins>
          </w:p>
          <w:p w14:paraId="63C12FDF" w14:textId="18D63FA4" w:rsidR="006E4185" w:rsidRPr="00C4156F" w:rsidRDefault="006E4185" w:rsidP="006E4185">
            <w:pPr>
              <w:pStyle w:val="Body"/>
              <w:spacing w:before="60"/>
              <w:rPr>
                <w:szCs w:val="16"/>
                <w:lang w:eastAsia="ja-JP"/>
              </w:rPr>
            </w:pPr>
            <w:ins w:id="1930" w:author="Bozena Erdmann4" w:date="2015-08-03T14:15:00Z">
              <w:r>
                <w:rPr>
                  <w:szCs w:val="16"/>
                </w:rPr>
                <w:t xml:space="preserve">Indicate the actual number of </w:t>
              </w:r>
            </w:ins>
            <w:ins w:id="1931" w:author="Bozena Erdmann4" w:date="2015-08-03T14:16:00Z">
              <w:r w:rsidRPr="00C4156F">
                <w:rPr>
                  <w:lang w:eastAsia="ja-JP"/>
                </w:rPr>
                <w:t>entries in the Proxy Table attribute supported</w:t>
              </w:r>
              <w:r>
                <w:rPr>
                  <w:lang w:eastAsia="ja-JP"/>
                </w:rPr>
                <w:t xml:space="preserve"> by this device.</w:t>
              </w:r>
            </w:ins>
          </w:p>
        </w:tc>
        <w:tc>
          <w:tcPr>
            <w:tcW w:w="1275" w:type="dxa"/>
            <w:tcBorders>
              <w:top w:val="single" w:sz="4" w:space="0" w:color="auto"/>
              <w:bottom w:val="single" w:sz="4" w:space="0" w:color="auto"/>
            </w:tcBorders>
          </w:tcPr>
          <w:p w14:paraId="0556698A" w14:textId="23904BE8"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A.3.4.2.2</w:t>
            </w:r>
          </w:p>
        </w:tc>
        <w:tc>
          <w:tcPr>
            <w:tcW w:w="2434" w:type="dxa"/>
            <w:tcBorders>
              <w:top w:val="single" w:sz="4" w:space="0" w:color="auto"/>
              <w:bottom w:val="single" w:sz="4" w:space="0" w:color="auto"/>
            </w:tcBorders>
          </w:tcPr>
          <w:p w14:paraId="5F1B7958" w14:textId="71BCBB7A" w:rsidR="006E4185" w:rsidRPr="00940512" w:rsidRDefault="006E4185" w:rsidP="006E4185">
            <w:pPr>
              <w:pStyle w:val="Body"/>
              <w:spacing w:before="60"/>
              <w:jc w:val="center"/>
              <w:rPr>
                <w:szCs w:val="16"/>
                <w:lang w:val="nl-NL" w:eastAsia="ja-JP"/>
              </w:rPr>
            </w:pPr>
            <w:r w:rsidRPr="00C4156F">
              <w:t xml:space="preserve">GPDT2: </w:t>
            </w:r>
            <w:del w:id="1932" w:author="Bozena Erdmann4" w:date="2015-08-03T14:15:00Z">
              <w:r w:rsidRPr="00C4156F" w:rsidDel="00041483">
                <w:delText>10</w:delText>
              </w:r>
            </w:del>
            <w:ins w:id="1933" w:author="Bozena Erdmann4" w:date="2015-08-03T14:15:00Z">
              <w:r>
                <w:t>5</w:t>
              </w:r>
            </w:ins>
          </w:p>
        </w:tc>
        <w:tc>
          <w:tcPr>
            <w:tcW w:w="887" w:type="dxa"/>
            <w:tcBorders>
              <w:top w:val="single" w:sz="4" w:space="0" w:color="auto"/>
              <w:bottom w:val="single" w:sz="4" w:space="0" w:color="auto"/>
            </w:tcBorders>
            <w:vAlign w:val="center"/>
          </w:tcPr>
          <w:p w14:paraId="3C0B173C" w14:textId="77777777" w:rsidR="006E4185" w:rsidRPr="0095552D" w:rsidRDefault="006E4185" w:rsidP="006E4185">
            <w:pPr>
              <w:pStyle w:val="Body"/>
              <w:spacing w:before="60"/>
              <w:jc w:val="center"/>
              <w:rPr>
                <w:rFonts w:ascii="Arial" w:hAnsi="Arial" w:cs="Arial"/>
                <w:lang w:eastAsia="ja-JP"/>
              </w:rPr>
            </w:pPr>
          </w:p>
        </w:tc>
      </w:tr>
      <w:tr w:rsidR="006E4185" w:rsidRPr="0095552D" w14:paraId="4536E222" w14:textId="77777777" w:rsidTr="006E4185">
        <w:trPr>
          <w:cantSplit/>
          <w:jc w:val="center"/>
        </w:trPr>
        <w:tc>
          <w:tcPr>
            <w:tcW w:w="1152" w:type="dxa"/>
            <w:tcBorders>
              <w:top w:val="single" w:sz="4" w:space="0" w:color="auto"/>
              <w:bottom w:val="single" w:sz="4" w:space="0" w:color="auto"/>
            </w:tcBorders>
            <w:vAlign w:val="center"/>
          </w:tcPr>
          <w:p w14:paraId="4FEF2A64" w14:textId="70711A00" w:rsidR="006E4185" w:rsidRPr="00C4156F" w:rsidRDefault="006E4185" w:rsidP="006E4185">
            <w:pPr>
              <w:pStyle w:val="Body"/>
              <w:jc w:val="center"/>
              <w:rPr>
                <w:szCs w:val="16"/>
              </w:rPr>
            </w:pPr>
            <w:r>
              <w:t>GPPCC3C</w:t>
            </w:r>
          </w:p>
        </w:tc>
        <w:tc>
          <w:tcPr>
            <w:tcW w:w="3828" w:type="dxa"/>
            <w:tcBorders>
              <w:top w:val="single" w:sz="4" w:space="0" w:color="auto"/>
              <w:bottom w:val="single" w:sz="4" w:space="0" w:color="auto"/>
            </w:tcBorders>
          </w:tcPr>
          <w:p w14:paraId="253A2E93" w14:textId="3DFF5462" w:rsidR="006E4185" w:rsidRPr="00C4156F" w:rsidRDefault="006E4185" w:rsidP="006E4185">
            <w:pPr>
              <w:pStyle w:val="Body"/>
              <w:spacing w:before="60"/>
              <w:rPr>
                <w:szCs w:val="16"/>
                <w:lang w:eastAsia="ja-JP"/>
              </w:rPr>
            </w:pPr>
            <w:r w:rsidRPr="00A36EAB">
              <w:rPr>
                <w:lang w:eastAsia="ja-JP"/>
              </w:rPr>
              <w:t xml:space="preserve">Is the required </w:t>
            </w:r>
            <w:r>
              <w:rPr>
                <w:lang w:eastAsia="ja-JP"/>
              </w:rPr>
              <w:t xml:space="preserve">minimal </w:t>
            </w:r>
            <w:r w:rsidRPr="00A36EAB">
              <w:rPr>
                <w:lang w:eastAsia="ja-JP"/>
              </w:rPr>
              <w:t xml:space="preserve">number of </w:t>
            </w:r>
            <w:r w:rsidRPr="00034831">
              <w:t xml:space="preserve">entries in the </w:t>
            </w:r>
            <w:ins w:id="1934" w:author="Bozena Erdmann3" w:date="2015-01-07T12:30:00Z">
              <w:r w:rsidRPr="0030796A">
                <w:rPr>
                  <w:i/>
                </w:rPr>
                <w:t>Lightweight</w:t>
              </w:r>
              <w:r>
                <w:t xml:space="preserve"> </w:t>
              </w:r>
            </w:ins>
            <w:del w:id="1935" w:author="Bozena Erdmann3" w:date="2015-01-07T12:30:00Z">
              <w:r w:rsidRPr="00034831" w:rsidDel="004C2F4D">
                <w:rPr>
                  <w:i/>
                </w:rPr>
                <w:delText>S</w:delText>
              </w:r>
            </w:del>
            <w:ins w:id="1936" w:author="Bozena Erdmann3" w:date="2015-01-07T12:30:00Z">
              <w:r>
                <w:rPr>
                  <w:i/>
                </w:rPr>
                <w:t>s</w:t>
              </w:r>
            </w:ins>
            <w:r w:rsidRPr="00034831">
              <w:rPr>
                <w:i/>
              </w:rPr>
              <w:t>ink address list</w:t>
            </w:r>
            <w:r>
              <w:rPr>
                <w:lang w:eastAsia="ja-JP"/>
              </w:rPr>
              <w:t xml:space="preserve"> per</w:t>
            </w:r>
            <w:r w:rsidRPr="00A36EAB">
              <w:rPr>
                <w:lang w:eastAsia="ja-JP"/>
              </w:rPr>
              <w:t xml:space="preserve"> Proxy Table </w:t>
            </w:r>
            <w:r>
              <w:rPr>
                <w:lang w:eastAsia="ja-JP"/>
              </w:rPr>
              <w:t xml:space="preserve">entry </w:t>
            </w:r>
            <w:r w:rsidRPr="00A36EAB">
              <w:rPr>
                <w:lang w:eastAsia="ja-JP"/>
              </w:rPr>
              <w:t>supported?</w:t>
            </w:r>
          </w:p>
        </w:tc>
        <w:tc>
          <w:tcPr>
            <w:tcW w:w="1275" w:type="dxa"/>
            <w:tcBorders>
              <w:top w:val="single" w:sz="4" w:space="0" w:color="auto"/>
              <w:bottom w:val="single" w:sz="4" w:space="0" w:color="auto"/>
            </w:tcBorders>
          </w:tcPr>
          <w:p w14:paraId="441974A0" w14:textId="0754FA1D"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0C5232">
              <w:t xml:space="preserve"> A.3.4.2</w:t>
            </w:r>
            <w:r>
              <w:t>.2</w:t>
            </w:r>
          </w:p>
        </w:tc>
        <w:tc>
          <w:tcPr>
            <w:tcW w:w="2434" w:type="dxa"/>
            <w:tcBorders>
              <w:top w:val="single" w:sz="4" w:space="0" w:color="auto"/>
              <w:bottom w:val="single" w:sz="4" w:space="0" w:color="auto"/>
            </w:tcBorders>
          </w:tcPr>
          <w:p w14:paraId="1F9BF2F2" w14:textId="620BDB16" w:rsidR="006E4185" w:rsidRPr="00940512" w:rsidRDefault="006E4185" w:rsidP="006E4185">
            <w:pPr>
              <w:pStyle w:val="Body"/>
              <w:spacing w:before="60"/>
              <w:jc w:val="center"/>
              <w:rPr>
                <w:szCs w:val="16"/>
                <w:lang w:val="nl-NL" w:eastAsia="ja-JP"/>
              </w:rPr>
            </w:pPr>
            <w:r>
              <w:t xml:space="preserve">GPDT2 &amp;&amp; </w:t>
            </w:r>
            <w:del w:id="1937" w:author="Bozena Erdmann3" w:date="2015-01-07T12:57:00Z">
              <w:r w:rsidRPr="00A36EAB" w:rsidDel="00812B42">
                <w:rPr>
                  <w:szCs w:val="16"/>
                </w:rPr>
                <w:delText>GPPC</w:delText>
              </w:r>
            </w:del>
            <w:del w:id="1938" w:author="Bozena Erdmann3" w:date="2014-12-08T11:28:00Z">
              <w:r w:rsidRPr="00A36EAB" w:rsidDel="00D5613D">
                <w:rPr>
                  <w:szCs w:val="16"/>
                </w:rPr>
                <w:delText>S</w:delText>
              </w:r>
            </w:del>
            <w:del w:id="1939" w:author="Bozena Erdmann3" w:date="2015-01-07T12:57:00Z">
              <w:r w:rsidRPr="00A36EAB" w:rsidDel="00812B42">
                <w:rPr>
                  <w:szCs w:val="16"/>
                </w:rPr>
                <w:delText>F5</w:delText>
              </w:r>
            </w:del>
            <w:ins w:id="1940" w:author="Bozena Erdmann3" w:date="2014-12-08T16:04:00Z">
              <w:r>
                <w:rPr>
                  <w:szCs w:val="16"/>
                </w:rPr>
                <w:t>GPPCCF6</w:t>
              </w:r>
            </w:ins>
            <w:r>
              <w:rPr>
                <w:szCs w:val="16"/>
              </w:rPr>
              <w:t>: 2</w:t>
            </w:r>
          </w:p>
        </w:tc>
        <w:tc>
          <w:tcPr>
            <w:tcW w:w="887" w:type="dxa"/>
            <w:tcBorders>
              <w:top w:val="single" w:sz="4" w:space="0" w:color="auto"/>
              <w:bottom w:val="single" w:sz="4" w:space="0" w:color="auto"/>
            </w:tcBorders>
            <w:vAlign w:val="center"/>
          </w:tcPr>
          <w:p w14:paraId="3CC3F911" w14:textId="77777777" w:rsidR="006E4185" w:rsidRPr="0095552D" w:rsidRDefault="006E4185" w:rsidP="006E4185">
            <w:pPr>
              <w:pStyle w:val="Body"/>
              <w:spacing w:before="60"/>
              <w:jc w:val="center"/>
              <w:rPr>
                <w:rFonts w:ascii="Arial" w:hAnsi="Arial" w:cs="Arial"/>
                <w:lang w:eastAsia="ja-JP"/>
              </w:rPr>
            </w:pPr>
          </w:p>
        </w:tc>
      </w:tr>
      <w:tr w:rsidR="006E4185" w:rsidRPr="0095552D" w14:paraId="412B0EA7" w14:textId="77777777" w:rsidTr="006E4185">
        <w:trPr>
          <w:cantSplit/>
          <w:jc w:val="center"/>
        </w:trPr>
        <w:tc>
          <w:tcPr>
            <w:tcW w:w="1152" w:type="dxa"/>
            <w:tcBorders>
              <w:top w:val="single" w:sz="4" w:space="0" w:color="auto"/>
              <w:bottom w:val="single" w:sz="4" w:space="0" w:color="auto"/>
            </w:tcBorders>
            <w:vAlign w:val="center"/>
          </w:tcPr>
          <w:p w14:paraId="25EEBA21" w14:textId="7BE0CFCD" w:rsidR="006E4185" w:rsidRPr="00C4156F" w:rsidRDefault="006E4185" w:rsidP="006E4185">
            <w:pPr>
              <w:pStyle w:val="Body"/>
              <w:jc w:val="center"/>
              <w:rPr>
                <w:szCs w:val="16"/>
              </w:rPr>
            </w:pPr>
            <w:r>
              <w:t>GPPCC3D</w:t>
            </w:r>
          </w:p>
        </w:tc>
        <w:tc>
          <w:tcPr>
            <w:tcW w:w="3828" w:type="dxa"/>
            <w:tcBorders>
              <w:top w:val="single" w:sz="4" w:space="0" w:color="auto"/>
              <w:bottom w:val="single" w:sz="4" w:space="0" w:color="auto"/>
            </w:tcBorders>
          </w:tcPr>
          <w:p w14:paraId="52674028" w14:textId="7A90F27D" w:rsidR="006E4185" w:rsidRPr="00C4156F" w:rsidRDefault="006E4185" w:rsidP="006E4185">
            <w:pPr>
              <w:pStyle w:val="Body"/>
              <w:spacing w:before="60"/>
              <w:rPr>
                <w:szCs w:val="16"/>
                <w:lang w:eastAsia="ja-JP"/>
              </w:rPr>
            </w:pPr>
            <w:r w:rsidRPr="00A36EAB">
              <w:rPr>
                <w:lang w:eastAsia="ja-JP"/>
              </w:rPr>
              <w:t xml:space="preserve">Is the required </w:t>
            </w:r>
            <w:r>
              <w:rPr>
                <w:lang w:eastAsia="ja-JP"/>
              </w:rPr>
              <w:t xml:space="preserve">minimal </w:t>
            </w:r>
            <w:r w:rsidRPr="00A36EAB">
              <w:rPr>
                <w:lang w:eastAsia="ja-JP"/>
              </w:rPr>
              <w:t xml:space="preserve">number of </w:t>
            </w:r>
            <w:r w:rsidRPr="00034831">
              <w:t xml:space="preserve">entries in the </w:t>
            </w:r>
            <w:r w:rsidRPr="00034831">
              <w:rPr>
                <w:i/>
              </w:rPr>
              <w:t xml:space="preserve">Sink </w:t>
            </w:r>
            <w:r>
              <w:rPr>
                <w:i/>
              </w:rPr>
              <w:t>group</w:t>
            </w:r>
            <w:r w:rsidRPr="00034831">
              <w:rPr>
                <w:i/>
              </w:rPr>
              <w:t xml:space="preserve"> list</w:t>
            </w:r>
            <w:r w:rsidRPr="00A36EAB">
              <w:rPr>
                <w:lang w:eastAsia="ja-JP"/>
              </w:rPr>
              <w:t xml:space="preserve"> </w:t>
            </w:r>
            <w:r>
              <w:rPr>
                <w:lang w:eastAsia="ja-JP"/>
              </w:rPr>
              <w:t>per</w:t>
            </w:r>
            <w:r w:rsidRPr="00A36EAB">
              <w:rPr>
                <w:lang w:eastAsia="ja-JP"/>
              </w:rPr>
              <w:t xml:space="preserve"> Proxy Table </w:t>
            </w:r>
            <w:r>
              <w:rPr>
                <w:lang w:eastAsia="ja-JP"/>
              </w:rPr>
              <w:t xml:space="preserve">entry </w:t>
            </w:r>
            <w:r w:rsidRPr="00A36EAB">
              <w:rPr>
                <w:lang w:eastAsia="ja-JP"/>
              </w:rPr>
              <w:t>supported?</w:t>
            </w:r>
          </w:p>
        </w:tc>
        <w:tc>
          <w:tcPr>
            <w:tcW w:w="1275" w:type="dxa"/>
            <w:tcBorders>
              <w:top w:val="single" w:sz="4" w:space="0" w:color="auto"/>
              <w:bottom w:val="single" w:sz="4" w:space="0" w:color="auto"/>
            </w:tcBorders>
          </w:tcPr>
          <w:p w14:paraId="5E1512E6" w14:textId="25B3B1E7"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0C5232">
              <w:t xml:space="preserve"> A.3.4.2</w:t>
            </w:r>
            <w:r>
              <w:t>.2</w:t>
            </w:r>
          </w:p>
        </w:tc>
        <w:tc>
          <w:tcPr>
            <w:tcW w:w="2434" w:type="dxa"/>
            <w:tcBorders>
              <w:top w:val="single" w:sz="4" w:space="0" w:color="auto"/>
              <w:bottom w:val="single" w:sz="4" w:space="0" w:color="auto"/>
            </w:tcBorders>
          </w:tcPr>
          <w:p w14:paraId="6982EF9F" w14:textId="79BCB492" w:rsidR="006E4185" w:rsidRPr="00940512" w:rsidRDefault="006E4185" w:rsidP="006E4185">
            <w:pPr>
              <w:pStyle w:val="Body"/>
              <w:spacing w:before="60"/>
              <w:jc w:val="center"/>
              <w:rPr>
                <w:szCs w:val="16"/>
                <w:lang w:val="nl-NL" w:eastAsia="ja-JP"/>
              </w:rPr>
            </w:pPr>
            <w:r>
              <w:t xml:space="preserve">GPDT2 &amp;&amp; </w:t>
            </w:r>
            <w:r>
              <w:rPr>
                <w:szCs w:val="16"/>
              </w:rPr>
              <w:t>GPPC</w:t>
            </w:r>
            <w:ins w:id="1941" w:author="Bozena Erdmann3" w:date="2014-12-08T11:28:00Z">
              <w:r>
                <w:rPr>
                  <w:szCs w:val="16"/>
                </w:rPr>
                <w:t>C</w:t>
              </w:r>
            </w:ins>
            <w:del w:id="1942" w:author="Bozena Erdmann3" w:date="2014-12-08T11:28:00Z">
              <w:r w:rsidDel="00D5613D">
                <w:rPr>
                  <w:szCs w:val="16"/>
                </w:rPr>
                <w:delText>S</w:delText>
              </w:r>
            </w:del>
            <w:r>
              <w:rPr>
                <w:szCs w:val="16"/>
              </w:rPr>
              <w:t>F4: 2</w:t>
            </w:r>
          </w:p>
        </w:tc>
        <w:tc>
          <w:tcPr>
            <w:tcW w:w="887" w:type="dxa"/>
            <w:tcBorders>
              <w:top w:val="single" w:sz="4" w:space="0" w:color="auto"/>
              <w:bottom w:val="single" w:sz="4" w:space="0" w:color="auto"/>
            </w:tcBorders>
            <w:vAlign w:val="center"/>
          </w:tcPr>
          <w:p w14:paraId="5F2FA072" w14:textId="77777777" w:rsidR="006E4185" w:rsidRPr="0095552D" w:rsidRDefault="006E4185" w:rsidP="006E4185">
            <w:pPr>
              <w:pStyle w:val="Body"/>
              <w:spacing w:before="60"/>
              <w:jc w:val="center"/>
              <w:rPr>
                <w:rFonts w:ascii="Arial" w:hAnsi="Arial" w:cs="Arial"/>
                <w:lang w:eastAsia="ja-JP"/>
              </w:rPr>
            </w:pPr>
          </w:p>
        </w:tc>
      </w:tr>
      <w:tr w:rsidR="006E4185" w:rsidRPr="0095552D" w14:paraId="0CC817BB" w14:textId="77777777" w:rsidTr="006E4185">
        <w:trPr>
          <w:cantSplit/>
          <w:jc w:val="center"/>
        </w:trPr>
        <w:tc>
          <w:tcPr>
            <w:tcW w:w="1152" w:type="dxa"/>
            <w:tcBorders>
              <w:top w:val="single" w:sz="4" w:space="0" w:color="auto"/>
              <w:bottom w:val="single" w:sz="4" w:space="0" w:color="auto"/>
            </w:tcBorders>
            <w:vAlign w:val="center"/>
          </w:tcPr>
          <w:p w14:paraId="658B545B" w14:textId="57683415" w:rsidR="006E4185" w:rsidRPr="00C4156F" w:rsidRDefault="006E4185" w:rsidP="006E4185">
            <w:pPr>
              <w:pStyle w:val="Body"/>
              <w:jc w:val="center"/>
              <w:rPr>
                <w:szCs w:val="16"/>
              </w:rPr>
            </w:pPr>
            <w:r>
              <w:t>GPPCC3E</w:t>
            </w:r>
          </w:p>
        </w:tc>
        <w:tc>
          <w:tcPr>
            <w:tcW w:w="3828" w:type="dxa"/>
            <w:tcBorders>
              <w:top w:val="single" w:sz="4" w:space="0" w:color="auto"/>
              <w:bottom w:val="single" w:sz="4" w:space="0" w:color="auto"/>
            </w:tcBorders>
          </w:tcPr>
          <w:p w14:paraId="2D30156E" w14:textId="53A2EAF6" w:rsidR="006E4185" w:rsidRPr="00C4156F" w:rsidRDefault="006E4185" w:rsidP="006E4185">
            <w:pPr>
              <w:pStyle w:val="Body"/>
              <w:spacing w:before="60"/>
              <w:rPr>
                <w:szCs w:val="16"/>
                <w:lang w:eastAsia="ja-JP"/>
              </w:rPr>
            </w:pPr>
            <w:r w:rsidRPr="00A36EAB">
              <w:rPr>
                <w:lang w:eastAsia="ja-JP"/>
              </w:rPr>
              <w:t xml:space="preserve">Is the required </w:t>
            </w:r>
            <w:r>
              <w:rPr>
                <w:lang w:eastAsia="ja-JP"/>
              </w:rPr>
              <w:t xml:space="preserve">minimal </w:t>
            </w:r>
            <w:r w:rsidRPr="00A36EAB">
              <w:rPr>
                <w:lang w:eastAsia="ja-JP"/>
              </w:rPr>
              <w:t xml:space="preserve">number of </w:t>
            </w:r>
            <w:r>
              <w:rPr>
                <w:lang w:eastAsia="ja-JP"/>
              </w:rPr>
              <w:t xml:space="preserve">simultaneously used </w:t>
            </w:r>
            <w:r w:rsidRPr="00034831">
              <w:t xml:space="preserve">entries in the </w:t>
            </w:r>
            <w:ins w:id="1943" w:author="Bozena Erdmann3" w:date="2015-01-07T12:30:00Z">
              <w:r w:rsidRPr="0030796A">
                <w:rPr>
                  <w:i/>
                </w:rPr>
                <w:t>Lightweight</w:t>
              </w:r>
              <w:r>
                <w:t xml:space="preserve"> </w:t>
              </w:r>
            </w:ins>
            <w:ins w:id="1944" w:author="Bozena Erdmann3" w:date="2015-01-07T12:31:00Z">
              <w:r>
                <w:rPr>
                  <w:i/>
                </w:rPr>
                <w:t>s</w:t>
              </w:r>
            </w:ins>
            <w:del w:id="1945" w:author="Bozena Erdmann3" w:date="2015-01-07T12:31:00Z">
              <w:r w:rsidRPr="00034831" w:rsidDel="004C2F4D">
                <w:rPr>
                  <w:i/>
                </w:rPr>
                <w:delText>S</w:delText>
              </w:r>
            </w:del>
            <w:r w:rsidRPr="00034831">
              <w:rPr>
                <w:i/>
              </w:rPr>
              <w:t>ink address list</w:t>
            </w:r>
            <w:ins w:id="1946" w:author="Bozena Erdmann3" w:date="2015-01-07T12:30:00Z">
              <w:r>
                <w:rPr>
                  <w:i/>
                </w:rPr>
                <w:t>/Full unicast sink address list</w:t>
              </w:r>
            </w:ins>
            <w:r>
              <w:rPr>
                <w:lang w:eastAsia="ja-JP"/>
              </w:rPr>
              <w:t xml:space="preserve"> and </w:t>
            </w:r>
            <w:r w:rsidRPr="00034831">
              <w:t xml:space="preserve">in the </w:t>
            </w:r>
            <w:r w:rsidRPr="00034831">
              <w:rPr>
                <w:i/>
              </w:rPr>
              <w:t xml:space="preserve">Sink </w:t>
            </w:r>
            <w:r>
              <w:rPr>
                <w:i/>
              </w:rPr>
              <w:t>group</w:t>
            </w:r>
            <w:r w:rsidRPr="00034831">
              <w:rPr>
                <w:i/>
              </w:rPr>
              <w:t xml:space="preserve"> list</w:t>
            </w:r>
            <w:r>
              <w:rPr>
                <w:lang w:eastAsia="ja-JP"/>
              </w:rPr>
              <w:t xml:space="preserve"> per</w:t>
            </w:r>
            <w:r w:rsidRPr="00A36EAB">
              <w:rPr>
                <w:lang w:eastAsia="ja-JP"/>
              </w:rPr>
              <w:t xml:space="preserve"> Proxy Table </w:t>
            </w:r>
            <w:r>
              <w:rPr>
                <w:lang w:eastAsia="ja-JP"/>
              </w:rPr>
              <w:t xml:space="preserve">entry </w:t>
            </w:r>
            <w:r w:rsidRPr="00A36EAB">
              <w:rPr>
                <w:lang w:eastAsia="ja-JP"/>
              </w:rPr>
              <w:t>supported?</w:t>
            </w:r>
          </w:p>
        </w:tc>
        <w:tc>
          <w:tcPr>
            <w:tcW w:w="1275" w:type="dxa"/>
            <w:tcBorders>
              <w:top w:val="single" w:sz="4" w:space="0" w:color="auto"/>
              <w:bottom w:val="single" w:sz="4" w:space="0" w:color="auto"/>
            </w:tcBorders>
          </w:tcPr>
          <w:p w14:paraId="28B2E5CB" w14:textId="2C1CB756"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0C5232">
              <w:t xml:space="preserve"> A.3.4.2</w:t>
            </w:r>
            <w:r>
              <w:t>.2</w:t>
            </w:r>
          </w:p>
        </w:tc>
        <w:tc>
          <w:tcPr>
            <w:tcW w:w="2434" w:type="dxa"/>
            <w:tcBorders>
              <w:top w:val="single" w:sz="4" w:space="0" w:color="auto"/>
              <w:bottom w:val="single" w:sz="4" w:space="0" w:color="auto"/>
            </w:tcBorders>
          </w:tcPr>
          <w:p w14:paraId="72266580" w14:textId="64B21B28" w:rsidR="006E4185" w:rsidRPr="00940512" w:rsidRDefault="006E4185" w:rsidP="006E4185">
            <w:pPr>
              <w:pStyle w:val="Body"/>
              <w:spacing w:before="60"/>
              <w:jc w:val="center"/>
              <w:rPr>
                <w:szCs w:val="16"/>
                <w:lang w:val="nl-NL" w:eastAsia="ja-JP"/>
              </w:rPr>
            </w:pPr>
            <w:r>
              <w:t xml:space="preserve">GPDT2 &amp;&amp; </w:t>
            </w:r>
            <w:ins w:id="1947" w:author="Bozena Erdmann3" w:date="2014-12-08T11:27:00Z">
              <w:r>
                <w:t>(</w:t>
              </w:r>
            </w:ins>
            <w:r w:rsidRPr="00A36EAB">
              <w:rPr>
                <w:szCs w:val="16"/>
              </w:rPr>
              <w:t>GPPC</w:t>
            </w:r>
            <w:ins w:id="1948" w:author="Bozena Erdmann3" w:date="2014-12-08T11:28:00Z">
              <w:r>
                <w:rPr>
                  <w:szCs w:val="16"/>
                </w:rPr>
                <w:t>C</w:t>
              </w:r>
            </w:ins>
            <w:del w:id="1949" w:author="Bozena Erdmann3" w:date="2014-12-08T11:28:00Z">
              <w:r w:rsidRPr="00A36EAB" w:rsidDel="00D5613D">
                <w:rPr>
                  <w:szCs w:val="16"/>
                </w:rPr>
                <w:delText>S</w:delText>
              </w:r>
            </w:del>
            <w:r w:rsidRPr="00A36EAB">
              <w:rPr>
                <w:szCs w:val="16"/>
              </w:rPr>
              <w:t>F5</w:t>
            </w:r>
            <w:ins w:id="1950" w:author="Bozena Erdmann3" w:date="2014-12-08T11:27:00Z">
              <w:r>
                <w:rPr>
                  <w:szCs w:val="16"/>
                </w:rPr>
                <w:t xml:space="preserve"> || GPPC</w:t>
              </w:r>
            </w:ins>
            <w:ins w:id="1951" w:author="Bozena Erdmann3" w:date="2014-12-08T11:28:00Z">
              <w:r>
                <w:rPr>
                  <w:szCs w:val="16"/>
                </w:rPr>
                <w:t>C</w:t>
              </w:r>
            </w:ins>
            <w:ins w:id="1952" w:author="Bozena Erdmann3" w:date="2014-12-08T11:27:00Z">
              <w:r>
                <w:rPr>
                  <w:szCs w:val="16"/>
                </w:rPr>
                <w:t>F6)</w:t>
              </w:r>
            </w:ins>
            <w:r>
              <w:rPr>
                <w:szCs w:val="16"/>
              </w:rPr>
              <w:t xml:space="preserve"> </w:t>
            </w:r>
            <w:r>
              <w:t xml:space="preserve">&amp;&amp; </w:t>
            </w:r>
            <w:ins w:id="1953" w:author="Bozena Erdmann3" w:date="2014-12-08T11:27:00Z">
              <w:r>
                <w:t>(</w:t>
              </w:r>
            </w:ins>
            <w:r w:rsidRPr="00A36EAB">
              <w:rPr>
                <w:szCs w:val="16"/>
              </w:rPr>
              <w:t>GPPC</w:t>
            </w:r>
            <w:del w:id="1954" w:author="Bozena Erdmann3" w:date="2014-12-08T11:28:00Z">
              <w:r w:rsidRPr="00A36EAB" w:rsidDel="00D5613D">
                <w:rPr>
                  <w:szCs w:val="16"/>
                </w:rPr>
                <w:delText>S</w:delText>
              </w:r>
            </w:del>
            <w:ins w:id="1955" w:author="Bozena Erdmann3" w:date="2014-12-08T11:28:00Z">
              <w:r>
                <w:rPr>
                  <w:szCs w:val="16"/>
                </w:rPr>
                <w:t>C</w:t>
              </w:r>
            </w:ins>
            <w:r w:rsidRPr="00A36EAB">
              <w:rPr>
                <w:szCs w:val="16"/>
              </w:rPr>
              <w:t>F</w:t>
            </w:r>
            <w:ins w:id="1956" w:author="Bozena Erdmann3" w:date="2014-12-08T11:27:00Z">
              <w:r>
                <w:rPr>
                  <w:szCs w:val="16"/>
                </w:rPr>
                <w:t>4)</w:t>
              </w:r>
            </w:ins>
            <w:del w:id="1957" w:author="Bozena Erdmann3" w:date="2014-12-08T11:27:00Z">
              <w:r w:rsidRPr="00A36EAB" w:rsidDel="00D5613D">
                <w:rPr>
                  <w:szCs w:val="16"/>
                </w:rPr>
                <w:delText>5</w:delText>
              </w:r>
            </w:del>
            <w:r>
              <w:rPr>
                <w:szCs w:val="16"/>
              </w:rPr>
              <w:t>: 1+1</w:t>
            </w:r>
          </w:p>
        </w:tc>
        <w:tc>
          <w:tcPr>
            <w:tcW w:w="887" w:type="dxa"/>
            <w:tcBorders>
              <w:top w:val="single" w:sz="4" w:space="0" w:color="auto"/>
              <w:bottom w:val="single" w:sz="4" w:space="0" w:color="auto"/>
            </w:tcBorders>
            <w:vAlign w:val="center"/>
          </w:tcPr>
          <w:p w14:paraId="4610C7A6" w14:textId="77777777" w:rsidR="006E4185" w:rsidRPr="0095552D" w:rsidRDefault="006E4185" w:rsidP="006E4185">
            <w:pPr>
              <w:pStyle w:val="Body"/>
              <w:spacing w:before="60"/>
              <w:jc w:val="center"/>
              <w:rPr>
                <w:rFonts w:ascii="Arial" w:hAnsi="Arial" w:cs="Arial"/>
                <w:lang w:eastAsia="ja-JP"/>
              </w:rPr>
            </w:pPr>
          </w:p>
        </w:tc>
      </w:tr>
      <w:tr w:rsidR="006E4185" w:rsidRPr="0095552D" w14:paraId="5C3E5A1A" w14:textId="77777777" w:rsidTr="006E4185">
        <w:trPr>
          <w:cantSplit/>
          <w:jc w:val="center"/>
        </w:trPr>
        <w:tc>
          <w:tcPr>
            <w:tcW w:w="1152" w:type="dxa"/>
            <w:tcBorders>
              <w:top w:val="single" w:sz="4" w:space="0" w:color="auto"/>
              <w:bottom w:val="single" w:sz="4" w:space="0" w:color="auto"/>
            </w:tcBorders>
            <w:vAlign w:val="center"/>
          </w:tcPr>
          <w:p w14:paraId="456F7942" w14:textId="1FC8C139" w:rsidR="006E4185" w:rsidRPr="00C4156F" w:rsidRDefault="006E4185" w:rsidP="006E4185">
            <w:pPr>
              <w:pStyle w:val="Body"/>
              <w:jc w:val="center"/>
              <w:rPr>
                <w:szCs w:val="16"/>
              </w:rPr>
            </w:pPr>
            <w:ins w:id="1958" w:author="Bozena Erdmann3" w:date="2015-01-07T12:30:00Z">
              <w:r>
                <w:t>GPPCC3</w:t>
              </w:r>
            </w:ins>
            <w:ins w:id="1959" w:author="Bozena Erdmann3" w:date="2015-01-15T15:48:00Z">
              <w:r>
                <w:t>H</w:t>
              </w:r>
            </w:ins>
          </w:p>
        </w:tc>
        <w:tc>
          <w:tcPr>
            <w:tcW w:w="3828" w:type="dxa"/>
            <w:tcBorders>
              <w:top w:val="single" w:sz="4" w:space="0" w:color="auto"/>
              <w:bottom w:val="single" w:sz="4" w:space="0" w:color="auto"/>
            </w:tcBorders>
          </w:tcPr>
          <w:p w14:paraId="608BB0F1" w14:textId="73A96C90" w:rsidR="006E4185" w:rsidRPr="00C4156F" w:rsidRDefault="006E4185" w:rsidP="006E4185">
            <w:pPr>
              <w:pStyle w:val="Body"/>
              <w:spacing w:before="60"/>
              <w:rPr>
                <w:szCs w:val="16"/>
                <w:lang w:eastAsia="ja-JP"/>
              </w:rPr>
            </w:pPr>
            <w:ins w:id="1960" w:author="Bozena Erdmann3" w:date="2015-01-07T12:30:00Z">
              <w:r w:rsidRPr="00A36EAB">
                <w:rPr>
                  <w:lang w:eastAsia="ja-JP"/>
                </w:rPr>
                <w:t xml:space="preserve">Is the required </w:t>
              </w:r>
              <w:r>
                <w:rPr>
                  <w:lang w:eastAsia="ja-JP"/>
                </w:rPr>
                <w:t xml:space="preserve">minimal </w:t>
              </w:r>
              <w:r w:rsidRPr="00A36EAB">
                <w:rPr>
                  <w:lang w:eastAsia="ja-JP"/>
                </w:rPr>
                <w:t xml:space="preserve">number of </w:t>
              </w:r>
              <w:r w:rsidRPr="00034831">
                <w:t xml:space="preserve">entries in the </w:t>
              </w:r>
              <w:r>
                <w:rPr>
                  <w:i/>
                </w:rPr>
                <w:t>Full unicast</w:t>
              </w:r>
              <w:r>
                <w:t xml:space="preserve"> </w:t>
              </w:r>
              <w:r>
                <w:rPr>
                  <w:i/>
                </w:rPr>
                <w:t>s</w:t>
              </w:r>
              <w:r w:rsidRPr="00034831">
                <w:rPr>
                  <w:i/>
                </w:rPr>
                <w:t>ink address list</w:t>
              </w:r>
              <w:r>
                <w:rPr>
                  <w:lang w:eastAsia="ja-JP"/>
                </w:rPr>
                <w:t xml:space="preserve"> per</w:t>
              </w:r>
              <w:r w:rsidRPr="00A36EAB">
                <w:rPr>
                  <w:lang w:eastAsia="ja-JP"/>
                </w:rPr>
                <w:t xml:space="preserve"> Proxy Table </w:t>
              </w:r>
              <w:r>
                <w:rPr>
                  <w:lang w:eastAsia="ja-JP"/>
                </w:rPr>
                <w:t xml:space="preserve">entry </w:t>
              </w:r>
              <w:r w:rsidRPr="00A36EAB">
                <w:rPr>
                  <w:lang w:eastAsia="ja-JP"/>
                </w:rPr>
                <w:t>supported?</w:t>
              </w:r>
            </w:ins>
          </w:p>
        </w:tc>
        <w:tc>
          <w:tcPr>
            <w:tcW w:w="1275" w:type="dxa"/>
            <w:tcBorders>
              <w:top w:val="single" w:sz="4" w:space="0" w:color="auto"/>
              <w:bottom w:val="single" w:sz="4" w:space="0" w:color="auto"/>
            </w:tcBorders>
          </w:tcPr>
          <w:p w14:paraId="6A0FF0D4" w14:textId="45B6CDBE" w:rsidR="006E4185" w:rsidRDefault="006E4185" w:rsidP="006E4185">
            <w:pPr>
              <w:pStyle w:val="Body"/>
              <w:jc w:val="center"/>
            </w:pPr>
            <w:ins w:id="1961" w:author="Bozena Erdmann3" w:date="2015-01-07T12:30:00Z">
              <w:r>
                <w:fldChar w:fldCharType="begin"/>
              </w:r>
              <w:r>
                <w:instrText xml:space="preserve"> REF _Ref270497912 \r \h  \* MERGEFORMAT </w:instrText>
              </w:r>
            </w:ins>
            <w:ins w:id="1962" w:author="Bozena Erdmann3" w:date="2015-01-07T12:30:00Z">
              <w:r>
                <w:fldChar w:fldCharType="separate"/>
              </w:r>
            </w:ins>
            <w:r>
              <w:t>[R4]</w:t>
            </w:r>
            <w:ins w:id="1963" w:author="Bozena Erdmann3" w:date="2015-01-07T12:30:00Z">
              <w:r>
                <w:fldChar w:fldCharType="end"/>
              </w:r>
              <w:r w:rsidRPr="000C5232">
                <w:t xml:space="preserve"> A.3.4.2</w:t>
              </w:r>
              <w:r>
                <w:t>.2</w:t>
              </w:r>
            </w:ins>
          </w:p>
        </w:tc>
        <w:tc>
          <w:tcPr>
            <w:tcW w:w="2434" w:type="dxa"/>
            <w:tcBorders>
              <w:top w:val="single" w:sz="4" w:space="0" w:color="auto"/>
              <w:bottom w:val="single" w:sz="4" w:space="0" w:color="auto"/>
            </w:tcBorders>
          </w:tcPr>
          <w:p w14:paraId="0096E8B6" w14:textId="10FFCE90" w:rsidR="006E4185" w:rsidRPr="00940512" w:rsidRDefault="006E4185" w:rsidP="006E4185">
            <w:pPr>
              <w:pStyle w:val="Body"/>
              <w:spacing w:before="60"/>
              <w:jc w:val="center"/>
              <w:rPr>
                <w:szCs w:val="16"/>
                <w:lang w:val="nl-NL" w:eastAsia="ja-JP"/>
              </w:rPr>
            </w:pPr>
            <w:ins w:id="1964" w:author="Bozena Erdmann3" w:date="2015-01-07T12:30:00Z">
              <w:r>
                <w:t xml:space="preserve">GPDT2 &amp;&amp; </w:t>
              </w:r>
              <w:r w:rsidRPr="00A36EAB">
                <w:rPr>
                  <w:szCs w:val="16"/>
                </w:rPr>
                <w:t>GPPC</w:t>
              </w:r>
              <w:r>
                <w:rPr>
                  <w:szCs w:val="16"/>
                </w:rPr>
                <w:t>C</w:t>
              </w:r>
              <w:r w:rsidRPr="00A36EAB">
                <w:rPr>
                  <w:szCs w:val="16"/>
                </w:rPr>
                <w:t>F5</w:t>
              </w:r>
              <w:r>
                <w:rPr>
                  <w:szCs w:val="16"/>
                </w:rPr>
                <w:t>: 2</w:t>
              </w:r>
            </w:ins>
          </w:p>
        </w:tc>
        <w:tc>
          <w:tcPr>
            <w:tcW w:w="887" w:type="dxa"/>
            <w:tcBorders>
              <w:top w:val="single" w:sz="4" w:space="0" w:color="auto"/>
              <w:bottom w:val="single" w:sz="4" w:space="0" w:color="auto"/>
            </w:tcBorders>
            <w:vAlign w:val="center"/>
          </w:tcPr>
          <w:p w14:paraId="386A2C9D" w14:textId="77777777" w:rsidR="006E4185" w:rsidRPr="0095552D" w:rsidRDefault="006E4185" w:rsidP="006E4185">
            <w:pPr>
              <w:pStyle w:val="Body"/>
              <w:spacing w:before="60"/>
              <w:jc w:val="center"/>
              <w:rPr>
                <w:rFonts w:ascii="Arial" w:hAnsi="Arial" w:cs="Arial"/>
                <w:lang w:eastAsia="ja-JP"/>
              </w:rPr>
            </w:pPr>
          </w:p>
        </w:tc>
      </w:tr>
      <w:tr w:rsidR="006E4185" w:rsidRPr="0095552D" w14:paraId="64FF10ED" w14:textId="77777777" w:rsidTr="006E4185">
        <w:trPr>
          <w:cantSplit/>
          <w:jc w:val="center"/>
        </w:trPr>
        <w:tc>
          <w:tcPr>
            <w:tcW w:w="1152" w:type="dxa"/>
            <w:tcBorders>
              <w:top w:val="single" w:sz="4" w:space="0" w:color="auto"/>
              <w:bottom w:val="single" w:sz="4" w:space="0" w:color="auto"/>
            </w:tcBorders>
          </w:tcPr>
          <w:p w14:paraId="14DE5118" w14:textId="40A42A4D" w:rsidR="006E4185" w:rsidRPr="00C4156F" w:rsidRDefault="006E4185" w:rsidP="006E4185">
            <w:pPr>
              <w:pStyle w:val="Body"/>
              <w:jc w:val="center"/>
              <w:rPr>
                <w:szCs w:val="16"/>
              </w:rPr>
            </w:pPr>
            <w:ins w:id="1965" w:author="Bozena Erdmann3" w:date="2014-12-08T15:04:00Z">
              <w:r>
                <w:rPr>
                  <w:rStyle w:val="FootnoteReference"/>
                </w:rPr>
                <w:footnoteReference w:id="84"/>
              </w:r>
              <w:r w:rsidRPr="009E5617">
                <w:t>GPPCC3F</w:t>
              </w:r>
            </w:ins>
          </w:p>
        </w:tc>
        <w:tc>
          <w:tcPr>
            <w:tcW w:w="3828" w:type="dxa"/>
            <w:tcBorders>
              <w:top w:val="single" w:sz="4" w:space="0" w:color="auto"/>
              <w:bottom w:val="single" w:sz="4" w:space="0" w:color="auto"/>
            </w:tcBorders>
          </w:tcPr>
          <w:p w14:paraId="2FD9C542" w14:textId="5C532637" w:rsidR="006E4185" w:rsidRPr="00C4156F" w:rsidRDefault="006E4185" w:rsidP="006E4185">
            <w:pPr>
              <w:pStyle w:val="Body"/>
              <w:spacing w:before="60"/>
              <w:rPr>
                <w:szCs w:val="16"/>
                <w:lang w:eastAsia="ja-JP"/>
              </w:rPr>
            </w:pPr>
            <w:ins w:id="1968" w:author="Bozena Erdmann3" w:date="2014-12-08T15:04:00Z">
              <w:r w:rsidRPr="009E5617">
                <w:t>Is Proxy Table readout via ZCL Read Attributes/Read Attributes Response commands supported?</w:t>
              </w:r>
            </w:ins>
          </w:p>
        </w:tc>
        <w:tc>
          <w:tcPr>
            <w:tcW w:w="1275" w:type="dxa"/>
            <w:tcBorders>
              <w:top w:val="single" w:sz="4" w:space="0" w:color="auto"/>
              <w:bottom w:val="single" w:sz="4" w:space="0" w:color="auto"/>
            </w:tcBorders>
          </w:tcPr>
          <w:p w14:paraId="50715004" w14:textId="7CEDF267" w:rsidR="006E4185" w:rsidRDefault="006E4185" w:rsidP="006E4185">
            <w:pPr>
              <w:pStyle w:val="Body"/>
              <w:jc w:val="center"/>
            </w:pPr>
            <w:ins w:id="1969" w:author="Bozena Erdmann3" w:date="2014-12-08T15:04:00Z">
              <w:r w:rsidRPr="009E5617">
                <w:rPr>
                  <w:highlight w:val="lightGray"/>
                </w:rPr>
                <w:t xml:space="preserve">[R4] </w:t>
              </w:r>
              <w:r w:rsidRPr="009E5617">
                <w:t>A.3.4.2.2.1</w:t>
              </w:r>
            </w:ins>
          </w:p>
        </w:tc>
        <w:tc>
          <w:tcPr>
            <w:tcW w:w="2434" w:type="dxa"/>
            <w:tcBorders>
              <w:top w:val="single" w:sz="4" w:space="0" w:color="auto"/>
              <w:bottom w:val="single" w:sz="4" w:space="0" w:color="auto"/>
            </w:tcBorders>
            <w:vAlign w:val="center"/>
          </w:tcPr>
          <w:p w14:paraId="26177788" w14:textId="4F79653C" w:rsidR="006E4185" w:rsidRPr="00940512" w:rsidRDefault="006E4185" w:rsidP="006E4185">
            <w:pPr>
              <w:pStyle w:val="Body"/>
              <w:spacing w:before="60"/>
              <w:jc w:val="center"/>
              <w:rPr>
                <w:szCs w:val="16"/>
                <w:lang w:val="nl-NL" w:eastAsia="ja-JP"/>
              </w:rPr>
            </w:pPr>
            <w:ins w:id="1970" w:author="Bozena Erdmann3" w:date="2014-12-08T15:04:00Z">
              <w:r w:rsidRPr="009E5617">
                <w:t>GPPCC1: M</w:t>
              </w:r>
            </w:ins>
          </w:p>
        </w:tc>
        <w:tc>
          <w:tcPr>
            <w:tcW w:w="887" w:type="dxa"/>
            <w:tcBorders>
              <w:top w:val="single" w:sz="4" w:space="0" w:color="auto"/>
              <w:bottom w:val="single" w:sz="4" w:space="0" w:color="auto"/>
            </w:tcBorders>
            <w:vAlign w:val="center"/>
          </w:tcPr>
          <w:p w14:paraId="6D515A38" w14:textId="77777777" w:rsidR="006E4185" w:rsidRPr="0095552D" w:rsidRDefault="006E4185" w:rsidP="006E4185">
            <w:pPr>
              <w:pStyle w:val="Body"/>
              <w:spacing w:before="60"/>
              <w:jc w:val="center"/>
              <w:rPr>
                <w:rFonts w:ascii="Arial" w:hAnsi="Arial" w:cs="Arial"/>
                <w:lang w:eastAsia="ja-JP"/>
              </w:rPr>
            </w:pPr>
          </w:p>
        </w:tc>
      </w:tr>
      <w:tr w:rsidR="006E4185" w:rsidRPr="0095552D" w14:paraId="5CE26622" w14:textId="77777777" w:rsidTr="006E4185">
        <w:trPr>
          <w:cantSplit/>
          <w:jc w:val="center"/>
        </w:trPr>
        <w:tc>
          <w:tcPr>
            <w:tcW w:w="1152" w:type="dxa"/>
            <w:tcBorders>
              <w:top w:val="single" w:sz="4" w:space="0" w:color="auto"/>
              <w:bottom w:val="single" w:sz="4" w:space="0" w:color="auto"/>
            </w:tcBorders>
          </w:tcPr>
          <w:p w14:paraId="02B5B06A" w14:textId="7F2D8689" w:rsidR="006E4185" w:rsidRPr="00C4156F" w:rsidRDefault="006E4185" w:rsidP="006E4185">
            <w:pPr>
              <w:pStyle w:val="Body"/>
              <w:jc w:val="center"/>
              <w:rPr>
                <w:szCs w:val="16"/>
              </w:rPr>
            </w:pPr>
            <w:ins w:id="1971" w:author="Bozena Erdmann3" w:date="2014-12-08T15:04:00Z">
              <w:r>
                <w:rPr>
                  <w:rStyle w:val="FootnoteReference"/>
                </w:rPr>
                <w:footnoteReference w:id="85"/>
              </w:r>
              <w:r w:rsidRPr="009E5617">
                <w:t>GPPCC3G</w:t>
              </w:r>
            </w:ins>
          </w:p>
        </w:tc>
        <w:tc>
          <w:tcPr>
            <w:tcW w:w="3828" w:type="dxa"/>
            <w:tcBorders>
              <w:top w:val="single" w:sz="4" w:space="0" w:color="auto"/>
              <w:bottom w:val="single" w:sz="4" w:space="0" w:color="auto"/>
            </w:tcBorders>
          </w:tcPr>
          <w:p w14:paraId="0F3D7188" w14:textId="5F5E9710" w:rsidR="006E4185" w:rsidRPr="00C4156F" w:rsidRDefault="006E4185" w:rsidP="006E4185">
            <w:pPr>
              <w:pStyle w:val="Body"/>
              <w:spacing w:before="60"/>
              <w:rPr>
                <w:szCs w:val="16"/>
                <w:lang w:eastAsia="ja-JP"/>
              </w:rPr>
            </w:pPr>
            <w:ins w:id="1974" w:author="Bozena Erdmann3" w:date="2014-12-08T15:04:00Z">
              <w:r w:rsidRPr="009E5617">
                <w:t>Is Proxy Table readout via GP Proxy Table Request/Response commands supported?</w:t>
              </w:r>
            </w:ins>
          </w:p>
        </w:tc>
        <w:tc>
          <w:tcPr>
            <w:tcW w:w="1275" w:type="dxa"/>
            <w:tcBorders>
              <w:top w:val="single" w:sz="4" w:space="0" w:color="auto"/>
              <w:bottom w:val="single" w:sz="4" w:space="0" w:color="auto"/>
            </w:tcBorders>
          </w:tcPr>
          <w:p w14:paraId="43392987" w14:textId="4AD638D9" w:rsidR="006E4185" w:rsidRDefault="006E4185" w:rsidP="006E4185">
            <w:pPr>
              <w:pStyle w:val="Body"/>
              <w:jc w:val="center"/>
            </w:pPr>
            <w:ins w:id="1975" w:author="Bozena Erdmann3" w:date="2014-12-08T15:04:00Z">
              <w:r w:rsidRPr="009E5617">
                <w:t>[R4] A.3.4.3.1, A.3.4.4.2</w:t>
              </w:r>
            </w:ins>
          </w:p>
        </w:tc>
        <w:tc>
          <w:tcPr>
            <w:tcW w:w="2434" w:type="dxa"/>
            <w:tcBorders>
              <w:top w:val="single" w:sz="4" w:space="0" w:color="auto"/>
              <w:bottom w:val="single" w:sz="4" w:space="0" w:color="auto"/>
            </w:tcBorders>
            <w:vAlign w:val="center"/>
          </w:tcPr>
          <w:p w14:paraId="02FAF697" w14:textId="174FB639" w:rsidR="006E4185" w:rsidRPr="00940512" w:rsidRDefault="006E4185" w:rsidP="006E4185">
            <w:pPr>
              <w:pStyle w:val="Body"/>
              <w:spacing w:before="60"/>
              <w:jc w:val="center"/>
              <w:rPr>
                <w:szCs w:val="16"/>
                <w:lang w:val="nl-NL" w:eastAsia="ja-JP"/>
              </w:rPr>
            </w:pPr>
            <w:ins w:id="1976" w:author="Bozena Erdmann3" w:date="2014-12-08T15:04:00Z">
              <w:r w:rsidRPr="009E5617">
                <w:t>GPPCC1: M</w:t>
              </w:r>
            </w:ins>
          </w:p>
        </w:tc>
        <w:tc>
          <w:tcPr>
            <w:tcW w:w="887" w:type="dxa"/>
            <w:tcBorders>
              <w:top w:val="single" w:sz="4" w:space="0" w:color="auto"/>
              <w:bottom w:val="single" w:sz="4" w:space="0" w:color="auto"/>
            </w:tcBorders>
            <w:vAlign w:val="center"/>
          </w:tcPr>
          <w:p w14:paraId="70D2AA76" w14:textId="77777777" w:rsidR="006E4185" w:rsidRPr="0095552D" w:rsidRDefault="006E4185" w:rsidP="006E4185">
            <w:pPr>
              <w:pStyle w:val="Body"/>
              <w:spacing w:before="60"/>
              <w:jc w:val="center"/>
              <w:rPr>
                <w:rFonts w:ascii="Arial" w:hAnsi="Arial" w:cs="Arial"/>
                <w:lang w:eastAsia="ja-JP"/>
              </w:rPr>
            </w:pPr>
          </w:p>
        </w:tc>
      </w:tr>
      <w:tr w:rsidR="006E4185" w:rsidRPr="0095552D" w14:paraId="02B94385" w14:textId="77777777" w:rsidTr="006E4185">
        <w:trPr>
          <w:cantSplit/>
          <w:jc w:val="center"/>
        </w:trPr>
        <w:tc>
          <w:tcPr>
            <w:tcW w:w="1152" w:type="dxa"/>
            <w:tcBorders>
              <w:top w:val="single" w:sz="4" w:space="0" w:color="auto"/>
              <w:bottom w:val="single" w:sz="4" w:space="0" w:color="auto"/>
            </w:tcBorders>
            <w:vAlign w:val="center"/>
          </w:tcPr>
          <w:p w14:paraId="7793B8E0" w14:textId="680E76EE" w:rsidR="006E4185" w:rsidRPr="00C4156F" w:rsidRDefault="006E4185" w:rsidP="006E4185">
            <w:pPr>
              <w:pStyle w:val="Body"/>
              <w:jc w:val="center"/>
              <w:rPr>
                <w:szCs w:val="16"/>
              </w:rPr>
            </w:pPr>
            <w:r w:rsidRPr="00C4156F">
              <w:t>GPPCC4</w:t>
            </w:r>
          </w:p>
        </w:tc>
        <w:tc>
          <w:tcPr>
            <w:tcW w:w="3828" w:type="dxa"/>
            <w:tcBorders>
              <w:top w:val="single" w:sz="4" w:space="0" w:color="auto"/>
              <w:bottom w:val="single" w:sz="4" w:space="0" w:color="auto"/>
            </w:tcBorders>
          </w:tcPr>
          <w:p w14:paraId="7928550B" w14:textId="0DF57A95" w:rsidR="006E4185" w:rsidRPr="00C4156F" w:rsidRDefault="006E4185" w:rsidP="006E4185">
            <w:pPr>
              <w:pStyle w:val="Body"/>
              <w:spacing w:before="60"/>
              <w:rPr>
                <w:szCs w:val="16"/>
                <w:lang w:eastAsia="ja-JP"/>
              </w:rPr>
            </w:pPr>
            <w:r w:rsidRPr="00C4156F">
              <w:t xml:space="preserve">Is the </w:t>
            </w:r>
            <w:r>
              <w:rPr>
                <w:i/>
              </w:rPr>
              <w:t>gp</w:t>
            </w:r>
            <w:r w:rsidRPr="00C4156F">
              <w:rPr>
                <w:i/>
              </w:rPr>
              <w:t>pNotificationRetryNumber</w:t>
            </w:r>
            <w:r w:rsidRPr="00C4156F">
              <w:t xml:space="preserve"> attribute supported?</w:t>
            </w:r>
          </w:p>
        </w:tc>
        <w:tc>
          <w:tcPr>
            <w:tcW w:w="1275" w:type="dxa"/>
            <w:tcBorders>
              <w:top w:val="single" w:sz="4" w:space="0" w:color="auto"/>
              <w:bottom w:val="single" w:sz="4" w:space="0" w:color="auto"/>
            </w:tcBorders>
          </w:tcPr>
          <w:p w14:paraId="1B5387F3" w14:textId="1D6C4BBF"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A.3.4.2.3</w:t>
            </w:r>
          </w:p>
        </w:tc>
        <w:tc>
          <w:tcPr>
            <w:tcW w:w="2434" w:type="dxa"/>
            <w:tcBorders>
              <w:top w:val="single" w:sz="4" w:space="0" w:color="auto"/>
              <w:bottom w:val="single" w:sz="4" w:space="0" w:color="auto"/>
            </w:tcBorders>
          </w:tcPr>
          <w:p w14:paraId="6E933FFA" w14:textId="5EA298E7" w:rsidR="006E4185" w:rsidRPr="00940512" w:rsidRDefault="006E4185" w:rsidP="006E4185">
            <w:pPr>
              <w:pStyle w:val="Body"/>
              <w:spacing w:before="60"/>
              <w:jc w:val="center"/>
              <w:rPr>
                <w:szCs w:val="16"/>
                <w:lang w:val="nl-NL" w:eastAsia="ja-JP"/>
              </w:rPr>
            </w:pPr>
            <w:r w:rsidRPr="00C4156F">
              <w:t>GPDT2</w:t>
            </w:r>
            <w:del w:id="1977" w:author="Bozena Erdmann3" w:date="2014-12-08T11:28:00Z">
              <w:r w:rsidRPr="00C4156F" w:rsidDel="00D5613D">
                <w:delText>f</w:delText>
              </w:r>
            </w:del>
            <w:ins w:id="1978" w:author="Bozena Erdmann3" w:date="2014-12-08T11:28:00Z">
              <w:r>
                <w:t xml:space="preserve">B: </w:t>
              </w:r>
            </w:ins>
            <w:ins w:id="1979" w:author="Bozena Erdmann3" w:date="2015-01-07T12:58:00Z">
              <w:r>
                <w:t>X</w:t>
              </w:r>
            </w:ins>
            <w:del w:id="1980" w:author="Bozena Erdmann3" w:date="2014-12-08T11:28:00Z">
              <w:r w:rsidRPr="00C4156F" w:rsidDel="00D5613D">
                <w:delText>||</w:delText>
              </w:r>
            </w:del>
            <w:ins w:id="1981" w:author="Bozena Erdmann3" w:date="2014-12-08T11:28:00Z">
              <w:r>
                <w:br/>
              </w:r>
            </w:ins>
            <w:r w:rsidRPr="00C4156F">
              <w:t>GPDT2</w:t>
            </w:r>
            <w:ins w:id="1982" w:author="Bozena Erdmann3" w:date="2014-12-08T11:28:00Z">
              <w:r>
                <w:t>CB</w:t>
              </w:r>
            </w:ins>
            <w:del w:id="1983" w:author="Bozena Erdmann3" w:date="2014-12-08T11:28:00Z">
              <w:r w:rsidRPr="00C4156F" w:rsidDel="00D5613D">
                <w:delText>c</w:delText>
              </w:r>
            </w:del>
            <w:r w:rsidRPr="00C4156F">
              <w:t xml:space="preserve">: </w:t>
            </w:r>
            <w:ins w:id="1984" w:author="Bozena Erdmann3" w:date="2015-01-07T12:58:00Z">
              <w:r>
                <w:t>X</w:t>
              </w:r>
            </w:ins>
            <w:del w:id="1985" w:author="Bozena Erdmann3" w:date="2014-12-08T11:28:00Z">
              <w:r w:rsidRPr="00C4156F" w:rsidDel="00D5613D">
                <w:delText>M</w:delText>
              </w:r>
            </w:del>
            <w:r w:rsidRPr="00C4156F">
              <w:br/>
            </w:r>
            <w:del w:id="1986" w:author="Bozena Erdmann3" w:date="2014-12-08T09:35:00Z">
              <w:r w:rsidRPr="00C4156F" w:rsidDel="0051712F">
                <w:delText>GPDT2m</w:delText>
              </w:r>
            </w:del>
            <w:del w:id="1987" w:author="Bozena Erdmann3" w:date="2014-12-08T11:28:00Z">
              <w:r w:rsidRPr="00C4156F" w:rsidDel="00D5613D">
                <w:delText>: O</w:delText>
              </w:r>
            </w:del>
            <w:r w:rsidRPr="00C4156F">
              <w:t xml:space="preserve"> </w:t>
            </w:r>
            <w:del w:id="1988" w:author="Bozena Erdmann3" w:date="2014-12-08T11:29:00Z">
              <w:r w:rsidRPr="00C4156F" w:rsidDel="00D5613D">
                <w:delText>(</w:delText>
              </w:r>
            </w:del>
            <w:r w:rsidRPr="00C4156F">
              <w:t>GPPCCF5</w:t>
            </w:r>
            <w:del w:id="1989" w:author="Bozena Erdmann3" w:date="2014-12-08T11:29:00Z">
              <w:r w:rsidRPr="00C4156F" w:rsidDel="00D5613D">
                <w:delText>||GPPCCF6</w:delText>
              </w:r>
            </w:del>
            <w:r w:rsidRPr="00C4156F">
              <w:t>: M</w:t>
            </w:r>
            <w:del w:id="1990" w:author="Bozena Erdmann3" w:date="2014-12-08T11:29:00Z">
              <w:r w:rsidRPr="00C4156F" w:rsidDel="00D5613D">
                <w:delText>)</w:delText>
              </w:r>
            </w:del>
            <w:r w:rsidRPr="00C4156F">
              <w:br/>
              <w:t>GPDT3: X</w:t>
            </w:r>
            <w:r w:rsidRPr="00C4156F">
              <w:br/>
              <w:t>GPDT4: O</w:t>
            </w:r>
          </w:p>
        </w:tc>
        <w:tc>
          <w:tcPr>
            <w:tcW w:w="887" w:type="dxa"/>
            <w:tcBorders>
              <w:top w:val="single" w:sz="4" w:space="0" w:color="auto"/>
              <w:bottom w:val="single" w:sz="4" w:space="0" w:color="auto"/>
            </w:tcBorders>
            <w:vAlign w:val="center"/>
          </w:tcPr>
          <w:p w14:paraId="220A5DB2" w14:textId="77777777" w:rsidR="006E4185" w:rsidRPr="0095552D" w:rsidRDefault="006E4185" w:rsidP="006E4185">
            <w:pPr>
              <w:pStyle w:val="Body"/>
              <w:spacing w:before="60"/>
              <w:jc w:val="center"/>
              <w:rPr>
                <w:rFonts w:ascii="Arial" w:hAnsi="Arial" w:cs="Arial"/>
                <w:lang w:eastAsia="ja-JP"/>
              </w:rPr>
            </w:pPr>
          </w:p>
        </w:tc>
      </w:tr>
      <w:tr w:rsidR="006E4185" w:rsidRPr="0095552D" w14:paraId="6AD0952A" w14:textId="77777777" w:rsidTr="006E4185">
        <w:trPr>
          <w:cantSplit/>
          <w:jc w:val="center"/>
        </w:trPr>
        <w:tc>
          <w:tcPr>
            <w:tcW w:w="1152" w:type="dxa"/>
            <w:tcBorders>
              <w:top w:val="single" w:sz="4" w:space="0" w:color="auto"/>
              <w:bottom w:val="single" w:sz="4" w:space="0" w:color="auto"/>
            </w:tcBorders>
            <w:vAlign w:val="center"/>
          </w:tcPr>
          <w:p w14:paraId="2215B162" w14:textId="1ED0D0CD" w:rsidR="006E4185" w:rsidRPr="00C4156F" w:rsidRDefault="006E4185" w:rsidP="006E4185">
            <w:pPr>
              <w:pStyle w:val="Body"/>
              <w:jc w:val="center"/>
              <w:rPr>
                <w:szCs w:val="16"/>
              </w:rPr>
            </w:pPr>
            <w:r w:rsidRPr="00C4156F">
              <w:t>GPPCC5</w:t>
            </w:r>
          </w:p>
        </w:tc>
        <w:tc>
          <w:tcPr>
            <w:tcW w:w="3828" w:type="dxa"/>
            <w:tcBorders>
              <w:top w:val="single" w:sz="4" w:space="0" w:color="auto"/>
              <w:bottom w:val="single" w:sz="4" w:space="0" w:color="auto"/>
            </w:tcBorders>
          </w:tcPr>
          <w:p w14:paraId="3542B493" w14:textId="4BE71E1E" w:rsidR="006E4185" w:rsidRPr="00C4156F" w:rsidRDefault="006E4185" w:rsidP="006E4185">
            <w:pPr>
              <w:pStyle w:val="Body"/>
              <w:spacing w:before="60"/>
              <w:rPr>
                <w:szCs w:val="16"/>
                <w:lang w:eastAsia="ja-JP"/>
              </w:rPr>
            </w:pPr>
            <w:r w:rsidRPr="00C4156F">
              <w:t xml:space="preserve">Is the </w:t>
            </w:r>
            <w:r>
              <w:rPr>
                <w:i/>
              </w:rPr>
              <w:t>gp</w:t>
            </w:r>
            <w:r w:rsidRPr="00C4156F">
              <w:rPr>
                <w:i/>
              </w:rPr>
              <w:t>pNotificationRetryTimer</w:t>
            </w:r>
            <w:r w:rsidRPr="00C4156F">
              <w:t xml:space="preserve"> attribute supported?</w:t>
            </w:r>
          </w:p>
        </w:tc>
        <w:tc>
          <w:tcPr>
            <w:tcW w:w="1275" w:type="dxa"/>
            <w:tcBorders>
              <w:top w:val="single" w:sz="4" w:space="0" w:color="auto"/>
              <w:bottom w:val="single" w:sz="4" w:space="0" w:color="auto"/>
            </w:tcBorders>
          </w:tcPr>
          <w:p w14:paraId="5B16392D" w14:textId="7C7B2FF9"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A.3.4.2.4</w:t>
            </w:r>
          </w:p>
        </w:tc>
        <w:tc>
          <w:tcPr>
            <w:tcW w:w="2434" w:type="dxa"/>
            <w:tcBorders>
              <w:top w:val="single" w:sz="4" w:space="0" w:color="auto"/>
              <w:bottom w:val="single" w:sz="4" w:space="0" w:color="auto"/>
            </w:tcBorders>
          </w:tcPr>
          <w:p w14:paraId="7E9C6203" w14:textId="1CEC63D0" w:rsidR="006E4185" w:rsidRPr="00940512" w:rsidRDefault="006E4185" w:rsidP="006E4185">
            <w:pPr>
              <w:pStyle w:val="Body"/>
              <w:spacing w:before="60"/>
              <w:jc w:val="center"/>
              <w:rPr>
                <w:szCs w:val="16"/>
                <w:lang w:val="nl-NL" w:eastAsia="ja-JP"/>
              </w:rPr>
            </w:pPr>
            <w:ins w:id="1991" w:author="Bozena Erdmann3" w:date="2014-12-08T11:29:00Z">
              <w:r w:rsidRPr="00C4156F">
                <w:t>GPDT2</w:t>
              </w:r>
              <w:r>
                <w:t xml:space="preserve">B: </w:t>
              </w:r>
            </w:ins>
            <w:ins w:id="1992" w:author="Bozena Erdmann3" w:date="2015-01-07T12:58:00Z">
              <w:r>
                <w:t>X</w:t>
              </w:r>
            </w:ins>
            <w:ins w:id="1993" w:author="Bozena Erdmann3" w:date="2014-12-08T11:29:00Z">
              <w:r>
                <w:br/>
              </w:r>
              <w:r w:rsidRPr="00C4156F">
                <w:t>GPDT2</w:t>
              </w:r>
              <w:r>
                <w:t>CB</w:t>
              </w:r>
              <w:r w:rsidRPr="00C4156F">
                <w:t xml:space="preserve">: </w:t>
              </w:r>
            </w:ins>
            <w:ins w:id="1994" w:author="Bozena Erdmann3" w:date="2015-01-07T12:58:00Z">
              <w:r>
                <w:t>X</w:t>
              </w:r>
            </w:ins>
            <w:ins w:id="1995" w:author="Bozena Erdmann3" w:date="2014-12-08T11:29:00Z">
              <w:r w:rsidRPr="00C4156F">
                <w:br/>
                <w:t xml:space="preserve"> GPPCCF5: M</w:t>
              </w:r>
              <w:r w:rsidRPr="00C4156F">
                <w:br/>
                <w:t>GPDT3: X</w:t>
              </w:r>
              <w:r w:rsidRPr="00C4156F">
                <w:br/>
                <w:t>GPDT4: O</w:t>
              </w:r>
            </w:ins>
            <w:del w:id="1996" w:author="Bozena Erdmann3" w:date="2014-12-08T11:29:00Z">
              <w:r w:rsidRPr="00C4156F" w:rsidDel="00D5613D">
                <w:delText>GPDT2f||GPDT2c: M</w:delText>
              </w:r>
              <w:r w:rsidRPr="00C4156F" w:rsidDel="00D5613D">
                <w:br/>
              </w:r>
            </w:del>
            <w:del w:id="1997" w:author="Bozena Erdmann3" w:date="2014-12-08T09:35:00Z">
              <w:r w:rsidRPr="00C4156F" w:rsidDel="0051712F">
                <w:delText>GPDT2m</w:delText>
              </w:r>
            </w:del>
            <w:del w:id="1998" w:author="Bozena Erdmann3" w:date="2014-12-08T11:29:00Z">
              <w:r w:rsidRPr="00C4156F" w:rsidDel="00D5613D">
                <w:delText>: O (GPPCCF5||GPPCCF6: M)</w:delText>
              </w:r>
              <w:r w:rsidRPr="00C4156F" w:rsidDel="00D5613D">
                <w:br/>
                <w:delText>GPDT3: X</w:delText>
              </w:r>
              <w:r w:rsidRPr="00C4156F" w:rsidDel="00D5613D">
                <w:br/>
                <w:delText>GPDT4: O</w:delText>
              </w:r>
            </w:del>
          </w:p>
        </w:tc>
        <w:tc>
          <w:tcPr>
            <w:tcW w:w="887" w:type="dxa"/>
            <w:tcBorders>
              <w:top w:val="single" w:sz="4" w:space="0" w:color="auto"/>
              <w:bottom w:val="single" w:sz="4" w:space="0" w:color="auto"/>
            </w:tcBorders>
            <w:vAlign w:val="center"/>
          </w:tcPr>
          <w:p w14:paraId="50691828" w14:textId="77777777" w:rsidR="006E4185" w:rsidRPr="0095552D" w:rsidRDefault="006E4185" w:rsidP="006E4185">
            <w:pPr>
              <w:pStyle w:val="Body"/>
              <w:spacing w:before="60"/>
              <w:jc w:val="center"/>
              <w:rPr>
                <w:rFonts w:ascii="Arial" w:hAnsi="Arial" w:cs="Arial"/>
                <w:lang w:eastAsia="ja-JP"/>
              </w:rPr>
            </w:pPr>
          </w:p>
        </w:tc>
      </w:tr>
      <w:tr w:rsidR="006E4185" w:rsidRPr="0095552D" w14:paraId="1C7ABB57" w14:textId="77777777" w:rsidTr="006E4185">
        <w:trPr>
          <w:cantSplit/>
          <w:jc w:val="center"/>
        </w:trPr>
        <w:tc>
          <w:tcPr>
            <w:tcW w:w="1152" w:type="dxa"/>
            <w:tcBorders>
              <w:top w:val="single" w:sz="4" w:space="0" w:color="auto"/>
              <w:bottom w:val="single" w:sz="4" w:space="0" w:color="auto"/>
            </w:tcBorders>
            <w:vAlign w:val="center"/>
          </w:tcPr>
          <w:p w14:paraId="174B0A26" w14:textId="33BDDBE2" w:rsidR="006E4185" w:rsidRPr="00C4156F" w:rsidRDefault="006E4185" w:rsidP="006E4185">
            <w:pPr>
              <w:pStyle w:val="Body"/>
              <w:jc w:val="center"/>
              <w:rPr>
                <w:szCs w:val="16"/>
              </w:rPr>
            </w:pPr>
            <w:r w:rsidRPr="00C4156F">
              <w:t>GPPCC6</w:t>
            </w:r>
          </w:p>
        </w:tc>
        <w:tc>
          <w:tcPr>
            <w:tcW w:w="3828" w:type="dxa"/>
            <w:tcBorders>
              <w:top w:val="single" w:sz="4" w:space="0" w:color="auto"/>
              <w:bottom w:val="single" w:sz="4" w:space="0" w:color="auto"/>
            </w:tcBorders>
          </w:tcPr>
          <w:p w14:paraId="34D11717" w14:textId="15A94538" w:rsidR="006E4185" w:rsidRPr="00C4156F" w:rsidRDefault="006E4185" w:rsidP="006E4185">
            <w:pPr>
              <w:pStyle w:val="Body"/>
              <w:spacing w:before="60"/>
              <w:rPr>
                <w:szCs w:val="16"/>
                <w:lang w:eastAsia="ja-JP"/>
              </w:rPr>
            </w:pPr>
            <w:r w:rsidRPr="00C4156F">
              <w:t xml:space="preserve">Is the </w:t>
            </w:r>
            <w:r>
              <w:rPr>
                <w:i/>
              </w:rPr>
              <w:t>gp</w:t>
            </w:r>
            <w:r w:rsidRPr="00C4156F">
              <w:rPr>
                <w:i/>
              </w:rPr>
              <w:t>pMaxSearchCounter</w:t>
            </w:r>
            <w:r w:rsidRPr="00C4156F">
              <w:t xml:space="preserve"> attribute supported?</w:t>
            </w:r>
          </w:p>
        </w:tc>
        <w:tc>
          <w:tcPr>
            <w:tcW w:w="1275" w:type="dxa"/>
            <w:tcBorders>
              <w:top w:val="single" w:sz="4" w:space="0" w:color="auto"/>
              <w:bottom w:val="single" w:sz="4" w:space="0" w:color="auto"/>
            </w:tcBorders>
          </w:tcPr>
          <w:p w14:paraId="546FAB8A" w14:textId="19D14033"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A.3.4.2.5</w:t>
            </w:r>
          </w:p>
        </w:tc>
        <w:tc>
          <w:tcPr>
            <w:tcW w:w="2434" w:type="dxa"/>
            <w:tcBorders>
              <w:top w:val="single" w:sz="4" w:space="0" w:color="auto"/>
              <w:bottom w:val="single" w:sz="4" w:space="0" w:color="auto"/>
            </w:tcBorders>
          </w:tcPr>
          <w:p w14:paraId="5B14B355" w14:textId="0B98A99D" w:rsidR="006E4185" w:rsidRPr="00940512" w:rsidRDefault="006E4185" w:rsidP="006E4185">
            <w:pPr>
              <w:pStyle w:val="Body"/>
              <w:spacing w:before="60"/>
              <w:jc w:val="center"/>
              <w:rPr>
                <w:szCs w:val="16"/>
                <w:lang w:val="nl-NL" w:eastAsia="ja-JP"/>
              </w:rPr>
            </w:pPr>
            <w:r w:rsidRPr="00D5613D">
              <w:t>GPDT2</w:t>
            </w:r>
            <w:ins w:id="1999" w:author="Bozena Erdmann3" w:date="2014-12-08T11:29:00Z">
              <w:r w:rsidRPr="00D5613D">
                <w:t>B</w:t>
              </w:r>
            </w:ins>
            <w:r w:rsidRPr="00D5613D">
              <w:t xml:space="preserve">: </w:t>
            </w:r>
            <w:ins w:id="2000" w:author="Bozena Erdmann3" w:date="2014-12-08T11:29:00Z">
              <w:r w:rsidRPr="00E757C2">
                <w:t>X</w:t>
              </w:r>
            </w:ins>
            <w:del w:id="2001" w:author="Bozena Erdmann3" w:date="2014-12-08T11:29:00Z">
              <w:r w:rsidRPr="00E757C2" w:rsidDel="00D5613D">
                <w:delText>O</w:delText>
              </w:r>
            </w:del>
            <w:ins w:id="2002" w:author="Bozena Erdmann3" w:date="2014-12-08T11:29:00Z">
              <w:r w:rsidRPr="0030796A">
                <w:br/>
                <w:t>GPDT2CB: X</w:t>
              </w:r>
            </w:ins>
            <w:r w:rsidRPr="00D5613D">
              <w:br/>
            </w:r>
            <w:del w:id="2003" w:author="Bozena Erdmann3" w:date="2014-12-08T11:29:00Z">
              <w:r w:rsidRPr="00D5613D" w:rsidDel="00D5613D">
                <w:delText>(</w:delText>
              </w:r>
            </w:del>
            <w:r w:rsidRPr="00D5613D">
              <w:t>GPPCCF9: M</w:t>
            </w:r>
            <w:del w:id="2004" w:author="Bozena Erdmann3" w:date="2014-12-08T11:29:00Z">
              <w:r w:rsidRPr="00D5613D" w:rsidDel="00D5613D">
                <w:delText>)</w:delText>
              </w:r>
            </w:del>
            <w:r w:rsidRPr="00D5613D">
              <w:br/>
              <w:t>GPDT3: X</w:t>
            </w:r>
            <w:r w:rsidRPr="00E757C2">
              <w:br/>
              <w:t>GPDT4: O</w:t>
            </w:r>
          </w:p>
        </w:tc>
        <w:tc>
          <w:tcPr>
            <w:tcW w:w="887" w:type="dxa"/>
            <w:tcBorders>
              <w:top w:val="single" w:sz="4" w:space="0" w:color="auto"/>
              <w:bottom w:val="single" w:sz="4" w:space="0" w:color="auto"/>
            </w:tcBorders>
            <w:vAlign w:val="center"/>
          </w:tcPr>
          <w:p w14:paraId="4430BACA" w14:textId="77777777" w:rsidR="006E4185" w:rsidRPr="0095552D" w:rsidRDefault="006E4185" w:rsidP="006E4185">
            <w:pPr>
              <w:pStyle w:val="Body"/>
              <w:spacing w:before="60"/>
              <w:jc w:val="center"/>
              <w:rPr>
                <w:rFonts w:ascii="Arial" w:hAnsi="Arial" w:cs="Arial"/>
                <w:lang w:eastAsia="ja-JP"/>
              </w:rPr>
            </w:pPr>
          </w:p>
        </w:tc>
      </w:tr>
      <w:tr w:rsidR="006E4185" w:rsidRPr="0095552D" w14:paraId="75C3BD6B" w14:textId="77777777" w:rsidTr="006E4185">
        <w:trPr>
          <w:cantSplit/>
          <w:jc w:val="center"/>
        </w:trPr>
        <w:tc>
          <w:tcPr>
            <w:tcW w:w="1152" w:type="dxa"/>
            <w:tcBorders>
              <w:top w:val="single" w:sz="4" w:space="0" w:color="auto"/>
              <w:bottom w:val="single" w:sz="4" w:space="0" w:color="auto"/>
            </w:tcBorders>
            <w:vAlign w:val="center"/>
          </w:tcPr>
          <w:p w14:paraId="0A5AFBAB" w14:textId="7AAFB1A4" w:rsidR="006E4185" w:rsidRPr="00C4156F" w:rsidRDefault="006E4185" w:rsidP="006E4185">
            <w:pPr>
              <w:pStyle w:val="Body"/>
              <w:jc w:val="center"/>
              <w:rPr>
                <w:szCs w:val="16"/>
              </w:rPr>
            </w:pPr>
            <w:r w:rsidRPr="00C4156F">
              <w:lastRenderedPageBreak/>
              <w:t>GPPCC7</w:t>
            </w:r>
          </w:p>
        </w:tc>
        <w:tc>
          <w:tcPr>
            <w:tcW w:w="3828" w:type="dxa"/>
            <w:tcBorders>
              <w:top w:val="single" w:sz="4" w:space="0" w:color="auto"/>
              <w:bottom w:val="single" w:sz="4" w:space="0" w:color="auto"/>
            </w:tcBorders>
          </w:tcPr>
          <w:p w14:paraId="5F757EB3" w14:textId="413ED6F7" w:rsidR="006E4185" w:rsidRPr="00C4156F" w:rsidRDefault="006E4185" w:rsidP="006E4185">
            <w:pPr>
              <w:pStyle w:val="Body"/>
              <w:spacing w:before="60"/>
              <w:rPr>
                <w:szCs w:val="16"/>
                <w:lang w:eastAsia="ja-JP"/>
              </w:rPr>
            </w:pPr>
            <w:r w:rsidRPr="00C4156F">
              <w:t xml:space="preserve">Is the </w:t>
            </w:r>
            <w:r>
              <w:rPr>
                <w:i/>
              </w:rPr>
              <w:t>gp</w:t>
            </w:r>
            <w:r w:rsidRPr="00C4156F">
              <w:rPr>
                <w:i/>
              </w:rPr>
              <w:t>pBlockedSrcID</w:t>
            </w:r>
            <w:r w:rsidRPr="00C4156F">
              <w:t xml:space="preserve"> attribute supported?</w:t>
            </w:r>
          </w:p>
        </w:tc>
        <w:tc>
          <w:tcPr>
            <w:tcW w:w="1275" w:type="dxa"/>
            <w:tcBorders>
              <w:top w:val="single" w:sz="4" w:space="0" w:color="auto"/>
              <w:bottom w:val="single" w:sz="4" w:space="0" w:color="auto"/>
            </w:tcBorders>
          </w:tcPr>
          <w:p w14:paraId="398A7FFB" w14:textId="22C99B46"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A.3.4.2.6</w:t>
            </w:r>
          </w:p>
        </w:tc>
        <w:tc>
          <w:tcPr>
            <w:tcW w:w="2434" w:type="dxa"/>
            <w:tcBorders>
              <w:top w:val="single" w:sz="4" w:space="0" w:color="auto"/>
              <w:bottom w:val="single" w:sz="4" w:space="0" w:color="auto"/>
            </w:tcBorders>
          </w:tcPr>
          <w:p w14:paraId="115C89B1" w14:textId="2B56823B" w:rsidR="006E4185" w:rsidRPr="00940512" w:rsidRDefault="006E4185" w:rsidP="006E4185">
            <w:pPr>
              <w:pStyle w:val="Body"/>
              <w:spacing w:before="60"/>
              <w:jc w:val="center"/>
              <w:rPr>
                <w:szCs w:val="16"/>
                <w:lang w:val="nl-NL" w:eastAsia="ja-JP"/>
              </w:rPr>
            </w:pPr>
            <w:ins w:id="2005" w:author="Bozena Erdmann3" w:date="2014-12-08T11:29:00Z">
              <w:r w:rsidRPr="00D5613D">
                <w:t xml:space="preserve">GPDT2B: </w:t>
              </w:r>
              <w:r w:rsidRPr="002C13BD">
                <w:t>X</w:t>
              </w:r>
              <w:r w:rsidRPr="002C13BD">
                <w:br/>
                <w:t>GPDT2CB: X</w:t>
              </w:r>
              <w:r w:rsidRPr="00D5613D">
                <w:br/>
                <w:t xml:space="preserve">GPPCCF9: </w:t>
              </w:r>
            </w:ins>
            <w:ins w:id="2006" w:author="Bozena Erdmann3" w:date="2014-12-08T11:30:00Z">
              <w:r>
                <w:t>O</w:t>
              </w:r>
            </w:ins>
            <w:ins w:id="2007" w:author="Bozena Erdmann3" w:date="2014-12-08T11:29:00Z">
              <w:r w:rsidRPr="00D5613D">
                <w:br/>
                <w:t>GPDT3: X</w:t>
              </w:r>
              <w:r w:rsidRPr="002C13BD">
                <w:br/>
                <w:t>GPDT4: O</w:t>
              </w:r>
            </w:ins>
            <w:del w:id="2008" w:author="Bozena Erdmann3" w:date="2014-12-08T11:29:00Z">
              <w:r w:rsidRPr="00C4156F" w:rsidDel="00E757C2">
                <w:delText>GPDT2: O</w:delText>
              </w:r>
              <w:r w:rsidRPr="00C4156F" w:rsidDel="00E757C2">
                <w:br/>
                <w:delText>(GPPCCF9: M)</w:delText>
              </w:r>
              <w:r w:rsidRPr="00C4156F" w:rsidDel="00E757C2">
                <w:br/>
                <w:delText>GPDT3: X</w:delText>
              </w:r>
              <w:r w:rsidRPr="00C4156F" w:rsidDel="00E757C2">
                <w:br/>
                <w:delText>GPDT4: O</w:delText>
              </w:r>
            </w:del>
          </w:p>
        </w:tc>
        <w:tc>
          <w:tcPr>
            <w:tcW w:w="887" w:type="dxa"/>
            <w:tcBorders>
              <w:top w:val="single" w:sz="4" w:space="0" w:color="auto"/>
              <w:bottom w:val="single" w:sz="4" w:space="0" w:color="auto"/>
            </w:tcBorders>
            <w:vAlign w:val="center"/>
          </w:tcPr>
          <w:p w14:paraId="261B060C" w14:textId="77777777" w:rsidR="006E4185" w:rsidRPr="0095552D" w:rsidRDefault="006E4185" w:rsidP="006E4185">
            <w:pPr>
              <w:pStyle w:val="Body"/>
              <w:spacing w:before="60"/>
              <w:jc w:val="center"/>
              <w:rPr>
                <w:rFonts w:ascii="Arial" w:hAnsi="Arial" w:cs="Arial"/>
                <w:lang w:eastAsia="ja-JP"/>
              </w:rPr>
            </w:pPr>
          </w:p>
        </w:tc>
      </w:tr>
      <w:tr w:rsidR="006E4185" w:rsidRPr="0095552D" w14:paraId="5BCB76F6" w14:textId="77777777" w:rsidTr="006E4185">
        <w:trPr>
          <w:cantSplit/>
          <w:jc w:val="center"/>
        </w:trPr>
        <w:tc>
          <w:tcPr>
            <w:tcW w:w="1152" w:type="dxa"/>
            <w:tcBorders>
              <w:top w:val="single" w:sz="4" w:space="0" w:color="auto"/>
              <w:bottom w:val="single" w:sz="4" w:space="0" w:color="auto"/>
            </w:tcBorders>
            <w:vAlign w:val="center"/>
          </w:tcPr>
          <w:p w14:paraId="12C50FAD" w14:textId="30CED4F2" w:rsidR="006E4185" w:rsidRPr="00C4156F" w:rsidRDefault="006E4185" w:rsidP="006E4185">
            <w:pPr>
              <w:pStyle w:val="Body"/>
              <w:jc w:val="center"/>
              <w:rPr>
                <w:szCs w:val="16"/>
              </w:rPr>
            </w:pPr>
            <w:r w:rsidRPr="00C4156F">
              <w:t>GPPCC8</w:t>
            </w:r>
          </w:p>
        </w:tc>
        <w:tc>
          <w:tcPr>
            <w:tcW w:w="3828" w:type="dxa"/>
            <w:tcBorders>
              <w:top w:val="single" w:sz="4" w:space="0" w:color="auto"/>
              <w:bottom w:val="single" w:sz="4" w:space="0" w:color="auto"/>
            </w:tcBorders>
          </w:tcPr>
          <w:p w14:paraId="2CF71E31" w14:textId="09CC14A5" w:rsidR="006E4185" w:rsidRPr="00C4156F" w:rsidRDefault="006E4185" w:rsidP="006E4185">
            <w:pPr>
              <w:pStyle w:val="Body"/>
              <w:spacing w:before="60"/>
              <w:rPr>
                <w:szCs w:val="16"/>
                <w:lang w:eastAsia="ja-JP"/>
              </w:rPr>
            </w:pPr>
            <w:r w:rsidRPr="00C4156F">
              <w:t xml:space="preserve">Is the </w:t>
            </w:r>
            <w:r>
              <w:rPr>
                <w:i/>
              </w:rPr>
              <w:t>gp</w:t>
            </w:r>
            <w:r w:rsidRPr="00C4156F">
              <w:rPr>
                <w:i/>
              </w:rPr>
              <w:t>p</w:t>
            </w:r>
            <w:r>
              <w:rPr>
                <w:i/>
              </w:rPr>
              <w:t>Functionality</w:t>
            </w:r>
            <w:r w:rsidRPr="00C4156F">
              <w:t xml:space="preserve"> attribute supported?</w:t>
            </w:r>
          </w:p>
        </w:tc>
        <w:tc>
          <w:tcPr>
            <w:tcW w:w="1275" w:type="dxa"/>
            <w:tcBorders>
              <w:top w:val="single" w:sz="4" w:space="0" w:color="auto"/>
              <w:bottom w:val="single" w:sz="4" w:space="0" w:color="auto"/>
            </w:tcBorders>
          </w:tcPr>
          <w:p w14:paraId="1F4DF613" w14:textId="7540B16A"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A.3.4.2.7</w:t>
            </w:r>
          </w:p>
        </w:tc>
        <w:tc>
          <w:tcPr>
            <w:tcW w:w="2434" w:type="dxa"/>
            <w:tcBorders>
              <w:top w:val="single" w:sz="4" w:space="0" w:color="auto"/>
              <w:bottom w:val="single" w:sz="4" w:space="0" w:color="auto"/>
            </w:tcBorders>
          </w:tcPr>
          <w:p w14:paraId="4DE3278B" w14:textId="77777777" w:rsidR="006E4185" w:rsidRPr="0091546D" w:rsidRDefault="006E4185" w:rsidP="006E4185">
            <w:pPr>
              <w:pStyle w:val="Body"/>
              <w:jc w:val="center"/>
              <w:rPr>
                <w:lang w:val="nl-NL"/>
              </w:rPr>
            </w:pPr>
            <w:r w:rsidRPr="0091546D">
              <w:rPr>
                <w:lang w:val="nl-NL"/>
              </w:rPr>
              <w:t>GPDT2</w:t>
            </w:r>
            <w:ins w:id="2009" w:author="Bozena Erdmann3" w:date="2014-12-08T11:30:00Z">
              <w:r w:rsidRPr="0091546D">
                <w:rPr>
                  <w:lang w:val="nl-NL"/>
                </w:rPr>
                <w:t>B</w:t>
              </w:r>
            </w:ins>
            <w:r w:rsidRPr="0091546D">
              <w:rPr>
                <w:lang w:val="nl-NL"/>
              </w:rPr>
              <w:t>: M</w:t>
            </w:r>
            <w:ins w:id="2010" w:author="Bozena Erdmann3" w:date="2014-12-08T11:30:00Z">
              <w:r w:rsidRPr="0091546D">
                <w:rPr>
                  <w:lang w:val="nl-NL"/>
                </w:rPr>
                <w:br/>
              </w:r>
              <w:r w:rsidRPr="0030796A">
                <w:rPr>
                  <w:lang w:val="nl-NL"/>
                </w:rPr>
                <w:t>GPDT2CB: M</w:t>
              </w:r>
            </w:ins>
          </w:p>
          <w:p w14:paraId="0CE5FA31" w14:textId="1E70D90A" w:rsidR="006E4185" w:rsidRPr="00940512" w:rsidRDefault="006E4185" w:rsidP="006E4185">
            <w:pPr>
              <w:pStyle w:val="Body"/>
              <w:spacing w:before="60"/>
              <w:jc w:val="center"/>
              <w:rPr>
                <w:szCs w:val="16"/>
                <w:lang w:val="nl-NL" w:eastAsia="ja-JP"/>
              </w:rPr>
            </w:pPr>
            <w:r w:rsidRPr="0091546D">
              <w:rPr>
                <w:lang w:val="nl-NL"/>
              </w:rPr>
              <w:t>GPDT3: X</w:t>
            </w:r>
            <w:r w:rsidRPr="0091546D">
              <w:rPr>
                <w:lang w:val="nl-NL"/>
              </w:rPr>
              <w:br/>
              <w:t>GPDT4: O</w:t>
            </w:r>
          </w:p>
        </w:tc>
        <w:tc>
          <w:tcPr>
            <w:tcW w:w="887" w:type="dxa"/>
            <w:tcBorders>
              <w:top w:val="single" w:sz="4" w:space="0" w:color="auto"/>
              <w:bottom w:val="single" w:sz="4" w:space="0" w:color="auto"/>
            </w:tcBorders>
            <w:vAlign w:val="center"/>
          </w:tcPr>
          <w:p w14:paraId="6DBBE19F" w14:textId="77777777" w:rsidR="006E4185" w:rsidRPr="0095552D" w:rsidRDefault="006E4185" w:rsidP="006E4185">
            <w:pPr>
              <w:pStyle w:val="Body"/>
              <w:spacing w:before="60"/>
              <w:jc w:val="center"/>
              <w:rPr>
                <w:rFonts w:ascii="Arial" w:hAnsi="Arial" w:cs="Arial"/>
                <w:lang w:eastAsia="ja-JP"/>
              </w:rPr>
            </w:pPr>
          </w:p>
        </w:tc>
      </w:tr>
      <w:tr w:rsidR="006E4185" w:rsidRPr="0095552D" w14:paraId="65D2357A" w14:textId="77777777" w:rsidTr="006E4185">
        <w:trPr>
          <w:cantSplit/>
          <w:jc w:val="center"/>
        </w:trPr>
        <w:tc>
          <w:tcPr>
            <w:tcW w:w="1152" w:type="dxa"/>
            <w:tcBorders>
              <w:top w:val="single" w:sz="4" w:space="0" w:color="auto"/>
              <w:bottom w:val="single" w:sz="4" w:space="0" w:color="auto"/>
            </w:tcBorders>
            <w:vAlign w:val="center"/>
          </w:tcPr>
          <w:p w14:paraId="57AF6AC5" w14:textId="6A430A6E" w:rsidR="006E4185" w:rsidRPr="00C4156F" w:rsidRDefault="006E4185" w:rsidP="006E4185">
            <w:pPr>
              <w:pStyle w:val="Body"/>
              <w:jc w:val="center"/>
              <w:rPr>
                <w:szCs w:val="16"/>
              </w:rPr>
            </w:pPr>
            <w:r w:rsidRPr="00C4156F">
              <w:t>GPPCC9</w:t>
            </w:r>
          </w:p>
        </w:tc>
        <w:tc>
          <w:tcPr>
            <w:tcW w:w="3828" w:type="dxa"/>
            <w:tcBorders>
              <w:top w:val="single" w:sz="4" w:space="0" w:color="auto"/>
              <w:bottom w:val="single" w:sz="4" w:space="0" w:color="auto"/>
            </w:tcBorders>
          </w:tcPr>
          <w:p w14:paraId="7F9FE67F" w14:textId="28F407D6" w:rsidR="006E4185" w:rsidRPr="00C4156F" w:rsidRDefault="006E4185" w:rsidP="006E4185">
            <w:pPr>
              <w:pStyle w:val="Body"/>
              <w:spacing w:before="60"/>
              <w:rPr>
                <w:szCs w:val="16"/>
                <w:lang w:eastAsia="ja-JP"/>
              </w:rPr>
            </w:pPr>
            <w:r w:rsidRPr="00C4156F">
              <w:t xml:space="preserve">Is the </w:t>
            </w:r>
            <w:r>
              <w:rPr>
                <w:i/>
              </w:rPr>
              <w:t>gp</w:t>
            </w:r>
            <w:r w:rsidRPr="00C4156F">
              <w:rPr>
                <w:i/>
              </w:rPr>
              <w:t>pActive</w:t>
            </w:r>
            <w:r>
              <w:rPr>
                <w:i/>
              </w:rPr>
              <w:t>Functionality</w:t>
            </w:r>
            <w:r w:rsidRPr="00C4156F">
              <w:t xml:space="preserve"> attribute supported?</w:t>
            </w:r>
            <w:r w:rsidRPr="00C4156F">
              <w:rPr>
                <w:rStyle w:val="FootnoteReference"/>
                <w:szCs w:val="16"/>
              </w:rPr>
              <w:t xml:space="preserve"> </w:t>
            </w:r>
          </w:p>
        </w:tc>
        <w:tc>
          <w:tcPr>
            <w:tcW w:w="1275" w:type="dxa"/>
            <w:tcBorders>
              <w:top w:val="single" w:sz="4" w:space="0" w:color="auto"/>
              <w:bottom w:val="single" w:sz="4" w:space="0" w:color="auto"/>
            </w:tcBorders>
          </w:tcPr>
          <w:p w14:paraId="345A9BA9" w14:textId="34DD6978"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A.3.4.2.8</w:t>
            </w:r>
          </w:p>
        </w:tc>
        <w:tc>
          <w:tcPr>
            <w:tcW w:w="2434" w:type="dxa"/>
            <w:tcBorders>
              <w:top w:val="single" w:sz="4" w:space="0" w:color="auto"/>
              <w:bottom w:val="single" w:sz="4" w:space="0" w:color="auto"/>
            </w:tcBorders>
          </w:tcPr>
          <w:p w14:paraId="13127040" w14:textId="2D23FA6F" w:rsidR="006E4185" w:rsidRPr="00940512" w:rsidRDefault="006E4185" w:rsidP="006E4185">
            <w:pPr>
              <w:pStyle w:val="Body"/>
              <w:spacing w:before="60"/>
              <w:jc w:val="center"/>
              <w:rPr>
                <w:szCs w:val="16"/>
                <w:lang w:val="nl-NL" w:eastAsia="ja-JP"/>
              </w:rPr>
            </w:pPr>
            <w:r w:rsidRPr="00E757C2">
              <w:rPr>
                <w:lang w:val="nl-NL"/>
              </w:rPr>
              <w:t>GPDT2</w:t>
            </w:r>
            <w:ins w:id="2011" w:author="Bozena Erdmann3" w:date="2014-12-08T11:30:00Z">
              <w:r w:rsidRPr="0030796A">
                <w:rPr>
                  <w:lang w:val="nl-NL"/>
                </w:rPr>
                <w:t>B</w:t>
              </w:r>
            </w:ins>
            <w:r w:rsidRPr="00E757C2">
              <w:rPr>
                <w:lang w:val="nl-NL"/>
              </w:rPr>
              <w:t xml:space="preserve">: </w:t>
            </w:r>
            <w:r w:rsidRPr="00135D41">
              <w:rPr>
                <w:lang w:val="nl-NL"/>
              </w:rPr>
              <w:t>M</w:t>
            </w:r>
            <w:ins w:id="2012" w:author="Bozena Erdmann3" w:date="2014-12-08T11:30:00Z">
              <w:r>
                <w:rPr>
                  <w:lang w:val="nl-NL"/>
                </w:rPr>
                <w:br/>
              </w:r>
              <w:r w:rsidRPr="0030796A">
                <w:rPr>
                  <w:lang w:val="nl-NL"/>
                </w:rPr>
                <w:t>GPDT2</w:t>
              </w:r>
              <w:r>
                <w:rPr>
                  <w:lang w:val="nl-NL"/>
                </w:rPr>
                <w:t>C</w:t>
              </w:r>
              <w:r w:rsidRPr="0030796A">
                <w:rPr>
                  <w:lang w:val="nl-NL"/>
                </w:rPr>
                <w:t>B: M</w:t>
              </w:r>
            </w:ins>
            <w:r w:rsidRPr="00135D41">
              <w:rPr>
                <w:lang w:val="nl-NL"/>
              </w:rPr>
              <w:br/>
              <w:t>GPDT3: X</w:t>
            </w:r>
            <w:r w:rsidRPr="00135D41">
              <w:rPr>
                <w:lang w:val="nl-NL"/>
              </w:rPr>
              <w:br/>
              <w:t>GPDT4: O</w:t>
            </w:r>
          </w:p>
        </w:tc>
        <w:tc>
          <w:tcPr>
            <w:tcW w:w="887" w:type="dxa"/>
            <w:tcBorders>
              <w:top w:val="single" w:sz="4" w:space="0" w:color="auto"/>
              <w:bottom w:val="single" w:sz="4" w:space="0" w:color="auto"/>
            </w:tcBorders>
            <w:vAlign w:val="center"/>
          </w:tcPr>
          <w:p w14:paraId="4568F029" w14:textId="77777777" w:rsidR="006E4185" w:rsidRPr="0095552D" w:rsidRDefault="006E4185" w:rsidP="006E4185">
            <w:pPr>
              <w:pStyle w:val="Body"/>
              <w:spacing w:before="60"/>
              <w:jc w:val="center"/>
              <w:rPr>
                <w:rFonts w:ascii="Arial" w:hAnsi="Arial" w:cs="Arial"/>
                <w:lang w:eastAsia="ja-JP"/>
              </w:rPr>
            </w:pPr>
          </w:p>
        </w:tc>
      </w:tr>
      <w:tr w:rsidR="006E4185" w:rsidRPr="0095552D" w14:paraId="1D328A3B" w14:textId="77777777" w:rsidTr="006E4185">
        <w:trPr>
          <w:cantSplit/>
          <w:jc w:val="center"/>
        </w:trPr>
        <w:tc>
          <w:tcPr>
            <w:tcW w:w="1152" w:type="dxa"/>
            <w:tcBorders>
              <w:top w:val="single" w:sz="4" w:space="0" w:color="auto"/>
              <w:bottom w:val="single" w:sz="4" w:space="0" w:color="auto"/>
            </w:tcBorders>
            <w:vAlign w:val="center"/>
          </w:tcPr>
          <w:p w14:paraId="584B45FF" w14:textId="77777777" w:rsidR="006E4185" w:rsidRPr="00135D41" w:rsidRDefault="006E4185" w:rsidP="006E4185">
            <w:pPr>
              <w:pStyle w:val="Body"/>
              <w:jc w:val="center"/>
              <w:rPr>
                <w:lang w:val="nl-NL"/>
              </w:rPr>
            </w:pPr>
          </w:p>
          <w:p w14:paraId="4049E682" w14:textId="5AC92106" w:rsidR="006E4185" w:rsidRPr="00C4156F" w:rsidRDefault="006E4185" w:rsidP="006E4185">
            <w:pPr>
              <w:pStyle w:val="Body"/>
              <w:jc w:val="center"/>
              <w:rPr>
                <w:szCs w:val="16"/>
              </w:rPr>
            </w:pPr>
            <w:r w:rsidRPr="00C4156F">
              <w:t>GPPCC100</w:t>
            </w:r>
          </w:p>
        </w:tc>
        <w:tc>
          <w:tcPr>
            <w:tcW w:w="3828" w:type="dxa"/>
            <w:tcBorders>
              <w:top w:val="single" w:sz="4" w:space="0" w:color="auto"/>
              <w:bottom w:val="single" w:sz="4" w:space="0" w:color="auto"/>
            </w:tcBorders>
          </w:tcPr>
          <w:p w14:paraId="6E1CD1FB" w14:textId="7104D7C4"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Notification command supported?</w:t>
            </w:r>
          </w:p>
        </w:tc>
        <w:tc>
          <w:tcPr>
            <w:tcW w:w="1275" w:type="dxa"/>
            <w:tcBorders>
              <w:top w:val="single" w:sz="4" w:space="0" w:color="auto"/>
              <w:bottom w:val="single" w:sz="4" w:space="0" w:color="auto"/>
            </w:tcBorders>
          </w:tcPr>
          <w:p w14:paraId="61D66C51"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62B07255" w14:textId="7A0651D7"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A.3.3.4.1</w:t>
            </w:r>
          </w:p>
        </w:tc>
        <w:tc>
          <w:tcPr>
            <w:tcW w:w="2434" w:type="dxa"/>
            <w:tcBorders>
              <w:top w:val="single" w:sz="4" w:space="0" w:color="auto"/>
              <w:bottom w:val="single" w:sz="4" w:space="0" w:color="auto"/>
            </w:tcBorders>
          </w:tcPr>
          <w:p w14:paraId="5F7E8CF4" w14:textId="77777777" w:rsidR="006E4185" w:rsidRPr="00C4156F" w:rsidRDefault="006E4185" w:rsidP="006E4185">
            <w:pPr>
              <w:pStyle w:val="Body"/>
              <w:jc w:val="center"/>
            </w:pPr>
            <w:r w:rsidRPr="00C4156F">
              <w:t>GPDT2</w:t>
            </w:r>
            <w:ins w:id="2013" w:author="Bozena Erdmann3" w:date="2014-12-08T11:30:00Z">
              <w:r>
                <w:t>B</w:t>
              </w:r>
            </w:ins>
            <w:r w:rsidRPr="00C4156F">
              <w:t>: M</w:t>
            </w:r>
            <w:r w:rsidRPr="00C4156F">
              <w:br/>
            </w:r>
            <w:del w:id="2014" w:author="Bozena Erdmann3" w:date="2014-12-08T09:35:00Z">
              <w:r w:rsidRPr="00C4156F" w:rsidDel="0051712F">
                <w:delText>GPDT3cm</w:delText>
              </w:r>
            </w:del>
            <w:ins w:id="2015" w:author="Bozena Erdmann3" w:date="2014-12-08T09:35:00Z">
              <w:r>
                <w:t>GPDT</w:t>
              </w:r>
            </w:ins>
            <w:ins w:id="2016" w:author="Bozena Erdmann3" w:date="2014-12-08T11:30:00Z">
              <w:r>
                <w:t>2</w:t>
              </w:r>
            </w:ins>
            <w:ins w:id="2017" w:author="Bozena Erdmann3" w:date="2014-12-08T09:35:00Z">
              <w:r>
                <w:t>CB</w:t>
              </w:r>
            </w:ins>
            <w:r w:rsidRPr="00C4156F">
              <w:t>: M</w:t>
            </w:r>
          </w:p>
          <w:p w14:paraId="261F134D" w14:textId="14F2638E" w:rsidR="006E4185" w:rsidRPr="00940512" w:rsidRDefault="006E4185" w:rsidP="006E4185">
            <w:pPr>
              <w:pStyle w:val="Body"/>
              <w:spacing w:before="60"/>
              <w:jc w:val="center"/>
              <w:rPr>
                <w:szCs w:val="16"/>
                <w:lang w:val="nl-NL" w:eastAsia="ja-JP"/>
              </w:rPr>
            </w:pPr>
            <w:r w:rsidRPr="00C4156F">
              <w:t>GPDT3</w:t>
            </w:r>
            <w:del w:id="2018" w:author="Bozena Erdmann3" w:date="2014-12-08T11:30:00Z">
              <w:r w:rsidRPr="00C4156F" w:rsidDel="00E757C2">
                <w:delText>t|GPDT3t+||GPDT3c</w:delText>
              </w:r>
            </w:del>
            <w:ins w:id="2019" w:author="Bozena Erdmann3" w:date="2014-12-08T11:30:00Z">
              <w:r>
                <w:t>CB</w:t>
              </w:r>
            </w:ins>
            <w:r w:rsidRPr="00C4156F">
              <w:t xml:space="preserve">: X </w:t>
            </w:r>
            <w:r w:rsidRPr="00C4156F">
              <w:br/>
              <w:t>GPDT4: O</w:t>
            </w:r>
          </w:p>
        </w:tc>
        <w:tc>
          <w:tcPr>
            <w:tcW w:w="887" w:type="dxa"/>
            <w:tcBorders>
              <w:top w:val="single" w:sz="4" w:space="0" w:color="auto"/>
              <w:bottom w:val="single" w:sz="4" w:space="0" w:color="auto"/>
            </w:tcBorders>
            <w:vAlign w:val="center"/>
          </w:tcPr>
          <w:p w14:paraId="11344472" w14:textId="77777777" w:rsidR="006E4185" w:rsidRPr="0095552D" w:rsidRDefault="006E4185" w:rsidP="006E4185">
            <w:pPr>
              <w:pStyle w:val="Body"/>
              <w:spacing w:before="60"/>
              <w:jc w:val="center"/>
              <w:rPr>
                <w:rFonts w:ascii="Arial" w:hAnsi="Arial" w:cs="Arial"/>
                <w:lang w:eastAsia="ja-JP"/>
              </w:rPr>
            </w:pPr>
          </w:p>
        </w:tc>
      </w:tr>
      <w:tr w:rsidR="006E4185" w:rsidRPr="0095552D" w14:paraId="7E1B00AA" w14:textId="77777777" w:rsidTr="006E4185">
        <w:trPr>
          <w:cantSplit/>
          <w:jc w:val="center"/>
        </w:trPr>
        <w:tc>
          <w:tcPr>
            <w:tcW w:w="1152" w:type="dxa"/>
            <w:tcBorders>
              <w:top w:val="single" w:sz="4" w:space="0" w:color="auto"/>
              <w:bottom w:val="single" w:sz="4" w:space="0" w:color="auto"/>
            </w:tcBorders>
            <w:vAlign w:val="center"/>
          </w:tcPr>
          <w:p w14:paraId="321C1601" w14:textId="31E1FC2E" w:rsidR="006E4185" w:rsidRPr="00C4156F" w:rsidRDefault="006E4185" w:rsidP="006E4185">
            <w:pPr>
              <w:pStyle w:val="Body"/>
              <w:jc w:val="center"/>
              <w:rPr>
                <w:szCs w:val="16"/>
              </w:rPr>
            </w:pPr>
            <w:r w:rsidRPr="00C4156F">
              <w:t>GPPCC101</w:t>
            </w:r>
            <w:ins w:id="2020" w:author="Bozena Erdmann3" w:date="2014-12-08T11:31:00Z">
              <w:r>
                <w:t>A</w:t>
              </w:r>
            </w:ins>
          </w:p>
        </w:tc>
        <w:tc>
          <w:tcPr>
            <w:tcW w:w="3828" w:type="dxa"/>
            <w:tcBorders>
              <w:top w:val="single" w:sz="4" w:space="0" w:color="auto"/>
              <w:bottom w:val="single" w:sz="4" w:space="0" w:color="auto"/>
            </w:tcBorders>
          </w:tcPr>
          <w:p w14:paraId="7A85046B" w14:textId="45943006"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Notification command in </w:t>
            </w:r>
            <w:ins w:id="2021" w:author="Bozena Erdmann3" w:date="2014-12-08T11:31:00Z">
              <w:r>
                <w:t xml:space="preserve">full </w:t>
              </w:r>
            </w:ins>
            <w:r w:rsidRPr="00C4156F">
              <w:t>unicast supported?</w:t>
            </w:r>
          </w:p>
        </w:tc>
        <w:tc>
          <w:tcPr>
            <w:tcW w:w="1275" w:type="dxa"/>
            <w:tcBorders>
              <w:top w:val="single" w:sz="4" w:space="0" w:color="auto"/>
              <w:bottom w:val="single" w:sz="4" w:space="0" w:color="auto"/>
            </w:tcBorders>
          </w:tcPr>
          <w:p w14:paraId="610342AD"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5C0777D4" w14:textId="5521C149"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A.3.3.4.1</w:t>
            </w:r>
          </w:p>
        </w:tc>
        <w:tc>
          <w:tcPr>
            <w:tcW w:w="2434" w:type="dxa"/>
            <w:tcBorders>
              <w:top w:val="single" w:sz="4" w:space="0" w:color="auto"/>
              <w:bottom w:val="single" w:sz="4" w:space="0" w:color="auto"/>
            </w:tcBorders>
          </w:tcPr>
          <w:p w14:paraId="0B00F094" w14:textId="77777777" w:rsidR="006E4185" w:rsidRPr="00C4156F" w:rsidRDefault="006E4185" w:rsidP="006E4185">
            <w:pPr>
              <w:pStyle w:val="Body"/>
              <w:jc w:val="center"/>
            </w:pPr>
            <w:del w:id="2022" w:author="Bozena Erdmann3" w:date="2014-12-08T11:31:00Z">
              <w:r w:rsidRPr="00C4156F" w:rsidDel="00E757C2">
                <w:delText>GPDT2f||GPDF2c: M</w:delText>
              </w:r>
            </w:del>
          </w:p>
          <w:p w14:paraId="258CDCB4" w14:textId="3E1A1630" w:rsidR="006E4185" w:rsidRPr="00940512" w:rsidRDefault="006E4185" w:rsidP="006E4185">
            <w:pPr>
              <w:pStyle w:val="Body"/>
              <w:spacing w:before="60"/>
              <w:jc w:val="center"/>
              <w:rPr>
                <w:szCs w:val="16"/>
                <w:lang w:val="nl-NL" w:eastAsia="ja-JP"/>
              </w:rPr>
            </w:pPr>
            <w:del w:id="2023" w:author="Bozena Erdmann3" w:date="2014-12-08T09:35:00Z">
              <w:r w:rsidRPr="00C4156F" w:rsidDel="0051712F">
                <w:delText>GPDT2m</w:delText>
              </w:r>
            </w:del>
            <w:ins w:id="2024" w:author="Bozena Erdmann3" w:date="2014-12-08T09:35:00Z">
              <w:r>
                <w:t>GPDT2B</w:t>
              </w:r>
            </w:ins>
            <w:ins w:id="2025" w:author="Bozena Erdmann3" w:date="2014-12-08T11:31:00Z">
              <w:r>
                <w:t xml:space="preserve">: </w:t>
              </w:r>
            </w:ins>
            <w:ins w:id="2026" w:author="Bozena Erdmann3" w:date="2015-01-07T12:59:00Z">
              <w:r>
                <w:t>X</w:t>
              </w:r>
            </w:ins>
            <w:ins w:id="2027" w:author="Bozena Erdmann3" w:date="2014-12-08T11:31:00Z">
              <w:r>
                <w:br/>
              </w:r>
            </w:ins>
            <w:ins w:id="2028" w:author="Bozena Erdmann3" w:date="2014-12-08T09:35:00Z">
              <w:r>
                <w:t>GPDT2CB</w:t>
              </w:r>
            </w:ins>
            <w:r w:rsidRPr="00C4156F">
              <w:t xml:space="preserve">: </w:t>
            </w:r>
            <w:ins w:id="2029" w:author="Bozena Erdmann3" w:date="2015-01-07T12:59:00Z">
              <w:r>
                <w:t>X</w:t>
              </w:r>
            </w:ins>
            <w:del w:id="2030" w:author="Bozena Erdmann3" w:date="2014-12-08T11:31:00Z">
              <w:r w:rsidRPr="00C4156F" w:rsidDel="00E757C2">
                <w:delText>O</w:delText>
              </w:r>
            </w:del>
            <w:r w:rsidRPr="00C4156F">
              <w:t xml:space="preserve"> </w:t>
            </w:r>
            <w:ins w:id="2031" w:author="Bozena Erdmann3" w:date="2014-12-08T11:31:00Z">
              <w:r>
                <w:br/>
              </w:r>
            </w:ins>
            <w:del w:id="2032" w:author="Bozena Erdmann3" w:date="2015-01-07T12:59:00Z">
              <w:r w:rsidRPr="00C4156F" w:rsidDel="00812B42">
                <w:delText xml:space="preserve">GPDT3: X </w:delText>
              </w:r>
            </w:del>
            <w:r w:rsidRPr="00C4156F">
              <w:br/>
              <w:t>GPPCCF</w:t>
            </w:r>
            <w:del w:id="2033" w:author="Bozena Erdmann3" w:date="2014-12-08T11:32:00Z">
              <w:r w:rsidRPr="00C4156F" w:rsidDel="00E757C2">
                <w:delText xml:space="preserve"> </w:delText>
              </w:r>
            </w:del>
            <w:r w:rsidRPr="00C4156F">
              <w:t>5</w:t>
            </w:r>
            <w:del w:id="2034" w:author="Bozena Erdmann3" w:date="2014-12-08T11:31:00Z">
              <w:r w:rsidRPr="00C4156F" w:rsidDel="00E757C2">
                <w:delText>||GPPCCF6</w:delText>
              </w:r>
            </w:del>
            <w:r w:rsidRPr="00C4156F">
              <w:t>: M</w:t>
            </w:r>
            <w:ins w:id="2035" w:author="Bozena Erdmann3" w:date="2015-01-07T13:00:00Z">
              <w:r>
                <w:br/>
              </w:r>
              <w:r w:rsidRPr="00C4156F">
                <w:t>GPDT3</w:t>
              </w:r>
              <w:r>
                <w:t>CB</w:t>
              </w:r>
              <w:r w:rsidRPr="00C4156F">
                <w:t>: X</w:t>
              </w:r>
            </w:ins>
            <w:r w:rsidRPr="00C4156F">
              <w:br/>
              <w:t>GPDT4: O</w:t>
            </w:r>
          </w:p>
        </w:tc>
        <w:tc>
          <w:tcPr>
            <w:tcW w:w="887" w:type="dxa"/>
            <w:tcBorders>
              <w:top w:val="single" w:sz="4" w:space="0" w:color="auto"/>
              <w:bottom w:val="single" w:sz="4" w:space="0" w:color="auto"/>
            </w:tcBorders>
            <w:vAlign w:val="center"/>
          </w:tcPr>
          <w:p w14:paraId="27FBB351" w14:textId="77777777" w:rsidR="006E4185" w:rsidRPr="0095552D" w:rsidRDefault="006E4185" w:rsidP="006E4185">
            <w:pPr>
              <w:pStyle w:val="Body"/>
              <w:spacing w:before="60"/>
              <w:jc w:val="center"/>
              <w:rPr>
                <w:rFonts w:ascii="Arial" w:hAnsi="Arial" w:cs="Arial"/>
                <w:lang w:eastAsia="ja-JP"/>
              </w:rPr>
            </w:pPr>
          </w:p>
        </w:tc>
      </w:tr>
      <w:tr w:rsidR="006E4185" w:rsidRPr="0095552D" w14:paraId="703B5F65" w14:textId="77777777" w:rsidTr="006E4185">
        <w:trPr>
          <w:cantSplit/>
          <w:jc w:val="center"/>
        </w:trPr>
        <w:tc>
          <w:tcPr>
            <w:tcW w:w="1152" w:type="dxa"/>
            <w:tcBorders>
              <w:top w:val="single" w:sz="4" w:space="0" w:color="auto"/>
              <w:bottom w:val="single" w:sz="4" w:space="0" w:color="auto"/>
            </w:tcBorders>
            <w:vAlign w:val="center"/>
          </w:tcPr>
          <w:p w14:paraId="53F16A27" w14:textId="09D200AA" w:rsidR="006E4185" w:rsidRPr="00C4156F" w:rsidRDefault="006E4185" w:rsidP="006E4185">
            <w:pPr>
              <w:pStyle w:val="Body"/>
              <w:jc w:val="center"/>
              <w:rPr>
                <w:szCs w:val="16"/>
              </w:rPr>
            </w:pPr>
            <w:ins w:id="2036" w:author="Bozena Erdmann3" w:date="2014-12-08T11:31:00Z">
              <w:r w:rsidRPr="00C4156F">
                <w:t>GPPCC101</w:t>
              </w:r>
              <w:r>
                <w:t>B</w:t>
              </w:r>
            </w:ins>
          </w:p>
        </w:tc>
        <w:tc>
          <w:tcPr>
            <w:tcW w:w="3828" w:type="dxa"/>
            <w:tcBorders>
              <w:top w:val="single" w:sz="4" w:space="0" w:color="auto"/>
              <w:bottom w:val="single" w:sz="4" w:space="0" w:color="auto"/>
            </w:tcBorders>
          </w:tcPr>
          <w:p w14:paraId="6F8247C9" w14:textId="58702956" w:rsidR="006E4185" w:rsidRPr="00C4156F" w:rsidRDefault="006E4185" w:rsidP="006E4185">
            <w:pPr>
              <w:pStyle w:val="Body"/>
              <w:spacing w:before="60"/>
              <w:rPr>
                <w:szCs w:val="16"/>
                <w:lang w:eastAsia="ja-JP"/>
              </w:rPr>
            </w:pPr>
            <w:ins w:id="2037" w:author="Bozena Erdmann3" w:date="2014-12-08T11:31:00Z">
              <w:r w:rsidRPr="00C4156F">
                <w:t xml:space="preserve">Is transmission of the </w:t>
              </w:r>
              <w:r>
                <w:t>GP</w:t>
              </w:r>
              <w:r w:rsidRPr="00C4156F">
                <w:t xml:space="preserve"> Notification command in </w:t>
              </w:r>
              <w:r>
                <w:t xml:space="preserve">lightweight </w:t>
              </w:r>
              <w:r w:rsidRPr="00C4156F">
                <w:t>unicast supported?</w:t>
              </w:r>
            </w:ins>
          </w:p>
        </w:tc>
        <w:tc>
          <w:tcPr>
            <w:tcW w:w="1275" w:type="dxa"/>
            <w:tcBorders>
              <w:top w:val="single" w:sz="4" w:space="0" w:color="auto"/>
              <w:bottom w:val="single" w:sz="4" w:space="0" w:color="auto"/>
            </w:tcBorders>
          </w:tcPr>
          <w:p w14:paraId="61EEAF31" w14:textId="77777777" w:rsidR="006E4185" w:rsidRPr="00C4156F" w:rsidRDefault="006E4185" w:rsidP="006E4185">
            <w:pPr>
              <w:pStyle w:val="Body"/>
              <w:jc w:val="center"/>
              <w:rPr>
                <w:ins w:id="2038" w:author="Bozena Erdmann3" w:date="2014-12-08T11:31:00Z"/>
              </w:rPr>
            </w:pPr>
            <w:ins w:id="2039" w:author="Bozena Erdmann3" w:date="2014-12-08T11:31:00Z">
              <w:r>
                <w:fldChar w:fldCharType="begin"/>
              </w:r>
              <w:r>
                <w:instrText xml:space="preserve"> REF _Ref270497912 \r \h  \* MERGEFORMAT </w:instrText>
              </w:r>
            </w:ins>
            <w:ins w:id="2040" w:author="Bozena Erdmann3" w:date="2014-12-08T11:31:00Z">
              <w:r>
                <w:fldChar w:fldCharType="separate"/>
              </w:r>
            </w:ins>
            <w:r>
              <w:t>[R4]</w:t>
            </w:r>
            <w:ins w:id="2041" w:author="Bozena Erdmann3" w:date="2014-12-08T11:31:00Z">
              <w:r>
                <w:fldChar w:fldCharType="end"/>
              </w:r>
              <w:r w:rsidRPr="00C4156F">
                <w:t xml:space="preserve"> A.3.2.10</w:t>
              </w:r>
            </w:ins>
          </w:p>
          <w:p w14:paraId="7408E041" w14:textId="1CC3DAAC" w:rsidR="006E4185" w:rsidRDefault="006E4185" w:rsidP="006E4185">
            <w:pPr>
              <w:pStyle w:val="Body"/>
              <w:jc w:val="center"/>
            </w:pPr>
            <w:ins w:id="2042" w:author="Bozena Erdmann3" w:date="2014-12-08T11:31:00Z">
              <w:r>
                <w:fldChar w:fldCharType="begin"/>
              </w:r>
              <w:r>
                <w:instrText xml:space="preserve"> REF _Ref270497912 \r \h  \* MERGEFORMAT </w:instrText>
              </w:r>
            </w:ins>
            <w:ins w:id="2043" w:author="Bozena Erdmann3" w:date="2014-12-08T11:31:00Z">
              <w:r>
                <w:fldChar w:fldCharType="separate"/>
              </w:r>
            </w:ins>
            <w:r>
              <w:t>[R4]</w:t>
            </w:r>
            <w:ins w:id="2044" w:author="Bozena Erdmann3" w:date="2014-12-08T11:31:00Z">
              <w:r>
                <w:fldChar w:fldCharType="end"/>
              </w:r>
              <w:r w:rsidRPr="00C4156F">
                <w:t xml:space="preserve"> A.3.3.4.1</w:t>
              </w:r>
            </w:ins>
          </w:p>
        </w:tc>
        <w:tc>
          <w:tcPr>
            <w:tcW w:w="2434" w:type="dxa"/>
            <w:tcBorders>
              <w:top w:val="single" w:sz="4" w:space="0" w:color="auto"/>
              <w:bottom w:val="single" w:sz="4" w:space="0" w:color="auto"/>
            </w:tcBorders>
          </w:tcPr>
          <w:p w14:paraId="13900FBB" w14:textId="20A8B33B" w:rsidR="006E4185" w:rsidRPr="00940512" w:rsidRDefault="006E4185" w:rsidP="006E4185">
            <w:pPr>
              <w:pStyle w:val="Body"/>
              <w:spacing w:before="60"/>
              <w:jc w:val="center"/>
              <w:rPr>
                <w:szCs w:val="16"/>
                <w:lang w:val="nl-NL" w:eastAsia="ja-JP"/>
              </w:rPr>
            </w:pPr>
            <w:ins w:id="2045" w:author="Bozena Erdmann3" w:date="2014-12-08T11:31:00Z">
              <w:r w:rsidRPr="00E757C2">
                <w:t>GPDT2B: M</w:t>
              </w:r>
              <w:r w:rsidRPr="00E757C2">
                <w:br/>
                <w:t>GPDT2CB: M</w:t>
              </w:r>
            </w:ins>
            <w:ins w:id="2046" w:author="Bozena Erdmann3" w:date="2014-12-08T11:32:00Z">
              <w:r w:rsidRPr="00E757C2">
                <w:br/>
              </w:r>
              <w:r>
                <w:t>GPPCCF6</w:t>
              </w:r>
              <w:r w:rsidRPr="00C4156F">
                <w:t>: M</w:t>
              </w:r>
            </w:ins>
            <w:ins w:id="2047" w:author="Bozena Erdmann3" w:date="2014-12-08T11:31:00Z">
              <w:r w:rsidRPr="00E757C2">
                <w:t xml:space="preserve"> </w:t>
              </w:r>
              <w:r w:rsidRPr="00E757C2">
                <w:br/>
                <w:t>GPDT3</w:t>
              </w:r>
            </w:ins>
            <w:ins w:id="2048" w:author="Bozena Erdmann3" w:date="2014-12-08T11:32:00Z">
              <w:r>
                <w:t>CB</w:t>
              </w:r>
            </w:ins>
            <w:ins w:id="2049" w:author="Bozena Erdmann3" w:date="2014-12-08T11:31:00Z">
              <w:r w:rsidRPr="00E757C2">
                <w:t xml:space="preserve">: X </w:t>
              </w:r>
              <w:r w:rsidRPr="00E757C2">
                <w:br/>
                <w:t>GPDT4: O</w:t>
              </w:r>
            </w:ins>
          </w:p>
        </w:tc>
        <w:tc>
          <w:tcPr>
            <w:tcW w:w="887" w:type="dxa"/>
            <w:tcBorders>
              <w:top w:val="single" w:sz="4" w:space="0" w:color="auto"/>
              <w:bottom w:val="single" w:sz="4" w:space="0" w:color="auto"/>
            </w:tcBorders>
            <w:vAlign w:val="center"/>
          </w:tcPr>
          <w:p w14:paraId="18B844FD" w14:textId="77777777" w:rsidR="006E4185" w:rsidRPr="0095552D" w:rsidRDefault="006E4185" w:rsidP="006E4185">
            <w:pPr>
              <w:pStyle w:val="Body"/>
              <w:spacing w:before="60"/>
              <w:jc w:val="center"/>
              <w:rPr>
                <w:rFonts w:ascii="Arial" w:hAnsi="Arial" w:cs="Arial"/>
                <w:lang w:eastAsia="ja-JP"/>
              </w:rPr>
            </w:pPr>
          </w:p>
        </w:tc>
      </w:tr>
      <w:tr w:rsidR="006E4185" w:rsidRPr="0095552D" w14:paraId="35F8AB70" w14:textId="77777777" w:rsidTr="006E4185">
        <w:trPr>
          <w:cantSplit/>
          <w:jc w:val="center"/>
        </w:trPr>
        <w:tc>
          <w:tcPr>
            <w:tcW w:w="1152" w:type="dxa"/>
            <w:tcBorders>
              <w:top w:val="single" w:sz="4" w:space="0" w:color="auto"/>
              <w:bottom w:val="single" w:sz="4" w:space="0" w:color="auto"/>
            </w:tcBorders>
            <w:vAlign w:val="center"/>
          </w:tcPr>
          <w:p w14:paraId="6EF6AD8A" w14:textId="4F087A89" w:rsidR="006E4185" w:rsidRPr="00C4156F" w:rsidRDefault="006E4185" w:rsidP="006E4185">
            <w:pPr>
              <w:pStyle w:val="Body"/>
              <w:jc w:val="center"/>
              <w:rPr>
                <w:szCs w:val="16"/>
              </w:rPr>
            </w:pPr>
            <w:r w:rsidRPr="00C4156F">
              <w:t>GPPCC102</w:t>
            </w:r>
          </w:p>
        </w:tc>
        <w:tc>
          <w:tcPr>
            <w:tcW w:w="3828" w:type="dxa"/>
            <w:tcBorders>
              <w:top w:val="single" w:sz="4" w:space="0" w:color="auto"/>
              <w:bottom w:val="single" w:sz="4" w:space="0" w:color="auto"/>
            </w:tcBorders>
          </w:tcPr>
          <w:p w14:paraId="086C8641" w14:textId="1351C9F1"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Notification command in derived groupcast supported?</w:t>
            </w:r>
          </w:p>
        </w:tc>
        <w:tc>
          <w:tcPr>
            <w:tcW w:w="1275" w:type="dxa"/>
            <w:tcBorders>
              <w:top w:val="single" w:sz="4" w:space="0" w:color="auto"/>
              <w:bottom w:val="single" w:sz="4" w:space="0" w:color="auto"/>
            </w:tcBorders>
          </w:tcPr>
          <w:p w14:paraId="43BCD2CE"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466711E7" w14:textId="3DF001C7"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A.3.3.4.1</w:t>
            </w:r>
          </w:p>
        </w:tc>
        <w:tc>
          <w:tcPr>
            <w:tcW w:w="2434" w:type="dxa"/>
            <w:tcBorders>
              <w:top w:val="single" w:sz="4" w:space="0" w:color="auto"/>
              <w:bottom w:val="single" w:sz="4" w:space="0" w:color="auto"/>
            </w:tcBorders>
          </w:tcPr>
          <w:p w14:paraId="7B269DC9" w14:textId="3B80FA12" w:rsidR="006E4185" w:rsidRPr="00940512" w:rsidRDefault="006E4185" w:rsidP="006E4185">
            <w:pPr>
              <w:pStyle w:val="Body"/>
              <w:spacing w:before="60"/>
              <w:jc w:val="center"/>
              <w:rPr>
                <w:szCs w:val="16"/>
                <w:lang w:val="nl-NL" w:eastAsia="ja-JP"/>
              </w:rPr>
            </w:pPr>
            <w:r w:rsidRPr="0030796A">
              <w:t>GPDT2</w:t>
            </w:r>
            <w:ins w:id="2050" w:author="Bozena Erdmann3" w:date="2014-12-08T11:32:00Z">
              <w:r w:rsidRPr="0030796A">
                <w:t>B</w:t>
              </w:r>
            </w:ins>
            <w:r w:rsidRPr="0030796A">
              <w:t>: M</w:t>
            </w:r>
            <w:ins w:id="2051" w:author="Bozena Erdmann3" w:date="2014-12-08T11:32:00Z">
              <w:r w:rsidRPr="0030796A">
                <w:br/>
              </w:r>
              <w:r w:rsidRPr="002C13BD">
                <w:t>GPDT2</w:t>
              </w:r>
              <w:r>
                <w:t>C</w:t>
              </w:r>
              <w:r w:rsidRPr="002C13BD">
                <w:t>B: M</w:t>
              </w:r>
            </w:ins>
            <w:ins w:id="2052" w:author="Bozena Erdmann3" w:date="2015-01-07T13:02:00Z">
              <w:r>
                <w:br/>
                <w:t>GPPCCF3</w:t>
              </w:r>
              <w:r w:rsidRPr="00C4156F">
                <w:t>: M</w:t>
              </w:r>
            </w:ins>
            <w:r w:rsidRPr="0030796A">
              <w:br/>
            </w:r>
            <w:del w:id="2053" w:author="Bozena Erdmann3" w:date="2014-12-08T09:35:00Z">
              <w:r w:rsidRPr="0030796A" w:rsidDel="0051712F">
                <w:delText>GPDT3cm</w:delText>
              </w:r>
            </w:del>
            <w:ins w:id="2054" w:author="Bozena Erdmann3" w:date="2014-12-08T09:35:00Z">
              <w:r w:rsidRPr="0030796A">
                <w:t>GPDT3CB</w:t>
              </w:r>
            </w:ins>
            <w:r w:rsidRPr="0030796A">
              <w:t xml:space="preserve">: </w:t>
            </w:r>
            <w:del w:id="2055" w:author="Bozena Erdmann3" w:date="2014-12-08T11:33:00Z">
              <w:r w:rsidRPr="0030796A" w:rsidDel="00E757C2">
                <w:delText xml:space="preserve">O </w:delText>
              </w:r>
            </w:del>
            <w:ins w:id="2056" w:author="Bozena Erdmann3" w:date="2014-12-08T11:33:00Z">
              <w:r>
                <w:t>X</w:t>
              </w:r>
              <w:r w:rsidRPr="0030796A">
                <w:t xml:space="preserve"> </w:t>
              </w:r>
            </w:ins>
            <w:ins w:id="2057" w:author="Bozena Erdmann3" w:date="2014-12-08T16:07:00Z">
              <w:r>
                <w:br/>
                <w:t>GPPCSF18: M</w:t>
              </w:r>
            </w:ins>
            <w:r w:rsidRPr="0030796A">
              <w:br/>
              <w:t>GPDT4: O</w:t>
            </w:r>
          </w:p>
        </w:tc>
        <w:tc>
          <w:tcPr>
            <w:tcW w:w="887" w:type="dxa"/>
            <w:tcBorders>
              <w:top w:val="single" w:sz="4" w:space="0" w:color="auto"/>
              <w:bottom w:val="single" w:sz="4" w:space="0" w:color="auto"/>
            </w:tcBorders>
            <w:vAlign w:val="center"/>
          </w:tcPr>
          <w:p w14:paraId="1380242E" w14:textId="77777777" w:rsidR="006E4185" w:rsidRPr="0095552D" w:rsidRDefault="006E4185" w:rsidP="006E4185">
            <w:pPr>
              <w:pStyle w:val="Body"/>
              <w:spacing w:before="60"/>
              <w:jc w:val="center"/>
              <w:rPr>
                <w:rFonts w:ascii="Arial" w:hAnsi="Arial" w:cs="Arial"/>
                <w:lang w:eastAsia="ja-JP"/>
              </w:rPr>
            </w:pPr>
          </w:p>
        </w:tc>
      </w:tr>
      <w:tr w:rsidR="006E4185" w:rsidRPr="0095552D" w14:paraId="6F28991E" w14:textId="77777777" w:rsidTr="006E4185">
        <w:trPr>
          <w:cantSplit/>
          <w:jc w:val="center"/>
        </w:trPr>
        <w:tc>
          <w:tcPr>
            <w:tcW w:w="1152" w:type="dxa"/>
            <w:tcBorders>
              <w:top w:val="single" w:sz="4" w:space="0" w:color="auto"/>
              <w:bottom w:val="single" w:sz="4" w:space="0" w:color="auto"/>
            </w:tcBorders>
            <w:vAlign w:val="center"/>
          </w:tcPr>
          <w:p w14:paraId="63235763" w14:textId="5E066904" w:rsidR="006E4185" w:rsidRPr="00C4156F" w:rsidRDefault="006E4185" w:rsidP="006E4185">
            <w:pPr>
              <w:pStyle w:val="Body"/>
              <w:jc w:val="center"/>
              <w:rPr>
                <w:szCs w:val="16"/>
              </w:rPr>
            </w:pPr>
            <w:r w:rsidRPr="00C4156F">
              <w:t>GPPCC103</w:t>
            </w:r>
          </w:p>
        </w:tc>
        <w:tc>
          <w:tcPr>
            <w:tcW w:w="3828" w:type="dxa"/>
            <w:tcBorders>
              <w:top w:val="single" w:sz="4" w:space="0" w:color="auto"/>
              <w:bottom w:val="single" w:sz="4" w:space="0" w:color="auto"/>
            </w:tcBorders>
          </w:tcPr>
          <w:p w14:paraId="5DDC5C1C" w14:textId="36F7AE8C"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Notification command in commissioned groupcast supported?</w:t>
            </w:r>
          </w:p>
        </w:tc>
        <w:tc>
          <w:tcPr>
            <w:tcW w:w="1275" w:type="dxa"/>
            <w:tcBorders>
              <w:top w:val="single" w:sz="4" w:space="0" w:color="auto"/>
              <w:bottom w:val="single" w:sz="4" w:space="0" w:color="auto"/>
            </w:tcBorders>
          </w:tcPr>
          <w:p w14:paraId="56F00082"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69C694A2" w14:textId="50505849"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A.3.3.4.1</w:t>
            </w:r>
          </w:p>
        </w:tc>
        <w:tc>
          <w:tcPr>
            <w:tcW w:w="2434" w:type="dxa"/>
            <w:tcBorders>
              <w:top w:val="single" w:sz="4" w:space="0" w:color="auto"/>
              <w:bottom w:val="single" w:sz="4" w:space="0" w:color="auto"/>
            </w:tcBorders>
          </w:tcPr>
          <w:p w14:paraId="3557D94A" w14:textId="77777777" w:rsidR="006E4185" w:rsidRDefault="006E4185" w:rsidP="006E4185">
            <w:pPr>
              <w:pStyle w:val="Body"/>
              <w:jc w:val="center"/>
              <w:rPr>
                <w:ins w:id="2058" w:author="Bozena Erdmann3" w:date="2015-01-07T13:02:00Z"/>
              </w:rPr>
            </w:pPr>
            <w:r w:rsidRPr="0030796A">
              <w:t>GPDT2: M</w:t>
            </w:r>
            <w:ins w:id="2059" w:author="Bozena Erdmann3" w:date="2014-12-08T11:34:00Z">
              <w:r w:rsidRPr="0030796A">
                <w:br/>
              </w:r>
              <w:r w:rsidRPr="002C13BD">
                <w:t>GPDT2</w:t>
              </w:r>
              <w:r>
                <w:t>C</w:t>
              </w:r>
              <w:r w:rsidRPr="002C13BD">
                <w:t>B: M</w:t>
              </w:r>
            </w:ins>
          </w:p>
          <w:p w14:paraId="0240EB5D" w14:textId="0637AD86" w:rsidR="006E4185" w:rsidRPr="00940512" w:rsidRDefault="006E4185" w:rsidP="006E4185">
            <w:pPr>
              <w:pStyle w:val="Body"/>
              <w:spacing w:before="60"/>
              <w:jc w:val="center"/>
              <w:rPr>
                <w:szCs w:val="16"/>
                <w:lang w:val="nl-NL" w:eastAsia="ja-JP"/>
              </w:rPr>
            </w:pPr>
            <w:ins w:id="2060" w:author="Bozena Erdmann3" w:date="2015-01-07T13:02:00Z">
              <w:r>
                <w:t>GPPCCF4</w:t>
              </w:r>
              <w:r w:rsidRPr="00C4156F">
                <w:t>: M</w:t>
              </w:r>
            </w:ins>
            <w:r w:rsidRPr="0030796A">
              <w:br/>
            </w:r>
            <w:del w:id="2061" w:author="Bozena Erdmann3" w:date="2014-12-08T09:35:00Z">
              <w:r w:rsidRPr="0030796A" w:rsidDel="0051712F">
                <w:delText>GPDT3cm</w:delText>
              </w:r>
            </w:del>
            <w:ins w:id="2062" w:author="Bozena Erdmann3" w:date="2014-12-08T09:35:00Z">
              <w:r w:rsidRPr="0030796A">
                <w:t>GPDT3CB</w:t>
              </w:r>
            </w:ins>
            <w:r w:rsidRPr="0030796A">
              <w:t xml:space="preserve">: </w:t>
            </w:r>
            <w:del w:id="2063" w:author="Bozena Erdmann3" w:date="2014-12-08T11:34:00Z">
              <w:r w:rsidRPr="0030796A" w:rsidDel="00E757C2">
                <w:delText>M</w:delText>
              </w:r>
            </w:del>
            <w:ins w:id="2064" w:author="Bozena Erdmann3" w:date="2014-12-08T11:34:00Z">
              <w:r>
                <w:t>X</w:t>
              </w:r>
            </w:ins>
            <w:ins w:id="2065" w:author="Bozena Erdmann3" w:date="2014-12-08T16:07:00Z">
              <w:r>
                <w:br/>
                <w:t>GPPCSF18: M</w:t>
              </w:r>
            </w:ins>
            <w:r w:rsidRPr="0030796A">
              <w:br/>
              <w:t>GPDT4: O</w:t>
            </w:r>
          </w:p>
        </w:tc>
        <w:tc>
          <w:tcPr>
            <w:tcW w:w="887" w:type="dxa"/>
            <w:tcBorders>
              <w:top w:val="single" w:sz="4" w:space="0" w:color="auto"/>
              <w:bottom w:val="single" w:sz="4" w:space="0" w:color="auto"/>
            </w:tcBorders>
            <w:vAlign w:val="center"/>
          </w:tcPr>
          <w:p w14:paraId="0F920077" w14:textId="77777777" w:rsidR="006E4185" w:rsidRPr="0095552D" w:rsidRDefault="006E4185" w:rsidP="006E4185">
            <w:pPr>
              <w:pStyle w:val="Body"/>
              <w:spacing w:before="60"/>
              <w:jc w:val="center"/>
              <w:rPr>
                <w:rFonts w:ascii="Arial" w:hAnsi="Arial" w:cs="Arial"/>
                <w:lang w:eastAsia="ja-JP"/>
              </w:rPr>
            </w:pPr>
          </w:p>
        </w:tc>
      </w:tr>
      <w:tr w:rsidR="006E4185" w:rsidRPr="0095552D" w14:paraId="40091BBA" w14:textId="77777777" w:rsidTr="006E4185">
        <w:trPr>
          <w:cantSplit/>
          <w:jc w:val="center"/>
        </w:trPr>
        <w:tc>
          <w:tcPr>
            <w:tcW w:w="1152" w:type="dxa"/>
            <w:tcBorders>
              <w:top w:val="single" w:sz="4" w:space="0" w:color="auto"/>
              <w:bottom w:val="single" w:sz="4" w:space="0" w:color="auto"/>
            </w:tcBorders>
            <w:vAlign w:val="center"/>
          </w:tcPr>
          <w:p w14:paraId="31D3E3CF" w14:textId="2108A5A7" w:rsidR="006E4185" w:rsidRPr="00C4156F" w:rsidRDefault="006E4185" w:rsidP="006E4185">
            <w:pPr>
              <w:pStyle w:val="Body"/>
              <w:jc w:val="center"/>
              <w:rPr>
                <w:szCs w:val="16"/>
              </w:rPr>
            </w:pPr>
            <w:r w:rsidRPr="00C4156F">
              <w:t>GPPCC104</w:t>
            </w:r>
          </w:p>
        </w:tc>
        <w:tc>
          <w:tcPr>
            <w:tcW w:w="3828" w:type="dxa"/>
            <w:tcBorders>
              <w:top w:val="single" w:sz="4" w:space="0" w:color="auto"/>
              <w:bottom w:val="single" w:sz="4" w:space="0" w:color="auto"/>
            </w:tcBorders>
          </w:tcPr>
          <w:p w14:paraId="28D73D3D" w14:textId="63C7C571"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Notification command in broadcast supported?</w:t>
            </w:r>
          </w:p>
        </w:tc>
        <w:tc>
          <w:tcPr>
            <w:tcW w:w="1275" w:type="dxa"/>
            <w:tcBorders>
              <w:top w:val="single" w:sz="4" w:space="0" w:color="auto"/>
              <w:bottom w:val="single" w:sz="4" w:space="0" w:color="auto"/>
            </w:tcBorders>
          </w:tcPr>
          <w:p w14:paraId="01EE6EB9"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64551A1C" w14:textId="331A6D8C"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A.3.3.4.1</w:t>
            </w:r>
          </w:p>
        </w:tc>
        <w:tc>
          <w:tcPr>
            <w:tcW w:w="2434" w:type="dxa"/>
            <w:tcBorders>
              <w:top w:val="single" w:sz="4" w:space="0" w:color="auto"/>
              <w:bottom w:val="single" w:sz="4" w:space="0" w:color="auto"/>
            </w:tcBorders>
          </w:tcPr>
          <w:p w14:paraId="2FD792EB" w14:textId="17E97280" w:rsidR="006E4185" w:rsidRPr="00940512" w:rsidRDefault="006E4185" w:rsidP="006E4185">
            <w:pPr>
              <w:pStyle w:val="Body"/>
              <w:spacing w:before="60"/>
              <w:jc w:val="center"/>
              <w:rPr>
                <w:szCs w:val="16"/>
                <w:lang w:val="nl-NL" w:eastAsia="ja-JP"/>
              </w:rPr>
            </w:pPr>
            <w:r w:rsidRPr="00C4156F">
              <w:t>GPDT2</w:t>
            </w:r>
            <w:ins w:id="2066" w:author="Bozena Erdmann3" w:date="2014-12-08T11:34:00Z">
              <w:r>
                <w:t>B: X</w:t>
              </w:r>
              <w:r>
                <w:br/>
                <w:t>GPDT2CB: X</w:t>
              </w:r>
              <w:r>
                <w:br/>
              </w:r>
            </w:ins>
            <w:del w:id="2067" w:author="Bozena Erdmann3" w:date="2015-01-07T13:00:00Z">
              <w:r w:rsidRPr="00C4156F" w:rsidDel="00812B42">
                <w:delText>||</w:delText>
              </w:r>
            </w:del>
            <w:del w:id="2068" w:author="Bozena Erdmann3" w:date="2014-12-08T09:35:00Z">
              <w:r w:rsidRPr="00C4156F" w:rsidDel="0051712F">
                <w:delText>GPDT3cm</w:delText>
              </w:r>
            </w:del>
            <w:ins w:id="2069" w:author="Bozena Erdmann3" w:date="2014-12-08T09:35:00Z">
              <w:r>
                <w:t>GPDT3CB</w:t>
              </w:r>
            </w:ins>
            <w:r w:rsidRPr="00C4156F">
              <w:t xml:space="preserve">: </w:t>
            </w:r>
            <w:ins w:id="2070" w:author="Bozena Erdmann3" w:date="2014-12-08T11:34:00Z">
              <w:r>
                <w:t>X</w:t>
              </w:r>
            </w:ins>
            <w:del w:id="2071" w:author="Bozena Erdmann3" w:date="2014-12-08T11:34:00Z">
              <w:r w:rsidRPr="00C4156F" w:rsidDel="00E757C2">
                <w:delText>O</w:delText>
              </w:r>
            </w:del>
            <w:r w:rsidRPr="00C4156F">
              <w:br/>
              <w:t>GPPCCF9:</w:t>
            </w:r>
            <w:ins w:id="2072" w:author="Bozena Erdmann3" w:date="2015-01-07T13:00:00Z">
              <w:r>
                <w:t xml:space="preserve"> </w:t>
              </w:r>
            </w:ins>
            <w:r w:rsidRPr="00C4156F">
              <w:t xml:space="preserve">M </w:t>
            </w:r>
            <w:r w:rsidRPr="00C4156F">
              <w:br/>
              <w:t>GPDT4: O</w:t>
            </w:r>
          </w:p>
        </w:tc>
        <w:tc>
          <w:tcPr>
            <w:tcW w:w="887" w:type="dxa"/>
            <w:tcBorders>
              <w:top w:val="single" w:sz="4" w:space="0" w:color="auto"/>
              <w:bottom w:val="single" w:sz="4" w:space="0" w:color="auto"/>
            </w:tcBorders>
            <w:vAlign w:val="center"/>
          </w:tcPr>
          <w:p w14:paraId="7C2C06AD" w14:textId="77777777" w:rsidR="006E4185" w:rsidRPr="0095552D" w:rsidRDefault="006E4185" w:rsidP="006E4185">
            <w:pPr>
              <w:pStyle w:val="Body"/>
              <w:spacing w:before="60"/>
              <w:jc w:val="center"/>
              <w:rPr>
                <w:rFonts w:ascii="Arial" w:hAnsi="Arial" w:cs="Arial"/>
                <w:lang w:eastAsia="ja-JP"/>
              </w:rPr>
            </w:pPr>
          </w:p>
        </w:tc>
      </w:tr>
      <w:tr w:rsidR="006E4185" w:rsidRPr="0095552D" w14:paraId="65574210" w14:textId="77777777" w:rsidTr="006E4185">
        <w:trPr>
          <w:cantSplit/>
          <w:jc w:val="center"/>
        </w:trPr>
        <w:tc>
          <w:tcPr>
            <w:tcW w:w="1152" w:type="dxa"/>
            <w:tcBorders>
              <w:top w:val="single" w:sz="4" w:space="0" w:color="auto"/>
              <w:bottom w:val="single" w:sz="4" w:space="0" w:color="auto"/>
            </w:tcBorders>
            <w:vAlign w:val="center"/>
          </w:tcPr>
          <w:p w14:paraId="102CFDFC" w14:textId="71DA4C6C" w:rsidR="006E4185" w:rsidRPr="00C4156F" w:rsidRDefault="006E4185" w:rsidP="006E4185">
            <w:pPr>
              <w:pStyle w:val="Body"/>
              <w:jc w:val="center"/>
              <w:rPr>
                <w:szCs w:val="16"/>
              </w:rPr>
            </w:pPr>
            <w:r w:rsidRPr="00C4156F">
              <w:t>GPPCC105</w:t>
            </w:r>
          </w:p>
        </w:tc>
        <w:tc>
          <w:tcPr>
            <w:tcW w:w="3828" w:type="dxa"/>
            <w:tcBorders>
              <w:top w:val="single" w:sz="4" w:space="0" w:color="auto"/>
              <w:bottom w:val="single" w:sz="4" w:space="0" w:color="auto"/>
            </w:tcBorders>
          </w:tcPr>
          <w:p w14:paraId="29185CA7" w14:textId="5EB2C6B7" w:rsidR="006E4185" w:rsidRPr="00C4156F" w:rsidRDefault="006E4185" w:rsidP="006E4185">
            <w:pPr>
              <w:pStyle w:val="Body"/>
              <w:spacing w:before="60"/>
              <w:rPr>
                <w:szCs w:val="16"/>
                <w:lang w:eastAsia="ja-JP"/>
              </w:rPr>
            </w:pPr>
            <w:r w:rsidRPr="00C4156F">
              <w:rPr>
                <w:lang w:eastAsia="ja-JP"/>
              </w:rPr>
              <w:t xml:space="preserve">Is transmission of the </w:t>
            </w:r>
            <w:r>
              <w:rPr>
                <w:lang w:eastAsia="ja-JP"/>
              </w:rPr>
              <w:t>GP</w:t>
            </w:r>
            <w:r w:rsidRPr="00C4156F">
              <w:rPr>
                <w:lang w:eastAsia="ja-JP"/>
              </w:rPr>
              <w:t xml:space="preserve"> Notification command in multiple communication modes supported?</w:t>
            </w:r>
          </w:p>
        </w:tc>
        <w:tc>
          <w:tcPr>
            <w:tcW w:w="1275" w:type="dxa"/>
            <w:tcBorders>
              <w:top w:val="single" w:sz="4" w:space="0" w:color="auto"/>
              <w:bottom w:val="single" w:sz="4" w:space="0" w:color="auto"/>
            </w:tcBorders>
          </w:tcPr>
          <w:p w14:paraId="0B7E4183"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26A73DAC" w14:textId="05A3E8B4"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A.3.5.2.1</w:t>
            </w:r>
          </w:p>
        </w:tc>
        <w:tc>
          <w:tcPr>
            <w:tcW w:w="2434" w:type="dxa"/>
            <w:tcBorders>
              <w:top w:val="single" w:sz="4" w:space="0" w:color="auto"/>
              <w:bottom w:val="single" w:sz="4" w:space="0" w:color="auto"/>
            </w:tcBorders>
          </w:tcPr>
          <w:p w14:paraId="7C22F803" w14:textId="77777777" w:rsidR="006E4185" w:rsidRDefault="006E4185" w:rsidP="006E4185">
            <w:pPr>
              <w:pStyle w:val="Body"/>
              <w:jc w:val="center"/>
              <w:rPr>
                <w:ins w:id="2073" w:author="Bozena Erdmann3" w:date="2014-12-08T16:08:00Z"/>
              </w:rPr>
            </w:pPr>
            <w:r w:rsidRPr="00C4156F">
              <w:t>GPDT2</w:t>
            </w:r>
            <w:ins w:id="2074" w:author="Bozena Erdmann3" w:date="2014-12-08T11:34:00Z">
              <w:r>
                <w:t>B: M</w:t>
              </w:r>
              <w:r>
                <w:br/>
              </w:r>
            </w:ins>
            <w:del w:id="2075" w:author="Bozena Erdmann3" w:date="2014-12-08T11:34:00Z">
              <w:r w:rsidRPr="00C4156F" w:rsidDel="00E757C2">
                <w:delText>c||</w:delText>
              </w:r>
            </w:del>
            <w:r w:rsidRPr="00C4156F">
              <w:t>GPDT2</w:t>
            </w:r>
            <w:ins w:id="2076" w:author="Bozena Erdmann3" w:date="2014-12-08T11:34:00Z">
              <w:r>
                <w:t>CB</w:t>
              </w:r>
            </w:ins>
            <w:del w:id="2077" w:author="Bozena Erdmann3" w:date="2014-12-08T11:34:00Z">
              <w:r w:rsidRPr="00C4156F" w:rsidDel="00E757C2">
                <w:delText>f</w:delText>
              </w:r>
            </w:del>
            <w:r w:rsidRPr="00C4156F">
              <w:t>: M</w:t>
            </w:r>
            <w:r w:rsidRPr="00C4156F">
              <w:br/>
            </w:r>
            <w:del w:id="2078" w:author="Bozena Erdmann3" w:date="2014-12-08T09:35:00Z">
              <w:r w:rsidRPr="00C4156F" w:rsidDel="0051712F">
                <w:delText>GPDT2m</w:delText>
              </w:r>
            </w:del>
            <w:del w:id="2079" w:author="Bozena Erdmann3" w:date="2014-12-08T11:35:00Z">
              <w:r w:rsidRPr="00C4156F" w:rsidDel="00E757C2">
                <w:delText>||</w:delText>
              </w:r>
            </w:del>
            <w:del w:id="2080" w:author="Bozena Erdmann3" w:date="2014-12-08T09:35:00Z">
              <w:r w:rsidRPr="00C4156F" w:rsidDel="0051712F">
                <w:delText>GPDT3cm</w:delText>
              </w:r>
            </w:del>
            <w:ins w:id="2081" w:author="Bozena Erdmann3" w:date="2014-12-08T16:08:00Z">
              <w:r w:rsidRPr="00C4156F" w:rsidDel="00323139">
                <w:t xml:space="preserve"> </w:t>
              </w:r>
            </w:ins>
            <w:del w:id="2082" w:author="Bozena Erdmann3" w:date="2014-12-08T16:08:00Z">
              <w:r w:rsidRPr="00C4156F" w:rsidDel="00323139">
                <w:delText xml:space="preserve">: </w:delText>
              </w:r>
            </w:del>
            <w:del w:id="2083" w:author="Bozena Erdmann3" w:date="2014-12-08T11:35:00Z">
              <w:r w:rsidRPr="00C4156F" w:rsidDel="00E757C2">
                <w:delText>O</w:delText>
              </w:r>
            </w:del>
            <w:ins w:id="2084" w:author="Bozena Erdmann3" w:date="2014-12-08T11:35:00Z">
              <w:r>
                <w:br/>
              </w:r>
            </w:ins>
            <w:r w:rsidRPr="00C4156F">
              <w:t xml:space="preserve"> </w:t>
            </w:r>
            <w:ins w:id="2085" w:author="Bozena Erdmann3" w:date="2014-12-08T14:31:00Z">
              <w:r>
                <w:t>Any two of (GPPCCF3||GPPCCF4||</w:t>
              </w:r>
            </w:ins>
            <w:r w:rsidRPr="00C4156F">
              <w:t>GPPCCF</w:t>
            </w:r>
            <w:del w:id="2086" w:author="Bozena Erdmann3" w:date="2014-12-08T11:35:00Z">
              <w:r w:rsidRPr="00C4156F" w:rsidDel="00E757C2">
                <w:delText xml:space="preserve"> </w:delText>
              </w:r>
            </w:del>
            <w:r w:rsidRPr="00C4156F">
              <w:t>5||GPPCCF6</w:t>
            </w:r>
            <w:ins w:id="2087" w:author="Bozena Erdmann3" w:date="2014-12-08T14:31:00Z">
              <w:r>
                <w:t>)</w:t>
              </w:r>
            </w:ins>
            <w:r w:rsidRPr="00C4156F">
              <w:t>: M</w:t>
            </w:r>
            <w:ins w:id="2088" w:author="Bozena Erdmann3" w:date="2014-12-08T16:08:00Z">
              <w:r>
                <w:br/>
                <w:t>GPDT3CB</w:t>
              </w:r>
              <w:r w:rsidRPr="00C4156F">
                <w:t xml:space="preserve">: </w:t>
              </w:r>
              <w:r>
                <w:t>X</w:t>
              </w:r>
            </w:ins>
          </w:p>
          <w:p w14:paraId="649174E3" w14:textId="77777777" w:rsidR="006E4185" w:rsidRPr="00C4156F" w:rsidRDefault="006E4185" w:rsidP="006E4185">
            <w:pPr>
              <w:pStyle w:val="Body"/>
              <w:jc w:val="center"/>
            </w:pPr>
            <w:ins w:id="2089" w:author="Bozena Erdmann3" w:date="2014-12-08T16:08:00Z">
              <w:r>
                <w:t>GPPCSF18 &amp;&amp; (GPPCCF3||GPPCCF4): M</w:t>
              </w:r>
            </w:ins>
          </w:p>
          <w:p w14:paraId="78F5C280" w14:textId="3B3E1496" w:rsidR="006E4185" w:rsidRPr="00940512" w:rsidRDefault="006E4185" w:rsidP="006E4185">
            <w:pPr>
              <w:pStyle w:val="Body"/>
              <w:spacing w:before="60"/>
              <w:jc w:val="center"/>
              <w:rPr>
                <w:szCs w:val="16"/>
                <w:lang w:val="nl-NL" w:eastAsia="ja-JP"/>
              </w:rPr>
            </w:pPr>
            <w:r w:rsidRPr="00C4156F">
              <w:t>GPDT4: O</w:t>
            </w:r>
          </w:p>
        </w:tc>
        <w:tc>
          <w:tcPr>
            <w:tcW w:w="887" w:type="dxa"/>
            <w:tcBorders>
              <w:top w:val="single" w:sz="4" w:space="0" w:color="auto"/>
              <w:bottom w:val="single" w:sz="4" w:space="0" w:color="auto"/>
            </w:tcBorders>
            <w:vAlign w:val="center"/>
          </w:tcPr>
          <w:p w14:paraId="0733B299" w14:textId="77777777" w:rsidR="006E4185" w:rsidRPr="0095552D" w:rsidRDefault="006E4185" w:rsidP="006E4185">
            <w:pPr>
              <w:pStyle w:val="Body"/>
              <w:spacing w:before="60"/>
              <w:jc w:val="center"/>
              <w:rPr>
                <w:rFonts w:ascii="Arial" w:hAnsi="Arial" w:cs="Arial"/>
                <w:lang w:eastAsia="ja-JP"/>
              </w:rPr>
            </w:pPr>
          </w:p>
        </w:tc>
      </w:tr>
      <w:tr w:rsidR="006E4185" w:rsidRPr="0095552D" w14:paraId="4D8BBB72" w14:textId="77777777" w:rsidTr="006E4185">
        <w:trPr>
          <w:cantSplit/>
          <w:jc w:val="center"/>
        </w:trPr>
        <w:tc>
          <w:tcPr>
            <w:tcW w:w="1152" w:type="dxa"/>
            <w:tcBorders>
              <w:top w:val="single" w:sz="4" w:space="0" w:color="auto"/>
              <w:bottom w:val="single" w:sz="4" w:space="0" w:color="auto"/>
            </w:tcBorders>
            <w:vAlign w:val="center"/>
          </w:tcPr>
          <w:p w14:paraId="3F667A2D" w14:textId="57A89C73" w:rsidR="006E4185" w:rsidRPr="00C4156F" w:rsidRDefault="006E4185" w:rsidP="006E4185">
            <w:pPr>
              <w:pStyle w:val="Body"/>
              <w:jc w:val="center"/>
              <w:rPr>
                <w:szCs w:val="16"/>
              </w:rPr>
            </w:pPr>
            <w:r w:rsidRPr="00C4156F">
              <w:lastRenderedPageBreak/>
              <w:t>GPPCC106</w:t>
            </w:r>
          </w:p>
        </w:tc>
        <w:tc>
          <w:tcPr>
            <w:tcW w:w="3828" w:type="dxa"/>
            <w:tcBorders>
              <w:top w:val="single" w:sz="4" w:space="0" w:color="auto"/>
              <w:bottom w:val="single" w:sz="4" w:space="0" w:color="auto"/>
            </w:tcBorders>
          </w:tcPr>
          <w:p w14:paraId="5969E7DD" w14:textId="7A86DF6F"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Pairing Search command supported?</w:t>
            </w:r>
          </w:p>
        </w:tc>
        <w:tc>
          <w:tcPr>
            <w:tcW w:w="1275" w:type="dxa"/>
            <w:tcBorders>
              <w:top w:val="single" w:sz="4" w:space="0" w:color="auto"/>
              <w:bottom w:val="single" w:sz="4" w:space="0" w:color="auto"/>
            </w:tcBorders>
          </w:tcPr>
          <w:p w14:paraId="2336A89A"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4EF0E91E" w14:textId="02EED86B"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A.3.4.2</w:t>
            </w:r>
          </w:p>
        </w:tc>
        <w:tc>
          <w:tcPr>
            <w:tcW w:w="2434" w:type="dxa"/>
            <w:tcBorders>
              <w:top w:val="single" w:sz="4" w:space="0" w:color="auto"/>
              <w:bottom w:val="single" w:sz="4" w:space="0" w:color="auto"/>
            </w:tcBorders>
          </w:tcPr>
          <w:p w14:paraId="1FF12464" w14:textId="77777777" w:rsidR="006E4185" w:rsidRPr="0030796A" w:rsidRDefault="006E4185" w:rsidP="006E4185">
            <w:pPr>
              <w:pStyle w:val="Body"/>
              <w:jc w:val="center"/>
              <w:rPr>
                <w:lang w:val="nl-NL"/>
              </w:rPr>
            </w:pPr>
            <w:r w:rsidRPr="0030796A">
              <w:rPr>
                <w:lang w:val="nl-NL"/>
              </w:rPr>
              <w:t>GPDT2</w:t>
            </w:r>
            <w:ins w:id="2090" w:author="Bozena Erdmann3" w:date="2014-12-08T11:36:00Z">
              <w:r w:rsidRPr="0030796A">
                <w:rPr>
                  <w:lang w:val="nl-NL"/>
                </w:rPr>
                <w:t>B: X</w:t>
              </w:r>
              <w:r w:rsidRPr="0030796A">
                <w:rPr>
                  <w:lang w:val="nl-NL"/>
                </w:rPr>
                <w:br/>
                <w:t>GPDT2CB: X</w:t>
              </w:r>
              <w:r w:rsidRPr="0030796A">
                <w:rPr>
                  <w:lang w:val="nl-NL"/>
                </w:rPr>
                <w:br/>
              </w:r>
            </w:ins>
            <w:del w:id="2091" w:author="Bozena Erdmann3" w:date="2014-12-08T11:36:00Z">
              <w:r w:rsidRPr="0030796A" w:rsidDel="00E757C2">
                <w:rPr>
                  <w:lang w:val="nl-NL"/>
                </w:rPr>
                <w:delText>||</w:delText>
              </w:r>
            </w:del>
            <w:del w:id="2092" w:author="Bozena Erdmann3" w:date="2014-12-08T09:35:00Z">
              <w:r w:rsidRPr="0030796A" w:rsidDel="0051712F">
                <w:rPr>
                  <w:lang w:val="nl-NL"/>
                </w:rPr>
                <w:delText>GPDT3cm</w:delText>
              </w:r>
            </w:del>
            <w:ins w:id="2093" w:author="Bozena Erdmann3" w:date="2014-12-08T09:35:00Z">
              <w:r w:rsidRPr="0030796A">
                <w:rPr>
                  <w:lang w:val="nl-NL"/>
                </w:rPr>
                <w:t>GPDT3CB</w:t>
              </w:r>
            </w:ins>
            <w:r w:rsidRPr="0030796A">
              <w:rPr>
                <w:lang w:val="nl-NL"/>
              </w:rPr>
              <w:t xml:space="preserve">: </w:t>
            </w:r>
            <w:ins w:id="2094" w:author="Bozena Erdmann3" w:date="2014-12-08T11:36:00Z">
              <w:r w:rsidRPr="0030796A">
                <w:rPr>
                  <w:lang w:val="nl-NL"/>
                </w:rPr>
                <w:t>X</w:t>
              </w:r>
            </w:ins>
            <w:del w:id="2095" w:author="Bozena Erdmann3" w:date="2014-12-08T11:36:00Z">
              <w:r w:rsidRPr="0030796A" w:rsidDel="00E757C2">
                <w:rPr>
                  <w:lang w:val="nl-NL"/>
                </w:rPr>
                <w:delText>O</w:delText>
              </w:r>
            </w:del>
          </w:p>
          <w:p w14:paraId="0B2C09F4" w14:textId="010DC78F" w:rsidR="006E4185" w:rsidRPr="00940512" w:rsidRDefault="006E4185" w:rsidP="006E4185">
            <w:pPr>
              <w:pStyle w:val="Body"/>
              <w:spacing w:before="60"/>
              <w:jc w:val="center"/>
              <w:rPr>
                <w:szCs w:val="16"/>
                <w:lang w:val="nl-NL" w:eastAsia="ja-JP"/>
              </w:rPr>
            </w:pPr>
            <w:r w:rsidRPr="00C4156F">
              <w:t>GPPCCF9: M</w:t>
            </w:r>
            <w:r w:rsidRPr="00C4156F">
              <w:rPr>
                <w:rStyle w:val="FootnoteReference"/>
                <w:vertAlign w:val="baseline"/>
              </w:rPr>
              <w:t xml:space="preserve"> </w:t>
            </w:r>
            <w:del w:id="2096" w:author="Bozena Erdmann3" w:date="2014-12-08T11:36:00Z">
              <w:r w:rsidRPr="00C4156F" w:rsidDel="00E757C2">
                <w:delText>GPDT3t||GPDT3t+||GPDT3c: X</w:delText>
              </w:r>
            </w:del>
            <w:r w:rsidRPr="00C4156F">
              <w:br/>
              <w:t>GPDT4: M</w:t>
            </w:r>
          </w:p>
        </w:tc>
        <w:tc>
          <w:tcPr>
            <w:tcW w:w="887" w:type="dxa"/>
            <w:tcBorders>
              <w:top w:val="single" w:sz="4" w:space="0" w:color="auto"/>
              <w:bottom w:val="single" w:sz="4" w:space="0" w:color="auto"/>
            </w:tcBorders>
            <w:vAlign w:val="center"/>
          </w:tcPr>
          <w:p w14:paraId="33869841" w14:textId="77777777" w:rsidR="006E4185" w:rsidRPr="0095552D" w:rsidRDefault="006E4185" w:rsidP="006E4185">
            <w:pPr>
              <w:pStyle w:val="Body"/>
              <w:spacing w:before="60"/>
              <w:jc w:val="center"/>
              <w:rPr>
                <w:rFonts w:ascii="Arial" w:hAnsi="Arial" w:cs="Arial"/>
                <w:lang w:eastAsia="ja-JP"/>
              </w:rPr>
            </w:pPr>
          </w:p>
        </w:tc>
      </w:tr>
      <w:tr w:rsidR="006E4185" w:rsidRPr="0095552D" w14:paraId="303F7009" w14:textId="77777777" w:rsidTr="006E4185">
        <w:trPr>
          <w:cantSplit/>
          <w:jc w:val="center"/>
        </w:trPr>
        <w:tc>
          <w:tcPr>
            <w:tcW w:w="1152" w:type="dxa"/>
            <w:tcBorders>
              <w:top w:val="single" w:sz="4" w:space="0" w:color="auto"/>
              <w:bottom w:val="single" w:sz="4" w:space="0" w:color="auto"/>
            </w:tcBorders>
            <w:vAlign w:val="center"/>
          </w:tcPr>
          <w:p w14:paraId="259621B8" w14:textId="08AD580C" w:rsidR="006E4185" w:rsidRPr="00C4156F" w:rsidRDefault="006E4185" w:rsidP="006E4185">
            <w:pPr>
              <w:pStyle w:val="Body"/>
              <w:jc w:val="center"/>
              <w:rPr>
                <w:szCs w:val="16"/>
              </w:rPr>
            </w:pPr>
            <w:r w:rsidRPr="00C4156F">
              <w:t>GPPCC107</w:t>
            </w:r>
          </w:p>
        </w:tc>
        <w:tc>
          <w:tcPr>
            <w:tcW w:w="3828" w:type="dxa"/>
            <w:tcBorders>
              <w:top w:val="single" w:sz="4" w:space="0" w:color="auto"/>
              <w:bottom w:val="single" w:sz="4" w:space="0" w:color="auto"/>
            </w:tcBorders>
          </w:tcPr>
          <w:p w14:paraId="0B984951" w14:textId="7D178672"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Tunneling Stop command supported?</w:t>
            </w:r>
          </w:p>
        </w:tc>
        <w:tc>
          <w:tcPr>
            <w:tcW w:w="1275" w:type="dxa"/>
            <w:tcBorders>
              <w:top w:val="single" w:sz="4" w:space="0" w:color="auto"/>
              <w:bottom w:val="single" w:sz="4" w:space="0" w:color="auto"/>
            </w:tcBorders>
          </w:tcPr>
          <w:p w14:paraId="0A8DB0B3"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6C41681D" w14:textId="78C086D6"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A.3.4.4.1</w:t>
            </w:r>
          </w:p>
        </w:tc>
        <w:tc>
          <w:tcPr>
            <w:tcW w:w="2434" w:type="dxa"/>
            <w:tcBorders>
              <w:top w:val="single" w:sz="4" w:space="0" w:color="auto"/>
              <w:bottom w:val="single" w:sz="4" w:space="0" w:color="auto"/>
            </w:tcBorders>
          </w:tcPr>
          <w:p w14:paraId="24440983" w14:textId="0D01A858" w:rsidR="006E4185" w:rsidRPr="00940512" w:rsidRDefault="006E4185" w:rsidP="006E4185">
            <w:pPr>
              <w:pStyle w:val="Body"/>
              <w:spacing w:before="60"/>
              <w:jc w:val="center"/>
              <w:rPr>
                <w:szCs w:val="16"/>
                <w:lang w:val="nl-NL" w:eastAsia="ja-JP"/>
              </w:rPr>
            </w:pPr>
            <w:r w:rsidRPr="00C4156F">
              <w:t>GPDT2</w:t>
            </w:r>
            <w:ins w:id="2097" w:author="Bozena Erdmann3" w:date="2014-12-08T11:36:00Z">
              <w:r>
                <w:t xml:space="preserve">B: </w:t>
              </w:r>
            </w:ins>
            <w:ins w:id="2098" w:author="Bozena Erdmann3" w:date="2015-01-07T13:02:00Z">
              <w:r>
                <w:t>X</w:t>
              </w:r>
            </w:ins>
            <w:ins w:id="2099" w:author="Bozena Erdmann3" w:date="2014-12-08T11:36:00Z">
              <w:r>
                <w:br/>
                <w:t>GPD</w:t>
              </w:r>
            </w:ins>
            <w:ins w:id="2100" w:author="Bozena Erdmann3" w:date="2015-01-07T13:02:00Z">
              <w:r>
                <w:t>T</w:t>
              </w:r>
            </w:ins>
            <w:ins w:id="2101" w:author="Bozena Erdmann3" w:date="2014-12-08T11:36:00Z">
              <w:r>
                <w:t xml:space="preserve">2CB: </w:t>
              </w:r>
            </w:ins>
            <w:ins w:id="2102" w:author="Bozena Erdmann3" w:date="2015-01-07T13:02:00Z">
              <w:r>
                <w:t>X</w:t>
              </w:r>
            </w:ins>
            <w:ins w:id="2103" w:author="Bozena Erdmann3" w:date="2014-12-08T11:36:00Z">
              <w:r>
                <w:br/>
              </w:r>
            </w:ins>
            <w:del w:id="2104" w:author="Bozena Erdmann3" w:date="2014-12-08T11:36:00Z">
              <w:r w:rsidRPr="00C4156F" w:rsidDel="00E757C2">
                <w:delText>c||GPDT2f: M</w:delText>
              </w:r>
              <w:r w:rsidRPr="00C4156F" w:rsidDel="00E757C2">
                <w:br/>
              </w:r>
            </w:del>
            <w:del w:id="2105" w:author="Bozena Erdmann3" w:date="2014-12-08T09:35:00Z">
              <w:r w:rsidRPr="00C4156F" w:rsidDel="0051712F">
                <w:delText>GPDT2m</w:delText>
              </w:r>
            </w:del>
            <w:del w:id="2106" w:author="Bozena Erdmann3" w:date="2014-12-08T11:36:00Z">
              <w:r w:rsidRPr="00C4156F" w:rsidDel="00E757C2">
                <w:delText xml:space="preserve">: O </w:delText>
              </w:r>
            </w:del>
            <w:r w:rsidRPr="00C4156F">
              <w:t>GPPCCF5</w:t>
            </w:r>
            <w:del w:id="2107" w:author="Bozena Erdmann3" w:date="2014-12-08T11:36:00Z">
              <w:r w:rsidRPr="00C4156F" w:rsidDel="00E757C2">
                <w:delText>||GPPCCF6</w:delText>
              </w:r>
            </w:del>
            <w:r w:rsidRPr="00C4156F">
              <w:t>: M</w:t>
            </w:r>
            <w:r w:rsidRPr="00C4156F">
              <w:br/>
              <w:t>GPDT3</w:t>
            </w:r>
            <w:ins w:id="2108" w:author="Bozena Erdmann3" w:date="2014-12-08T11:37:00Z">
              <w:r>
                <w:t>CB</w:t>
              </w:r>
            </w:ins>
            <w:r w:rsidRPr="00C4156F">
              <w:t>: X</w:t>
            </w:r>
            <w:r w:rsidRPr="00C4156F">
              <w:br/>
              <w:t>GPDT4: O</w:t>
            </w:r>
          </w:p>
        </w:tc>
        <w:tc>
          <w:tcPr>
            <w:tcW w:w="887" w:type="dxa"/>
            <w:tcBorders>
              <w:top w:val="single" w:sz="4" w:space="0" w:color="auto"/>
              <w:bottom w:val="single" w:sz="4" w:space="0" w:color="auto"/>
            </w:tcBorders>
            <w:vAlign w:val="center"/>
          </w:tcPr>
          <w:p w14:paraId="612DAC7F" w14:textId="77777777" w:rsidR="006E4185" w:rsidRPr="0095552D" w:rsidRDefault="006E4185" w:rsidP="006E4185">
            <w:pPr>
              <w:pStyle w:val="Body"/>
              <w:spacing w:before="60"/>
              <w:jc w:val="center"/>
              <w:rPr>
                <w:rFonts w:ascii="Arial" w:hAnsi="Arial" w:cs="Arial"/>
                <w:lang w:eastAsia="ja-JP"/>
              </w:rPr>
            </w:pPr>
          </w:p>
        </w:tc>
      </w:tr>
      <w:tr w:rsidR="006E4185" w:rsidRPr="0095552D" w14:paraId="5F8D66DA" w14:textId="77777777" w:rsidTr="006E4185">
        <w:trPr>
          <w:cantSplit/>
          <w:jc w:val="center"/>
        </w:trPr>
        <w:tc>
          <w:tcPr>
            <w:tcW w:w="1152" w:type="dxa"/>
            <w:tcBorders>
              <w:top w:val="single" w:sz="4" w:space="0" w:color="auto"/>
              <w:bottom w:val="single" w:sz="4" w:space="0" w:color="auto"/>
            </w:tcBorders>
            <w:vAlign w:val="center"/>
          </w:tcPr>
          <w:p w14:paraId="47C93AF5" w14:textId="2667C001" w:rsidR="006E4185" w:rsidRPr="00C4156F" w:rsidRDefault="006E4185" w:rsidP="006E4185">
            <w:pPr>
              <w:pStyle w:val="Body"/>
              <w:jc w:val="center"/>
              <w:rPr>
                <w:szCs w:val="16"/>
              </w:rPr>
            </w:pPr>
            <w:ins w:id="2109" w:author="Bozena Erdmann4" w:date="2015-05-11T09:41:00Z">
              <w:r>
                <w:rPr>
                  <w:rStyle w:val="FootnoteReference"/>
                </w:rPr>
                <w:footnoteReference w:id="86"/>
              </w:r>
            </w:ins>
            <w:r w:rsidRPr="00C4156F">
              <w:t>GPPCC108</w:t>
            </w:r>
            <w:ins w:id="2112" w:author="Bozena Erdmann3" w:date="2014-12-08T16:37:00Z">
              <w:r>
                <w:t>A</w:t>
              </w:r>
            </w:ins>
          </w:p>
        </w:tc>
        <w:tc>
          <w:tcPr>
            <w:tcW w:w="3828" w:type="dxa"/>
            <w:tcBorders>
              <w:top w:val="single" w:sz="4" w:space="0" w:color="auto"/>
              <w:bottom w:val="single" w:sz="4" w:space="0" w:color="auto"/>
            </w:tcBorders>
          </w:tcPr>
          <w:p w14:paraId="5B9EEC99" w14:textId="77777777" w:rsidR="006E4185" w:rsidRPr="00C4156F" w:rsidRDefault="006E4185" w:rsidP="006E4185">
            <w:pPr>
              <w:pStyle w:val="Body"/>
              <w:rPr>
                <w:lang w:eastAsia="ja-JP"/>
              </w:rPr>
            </w:pPr>
            <w:r w:rsidRPr="00C4156F">
              <w:t xml:space="preserve">Is transmission of the </w:t>
            </w:r>
            <w:r>
              <w:t>GP</w:t>
            </w:r>
            <w:r w:rsidRPr="00C4156F">
              <w:t xml:space="preserve"> Commissioning Notification command </w:t>
            </w:r>
            <w:ins w:id="2113" w:author="Bozena Erdmann3" w:date="2014-12-08T16:37:00Z">
              <w:r>
                <w:t>with alias</w:t>
              </w:r>
            </w:ins>
            <w:ins w:id="2114" w:author="Bozena Erdmann3" w:date="2014-12-08T17:00:00Z">
              <w:r>
                <w:t>, after Dmin,</w:t>
              </w:r>
            </w:ins>
            <w:ins w:id="2115" w:author="Bozena Erdmann3" w:date="2014-12-08T16:37:00Z">
              <w:r>
                <w:t xml:space="preserve"> </w:t>
              </w:r>
            </w:ins>
            <w:r w:rsidRPr="00C4156F">
              <w:t>supported?</w:t>
            </w:r>
          </w:p>
          <w:p w14:paraId="0DE7B341" w14:textId="77777777" w:rsidR="006E4185" w:rsidRPr="00C4156F" w:rsidRDefault="006E4185" w:rsidP="006E4185">
            <w:pPr>
              <w:pStyle w:val="Body"/>
              <w:spacing w:before="60"/>
              <w:rPr>
                <w:szCs w:val="16"/>
                <w:lang w:eastAsia="ja-JP"/>
              </w:rPr>
            </w:pPr>
          </w:p>
        </w:tc>
        <w:tc>
          <w:tcPr>
            <w:tcW w:w="1275" w:type="dxa"/>
            <w:tcBorders>
              <w:top w:val="single" w:sz="4" w:space="0" w:color="auto"/>
              <w:bottom w:val="single" w:sz="4" w:space="0" w:color="auto"/>
            </w:tcBorders>
          </w:tcPr>
          <w:p w14:paraId="7AE78F68"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0CD48DD2" w14:textId="20758337"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A.3.3.4.4</w:t>
            </w:r>
          </w:p>
        </w:tc>
        <w:tc>
          <w:tcPr>
            <w:tcW w:w="2434" w:type="dxa"/>
            <w:tcBorders>
              <w:top w:val="single" w:sz="4" w:space="0" w:color="auto"/>
              <w:bottom w:val="single" w:sz="4" w:space="0" w:color="auto"/>
            </w:tcBorders>
          </w:tcPr>
          <w:p w14:paraId="51517686" w14:textId="5737A753" w:rsidR="006E4185" w:rsidRPr="00940512" w:rsidRDefault="006E4185" w:rsidP="006E4185">
            <w:pPr>
              <w:pStyle w:val="Body"/>
              <w:spacing w:before="60"/>
              <w:jc w:val="center"/>
              <w:rPr>
                <w:szCs w:val="16"/>
                <w:lang w:val="nl-NL" w:eastAsia="ja-JP"/>
              </w:rPr>
            </w:pPr>
            <w:del w:id="2116" w:author="Bozena Erdmann3" w:date="2014-12-08T11:37:00Z">
              <w:r w:rsidRPr="00C4156F" w:rsidDel="00E757C2">
                <w:delText>GPDT2c||GPDT2f: M</w:delText>
              </w:r>
            </w:del>
            <w:r w:rsidRPr="00C4156F">
              <w:br/>
            </w:r>
            <w:del w:id="2117" w:author="Bozena Erdmann3" w:date="2014-12-08T09:35:00Z">
              <w:r w:rsidRPr="00C4156F" w:rsidDel="0051712F">
                <w:delText>GPDT2m</w:delText>
              </w:r>
            </w:del>
            <w:ins w:id="2118" w:author="Bozena Erdmann3" w:date="2014-12-08T09:35:00Z">
              <w:r>
                <w:t>GPDT2B</w:t>
              </w:r>
            </w:ins>
            <w:ins w:id="2119" w:author="Bozena Erdmann3" w:date="2014-12-08T11:37:00Z">
              <w:r>
                <w:t>:M</w:t>
              </w:r>
              <w:r>
                <w:br/>
              </w:r>
            </w:ins>
            <w:ins w:id="2120" w:author="Bozena Erdmann3" w:date="2014-12-08T09:35:00Z">
              <w:r>
                <w:t>GPDT2CB</w:t>
              </w:r>
            </w:ins>
            <w:ins w:id="2121" w:author="Bozena Erdmann3" w:date="2014-12-08T11:37:00Z">
              <w:r>
                <w:t>: M</w:t>
              </w:r>
            </w:ins>
            <w:del w:id="2122" w:author="Bozena Erdmann3" w:date="2014-12-08T11:37:00Z">
              <w:r w:rsidRPr="00C4156F" w:rsidDel="00E757C2">
                <w:delText>||</w:delText>
              </w:r>
            </w:del>
            <w:ins w:id="2123" w:author="Bozena Erdmann3" w:date="2014-12-08T11:37:00Z">
              <w:r w:rsidRPr="00C4156F" w:rsidDel="0051712F">
                <w:t xml:space="preserve"> </w:t>
              </w:r>
            </w:ins>
            <w:del w:id="2124" w:author="Bozena Erdmann3" w:date="2014-12-08T09:35:00Z">
              <w:r w:rsidRPr="00C4156F" w:rsidDel="0051712F">
                <w:delText>GPDT3cm</w:delText>
              </w:r>
            </w:del>
            <w:del w:id="2125" w:author="Bozena Erdmann3" w:date="2014-12-08T11:37:00Z">
              <w:r w:rsidRPr="00C4156F" w:rsidDel="00E757C2">
                <w:delText>: O</w:delText>
              </w:r>
            </w:del>
            <w:r w:rsidRPr="00C4156F">
              <w:br/>
            </w:r>
            <w:ins w:id="2126" w:author="Bozena Erdmann3" w:date="2014-12-08T11:37:00Z">
              <w:del w:id="2127" w:author="Bozena Erdmann4" w:date="2015-05-11T09:41:00Z">
                <w:r w:rsidDel="00870227">
                  <w:delText>(</w:delText>
                </w:r>
              </w:del>
            </w:ins>
            <w:r w:rsidRPr="00C4156F">
              <w:t>GPPCCF11</w:t>
            </w:r>
            <w:ins w:id="2128" w:author="Bozena Erdmann3" w:date="2014-12-08T11:37:00Z">
              <w:del w:id="2129" w:author="Bozena Erdmann4" w:date="2015-05-11T09:41:00Z">
                <w:r w:rsidDel="00870227">
                  <w:delText xml:space="preserve"> || GPPCCF21)</w:delText>
                </w:r>
              </w:del>
            </w:ins>
            <w:r w:rsidRPr="00C4156F">
              <w:t>: M</w:t>
            </w:r>
            <w:ins w:id="2130" w:author="Bozena Erdmann3" w:date="2014-12-08T11:37:00Z">
              <w:r>
                <w:br/>
                <w:t>GPDT3CB</w:t>
              </w:r>
              <w:r w:rsidRPr="00C4156F">
                <w:t xml:space="preserve">: </w:t>
              </w:r>
              <w:r>
                <w:t>X</w:t>
              </w:r>
            </w:ins>
            <w:r w:rsidRPr="00C4156F">
              <w:br/>
            </w:r>
            <w:del w:id="2131" w:author="Bozena Erdmann3" w:date="2014-12-08T11:37:00Z">
              <w:r w:rsidRPr="00C4156F" w:rsidDel="00E757C2">
                <w:delText>GPDT3t||GPDT3t+||GPDT3c: X</w:delText>
              </w:r>
            </w:del>
            <w:r w:rsidRPr="00C4156F">
              <w:br/>
              <w:t>GPDT4: O</w:t>
            </w:r>
          </w:p>
        </w:tc>
        <w:tc>
          <w:tcPr>
            <w:tcW w:w="887" w:type="dxa"/>
            <w:tcBorders>
              <w:top w:val="single" w:sz="4" w:space="0" w:color="auto"/>
              <w:bottom w:val="single" w:sz="4" w:space="0" w:color="auto"/>
            </w:tcBorders>
            <w:vAlign w:val="center"/>
          </w:tcPr>
          <w:p w14:paraId="3D3CC63A" w14:textId="77777777" w:rsidR="006E4185" w:rsidRPr="0095552D" w:rsidRDefault="006E4185" w:rsidP="006E4185">
            <w:pPr>
              <w:pStyle w:val="Body"/>
              <w:spacing w:before="60"/>
              <w:jc w:val="center"/>
              <w:rPr>
                <w:rFonts w:ascii="Arial" w:hAnsi="Arial" w:cs="Arial"/>
                <w:lang w:eastAsia="ja-JP"/>
              </w:rPr>
            </w:pPr>
          </w:p>
        </w:tc>
      </w:tr>
      <w:tr w:rsidR="006E4185" w:rsidRPr="0095552D" w14:paraId="4F510E58" w14:textId="77777777" w:rsidTr="006E4185">
        <w:trPr>
          <w:cantSplit/>
          <w:jc w:val="center"/>
        </w:trPr>
        <w:tc>
          <w:tcPr>
            <w:tcW w:w="1152" w:type="dxa"/>
            <w:tcBorders>
              <w:top w:val="single" w:sz="4" w:space="0" w:color="auto"/>
              <w:bottom w:val="single" w:sz="4" w:space="0" w:color="auto"/>
            </w:tcBorders>
            <w:vAlign w:val="center"/>
          </w:tcPr>
          <w:p w14:paraId="116541C7" w14:textId="0D1B0CE6" w:rsidR="006E4185" w:rsidRPr="00C4156F" w:rsidRDefault="006E4185" w:rsidP="006E4185">
            <w:pPr>
              <w:pStyle w:val="Body"/>
              <w:jc w:val="center"/>
              <w:rPr>
                <w:szCs w:val="16"/>
              </w:rPr>
            </w:pPr>
            <w:ins w:id="2132" w:author="Bozena Erdmann4" w:date="2015-05-11T13:07:00Z">
              <w:r>
                <w:rPr>
                  <w:rStyle w:val="FootnoteReference"/>
                </w:rPr>
                <w:footnoteReference w:id="87"/>
              </w:r>
            </w:ins>
            <w:ins w:id="2135" w:author="Bozena Erdmann3" w:date="2014-12-08T16:37:00Z">
              <w:r w:rsidRPr="00C4156F">
                <w:t>GPPCC108</w:t>
              </w:r>
              <w:r>
                <w:t>B</w:t>
              </w:r>
            </w:ins>
          </w:p>
        </w:tc>
        <w:tc>
          <w:tcPr>
            <w:tcW w:w="3828" w:type="dxa"/>
            <w:tcBorders>
              <w:top w:val="single" w:sz="4" w:space="0" w:color="auto"/>
              <w:bottom w:val="single" w:sz="4" w:space="0" w:color="auto"/>
            </w:tcBorders>
          </w:tcPr>
          <w:p w14:paraId="301E616D" w14:textId="77777777" w:rsidR="006E4185" w:rsidRPr="00C4156F" w:rsidRDefault="006E4185" w:rsidP="006E4185">
            <w:pPr>
              <w:pStyle w:val="Body"/>
              <w:rPr>
                <w:ins w:id="2136" w:author="Bozena Erdmann3" w:date="2014-12-08T16:37:00Z"/>
                <w:lang w:eastAsia="ja-JP"/>
              </w:rPr>
            </w:pPr>
            <w:ins w:id="2137" w:author="Bozena Erdmann3" w:date="2014-12-08T16:37:00Z">
              <w:r w:rsidRPr="00C4156F">
                <w:t xml:space="preserve">Is transmission of the </w:t>
              </w:r>
              <w:r>
                <w:t>GP</w:t>
              </w:r>
              <w:r w:rsidRPr="00C4156F">
                <w:t xml:space="preserve"> Commissioning Notification command </w:t>
              </w:r>
              <w:r>
                <w:t xml:space="preserve">without alias, at gppTunnelingDelay </w:t>
              </w:r>
              <w:r w:rsidRPr="00C4156F">
                <w:t>supported?</w:t>
              </w:r>
            </w:ins>
          </w:p>
          <w:p w14:paraId="7499350C" w14:textId="77777777" w:rsidR="006E4185" w:rsidRPr="00C4156F" w:rsidRDefault="006E4185" w:rsidP="006E4185">
            <w:pPr>
              <w:pStyle w:val="Body"/>
              <w:spacing w:before="60"/>
              <w:rPr>
                <w:szCs w:val="16"/>
                <w:lang w:eastAsia="ja-JP"/>
              </w:rPr>
            </w:pPr>
          </w:p>
        </w:tc>
        <w:tc>
          <w:tcPr>
            <w:tcW w:w="1275" w:type="dxa"/>
            <w:tcBorders>
              <w:top w:val="single" w:sz="4" w:space="0" w:color="auto"/>
              <w:bottom w:val="single" w:sz="4" w:space="0" w:color="auto"/>
            </w:tcBorders>
          </w:tcPr>
          <w:p w14:paraId="188C653F" w14:textId="77777777" w:rsidR="006E4185" w:rsidRPr="00C4156F" w:rsidRDefault="006E4185" w:rsidP="006E4185">
            <w:pPr>
              <w:pStyle w:val="Body"/>
              <w:jc w:val="center"/>
              <w:rPr>
                <w:ins w:id="2138" w:author="Bozena Erdmann3" w:date="2014-12-08T16:37:00Z"/>
              </w:rPr>
            </w:pPr>
            <w:ins w:id="2139" w:author="Bozena Erdmann3" w:date="2014-12-08T16:37:00Z">
              <w:r>
                <w:fldChar w:fldCharType="begin"/>
              </w:r>
              <w:r>
                <w:instrText xml:space="preserve"> REF _Ref270497912 \r \h  \* MERGEFORMAT </w:instrText>
              </w:r>
            </w:ins>
            <w:ins w:id="2140" w:author="Bozena Erdmann3" w:date="2014-12-08T16:37:00Z">
              <w:r>
                <w:fldChar w:fldCharType="separate"/>
              </w:r>
            </w:ins>
            <w:r>
              <w:t>[R4]</w:t>
            </w:r>
            <w:ins w:id="2141" w:author="Bozena Erdmann3" w:date="2014-12-08T16:37:00Z">
              <w:r>
                <w:fldChar w:fldCharType="end"/>
              </w:r>
              <w:r w:rsidRPr="00C4156F">
                <w:t xml:space="preserve"> A.3.2.10</w:t>
              </w:r>
            </w:ins>
          </w:p>
          <w:p w14:paraId="349511AF" w14:textId="5D14E2C6" w:rsidR="006E4185" w:rsidRDefault="006E4185" w:rsidP="006E4185">
            <w:pPr>
              <w:pStyle w:val="Body"/>
              <w:jc w:val="center"/>
            </w:pPr>
            <w:ins w:id="2142" w:author="Bozena Erdmann3" w:date="2014-12-08T16:37:00Z">
              <w:r>
                <w:fldChar w:fldCharType="begin"/>
              </w:r>
              <w:r>
                <w:instrText xml:space="preserve"> REF _Ref270497912 \r \h  \* MERGEFORMAT </w:instrText>
              </w:r>
            </w:ins>
            <w:ins w:id="2143" w:author="Bozena Erdmann3" w:date="2014-12-08T16:37:00Z">
              <w:r>
                <w:fldChar w:fldCharType="separate"/>
              </w:r>
            </w:ins>
            <w:r>
              <w:t>[R4]</w:t>
            </w:r>
            <w:ins w:id="2144" w:author="Bozena Erdmann3" w:date="2014-12-08T16:37:00Z">
              <w:r>
                <w:fldChar w:fldCharType="end"/>
              </w:r>
              <w:r w:rsidRPr="00C4156F">
                <w:t xml:space="preserve"> A.3.3.4.4</w:t>
              </w:r>
            </w:ins>
          </w:p>
        </w:tc>
        <w:tc>
          <w:tcPr>
            <w:tcW w:w="2434" w:type="dxa"/>
            <w:tcBorders>
              <w:top w:val="single" w:sz="4" w:space="0" w:color="auto"/>
              <w:bottom w:val="single" w:sz="4" w:space="0" w:color="auto"/>
            </w:tcBorders>
          </w:tcPr>
          <w:p w14:paraId="55D43805" w14:textId="054CAB50" w:rsidR="006E4185" w:rsidRPr="00940512" w:rsidRDefault="006E4185" w:rsidP="006E4185">
            <w:pPr>
              <w:pStyle w:val="Body"/>
              <w:spacing w:before="60"/>
              <w:jc w:val="center"/>
              <w:rPr>
                <w:szCs w:val="16"/>
                <w:lang w:val="nl-NL" w:eastAsia="ja-JP"/>
              </w:rPr>
            </w:pPr>
            <w:ins w:id="2145" w:author="Bozena Erdmann3" w:date="2014-12-08T16:37:00Z">
              <w:r w:rsidRPr="00C4156F">
                <w:br/>
              </w:r>
            </w:ins>
            <w:ins w:id="2146" w:author="Bozena Erdmann4" w:date="2015-05-11T13:06:00Z">
              <w:r>
                <w:t>(</w:t>
              </w:r>
            </w:ins>
            <w:ins w:id="2147" w:author="Bozena Erdmann3" w:date="2014-12-08T16:37:00Z">
              <w:r>
                <w:t>GPDT2B</w:t>
              </w:r>
            </w:ins>
            <w:ins w:id="2148" w:author="Bozena Erdmann4" w:date="2015-05-11T13:07:00Z">
              <w:r>
                <w:t xml:space="preserve"> || </w:t>
              </w:r>
            </w:ins>
            <w:ins w:id="2149" w:author="Bozena Erdmann3" w:date="2014-12-08T16:37:00Z">
              <w:del w:id="2150" w:author="Bozena Erdmann4" w:date="2015-05-11T13:06:00Z">
                <w:r w:rsidDel="00000860">
                  <w:delText>:</w:delText>
                </w:r>
              </w:del>
            </w:ins>
            <w:ins w:id="2151" w:author="Bozena Erdmann3" w:date="2014-12-08T16:38:00Z">
              <w:del w:id="2152" w:author="Bozena Erdmann4" w:date="2015-05-11T13:06:00Z">
                <w:r w:rsidDel="00000860">
                  <w:delText>X</w:delText>
                </w:r>
              </w:del>
            </w:ins>
            <w:ins w:id="2153" w:author="Bozena Erdmann3" w:date="2014-12-08T16:37:00Z">
              <w:r>
                <w:br/>
                <w:t>GPDT2CB</w:t>
              </w:r>
            </w:ins>
            <w:ins w:id="2154" w:author="Bozena Erdmann4" w:date="2015-05-11T13:07:00Z">
              <w:r>
                <w:t xml:space="preserve">) &amp;&amp; </w:t>
              </w:r>
              <w:r w:rsidRPr="00C4156F">
                <w:rPr>
                  <w:szCs w:val="16"/>
                </w:rPr>
                <w:t>GPPCCF11</w:t>
              </w:r>
            </w:ins>
            <w:ins w:id="2155" w:author="Bozena Erdmann3" w:date="2014-12-08T16:37:00Z">
              <w:r>
                <w:t xml:space="preserve">: </w:t>
              </w:r>
            </w:ins>
            <w:ins w:id="2156" w:author="Bozena Erdmann3" w:date="2014-12-08T16:38:00Z">
              <w:del w:id="2157" w:author="Bozena Erdmann4" w:date="2015-05-26T16:42:00Z">
                <w:r w:rsidDel="00C74EA6">
                  <w:delText>X</w:delText>
                </w:r>
              </w:del>
            </w:ins>
            <w:ins w:id="2158" w:author="Bozena Erdmann4" w:date="2015-05-26T16:42:00Z">
              <w:r>
                <w:t>M</w:t>
              </w:r>
            </w:ins>
            <w:ins w:id="2159" w:author="Bozena Erdmann3" w:date="2014-12-08T16:37:00Z">
              <w:r w:rsidRPr="00C4156F" w:rsidDel="0051712F">
                <w:t xml:space="preserve"> </w:t>
              </w:r>
              <w:r w:rsidRPr="00C4156F">
                <w:br/>
                <w:t>GPPCCF11: M</w:t>
              </w:r>
              <w:r>
                <w:br/>
                <w:t>GPDT3CB</w:t>
              </w:r>
              <w:r w:rsidRPr="00C4156F">
                <w:t xml:space="preserve">: </w:t>
              </w:r>
              <w:r>
                <w:t>X</w:t>
              </w:r>
              <w:r w:rsidRPr="00C4156F">
                <w:br/>
              </w:r>
              <w:r w:rsidRPr="00C4156F">
                <w:br/>
                <w:t>GPDT4: O</w:t>
              </w:r>
            </w:ins>
          </w:p>
        </w:tc>
        <w:tc>
          <w:tcPr>
            <w:tcW w:w="887" w:type="dxa"/>
            <w:tcBorders>
              <w:top w:val="single" w:sz="4" w:space="0" w:color="auto"/>
              <w:bottom w:val="single" w:sz="4" w:space="0" w:color="auto"/>
            </w:tcBorders>
            <w:vAlign w:val="center"/>
          </w:tcPr>
          <w:p w14:paraId="497602AA" w14:textId="77777777" w:rsidR="006E4185" w:rsidRPr="0095552D" w:rsidRDefault="006E4185" w:rsidP="006E4185">
            <w:pPr>
              <w:pStyle w:val="Body"/>
              <w:spacing w:before="60"/>
              <w:jc w:val="center"/>
              <w:rPr>
                <w:rFonts w:ascii="Arial" w:hAnsi="Arial" w:cs="Arial"/>
                <w:lang w:eastAsia="ja-JP"/>
              </w:rPr>
            </w:pPr>
          </w:p>
        </w:tc>
      </w:tr>
      <w:tr w:rsidR="006E4185" w:rsidRPr="0095552D" w14:paraId="0CC12870" w14:textId="77777777" w:rsidTr="006E4185">
        <w:trPr>
          <w:cantSplit/>
          <w:jc w:val="center"/>
        </w:trPr>
        <w:tc>
          <w:tcPr>
            <w:tcW w:w="1152" w:type="dxa"/>
            <w:tcBorders>
              <w:top w:val="single" w:sz="4" w:space="0" w:color="auto"/>
              <w:bottom w:val="single" w:sz="4" w:space="0" w:color="auto"/>
            </w:tcBorders>
            <w:vAlign w:val="center"/>
          </w:tcPr>
          <w:p w14:paraId="14627DF0" w14:textId="6954C652" w:rsidR="006E4185" w:rsidRPr="00C4156F" w:rsidRDefault="006E4185" w:rsidP="006E4185">
            <w:pPr>
              <w:pStyle w:val="Body"/>
              <w:jc w:val="center"/>
              <w:rPr>
                <w:szCs w:val="16"/>
              </w:rPr>
            </w:pPr>
            <w:r w:rsidRPr="00C4156F">
              <w:t>GPPCC10</w:t>
            </w:r>
            <w:ins w:id="2160" w:author="Bozena Erdmann3" w:date="2014-12-08T17:01:00Z">
              <w:r>
                <w:t>9</w:t>
              </w:r>
            </w:ins>
            <w:del w:id="2161" w:author="Bozena Erdmann3" w:date="2014-12-08T17:01:00Z">
              <w:r w:rsidRPr="00C4156F" w:rsidDel="00DE3E42">
                <w:delText>8</w:delText>
              </w:r>
            </w:del>
          </w:p>
        </w:tc>
        <w:tc>
          <w:tcPr>
            <w:tcW w:w="3828" w:type="dxa"/>
            <w:tcBorders>
              <w:top w:val="single" w:sz="4" w:space="0" w:color="auto"/>
              <w:bottom w:val="single" w:sz="4" w:space="0" w:color="auto"/>
            </w:tcBorders>
          </w:tcPr>
          <w:p w14:paraId="21861A8F" w14:textId="744922B5"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Translation Table Update command supported?</w:t>
            </w:r>
          </w:p>
        </w:tc>
        <w:tc>
          <w:tcPr>
            <w:tcW w:w="1275" w:type="dxa"/>
            <w:tcBorders>
              <w:top w:val="single" w:sz="4" w:space="0" w:color="auto"/>
              <w:bottom w:val="single" w:sz="4" w:space="0" w:color="auto"/>
            </w:tcBorders>
          </w:tcPr>
          <w:p w14:paraId="30B5A688" w14:textId="34C581AD"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r>
              <w:br/>
            </w:r>
            <w:r>
              <w:fldChar w:fldCharType="begin"/>
            </w:r>
            <w:r>
              <w:instrText xml:space="preserve"> REF _Ref270497912 \r \h  \* MERGEFORMAT </w:instrText>
            </w:r>
            <w:r>
              <w:fldChar w:fldCharType="separate"/>
            </w:r>
            <w:r>
              <w:t>[R4]</w:t>
            </w:r>
            <w:r>
              <w:fldChar w:fldCharType="end"/>
            </w:r>
            <w:r w:rsidRPr="00C4156F">
              <w:t xml:space="preserve"> A.3.3.4.5</w:t>
            </w:r>
            <w:r w:rsidRPr="00C4156F">
              <w:br/>
            </w:r>
            <w:r>
              <w:fldChar w:fldCharType="begin"/>
            </w:r>
            <w:r>
              <w:instrText xml:space="preserve"> REF _Ref270497912 \r \h  \* MERGEFORMAT </w:instrText>
            </w:r>
            <w:r>
              <w:fldChar w:fldCharType="separate"/>
            </w:r>
            <w:r>
              <w:t>[R4]</w:t>
            </w:r>
            <w:r>
              <w:fldChar w:fldCharType="end"/>
            </w:r>
            <w:r w:rsidRPr="00C4156F">
              <w:t xml:space="preserve"> A.3.2.5</w:t>
            </w:r>
          </w:p>
        </w:tc>
        <w:tc>
          <w:tcPr>
            <w:tcW w:w="2434" w:type="dxa"/>
            <w:tcBorders>
              <w:top w:val="single" w:sz="4" w:space="0" w:color="auto"/>
              <w:bottom w:val="single" w:sz="4" w:space="0" w:color="auto"/>
            </w:tcBorders>
          </w:tcPr>
          <w:p w14:paraId="43C28D4B" w14:textId="180C9082" w:rsidR="006E4185" w:rsidRPr="00940512" w:rsidRDefault="006E4185" w:rsidP="006E4185">
            <w:pPr>
              <w:pStyle w:val="Body"/>
              <w:spacing w:before="60"/>
              <w:jc w:val="center"/>
              <w:rPr>
                <w:szCs w:val="16"/>
                <w:lang w:val="nl-NL" w:eastAsia="ja-JP"/>
              </w:rPr>
            </w:pPr>
            <w:r w:rsidRPr="00135D41">
              <w:rPr>
                <w:szCs w:val="16"/>
                <w:lang w:val="nl-NL"/>
              </w:rPr>
              <w:t>GPDT2: X</w:t>
            </w:r>
            <w:r w:rsidRPr="00135D41">
              <w:rPr>
                <w:szCs w:val="16"/>
                <w:lang w:val="nl-NL"/>
              </w:rPr>
              <w:br/>
              <w:t>GPDT3</w:t>
            </w:r>
            <w:ins w:id="2162" w:author="Bozena Erdmann3" w:date="2014-12-08T11:37:00Z">
              <w:r>
                <w:rPr>
                  <w:szCs w:val="16"/>
                  <w:lang w:val="nl-NL"/>
                </w:rPr>
                <w:t>CB</w:t>
              </w:r>
            </w:ins>
            <w:r w:rsidRPr="00135D41">
              <w:rPr>
                <w:szCs w:val="16"/>
                <w:lang w:val="nl-NL"/>
              </w:rPr>
              <w:t>: O</w:t>
            </w:r>
            <w:r w:rsidRPr="00135D41">
              <w:rPr>
                <w:szCs w:val="16"/>
                <w:lang w:val="nl-NL"/>
              </w:rPr>
              <w:br/>
              <w:t>GPDT4: M</w:t>
            </w:r>
          </w:p>
        </w:tc>
        <w:tc>
          <w:tcPr>
            <w:tcW w:w="887" w:type="dxa"/>
            <w:tcBorders>
              <w:top w:val="single" w:sz="4" w:space="0" w:color="auto"/>
              <w:bottom w:val="single" w:sz="4" w:space="0" w:color="auto"/>
            </w:tcBorders>
            <w:vAlign w:val="center"/>
          </w:tcPr>
          <w:p w14:paraId="19B34094" w14:textId="77777777" w:rsidR="006E4185" w:rsidRPr="0095552D" w:rsidRDefault="006E4185" w:rsidP="006E4185">
            <w:pPr>
              <w:pStyle w:val="Body"/>
              <w:spacing w:before="60"/>
              <w:jc w:val="center"/>
              <w:rPr>
                <w:rFonts w:ascii="Arial" w:hAnsi="Arial" w:cs="Arial"/>
                <w:lang w:eastAsia="ja-JP"/>
              </w:rPr>
            </w:pPr>
          </w:p>
        </w:tc>
      </w:tr>
      <w:tr w:rsidR="006E4185" w:rsidRPr="0095552D" w14:paraId="119D160D" w14:textId="77777777" w:rsidTr="006E4185">
        <w:trPr>
          <w:cantSplit/>
          <w:jc w:val="center"/>
        </w:trPr>
        <w:tc>
          <w:tcPr>
            <w:tcW w:w="1152" w:type="dxa"/>
            <w:tcBorders>
              <w:top w:val="single" w:sz="4" w:space="0" w:color="auto"/>
              <w:bottom w:val="single" w:sz="4" w:space="0" w:color="auto"/>
            </w:tcBorders>
            <w:vAlign w:val="center"/>
          </w:tcPr>
          <w:p w14:paraId="2AAFCD22" w14:textId="351089B8" w:rsidR="006E4185" w:rsidRPr="00C4156F" w:rsidRDefault="006E4185" w:rsidP="006E4185">
            <w:pPr>
              <w:pStyle w:val="Body"/>
              <w:jc w:val="center"/>
              <w:rPr>
                <w:szCs w:val="16"/>
              </w:rPr>
            </w:pPr>
            <w:r w:rsidRPr="00C4156F">
              <w:t>GPPCC1</w:t>
            </w:r>
            <w:ins w:id="2163" w:author="Bozena Erdmann3" w:date="2014-12-08T17:01:00Z">
              <w:r>
                <w:t>10</w:t>
              </w:r>
            </w:ins>
            <w:del w:id="2164" w:author="Bozena Erdmann3" w:date="2014-12-08T17:01:00Z">
              <w:r w:rsidRPr="00C4156F" w:rsidDel="00DE3E42">
                <w:delText>09</w:delText>
              </w:r>
            </w:del>
          </w:p>
        </w:tc>
        <w:tc>
          <w:tcPr>
            <w:tcW w:w="3828" w:type="dxa"/>
            <w:tcBorders>
              <w:top w:val="single" w:sz="4" w:space="0" w:color="auto"/>
              <w:bottom w:val="single" w:sz="4" w:space="0" w:color="auto"/>
            </w:tcBorders>
          </w:tcPr>
          <w:p w14:paraId="355D5A68" w14:textId="56801E0D"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Translation Table Request command supported?</w:t>
            </w:r>
          </w:p>
        </w:tc>
        <w:tc>
          <w:tcPr>
            <w:tcW w:w="1275" w:type="dxa"/>
            <w:tcBorders>
              <w:top w:val="single" w:sz="4" w:space="0" w:color="auto"/>
              <w:bottom w:val="single" w:sz="4" w:space="0" w:color="auto"/>
            </w:tcBorders>
          </w:tcPr>
          <w:p w14:paraId="59622571" w14:textId="0C0DBA22"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r>
              <w:br/>
            </w:r>
            <w:r>
              <w:fldChar w:fldCharType="begin"/>
            </w:r>
            <w:r>
              <w:instrText xml:space="preserve"> REF _Ref270497912 \r \h  \* MERGEFORMAT </w:instrText>
            </w:r>
            <w:r>
              <w:fldChar w:fldCharType="separate"/>
            </w:r>
            <w:r>
              <w:t>[R4]</w:t>
            </w:r>
            <w:r>
              <w:fldChar w:fldCharType="end"/>
            </w:r>
            <w:r w:rsidRPr="00C4156F">
              <w:t xml:space="preserve"> A.3.3.4.6</w:t>
            </w:r>
            <w:r>
              <w:br/>
            </w:r>
            <w:r>
              <w:fldChar w:fldCharType="begin"/>
            </w:r>
            <w:r>
              <w:instrText xml:space="preserve"> REF _Ref270497912 \r \h  \* MERGEFORMAT </w:instrText>
            </w:r>
            <w:r>
              <w:fldChar w:fldCharType="separate"/>
            </w:r>
            <w:r>
              <w:t>[R4]</w:t>
            </w:r>
            <w:r>
              <w:fldChar w:fldCharType="end"/>
            </w:r>
            <w:r w:rsidRPr="00C4156F">
              <w:t xml:space="preserve"> A.3.2.5</w:t>
            </w:r>
          </w:p>
        </w:tc>
        <w:tc>
          <w:tcPr>
            <w:tcW w:w="2434" w:type="dxa"/>
            <w:tcBorders>
              <w:top w:val="single" w:sz="4" w:space="0" w:color="auto"/>
              <w:bottom w:val="single" w:sz="4" w:space="0" w:color="auto"/>
            </w:tcBorders>
          </w:tcPr>
          <w:p w14:paraId="25433BD7" w14:textId="05AA62ED" w:rsidR="006E4185" w:rsidRPr="00940512" w:rsidRDefault="006E4185" w:rsidP="006E4185">
            <w:pPr>
              <w:pStyle w:val="Body"/>
              <w:spacing w:before="60"/>
              <w:jc w:val="center"/>
              <w:rPr>
                <w:szCs w:val="16"/>
                <w:lang w:val="nl-NL" w:eastAsia="ja-JP"/>
              </w:rPr>
            </w:pPr>
            <w:r w:rsidRPr="00135D41">
              <w:rPr>
                <w:szCs w:val="16"/>
                <w:lang w:val="nl-NL"/>
              </w:rPr>
              <w:t>GPDT2: X</w:t>
            </w:r>
            <w:r w:rsidRPr="00135D41">
              <w:rPr>
                <w:szCs w:val="16"/>
                <w:lang w:val="nl-NL"/>
              </w:rPr>
              <w:br/>
              <w:t>GPDT3</w:t>
            </w:r>
            <w:ins w:id="2165" w:author="Bozena Erdmann3" w:date="2014-12-08T11:37:00Z">
              <w:r>
                <w:rPr>
                  <w:szCs w:val="16"/>
                  <w:lang w:val="nl-NL"/>
                </w:rPr>
                <w:t>CB</w:t>
              </w:r>
            </w:ins>
            <w:r w:rsidRPr="00135D41">
              <w:rPr>
                <w:szCs w:val="16"/>
                <w:lang w:val="nl-NL"/>
              </w:rPr>
              <w:t>: O</w:t>
            </w:r>
            <w:r w:rsidRPr="00135D41">
              <w:rPr>
                <w:szCs w:val="16"/>
                <w:lang w:val="nl-NL"/>
              </w:rPr>
              <w:br/>
              <w:t>GPDT4: M</w:t>
            </w:r>
          </w:p>
        </w:tc>
        <w:tc>
          <w:tcPr>
            <w:tcW w:w="887" w:type="dxa"/>
            <w:tcBorders>
              <w:top w:val="single" w:sz="4" w:space="0" w:color="auto"/>
              <w:bottom w:val="single" w:sz="4" w:space="0" w:color="auto"/>
            </w:tcBorders>
            <w:vAlign w:val="center"/>
          </w:tcPr>
          <w:p w14:paraId="1F5B6E24" w14:textId="77777777" w:rsidR="006E4185" w:rsidRPr="0095552D" w:rsidRDefault="006E4185" w:rsidP="006E4185">
            <w:pPr>
              <w:pStyle w:val="Body"/>
              <w:spacing w:before="60"/>
              <w:jc w:val="center"/>
              <w:rPr>
                <w:rFonts w:ascii="Arial" w:hAnsi="Arial" w:cs="Arial"/>
                <w:lang w:eastAsia="ja-JP"/>
              </w:rPr>
            </w:pPr>
          </w:p>
        </w:tc>
      </w:tr>
      <w:tr w:rsidR="006E4185" w:rsidRPr="0095552D" w14:paraId="26629D25" w14:textId="77777777" w:rsidTr="006E4185">
        <w:trPr>
          <w:cantSplit/>
          <w:jc w:val="center"/>
        </w:trPr>
        <w:tc>
          <w:tcPr>
            <w:tcW w:w="1152" w:type="dxa"/>
            <w:tcBorders>
              <w:top w:val="single" w:sz="4" w:space="0" w:color="auto"/>
              <w:bottom w:val="single" w:sz="4" w:space="0" w:color="auto"/>
            </w:tcBorders>
            <w:vAlign w:val="center"/>
          </w:tcPr>
          <w:p w14:paraId="2ECEDB88" w14:textId="74A1D6E4" w:rsidR="006E4185" w:rsidRPr="00C4156F" w:rsidRDefault="006E4185" w:rsidP="006E4185">
            <w:pPr>
              <w:pStyle w:val="Body"/>
              <w:jc w:val="center"/>
              <w:rPr>
                <w:szCs w:val="16"/>
              </w:rPr>
            </w:pPr>
            <w:r w:rsidRPr="00C4156F">
              <w:t>GPPCC11</w:t>
            </w:r>
            <w:ins w:id="2166" w:author="Bozena Erdmann3" w:date="2014-12-08T17:02:00Z">
              <w:r>
                <w:t>1</w:t>
              </w:r>
            </w:ins>
            <w:del w:id="2167" w:author="Bozena Erdmann3" w:date="2014-12-08T17:02:00Z">
              <w:r w:rsidRPr="00C4156F" w:rsidDel="00DE3E42">
                <w:delText>0</w:delText>
              </w:r>
            </w:del>
          </w:p>
        </w:tc>
        <w:tc>
          <w:tcPr>
            <w:tcW w:w="3828" w:type="dxa"/>
            <w:tcBorders>
              <w:top w:val="single" w:sz="4" w:space="0" w:color="auto"/>
              <w:bottom w:val="single" w:sz="4" w:space="0" w:color="auto"/>
            </w:tcBorders>
          </w:tcPr>
          <w:p w14:paraId="50C8B8F0" w14:textId="7FBDDCE3" w:rsidR="006E4185" w:rsidRPr="00C4156F" w:rsidRDefault="006E4185" w:rsidP="006E4185">
            <w:pPr>
              <w:pStyle w:val="Body"/>
              <w:spacing w:before="60"/>
              <w:rPr>
                <w:szCs w:val="16"/>
                <w:lang w:eastAsia="ja-JP"/>
              </w:rPr>
            </w:pPr>
            <w:r w:rsidRPr="00C4156F">
              <w:t xml:space="preserve">Is transmission of the </w:t>
            </w:r>
            <w:r>
              <w:t>GP</w:t>
            </w:r>
            <w:r w:rsidRPr="00C4156F">
              <w:t xml:space="preserve"> Pairing Configuration command supported?</w:t>
            </w:r>
          </w:p>
        </w:tc>
        <w:tc>
          <w:tcPr>
            <w:tcW w:w="1275" w:type="dxa"/>
            <w:tcBorders>
              <w:top w:val="single" w:sz="4" w:space="0" w:color="auto"/>
              <w:bottom w:val="single" w:sz="4" w:space="0" w:color="auto"/>
            </w:tcBorders>
          </w:tcPr>
          <w:p w14:paraId="31CFFE9B"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136749D1"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A.3.3.4.7</w:t>
            </w:r>
          </w:p>
          <w:p w14:paraId="3F6BB970" w14:textId="7C8791AB"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A.3.2.5</w:t>
            </w:r>
          </w:p>
        </w:tc>
        <w:tc>
          <w:tcPr>
            <w:tcW w:w="2434" w:type="dxa"/>
            <w:tcBorders>
              <w:top w:val="single" w:sz="4" w:space="0" w:color="auto"/>
              <w:bottom w:val="single" w:sz="4" w:space="0" w:color="auto"/>
            </w:tcBorders>
          </w:tcPr>
          <w:p w14:paraId="22B5C6E5" w14:textId="77EC368B" w:rsidR="006E4185" w:rsidRPr="00940512" w:rsidRDefault="006E4185" w:rsidP="006E4185">
            <w:pPr>
              <w:pStyle w:val="Body"/>
              <w:spacing w:before="60"/>
              <w:jc w:val="center"/>
              <w:rPr>
                <w:szCs w:val="16"/>
                <w:lang w:val="nl-NL" w:eastAsia="ja-JP"/>
              </w:rPr>
            </w:pPr>
            <w:r w:rsidRPr="00C4156F">
              <w:rPr>
                <w:szCs w:val="16"/>
              </w:rPr>
              <w:t>GPDT2</w:t>
            </w:r>
            <w:ins w:id="2168" w:author="Bozena Erdmann3" w:date="2014-12-08T15:42:00Z">
              <w:r>
                <w:rPr>
                  <w:szCs w:val="16"/>
                </w:rPr>
                <w:t>B</w:t>
              </w:r>
            </w:ins>
            <w:r w:rsidRPr="00C4156F">
              <w:rPr>
                <w:szCs w:val="16"/>
              </w:rPr>
              <w:t>: X</w:t>
            </w:r>
            <w:ins w:id="2169" w:author="Bozena Erdmann3" w:date="2014-12-08T15:42:00Z">
              <w:r>
                <w:rPr>
                  <w:szCs w:val="16"/>
                </w:rPr>
                <w:br/>
              </w:r>
              <w:r w:rsidRPr="00C4156F">
                <w:rPr>
                  <w:szCs w:val="16"/>
                </w:rPr>
                <w:t>GPDT2</w:t>
              </w:r>
            </w:ins>
            <w:ins w:id="2170" w:author="Bozena Erdmann3" w:date="2014-12-08T15:43:00Z">
              <w:r>
                <w:rPr>
                  <w:szCs w:val="16"/>
                </w:rPr>
                <w:t>C</w:t>
              </w:r>
            </w:ins>
            <w:ins w:id="2171" w:author="Bozena Erdmann3" w:date="2014-12-08T15:42:00Z">
              <w:r>
                <w:rPr>
                  <w:szCs w:val="16"/>
                </w:rPr>
                <w:t>B</w:t>
              </w:r>
              <w:r w:rsidRPr="00C4156F">
                <w:rPr>
                  <w:szCs w:val="16"/>
                </w:rPr>
                <w:t>: X</w:t>
              </w:r>
            </w:ins>
            <w:r w:rsidRPr="00C4156F">
              <w:rPr>
                <w:szCs w:val="16"/>
              </w:rPr>
              <w:br/>
            </w:r>
            <w:del w:id="2172" w:author="Bozena Erdmann3" w:date="2014-12-08T09:35:00Z">
              <w:r w:rsidRPr="00C4156F" w:rsidDel="0051712F">
                <w:rPr>
                  <w:szCs w:val="16"/>
                </w:rPr>
                <w:delText>GPDT3cm</w:delText>
              </w:r>
            </w:del>
            <w:ins w:id="2173" w:author="Bozena Erdmann3" w:date="2014-12-08T09:35:00Z">
              <w:r>
                <w:rPr>
                  <w:szCs w:val="16"/>
                </w:rPr>
                <w:t>GPDT3CB</w:t>
              </w:r>
            </w:ins>
            <w:r w:rsidRPr="00C4156F">
              <w:rPr>
                <w:szCs w:val="16"/>
              </w:rPr>
              <w:t xml:space="preserve">: </w:t>
            </w:r>
            <w:del w:id="2174" w:author="Bozena Erdmann3" w:date="2014-12-08T11:38:00Z">
              <w:r w:rsidRPr="00C4156F" w:rsidDel="00E757C2">
                <w:rPr>
                  <w:szCs w:val="16"/>
                </w:rPr>
                <w:delText>M</w:delText>
              </w:r>
            </w:del>
            <w:ins w:id="2175" w:author="Bozena Erdmann3" w:date="2014-12-08T11:38:00Z">
              <w:r>
                <w:rPr>
                  <w:szCs w:val="16"/>
                </w:rPr>
                <w:t>O</w:t>
              </w:r>
            </w:ins>
            <w:r w:rsidRPr="00C4156F">
              <w:rPr>
                <w:szCs w:val="16"/>
              </w:rPr>
              <w:br/>
            </w:r>
            <w:del w:id="2176" w:author="Bozena Erdmann3" w:date="2014-12-08T11:38:00Z">
              <w:r w:rsidRPr="00C4156F" w:rsidDel="00E757C2">
                <w:rPr>
                  <w:szCs w:val="16"/>
                </w:rPr>
                <w:delText>GPDT3t||GPDT3t+||GPDT3c: O</w:delText>
              </w:r>
            </w:del>
            <w:r w:rsidRPr="00C4156F">
              <w:rPr>
                <w:szCs w:val="16"/>
              </w:rPr>
              <w:br/>
              <w:t>GPDT4: M</w:t>
            </w:r>
            <w:r w:rsidRPr="00C4156F">
              <w:rPr>
                <w:szCs w:val="16"/>
              </w:rPr>
              <w:br/>
            </w:r>
            <w:r w:rsidRPr="00A36EAB">
              <w:rPr>
                <w:szCs w:val="16"/>
              </w:rPr>
              <w:t>GPPCSF4</w:t>
            </w:r>
            <w:r>
              <w:rPr>
                <w:szCs w:val="16"/>
              </w:rPr>
              <w:t xml:space="preserve"> || </w:t>
            </w:r>
            <w:r w:rsidRPr="002C277E">
              <w:rPr>
                <w:szCs w:val="16"/>
              </w:rPr>
              <w:t>GPPCSF1</w:t>
            </w:r>
            <w:r>
              <w:rPr>
                <w:szCs w:val="16"/>
              </w:rPr>
              <w:t>8</w:t>
            </w:r>
            <w:r w:rsidRPr="00A36EAB">
              <w:rPr>
                <w:szCs w:val="16"/>
              </w:rPr>
              <w:t>: M</w:t>
            </w:r>
          </w:p>
        </w:tc>
        <w:tc>
          <w:tcPr>
            <w:tcW w:w="887" w:type="dxa"/>
            <w:tcBorders>
              <w:top w:val="single" w:sz="4" w:space="0" w:color="auto"/>
              <w:bottom w:val="single" w:sz="4" w:space="0" w:color="auto"/>
            </w:tcBorders>
            <w:vAlign w:val="center"/>
          </w:tcPr>
          <w:p w14:paraId="329C046D" w14:textId="77777777" w:rsidR="006E4185" w:rsidRPr="0095552D" w:rsidRDefault="006E4185" w:rsidP="006E4185">
            <w:pPr>
              <w:pStyle w:val="Body"/>
              <w:spacing w:before="60"/>
              <w:jc w:val="center"/>
              <w:rPr>
                <w:rFonts w:ascii="Arial" w:hAnsi="Arial" w:cs="Arial"/>
                <w:lang w:eastAsia="ja-JP"/>
              </w:rPr>
            </w:pPr>
          </w:p>
        </w:tc>
      </w:tr>
      <w:tr w:rsidR="006E4185" w:rsidRPr="0095552D" w14:paraId="6D197DC7" w14:textId="77777777" w:rsidTr="006E4185">
        <w:trPr>
          <w:cantSplit/>
          <w:jc w:val="center"/>
        </w:trPr>
        <w:tc>
          <w:tcPr>
            <w:tcW w:w="1152" w:type="dxa"/>
            <w:tcBorders>
              <w:top w:val="single" w:sz="4" w:space="0" w:color="auto"/>
              <w:bottom w:val="single" w:sz="4" w:space="0" w:color="auto"/>
            </w:tcBorders>
            <w:vAlign w:val="center"/>
          </w:tcPr>
          <w:p w14:paraId="56A0F135" w14:textId="3BF56237" w:rsidR="006E4185" w:rsidRPr="00C4156F" w:rsidRDefault="006E4185" w:rsidP="006E4185">
            <w:pPr>
              <w:pStyle w:val="Body"/>
              <w:jc w:val="center"/>
              <w:rPr>
                <w:szCs w:val="16"/>
              </w:rPr>
            </w:pPr>
            <w:ins w:id="2177" w:author="Bozena Erdmann3" w:date="2014-12-08T14:33:00Z">
              <w:r>
                <w:rPr>
                  <w:rStyle w:val="FootnoteReference"/>
                </w:rPr>
                <w:footnoteReference w:id="88"/>
              </w:r>
              <w:r>
                <w:t>GPPCC11</w:t>
              </w:r>
            </w:ins>
            <w:ins w:id="2180" w:author="Bozena Erdmann3" w:date="2014-12-08T17:02:00Z">
              <w:r>
                <w:t>2</w:t>
              </w:r>
            </w:ins>
          </w:p>
        </w:tc>
        <w:tc>
          <w:tcPr>
            <w:tcW w:w="3828" w:type="dxa"/>
            <w:tcBorders>
              <w:top w:val="single" w:sz="4" w:space="0" w:color="auto"/>
              <w:bottom w:val="single" w:sz="4" w:space="0" w:color="auto"/>
            </w:tcBorders>
          </w:tcPr>
          <w:p w14:paraId="7752680D" w14:textId="6D46A257" w:rsidR="006E4185" w:rsidRPr="00C4156F" w:rsidRDefault="006E4185" w:rsidP="006E4185">
            <w:pPr>
              <w:pStyle w:val="Body"/>
              <w:spacing w:before="60"/>
              <w:rPr>
                <w:szCs w:val="16"/>
                <w:lang w:eastAsia="ja-JP"/>
              </w:rPr>
            </w:pPr>
            <w:ins w:id="2181" w:author="Bozena Erdmann3" w:date="2014-12-08T14:33:00Z">
              <w:r w:rsidRPr="009E5617">
                <w:t>Is transmission of the GP Proxy Table Response command supported?</w:t>
              </w:r>
            </w:ins>
          </w:p>
        </w:tc>
        <w:tc>
          <w:tcPr>
            <w:tcW w:w="1275" w:type="dxa"/>
            <w:tcBorders>
              <w:top w:val="single" w:sz="4" w:space="0" w:color="auto"/>
              <w:bottom w:val="single" w:sz="4" w:space="0" w:color="auto"/>
            </w:tcBorders>
          </w:tcPr>
          <w:p w14:paraId="2F6EA6D8" w14:textId="49CECE61" w:rsidR="006E4185" w:rsidRDefault="006E4185" w:rsidP="006E4185">
            <w:pPr>
              <w:pStyle w:val="Body"/>
              <w:jc w:val="center"/>
            </w:pPr>
            <w:ins w:id="2182" w:author="Bozena Erdmann3" w:date="2014-12-08T14:33:00Z">
              <w:r w:rsidRPr="009E5617">
                <w:rPr>
                  <w:highlight w:val="lightGray"/>
                </w:rPr>
                <w:t>[R4]</w:t>
              </w:r>
              <w:r w:rsidRPr="009E5617">
                <w:t xml:space="preserve"> A.3.3.5.6, A.3.3.4.7</w:t>
              </w:r>
            </w:ins>
          </w:p>
        </w:tc>
        <w:tc>
          <w:tcPr>
            <w:tcW w:w="2434" w:type="dxa"/>
            <w:tcBorders>
              <w:top w:val="single" w:sz="4" w:space="0" w:color="auto"/>
              <w:bottom w:val="single" w:sz="4" w:space="0" w:color="auto"/>
            </w:tcBorders>
            <w:vAlign w:val="center"/>
          </w:tcPr>
          <w:p w14:paraId="43038A81" w14:textId="1DD032F0" w:rsidR="006E4185" w:rsidRPr="00940512" w:rsidRDefault="006E4185" w:rsidP="006E4185">
            <w:pPr>
              <w:pStyle w:val="Body"/>
              <w:spacing w:before="60"/>
              <w:jc w:val="center"/>
              <w:rPr>
                <w:szCs w:val="16"/>
                <w:lang w:val="nl-NL" w:eastAsia="ja-JP"/>
              </w:rPr>
            </w:pPr>
            <w:ins w:id="2183" w:author="Bozena Erdmann3" w:date="2014-12-08T14:33:00Z">
              <w:r w:rsidRPr="0091546D">
                <w:rPr>
                  <w:lang w:val="nl-NL"/>
                </w:rPr>
                <w:t>GPDT2B: M</w:t>
              </w:r>
              <w:r w:rsidRPr="0091546D">
                <w:rPr>
                  <w:lang w:val="nl-NL"/>
                </w:rPr>
                <w:br/>
                <w:t>GPDT2CB: M</w:t>
              </w:r>
              <w:r w:rsidRPr="0091546D">
                <w:rPr>
                  <w:lang w:val="nl-NL"/>
                </w:rPr>
                <w:br/>
                <w:t>GP</w:t>
              </w:r>
              <w:r w:rsidRPr="009E5617">
                <w:rPr>
                  <w:lang w:val="nl-NL"/>
                </w:rPr>
                <w:t>DT3: X</w:t>
              </w:r>
              <w:r w:rsidRPr="009E5617">
                <w:rPr>
                  <w:lang w:val="nl-NL"/>
                </w:rPr>
                <w:br/>
                <w:t>GPDT4: O</w:t>
              </w:r>
            </w:ins>
          </w:p>
        </w:tc>
        <w:tc>
          <w:tcPr>
            <w:tcW w:w="887" w:type="dxa"/>
            <w:tcBorders>
              <w:top w:val="single" w:sz="4" w:space="0" w:color="auto"/>
              <w:bottom w:val="single" w:sz="4" w:space="0" w:color="auto"/>
            </w:tcBorders>
            <w:vAlign w:val="center"/>
          </w:tcPr>
          <w:p w14:paraId="79E54F20" w14:textId="77777777" w:rsidR="006E4185" w:rsidRPr="0095552D" w:rsidRDefault="006E4185" w:rsidP="006E4185">
            <w:pPr>
              <w:pStyle w:val="Body"/>
              <w:spacing w:before="60"/>
              <w:jc w:val="center"/>
              <w:rPr>
                <w:rFonts w:ascii="Arial" w:hAnsi="Arial" w:cs="Arial"/>
                <w:lang w:eastAsia="ja-JP"/>
              </w:rPr>
            </w:pPr>
          </w:p>
        </w:tc>
      </w:tr>
      <w:tr w:rsidR="006E4185" w:rsidRPr="0095552D" w14:paraId="6EFFD707" w14:textId="77777777" w:rsidTr="006E4185">
        <w:trPr>
          <w:cantSplit/>
          <w:jc w:val="center"/>
        </w:trPr>
        <w:tc>
          <w:tcPr>
            <w:tcW w:w="1152" w:type="dxa"/>
            <w:tcBorders>
              <w:top w:val="single" w:sz="4" w:space="0" w:color="auto"/>
              <w:bottom w:val="single" w:sz="4" w:space="0" w:color="auto"/>
            </w:tcBorders>
            <w:vAlign w:val="center"/>
          </w:tcPr>
          <w:p w14:paraId="7265430F" w14:textId="573ED08B" w:rsidR="006E4185" w:rsidRPr="00C4156F" w:rsidRDefault="006E4185" w:rsidP="006E4185">
            <w:pPr>
              <w:pStyle w:val="Body"/>
              <w:jc w:val="center"/>
              <w:rPr>
                <w:szCs w:val="16"/>
              </w:rPr>
            </w:pPr>
            <w:ins w:id="2184" w:author="Bozena Erdmann3" w:date="2014-12-08T15:05:00Z">
              <w:r>
                <w:rPr>
                  <w:rStyle w:val="FootnoteReference"/>
                </w:rPr>
                <w:footnoteReference w:id="89"/>
              </w:r>
              <w:r>
                <w:t>GPPCC11</w:t>
              </w:r>
            </w:ins>
            <w:ins w:id="2187" w:author="Bozena Erdmann3" w:date="2014-12-08T17:02:00Z">
              <w:r>
                <w:t>3</w:t>
              </w:r>
            </w:ins>
          </w:p>
        </w:tc>
        <w:tc>
          <w:tcPr>
            <w:tcW w:w="3828" w:type="dxa"/>
            <w:tcBorders>
              <w:top w:val="single" w:sz="4" w:space="0" w:color="auto"/>
              <w:bottom w:val="single" w:sz="4" w:space="0" w:color="auto"/>
            </w:tcBorders>
          </w:tcPr>
          <w:p w14:paraId="31CA8EEF" w14:textId="04E0485E" w:rsidR="006E4185" w:rsidRPr="00C4156F" w:rsidRDefault="006E4185" w:rsidP="006E4185">
            <w:pPr>
              <w:pStyle w:val="Body"/>
              <w:spacing w:before="60"/>
              <w:rPr>
                <w:szCs w:val="16"/>
                <w:lang w:eastAsia="ja-JP"/>
              </w:rPr>
            </w:pPr>
            <w:ins w:id="2188" w:author="Bozena Erdmann3" w:date="2014-12-08T15:05:00Z">
              <w:r w:rsidRPr="009E5617">
                <w:t>Is transmission of the GP Sink Table Request command supported?</w:t>
              </w:r>
            </w:ins>
          </w:p>
        </w:tc>
        <w:tc>
          <w:tcPr>
            <w:tcW w:w="1275" w:type="dxa"/>
            <w:tcBorders>
              <w:top w:val="single" w:sz="4" w:space="0" w:color="auto"/>
              <w:bottom w:val="single" w:sz="4" w:space="0" w:color="auto"/>
            </w:tcBorders>
          </w:tcPr>
          <w:p w14:paraId="42DA43A9" w14:textId="2B44F7C5" w:rsidR="006E4185" w:rsidRDefault="006E4185" w:rsidP="006E4185">
            <w:pPr>
              <w:pStyle w:val="Body"/>
              <w:jc w:val="center"/>
            </w:pPr>
            <w:ins w:id="2189" w:author="Bozena Erdmann3" w:date="2014-12-08T15:05:00Z">
              <w:r w:rsidRPr="009E5617">
                <w:rPr>
                  <w:highlight w:val="lightGray"/>
                </w:rPr>
                <w:t>[R4]</w:t>
              </w:r>
              <w:r w:rsidRPr="009E5617">
                <w:t xml:space="preserve"> A.3.4.3.1, A.3.4.4.2</w:t>
              </w:r>
            </w:ins>
          </w:p>
        </w:tc>
        <w:tc>
          <w:tcPr>
            <w:tcW w:w="2434" w:type="dxa"/>
            <w:tcBorders>
              <w:top w:val="single" w:sz="4" w:space="0" w:color="auto"/>
              <w:bottom w:val="single" w:sz="4" w:space="0" w:color="auto"/>
            </w:tcBorders>
            <w:vAlign w:val="center"/>
          </w:tcPr>
          <w:p w14:paraId="4A628642" w14:textId="0FE20E32" w:rsidR="006E4185" w:rsidRPr="00940512" w:rsidRDefault="006E4185" w:rsidP="006E4185">
            <w:pPr>
              <w:pStyle w:val="Body"/>
              <w:spacing w:before="60"/>
              <w:jc w:val="center"/>
              <w:rPr>
                <w:szCs w:val="16"/>
                <w:lang w:val="nl-NL" w:eastAsia="ja-JP"/>
              </w:rPr>
            </w:pPr>
            <w:ins w:id="2190" w:author="Bozena Erdmann3" w:date="2014-12-08T15:05:00Z">
              <w:r w:rsidRPr="0030796A">
                <w:t>GPDT2B: O</w:t>
              </w:r>
              <w:r w:rsidRPr="0030796A">
                <w:br/>
                <w:t>GPDT2CB: O</w:t>
              </w:r>
              <w:r w:rsidRPr="0030796A">
                <w:br/>
                <w:t>GPDT3</w:t>
              </w:r>
              <w:r>
                <w:t>CB</w:t>
              </w:r>
              <w:r w:rsidRPr="0030796A">
                <w:t>: O</w:t>
              </w:r>
              <w:r w:rsidRPr="0030796A">
                <w:br/>
                <w:t>GPDT4: M</w:t>
              </w:r>
            </w:ins>
          </w:p>
        </w:tc>
        <w:tc>
          <w:tcPr>
            <w:tcW w:w="887" w:type="dxa"/>
            <w:tcBorders>
              <w:top w:val="single" w:sz="4" w:space="0" w:color="auto"/>
              <w:bottom w:val="single" w:sz="4" w:space="0" w:color="auto"/>
            </w:tcBorders>
            <w:vAlign w:val="center"/>
          </w:tcPr>
          <w:p w14:paraId="40C55FFA" w14:textId="77777777" w:rsidR="006E4185" w:rsidRPr="0095552D" w:rsidRDefault="006E4185" w:rsidP="006E4185">
            <w:pPr>
              <w:pStyle w:val="Body"/>
              <w:spacing w:before="60"/>
              <w:jc w:val="center"/>
              <w:rPr>
                <w:rFonts w:ascii="Arial" w:hAnsi="Arial" w:cs="Arial"/>
                <w:lang w:eastAsia="ja-JP"/>
              </w:rPr>
            </w:pPr>
          </w:p>
        </w:tc>
      </w:tr>
      <w:tr w:rsidR="006E4185" w:rsidRPr="0095552D" w14:paraId="132233D7" w14:textId="77777777" w:rsidTr="006E4185">
        <w:trPr>
          <w:cantSplit/>
          <w:jc w:val="center"/>
        </w:trPr>
        <w:tc>
          <w:tcPr>
            <w:tcW w:w="1152" w:type="dxa"/>
            <w:tcBorders>
              <w:top w:val="single" w:sz="4" w:space="0" w:color="auto"/>
              <w:bottom w:val="single" w:sz="4" w:space="0" w:color="auto"/>
            </w:tcBorders>
            <w:vAlign w:val="center"/>
          </w:tcPr>
          <w:p w14:paraId="076875DB" w14:textId="6E474E88" w:rsidR="006E4185" w:rsidRPr="00C4156F" w:rsidRDefault="006E4185" w:rsidP="006E4185">
            <w:pPr>
              <w:pStyle w:val="Body"/>
              <w:jc w:val="center"/>
              <w:rPr>
                <w:szCs w:val="16"/>
              </w:rPr>
            </w:pPr>
            <w:ins w:id="2191" w:author="Bozena Erdmann3" w:date="2015-01-15T15:48:00Z">
              <w:r>
                <w:rPr>
                  <w:rStyle w:val="FootnoteReference"/>
                </w:rPr>
                <w:footnoteReference w:id="90"/>
              </w:r>
              <w:r>
                <w:t>GPPCC114</w:t>
              </w:r>
            </w:ins>
          </w:p>
        </w:tc>
        <w:tc>
          <w:tcPr>
            <w:tcW w:w="3828" w:type="dxa"/>
            <w:tcBorders>
              <w:top w:val="single" w:sz="4" w:space="0" w:color="auto"/>
              <w:bottom w:val="single" w:sz="4" w:space="0" w:color="auto"/>
            </w:tcBorders>
          </w:tcPr>
          <w:p w14:paraId="4D7DFA1F" w14:textId="5459EEBB" w:rsidR="006E4185" w:rsidRPr="00C4156F" w:rsidRDefault="006E4185" w:rsidP="006E4185">
            <w:pPr>
              <w:pStyle w:val="Body"/>
              <w:spacing w:before="60"/>
              <w:rPr>
                <w:szCs w:val="16"/>
                <w:lang w:eastAsia="ja-JP"/>
              </w:rPr>
            </w:pPr>
            <w:ins w:id="2194" w:author="Bozena Erdmann3" w:date="2015-01-15T15:48:00Z">
              <w:r w:rsidRPr="009E5617">
                <w:t xml:space="preserve">Is transmission of the GP Sink Commissioning Mode command supported? </w:t>
              </w:r>
            </w:ins>
          </w:p>
        </w:tc>
        <w:tc>
          <w:tcPr>
            <w:tcW w:w="1275" w:type="dxa"/>
            <w:tcBorders>
              <w:top w:val="single" w:sz="4" w:space="0" w:color="auto"/>
              <w:bottom w:val="single" w:sz="4" w:space="0" w:color="auto"/>
            </w:tcBorders>
          </w:tcPr>
          <w:p w14:paraId="74F1647F" w14:textId="19285434" w:rsidR="006E4185" w:rsidRDefault="006E4185" w:rsidP="006E4185">
            <w:pPr>
              <w:pStyle w:val="Body"/>
              <w:jc w:val="center"/>
            </w:pPr>
            <w:ins w:id="2195" w:author="Bozena Erdmann3" w:date="2015-01-15T15:48:00Z">
              <w:r w:rsidRPr="009E5617">
                <w:rPr>
                  <w:highlight w:val="lightGray"/>
                </w:rPr>
                <w:t>[R4]</w:t>
              </w:r>
              <w:r w:rsidRPr="009E5617">
                <w:t xml:space="preserve"> A.3.3.4.7, A.3.9.1</w:t>
              </w:r>
            </w:ins>
          </w:p>
        </w:tc>
        <w:tc>
          <w:tcPr>
            <w:tcW w:w="2434" w:type="dxa"/>
            <w:tcBorders>
              <w:top w:val="single" w:sz="4" w:space="0" w:color="auto"/>
              <w:bottom w:val="single" w:sz="4" w:space="0" w:color="auto"/>
            </w:tcBorders>
            <w:vAlign w:val="center"/>
          </w:tcPr>
          <w:p w14:paraId="6BA9469C" w14:textId="3B330151" w:rsidR="006E4185" w:rsidRPr="00940512" w:rsidRDefault="006E4185" w:rsidP="006E4185">
            <w:pPr>
              <w:pStyle w:val="Body"/>
              <w:spacing w:before="60"/>
              <w:jc w:val="center"/>
              <w:rPr>
                <w:szCs w:val="16"/>
                <w:lang w:val="nl-NL" w:eastAsia="ja-JP"/>
              </w:rPr>
            </w:pPr>
            <w:ins w:id="2196" w:author="Bozena Erdmann3" w:date="2015-01-15T15:48:00Z">
              <w:r w:rsidRPr="009E5617">
                <w:rPr>
                  <w:lang w:val="nl-NL"/>
                </w:rPr>
                <w:t>GPDT2: O</w:t>
              </w:r>
              <w:r w:rsidRPr="009E5617">
                <w:rPr>
                  <w:lang w:val="nl-NL"/>
                </w:rPr>
                <w:br/>
                <w:t>GPDT3: O</w:t>
              </w:r>
              <w:r w:rsidRPr="009E5617">
                <w:rPr>
                  <w:lang w:val="nl-NL"/>
                </w:rPr>
                <w:br/>
                <w:t>GPDT4: M</w:t>
              </w:r>
            </w:ins>
          </w:p>
        </w:tc>
        <w:tc>
          <w:tcPr>
            <w:tcW w:w="887" w:type="dxa"/>
            <w:tcBorders>
              <w:top w:val="single" w:sz="4" w:space="0" w:color="auto"/>
              <w:bottom w:val="single" w:sz="4" w:space="0" w:color="auto"/>
            </w:tcBorders>
            <w:vAlign w:val="center"/>
          </w:tcPr>
          <w:p w14:paraId="5806ACDB" w14:textId="77777777" w:rsidR="006E4185" w:rsidRPr="0095552D" w:rsidRDefault="006E4185" w:rsidP="006E4185">
            <w:pPr>
              <w:pStyle w:val="Body"/>
              <w:spacing w:before="60"/>
              <w:jc w:val="center"/>
              <w:rPr>
                <w:rFonts w:ascii="Arial" w:hAnsi="Arial" w:cs="Arial"/>
                <w:lang w:eastAsia="ja-JP"/>
              </w:rPr>
            </w:pPr>
          </w:p>
        </w:tc>
      </w:tr>
      <w:tr w:rsidR="006E4185" w:rsidRPr="0095552D" w14:paraId="1164D16C" w14:textId="77777777" w:rsidTr="006E4185">
        <w:trPr>
          <w:cantSplit/>
          <w:jc w:val="center"/>
        </w:trPr>
        <w:tc>
          <w:tcPr>
            <w:tcW w:w="1152" w:type="dxa"/>
            <w:tcBorders>
              <w:top w:val="single" w:sz="4" w:space="0" w:color="auto"/>
              <w:bottom w:val="single" w:sz="4" w:space="0" w:color="auto"/>
            </w:tcBorders>
            <w:vAlign w:val="center"/>
          </w:tcPr>
          <w:p w14:paraId="362B2EC7" w14:textId="2EC663A2" w:rsidR="006E4185" w:rsidRPr="00C4156F" w:rsidRDefault="006E4185" w:rsidP="006E4185">
            <w:pPr>
              <w:pStyle w:val="Body"/>
              <w:jc w:val="center"/>
              <w:rPr>
                <w:szCs w:val="16"/>
              </w:rPr>
            </w:pPr>
            <w:r w:rsidRPr="00C4156F">
              <w:t>GPPCC150</w:t>
            </w:r>
          </w:p>
        </w:tc>
        <w:tc>
          <w:tcPr>
            <w:tcW w:w="3828" w:type="dxa"/>
            <w:tcBorders>
              <w:top w:val="single" w:sz="4" w:space="0" w:color="auto"/>
              <w:bottom w:val="single" w:sz="4" w:space="0" w:color="auto"/>
            </w:tcBorders>
          </w:tcPr>
          <w:p w14:paraId="31AE6428" w14:textId="0BE90436" w:rsidR="006E4185" w:rsidRPr="00C4156F" w:rsidRDefault="006E4185" w:rsidP="006E4185">
            <w:pPr>
              <w:pStyle w:val="Body"/>
              <w:spacing w:before="60"/>
              <w:rPr>
                <w:szCs w:val="16"/>
                <w:lang w:eastAsia="ja-JP"/>
              </w:rPr>
            </w:pPr>
            <w:r w:rsidRPr="00C4156F">
              <w:t xml:space="preserve">Is reception of the </w:t>
            </w:r>
            <w:r>
              <w:t>GP</w:t>
            </w:r>
            <w:r w:rsidRPr="00C4156F">
              <w:t xml:space="preserve"> Notification Response command supported?</w:t>
            </w:r>
          </w:p>
        </w:tc>
        <w:tc>
          <w:tcPr>
            <w:tcW w:w="1275" w:type="dxa"/>
            <w:tcBorders>
              <w:top w:val="single" w:sz="4" w:space="0" w:color="auto"/>
              <w:bottom w:val="single" w:sz="4" w:space="0" w:color="auto"/>
            </w:tcBorders>
          </w:tcPr>
          <w:p w14:paraId="0553549A"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0A452089" w14:textId="68E14846"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A.3.3.5.1</w:t>
            </w:r>
          </w:p>
        </w:tc>
        <w:tc>
          <w:tcPr>
            <w:tcW w:w="2434" w:type="dxa"/>
            <w:tcBorders>
              <w:top w:val="single" w:sz="4" w:space="0" w:color="auto"/>
              <w:bottom w:val="single" w:sz="4" w:space="0" w:color="auto"/>
            </w:tcBorders>
          </w:tcPr>
          <w:p w14:paraId="18FDDE9F" w14:textId="259E8557" w:rsidR="006E4185" w:rsidRPr="00940512" w:rsidRDefault="006E4185" w:rsidP="006E4185">
            <w:pPr>
              <w:pStyle w:val="Body"/>
              <w:spacing w:before="60"/>
              <w:jc w:val="center"/>
              <w:rPr>
                <w:szCs w:val="16"/>
                <w:lang w:val="nl-NL" w:eastAsia="ja-JP"/>
              </w:rPr>
            </w:pPr>
            <w:del w:id="2197" w:author="Bozena Erdmann3" w:date="2014-12-08T11:39:00Z">
              <w:r w:rsidRPr="00C4156F" w:rsidDel="00E757C2">
                <w:delText>GPDT2c||GPDT2f: M</w:delText>
              </w:r>
              <w:r w:rsidRPr="00C4156F" w:rsidDel="00E757C2">
                <w:br/>
              </w:r>
            </w:del>
            <w:del w:id="2198" w:author="Bozena Erdmann3" w:date="2014-12-08T09:35:00Z">
              <w:r w:rsidRPr="00C4156F" w:rsidDel="0051712F">
                <w:delText>GPDT2m</w:delText>
              </w:r>
            </w:del>
            <w:ins w:id="2199" w:author="Bozena Erdmann3" w:date="2014-12-08T09:35:00Z">
              <w:r>
                <w:t>GPDT2B</w:t>
              </w:r>
            </w:ins>
            <w:ins w:id="2200" w:author="Bozena Erdmann3" w:date="2014-12-08T11:39:00Z">
              <w:r>
                <w:t xml:space="preserve">: </w:t>
              </w:r>
            </w:ins>
            <w:ins w:id="2201" w:author="Bozena Erdmann3" w:date="2015-01-07T13:03:00Z">
              <w:r>
                <w:t>X</w:t>
              </w:r>
            </w:ins>
            <w:ins w:id="2202" w:author="Bozena Erdmann3" w:date="2014-12-08T11:39:00Z">
              <w:r>
                <w:br/>
              </w:r>
            </w:ins>
            <w:ins w:id="2203" w:author="Bozena Erdmann3" w:date="2014-12-08T09:35:00Z">
              <w:r>
                <w:t>GPDT2CB</w:t>
              </w:r>
            </w:ins>
            <w:r w:rsidRPr="00C4156F">
              <w:t xml:space="preserve">: </w:t>
            </w:r>
            <w:ins w:id="2204" w:author="Bozena Erdmann3" w:date="2015-01-07T13:04:00Z">
              <w:r>
                <w:t>X</w:t>
              </w:r>
            </w:ins>
            <w:del w:id="2205" w:author="Bozena Erdmann3" w:date="2015-01-07T13:04:00Z">
              <w:r w:rsidRPr="00C4156F" w:rsidDel="00812B42">
                <w:delText>O</w:delText>
              </w:r>
            </w:del>
            <w:r w:rsidRPr="00C4156F">
              <w:br/>
              <w:t>GPPCCF5</w:t>
            </w:r>
            <w:del w:id="2206" w:author="Bozena Erdmann3" w:date="2014-12-08T11:39:00Z">
              <w:r w:rsidRPr="00C4156F" w:rsidDel="00E757C2">
                <w:delText>||GPPCCF6</w:delText>
              </w:r>
            </w:del>
            <w:r w:rsidRPr="00C4156F">
              <w:t>: M</w:t>
            </w:r>
            <w:r w:rsidRPr="00C4156F">
              <w:br/>
              <w:t>GPDT3: X</w:t>
            </w:r>
            <w:r w:rsidRPr="00C4156F">
              <w:br/>
              <w:t>GPDT4: O</w:t>
            </w:r>
          </w:p>
        </w:tc>
        <w:tc>
          <w:tcPr>
            <w:tcW w:w="887" w:type="dxa"/>
            <w:tcBorders>
              <w:top w:val="single" w:sz="4" w:space="0" w:color="auto"/>
              <w:bottom w:val="single" w:sz="4" w:space="0" w:color="auto"/>
            </w:tcBorders>
            <w:vAlign w:val="center"/>
          </w:tcPr>
          <w:p w14:paraId="5E522BBD" w14:textId="77777777" w:rsidR="006E4185" w:rsidRPr="0095552D" w:rsidRDefault="006E4185" w:rsidP="006E4185">
            <w:pPr>
              <w:pStyle w:val="Body"/>
              <w:spacing w:before="60"/>
              <w:jc w:val="center"/>
              <w:rPr>
                <w:rFonts w:ascii="Arial" w:hAnsi="Arial" w:cs="Arial"/>
                <w:lang w:eastAsia="ja-JP"/>
              </w:rPr>
            </w:pPr>
          </w:p>
        </w:tc>
      </w:tr>
      <w:tr w:rsidR="006E4185" w:rsidRPr="0095552D" w14:paraId="5C1AE531" w14:textId="77777777" w:rsidTr="006E4185">
        <w:trPr>
          <w:cantSplit/>
          <w:jc w:val="center"/>
        </w:trPr>
        <w:tc>
          <w:tcPr>
            <w:tcW w:w="1152" w:type="dxa"/>
            <w:tcBorders>
              <w:top w:val="single" w:sz="4" w:space="0" w:color="auto"/>
              <w:bottom w:val="single" w:sz="4" w:space="0" w:color="auto"/>
            </w:tcBorders>
            <w:vAlign w:val="center"/>
          </w:tcPr>
          <w:p w14:paraId="78EA33F2" w14:textId="4D6E2143" w:rsidR="006E4185" w:rsidRPr="00C4156F" w:rsidRDefault="006E4185" w:rsidP="006E4185">
            <w:pPr>
              <w:pStyle w:val="Body"/>
              <w:jc w:val="center"/>
              <w:rPr>
                <w:szCs w:val="16"/>
              </w:rPr>
            </w:pPr>
            <w:r w:rsidRPr="00C4156F">
              <w:lastRenderedPageBreak/>
              <w:t>GPPCC151</w:t>
            </w:r>
          </w:p>
        </w:tc>
        <w:tc>
          <w:tcPr>
            <w:tcW w:w="3828" w:type="dxa"/>
            <w:tcBorders>
              <w:top w:val="single" w:sz="4" w:space="0" w:color="auto"/>
              <w:bottom w:val="single" w:sz="4" w:space="0" w:color="auto"/>
            </w:tcBorders>
          </w:tcPr>
          <w:p w14:paraId="4BD7BBD5" w14:textId="14FEEC32" w:rsidR="006E4185" w:rsidRPr="00C4156F" w:rsidRDefault="006E4185" w:rsidP="006E4185">
            <w:pPr>
              <w:pStyle w:val="Body"/>
              <w:spacing w:before="60"/>
              <w:rPr>
                <w:szCs w:val="16"/>
                <w:lang w:eastAsia="ja-JP"/>
              </w:rPr>
            </w:pPr>
            <w:r w:rsidRPr="00C4156F">
              <w:t xml:space="preserve">Is reception of the </w:t>
            </w:r>
            <w:r>
              <w:t>GP</w:t>
            </w:r>
            <w:r w:rsidRPr="00C4156F">
              <w:t xml:space="preserve"> Pairing command supported?</w:t>
            </w:r>
          </w:p>
        </w:tc>
        <w:tc>
          <w:tcPr>
            <w:tcW w:w="1275" w:type="dxa"/>
            <w:tcBorders>
              <w:top w:val="single" w:sz="4" w:space="0" w:color="auto"/>
              <w:bottom w:val="single" w:sz="4" w:space="0" w:color="auto"/>
            </w:tcBorders>
          </w:tcPr>
          <w:p w14:paraId="12B80060"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2E4DAA07" w14:textId="37F31DEB"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A.3.3.5.2</w:t>
            </w:r>
          </w:p>
        </w:tc>
        <w:tc>
          <w:tcPr>
            <w:tcW w:w="2434" w:type="dxa"/>
            <w:tcBorders>
              <w:top w:val="single" w:sz="4" w:space="0" w:color="auto"/>
              <w:bottom w:val="single" w:sz="4" w:space="0" w:color="auto"/>
            </w:tcBorders>
          </w:tcPr>
          <w:p w14:paraId="7480AB9A" w14:textId="04CF9F4F" w:rsidR="006E4185" w:rsidRPr="00940512" w:rsidRDefault="006E4185" w:rsidP="006E4185">
            <w:pPr>
              <w:pStyle w:val="Body"/>
              <w:spacing w:before="60"/>
              <w:jc w:val="center"/>
              <w:rPr>
                <w:szCs w:val="16"/>
                <w:lang w:val="nl-NL" w:eastAsia="ja-JP"/>
              </w:rPr>
            </w:pPr>
            <w:r w:rsidRPr="00135D41">
              <w:rPr>
                <w:lang w:val="nl-NL"/>
              </w:rPr>
              <w:t>GPDT2: M</w:t>
            </w:r>
            <w:r w:rsidRPr="00135D41">
              <w:rPr>
                <w:lang w:val="nl-NL"/>
              </w:rPr>
              <w:br/>
              <w:t>GPDT3: X</w:t>
            </w:r>
            <w:r w:rsidRPr="00135D41">
              <w:rPr>
                <w:lang w:val="nl-NL"/>
              </w:rPr>
              <w:br/>
              <w:t>GPDT4: M</w:t>
            </w:r>
          </w:p>
        </w:tc>
        <w:tc>
          <w:tcPr>
            <w:tcW w:w="887" w:type="dxa"/>
            <w:tcBorders>
              <w:top w:val="single" w:sz="4" w:space="0" w:color="auto"/>
              <w:bottom w:val="single" w:sz="4" w:space="0" w:color="auto"/>
            </w:tcBorders>
            <w:vAlign w:val="center"/>
          </w:tcPr>
          <w:p w14:paraId="074423B7" w14:textId="77777777" w:rsidR="006E4185" w:rsidRPr="0095552D" w:rsidRDefault="006E4185" w:rsidP="006E4185">
            <w:pPr>
              <w:pStyle w:val="Body"/>
              <w:spacing w:before="60"/>
              <w:jc w:val="center"/>
              <w:rPr>
                <w:rFonts w:ascii="Arial" w:hAnsi="Arial" w:cs="Arial"/>
                <w:lang w:eastAsia="ja-JP"/>
              </w:rPr>
            </w:pPr>
          </w:p>
        </w:tc>
      </w:tr>
      <w:tr w:rsidR="006E4185" w:rsidRPr="0095552D" w14:paraId="36CBF7E4" w14:textId="77777777" w:rsidTr="006E4185">
        <w:trPr>
          <w:cantSplit/>
          <w:jc w:val="center"/>
        </w:trPr>
        <w:tc>
          <w:tcPr>
            <w:tcW w:w="1152" w:type="dxa"/>
            <w:tcBorders>
              <w:top w:val="single" w:sz="4" w:space="0" w:color="auto"/>
              <w:bottom w:val="single" w:sz="4" w:space="0" w:color="auto"/>
            </w:tcBorders>
            <w:vAlign w:val="center"/>
          </w:tcPr>
          <w:p w14:paraId="1855874D" w14:textId="2C1F527F" w:rsidR="006E4185" w:rsidRPr="00C4156F" w:rsidRDefault="006E4185" w:rsidP="006E4185">
            <w:pPr>
              <w:pStyle w:val="Body"/>
              <w:jc w:val="center"/>
              <w:rPr>
                <w:szCs w:val="16"/>
              </w:rPr>
            </w:pPr>
            <w:r w:rsidRPr="00C4156F">
              <w:t>GPPCC152</w:t>
            </w:r>
          </w:p>
        </w:tc>
        <w:tc>
          <w:tcPr>
            <w:tcW w:w="3828" w:type="dxa"/>
            <w:tcBorders>
              <w:top w:val="single" w:sz="4" w:space="0" w:color="auto"/>
              <w:bottom w:val="single" w:sz="4" w:space="0" w:color="auto"/>
            </w:tcBorders>
          </w:tcPr>
          <w:p w14:paraId="2434624D" w14:textId="48AC9FD6" w:rsidR="006E4185" w:rsidRPr="00C4156F" w:rsidRDefault="006E4185" w:rsidP="006E4185">
            <w:pPr>
              <w:pStyle w:val="Body"/>
              <w:spacing w:before="60"/>
              <w:rPr>
                <w:szCs w:val="16"/>
                <w:lang w:eastAsia="ja-JP"/>
              </w:rPr>
            </w:pPr>
            <w:r w:rsidRPr="00C4156F">
              <w:t xml:space="preserve">Is reception of the </w:t>
            </w:r>
            <w:r>
              <w:t>GP</w:t>
            </w:r>
            <w:r w:rsidRPr="00C4156F">
              <w:t xml:space="preserve"> Pairing command with </w:t>
            </w:r>
            <w:r w:rsidRPr="00C4156F">
              <w:rPr>
                <w:i/>
              </w:rPr>
              <w:t>Remove</w:t>
            </w:r>
            <w:r>
              <w:rPr>
                <w:i/>
              </w:rPr>
              <w:t>GP</w:t>
            </w:r>
            <w:r w:rsidRPr="00C4156F">
              <w:rPr>
                <w:i/>
              </w:rPr>
              <w:t>D</w:t>
            </w:r>
            <w:r w:rsidRPr="00C4156F">
              <w:t xml:space="preserve"> sub-field set to 0b1 supported?</w:t>
            </w:r>
          </w:p>
        </w:tc>
        <w:tc>
          <w:tcPr>
            <w:tcW w:w="1275" w:type="dxa"/>
            <w:tcBorders>
              <w:top w:val="single" w:sz="4" w:space="0" w:color="auto"/>
              <w:bottom w:val="single" w:sz="4" w:space="0" w:color="auto"/>
            </w:tcBorders>
          </w:tcPr>
          <w:p w14:paraId="217CBC72"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08ABE8D6" w14:textId="495623E0"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A.3.3.5.2</w:t>
            </w:r>
          </w:p>
        </w:tc>
        <w:tc>
          <w:tcPr>
            <w:tcW w:w="2434" w:type="dxa"/>
            <w:tcBorders>
              <w:top w:val="single" w:sz="4" w:space="0" w:color="auto"/>
              <w:bottom w:val="single" w:sz="4" w:space="0" w:color="auto"/>
            </w:tcBorders>
          </w:tcPr>
          <w:p w14:paraId="46100A72" w14:textId="08AB26A3" w:rsidR="006E4185" w:rsidRPr="00940512" w:rsidRDefault="006E4185" w:rsidP="006E4185">
            <w:pPr>
              <w:pStyle w:val="Body"/>
              <w:spacing w:before="60"/>
              <w:jc w:val="center"/>
              <w:rPr>
                <w:szCs w:val="16"/>
                <w:lang w:val="nl-NL" w:eastAsia="ja-JP"/>
              </w:rPr>
            </w:pPr>
            <w:r w:rsidRPr="00135D41">
              <w:rPr>
                <w:lang w:val="nl-NL"/>
              </w:rPr>
              <w:t>GPDT2: M</w:t>
            </w:r>
            <w:r w:rsidRPr="00135D41">
              <w:rPr>
                <w:lang w:val="nl-NL"/>
              </w:rPr>
              <w:br/>
              <w:t>GPDT3: X</w:t>
            </w:r>
            <w:r w:rsidRPr="00135D41">
              <w:rPr>
                <w:lang w:val="nl-NL"/>
              </w:rPr>
              <w:br/>
              <w:t>GPDT4: M</w:t>
            </w:r>
          </w:p>
        </w:tc>
        <w:tc>
          <w:tcPr>
            <w:tcW w:w="887" w:type="dxa"/>
            <w:tcBorders>
              <w:top w:val="single" w:sz="4" w:space="0" w:color="auto"/>
              <w:bottom w:val="single" w:sz="4" w:space="0" w:color="auto"/>
            </w:tcBorders>
            <w:vAlign w:val="center"/>
          </w:tcPr>
          <w:p w14:paraId="706D93CC" w14:textId="77777777" w:rsidR="006E4185" w:rsidRPr="0095552D" w:rsidRDefault="006E4185" w:rsidP="006E4185">
            <w:pPr>
              <w:pStyle w:val="Body"/>
              <w:spacing w:before="60"/>
              <w:jc w:val="center"/>
              <w:rPr>
                <w:rFonts w:ascii="Arial" w:hAnsi="Arial" w:cs="Arial"/>
                <w:lang w:eastAsia="ja-JP"/>
              </w:rPr>
            </w:pPr>
          </w:p>
        </w:tc>
      </w:tr>
      <w:tr w:rsidR="006E4185" w:rsidRPr="0095552D" w14:paraId="241002E3" w14:textId="77777777" w:rsidTr="006E4185">
        <w:trPr>
          <w:cantSplit/>
          <w:jc w:val="center"/>
        </w:trPr>
        <w:tc>
          <w:tcPr>
            <w:tcW w:w="1152" w:type="dxa"/>
            <w:tcBorders>
              <w:top w:val="single" w:sz="4" w:space="0" w:color="auto"/>
              <w:bottom w:val="single" w:sz="4" w:space="0" w:color="auto"/>
            </w:tcBorders>
            <w:vAlign w:val="center"/>
          </w:tcPr>
          <w:p w14:paraId="64551E1F" w14:textId="28F60206" w:rsidR="006E4185" w:rsidRPr="00C4156F" w:rsidRDefault="006E4185" w:rsidP="006E4185">
            <w:pPr>
              <w:pStyle w:val="Body"/>
              <w:jc w:val="center"/>
              <w:rPr>
                <w:szCs w:val="16"/>
              </w:rPr>
            </w:pPr>
            <w:ins w:id="2207" w:author="Bozena Erdmann4" w:date="2015-05-11T09:42:00Z">
              <w:r>
                <w:rPr>
                  <w:rStyle w:val="FootnoteReference"/>
                </w:rPr>
                <w:footnoteReference w:id="91"/>
              </w:r>
            </w:ins>
            <w:r w:rsidRPr="00C4156F">
              <w:t>GPPCC153</w:t>
            </w:r>
          </w:p>
        </w:tc>
        <w:tc>
          <w:tcPr>
            <w:tcW w:w="3828" w:type="dxa"/>
            <w:tcBorders>
              <w:top w:val="single" w:sz="4" w:space="0" w:color="auto"/>
              <w:bottom w:val="single" w:sz="4" w:space="0" w:color="auto"/>
            </w:tcBorders>
          </w:tcPr>
          <w:p w14:paraId="30717B6E" w14:textId="3E2B5AA3" w:rsidR="006E4185" w:rsidRPr="00C4156F" w:rsidRDefault="006E4185" w:rsidP="006E4185">
            <w:pPr>
              <w:pStyle w:val="Body"/>
              <w:spacing w:before="60"/>
              <w:rPr>
                <w:szCs w:val="16"/>
                <w:lang w:eastAsia="ja-JP"/>
              </w:rPr>
            </w:pPr>
            <w:r w:rsidRPr="00C4156F">
              <w:t xml:space="preserve">Is reception of the </w:t>
            </w:r>
            <w:r>
              <w:t>GP</w:t>
            </w:r>
            <w:r w:rsidRPr="00C4156F">
              <w:t xml:space="preserve"> Proxy Commissioning Mode command supported?</w:t>
            </w:r>
          </w:p>
        </w:tc>
        <w:tc>
          <w:tcPr>
            <w:tcW w:w="1275" w:type="dxa"/>
            <w:tcBorders>
              <w:top w:val="single" w:sz="4" w:space="0" w:color="auto"/>
              <w:bottom w:val="single" w:sz="4" w:space="0" w:color="auto"/>
            </w:tcBorders>
          </w:tcPr>
          <w:p w14:paraId="20410160"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0C990195" w14:textId="78DE7CDD"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A.3.3.5.3</w:t>
            </w:r>
          </w:p>
        </w:tc>
        <w:tc>
          <w:tcPr>
            <w:tcW w:w="2434" w:type="dxa"/>
            <w:tcBorders>
              <w:top w:val="single" w:sz="4" w:space="0" w:color="auto"/>
              <w:bottom w:val="single" w:sz="4" w:space="0" w:color="auto"/>
            </w:tcBorders>
          </w:tcPr>
          <w:p w14:paraId="64DE63B4" w14:textId="0A6924F2" w:rsidR="006E4185" w:rsidRPr="00940512" w:rsidRDefault="006E4185" w:rsidP="006E4185">
            <w:pPr>
              <w:pStyle w:val="Body"/>
              <w:spacing w:before="60"/>
              <w:jc w:val="center"/>
              <w:rPr>
                <w:szCs w:val="16"/>
                <w:lang w:val="nl-NL" w:eastAsia="ja-JP"/>
              </w:rPr>
            </w:pPr>
            <w:del w:id="2210" w:author="Bozena Erdmann3" w:date="2014-12-08T13:27:00Z">
              <w:r w:rsidRPr="00C4156F" w:rsidDel="00356A84">
                <w:delText>GPDT2c||GPDT2f: M</w:delText>
              </w:r>
            </w:del>
            <w:r w:rsidRPr="00C4156F">
              <w:br/>
            </w:r>
            <w:del w:id="2211" w:author="Bozena Erdmann3" w:date="2014-12-08T09:35:00Z">
              <w:r w:rsidRPr="00C4156F" w:rsidDel="0051712F">
                <w:delText>GPDT2m</w:delText>
              </w:r>
            </w:del>
            <w:ins w:id="2212" w:author="Bozena Erdmann3" w:date="2014-12-08T09:35:00Z">
              <w:r>
                <w:t>GPDT2B</w:t>
              </w:r>
            </w:ins>
            <w:ins w:id="2213" w:author="Bozena Erdmann3" w:date="2014-12-08T13:27:00Z">
              <w:r>
                <w:t>: M</w:t>
              </w:r>
              <w:r>
                <w:br/>
              </w:r>
            </w:ins>
            <w:ins w:id="2214" w:author="Bozena Erdmann3" w:date="2014-12-08T09:35:00Z">
              <w:r>
                <w:t>GPDT2CB</w:t>
              </w:r>
            </w:ins>
            <w:r w:rsidRPr="00C4156F">
              <w:t xml:space="preserve">: </w:t>
            </w:r>
            <w:ins w:id="2215" w:author="Bozena Erdmann3" w:date="2014-12-08T13:27:00Z">
              <w:r>
                <w:t>M</w:t>
              </w:r>
            </w:ins>
            <w:del w:id="2216" w:author="Bozena Erdmann3" w:date="2014-12-08T13:27:00Z">
              <w:r w:rsidRPr="00C4156F" w:rsidDel="00356A84">
                <w:delText>O</w:delText>
              </w:r>
            </w:del>
            <w:r w:rsidRPr="00C4156F">
              <w:br/>
            </w:r>
            <w:ins w:id="2217" w:author="Bozena Erdmann3" w:date="2014-12-08T13:27:00Z">
              <w:del w:id="2218" w:author="Bozena Erdmann4" w:date="2015-05-11T09:42:00Z">
                <w:r w:rsidDel="00870227">
                  <w:delText>(</w:delText>
                </w:r>
              </w:del>
            </w:ins>
            <w:r w:rsidRPr="00C4156F">
              <w:t>GPPCCF11</w:t>
            </w:r>
            <w:ins w:id="2219" w:author="Bozena Erdmann3" w:date="2014-12-08T13:28:00Z">
              <w:del w:id="2220" w:author="Bozena Erdmann4" w:date="2015-05-11T09:42:00Z">
                <w:r w:rsidDel="00870227">
                  <w:delText xml:space="preserve"> || GPPCCF21)</w:delText>
                </w:r>
              </w:del>
            </w:ins>
            <w:r w:rsidRPr="00C4156F">
              <w:t>: M</w:t>
            </w:r>
            <w:r w:rsidRPr="00C4156F">
              <w:br/>
              <w:t>GPDT3</w:t>
            </w:r>
            <w:ins w:id="2221" w:author="Bozena Erdmann3" w:date="2014-12-08T13:28:00Z">
              <w:r>
                <w:t>CB</w:t>
              </w:r>
            </w:ins>
            <w:r w:rsidRPr="00C4156F">
              <w:t>: O</w:t>
            </w:r>
            <w:r w:rsidRPr="00C4156F">
              <w:br/>
              <w:t>GPDT4: M</w:t>
            </w:r>
          </w:p>
        </w:tc>
        <w:tc>
          <w:tcPr>
            <w:tcW w:w="887" w:type="dxa"/>
            <w:tcBorders>
              <w:top w:val="single" w:sz="4" w:space="0" w:color="auto"/>
              <w:bottom w:val="single" w:sz="4" w:space="0" w:color="auto"/>
            </w:tcBorders>
            <w:vAlign w:val="center"/>
          </w:tcPr>
          <w:p w14:paraId="42A3E188" w14:textId="77777777" w:rsidR="006E4185" w:rsidRPr="0095552D" w:rsidRDefault="006E4185" w:rsidP="006E4185">
            <w:pPr>
              <w:pStyle w:val="Body"/>
              <w:spacing w:before="60"/>
              <w:jc w:val="center"/>
              <w:rPr>
                <w:rFonts w:ascii="Arial" w:hAnsi="Arial" w:cs="Arial"/>
                <w:lang w:eastAsia="ja-JP"/>
              </w:rPr>
            </w:pPr>
          </w:p>
        </w:tc>
      </w:tr>
      <w:tr w:rsidR="006E4185" w:rsidRPr="0095552D" w14:paraId="1E670C83" w14:textId="77777777" w:rsidTr="006E4185">
        <w:trPr>
          <w:cantSplit/>
          <w:jc w:val="center"/>
        </w:trPr>
        <w:tc>
          <w:tcPr>
            <w:tcW w:w="1152" w:type="dxa"/>
            <w:tcBorders>
              <w:top w:val="single" w:sz="4" w:space="0" w:color="auto"/>
              <w:bottom w:val="single" w:sz="4" w:space="0" w:color="auto"/>
            </w:tcBorders>
            <w:vAlign w:val="center"/>
          </w:tcPr>
          <w:p w14:paraId="1D530C55" w14:textId="7EBB18B9" w:rsidR="006E4185" w:rsidRPr="00C4156F" w:rsidRDefault="006E4185" w:rsidP="006E4185">
            <w:pPr>
              <w:pStyle w:val="Body"/>
              <w:jc w:val="center"/>
              <w:rPr>
                <w:szCs w:val="16"/>
              </w:rPr>
            </w:pPr>
            <w:ins w:id="2222" w:author="Bozena Erdmann4" w:date="2015-05-11T09:43:00Z">
              <w:r>
                <w:rPr>
                  <w:rStyle w:val="FootnoteReference"/>
                </w:rPr>
                <w:footnoteReference w:id="92"/>
              </w:r>
            </w:ins>
            <w:r w:rsidRPr="00C4156F">
              <w:t>GPPCC154</w:t>
            </w:r>
            <w:ins w:id="2225" w:author="Bozena Erdmann3" w:date="2014-12-08T13:28:00Z">
              <w:r>
                <w:t>A</w:t>
              </w:r>
            </w:ins>
          </w:p>
        </w:tc>
        <w:tc>
          <w:tcPr>
            <w:tcW w:w="3828" w:type="dxa"/>
            <w:tcBorders>
              <w:top w:val="single" w:sz="4" w:space="0" w:color="auto"/>
              <w:bottom w:val="single" w:sz="4" w:space="0" w:color="auto"/>
            </w:tcBorders>
          </w:tcPr>
          <w:p w14:paraId="160CE6A8" w14:textId="0EAAF2EE" w:rsidR="006E4185" w:rsidRPr="00C4156F" w:rsidRDefault="006E4185" w:rsidP="006E4185">
            <w:pPr>
              <w:pStyle w:val="Body"/>
              <w:spacing w:before="60"/>
              <w:rPr>
                <w:szCs w:val="16"/>
                <w:lang w:eastAsia="ja-JP"/>
              </w:rPr>
            </w:pPr>
            <w:r w:rsidRPr="00C4156F">
              <w:t xml:space="preserve">Is reception of the </w:t>
            </w:r>
            <w:r>
              <w:t>GP</w:t>
            </w:r>
            <w:r w:rsidRPr="00C4156F">
              <w:t xml:space="preserve"> Response command</w:t>
            </w:r>
            <w:ins w:id="2226" w:author="Bozena Erdmann3" w:date="2014-12-08T13:28:00Z">
              <w:r>
                <w:t xml:space="preserve"> with SrcID = 0x00000000 in commissioning mode</w:t>
              </w:r>
            </w:ins>
            <w:r w:rsidRPr="00C4156F">
              <w:t xml:space="preserve"> supported?</w:t>
            </w:r>
          </w:p>
        </w:tc>
        <w:tc>
          <w:tcPr>
            <w:tcW w:w="1275" w:type="dxa"/>
            <w:tcBorders>
              <w:top w:val="single" w:sz="4" w:space="0" w:color="auto"/>
              <w:bottom w:val="single" w:sz="4" w:space="0" w:color="auto"/>
            </w:tcBorders>
          </w:tcPr>
          <w:p w14:paraId="4F3658A5"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07F98357" w14:textId="72F39704"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A.3.3.5.4</w:t>
            </w:r>
          </w:p>
        </w:tc>
        <w:tc>
          <w:tcPr>
            <w:tcW w:w="2434" w:type="dxa"/>
            <w:tcBorders>
              <w:top w:val="single" w:sz="4" w:space="0" w:color="auto"/>
              <w:bottom w:val="single" w:sz="4" w:space="0" w:color="auto"/>
            </w:tcBorders>
          </w:tcPr>
          <w:p w14:paraId="0A305EF3" w14:textId="05F575EF" w:rsidR="006E4185" w:rsidRPr="00940512" w:rsidRDefault="006E4185" w:rsidP="006E4185">
            <w:pPr>
              <w:pStyle w:val="Body"/>
              <w:spacing w:before="60"/>
              <w:jc w:val="center"/>
              <w:rPr>
                <w:szCs w:val="16"/>
                <w:lang w:val="nl-NL" w:eastAsia="ja-JP"/>
              </w:rPr>
            </w:pPr>
            <w:del w:id="2227" w:author="Bozena Erdmann3" w:date="2014-12-08T13:29:00Z">
              <w:r w:rsidRPr="00C4156F" w:rsidDel="00356A84">
                <w:delText>GPDT2c||</w:delText>
              </w:r>
              <w:r w:rsidDel="00356A84">
                <w:delText>GP</w:delText>
              </w:r>
              <w:r w:rsidRPr="00C4156F" w:rsidDel="00356A84">
                <w:delText>DT2f: M</w:delText>
              </w:r>
            </w:del>
            <w:r w:rsidRPr="00C4156F">
              <w:br/>
            </w:r>
            <w:del w:id="2228" w:author="Bozena Erdmann3" w:date="2014-12-08T09:35:00Z">
              <w:r w:rsidRPr="00C4156F" w:rsidDel="0051712F">
                <w:delText>GPDT2m</w:delText>
              </w:r>
            </w:del>
            <w:ins w:id="2229" w:author="Bozena Erdmann3" w:date="2014-12-08T09:35:00Z">
              <w:r>
                <w:t>GPDT2B</w:t>
              </w:r>
            </w:ins>
            <w:ins w:id="2230" w:author="Bozena Erdmann3" w:date="2014-12-08T13:29:00Z">
              <w:r>
                <w:t>: M</w:t>
              </w:r>
              <w:r>
                <w:br/>
              </w:r>
            </w:ins>
            <w:ins w:id="2231" w:author="Bozena Erdmann3" w:date="2014-12-08T09:35:00Z">
              <w:r>
                <w:t>GPDT2CB</w:t>
              </w:r>
            </w:ins>
            <w:ins w:id="2232" w:author="Bozena Erdmann3" w:date="2014-12-08T13:29:00Z">
              <w:r>
                <w:t>: M</w:t>
              </w:r>
            </w:ins>
            <w:del w:id="2233" w:author="Bozena Erdmann3" w:date="2014-12-08T13:29:00Z">
              <w:r w:rsidRPr="00C4156F" w:rsidDel="00356A84">
                <w:delText>||</w:delText>
              </w:r>
            </w:del>
            <w:del w:id="2234" w:author="Bozena Erdmann3" w:date="2014-12-08T09:35:00Z">
              <w:r w:rsidRPr="00C4156F" w:rsidDel="0051712F">
                <w:delText>GPDT3cm</w:delText>
              </w:r>
            </w:del>
            <w:del w:id="2235" w:author="Bozena Erdmann3" w:date="2014-12-08T13:29:00Z">
              <w:r w:rsidRPr="00C4156F" w:rsidDel="00356A84">
                <w:delText>: O</w:delText>
              </w:r>
            </w:del>
            <w:r w:rsidRPr="00C4156F">
              <w:t xml:space="preserve"> </w:t>
            </w:r>
            <w:ins w:id="2236" w:author="Bozena Erdmann4" w:date="2015-05-12T12:10:00Z">
              <w:r>
                <w:br/>
              </w:r>
            </w:ins>
            <w:del w:id="2237" w:author="Bozena Erdmann3" w:date="2014-12-08T13:30:00Z">
              <w:r w:rsidRPr="00C4156F" w:rsidDel="00356A84">
                <w:delText>GPPCCF8||</w:delText>
              </w:r>
            </w:del>
            <w:r w:rsidRPr="00C4156F">
              <w:t>GPPCCF11</w:t>
            </w:r>
            <w:del w:id="2238" w:author="Bozena Erdmann4" w:date="2015-05-11T09:43:00Z">
              <w:r w:rsidRPr="00C4156F" w:rsidDel="00870227">
                <w:delText>||GPPCCF</w:delText>
              </w:r>
            </w:del>
            <w:ins w:id="2239" w:author="Bozena Erdmann3" w:date="2014-12-08T13:30:00Z">
              <w:del w:id="2240" w:author="Bozena Erdmann4" w:date="2015-05-11T09:43:00Z">
                <w:r w:rsidDel="00870227">
                  <w:delText>21</w:delText>
                </w:r>
              </w:del>
            </w:ins>
            <w:del w:id="2241" w:author="Bozena Erdmann4" w:date="2015-05-11T09:43:00Z">
              <w:r w:rsidRPr="00C4156F" w:rsidDel="00870227">
                <w:delText>13</w:delText>
              </w:r>
            </w:del>
            <w:r w:rsidRPr="00C4156F">
              <w:t>:</w:t>
            </w:r>
            <w:ins w:id="2242" w:author="Bozena Erdmann3" w:date="2014-12-08T13:30:00Z">
              <w:r>
                <w:t xml:space="preserve"> </w:t>
              </w:r>
            </w:ins>
            <w:r w:rsidRPr="00C4156F">
              <w:t>M</w:t>
            </w:r>
            <w:r w:rsidRPr="00C4156F">
              <w:br/>
            </w:r>
            <w:del w:id="2243" w:author="Bozena Erdmann3" w:date="2014-12-08T13:30:00Z">
              <w:r w:rsidRPr="00C4156F" w:rsidDel="00356A84">
                <w:delText>GPDT3t||GPDT3t+||GPDT3c</w:delText>
              </w:r>
            </w:del>
            <w:ins w:id="2244" w:author="Bozena Erdmann3" w:date="2014-12-08T13:30:00Z">
              <w:r>
                <w:t>GPDT3CB</w:t>
              </w:r>
            </w:ins>
            <w:r w:rsidRPr="00C4156F">
              <w:t xml:space="preserve">: </w:t>
            </w:r>
            <w:ins w:id="2245" w:author="Bozena Erdmann3" w:date="2014-12-08T15:44:00Z">
              <w:r>
                <w:t>M</w:t>
              </w:r>
            </w:ins>
            <w:ins w:id="2246" w:author="Bozena Erdmann3" w:date="2014-12-08T15:45:00Z">
              <w:r>
                <w:br/>
              </w:r>
            </w:ins>
            <w:ins w:id="2247" w:author="Bozena Erdmann3" w:date="2014-12-08T16:12:00Z">
              <w:del w:id="2248" w:author="Bozena Erdmann4" w:date="2015-05-11T09:43:00Z">
                <w:r w:rsidDel="00870227">
                  <w:delText>(</w:delText>
                </w:r>
              </w:del>
              <w:r>
                <w:t xml:space="preserve">GPPCSF10 || </w:t>
              </w:r>
            </w:ins>
            <w:ins w:id="2249" w:author="Bozena Erdmann3" w:date="2014-12-08T15:45:00Z">
              <w:r>
                <w:t>GPPCSF11</w:t>
              </w:r>
            </w:ins>
            <w:ins w:id="2250" w:author="Bozena Erdmann3" w:date="2014-12-08T16:12:00Z">
              <w:r>
                <w:t xml:space="preserve"> </w:t>
              </w:r>
            </w:ins>
            <w:ins w:id="2251" w:author="Bozena Erdmann3" w:date="2014-12-08T15:45:00Z">
              <w:del w:id="2252" w:author="Bozena Erdmann4" w:date="2015-05-11T09:43:00Z">
                <w:r w:rsidDel="00870227">
                  <w:delText>||</w:delText>
                </w:r>
              </w:del>
            </w:ins>
            <w:ins w:id="2253" w:author="Bozena Erdmann3" w:date="2014-12-08T16:12:00Z">
              <w:del w:id="2254" w:author="Bozena Erdmann4" w:date="2015-05-11T09:43:00Z">
                <w:r w:rsidDel="00870227">
                  <w:delText xml:space="preserve"> </w:delText>
                </w:r>
              </w:del>
            </w:ins>
            <w:ins w:id="2255" w:author="Bozena Erdmann3" w:date="2014-12-08T15:45:00Z">
              <w:del w:id="2256" w:author="Bozena Erdmann4" w:date="2015-05-11T09:43:00Z">
                <w:r w:rsidDel="00870227">
                  <w:delText>GPPCS</w:delText>
                </w:r>
                <w:r w:rsidRPr="00C4156F" w:rsidDel="00870227">
                  <w:delText>F</w:delText>
                </w:r>
                <w:r w:rsidDel="00870227">
                  <w:delText>21</w:delText>
                </w:r>
              </w:del>
            </w:ins>
            <w:ins w:id="2257" w:author="Bozena Erdmann3" w:date="2014-12-08T16:12:00Z">
              <w:del w:id="2258" w:author="Bozena Erdmann4" w:date="2015-05-11T09:43:00Z">
                <w:r w:rsidDel="00870227">
                  <w:delText>)</w:delText>
                </w:r>
              </w:del>
            </w:ins>
            <w:ins w:id="2259" w:author="Bozena Erdmann3" w:date="2014-12-08T15:45:00Z">
              <w:r w:rsidRPr="00C4156F">
                <w:t>:</w:t>
              </w:r>
              <w:r>
                <w:t xml:space="preserve"> </w:t>
              </w:r>
              <w:r w:rsidRPr="00C4156F">
                <w:t>M</w:t>
              </w:r>
              <w:r w:rsidRPr="00C4156F" w:rsidDel="006574F9">
                <w:t xml:space="preserve"> </w:t>
              </w:r>
            </w:ins>
            <w:del w:id="2260" w:author="Bozena Erdmann3" w:date="2014-12-08T15:44:00Z">
              <w:r w:rsidRPr="00C4156F" w:rsidDel="006574F9">
                <w:delText>X</w:delText>
              </w:r>
            </w:del>
            <w:r w:rsidRPr="00C4156F">
              <w:br/>
              <w:t>GPDT4: O</w:t>
            </w:r>
          </w:p>
        </w:tc>
        <w:tc>
          <w:tcPr>
            <w:tcW w:w="887" w:type="dxa"/>
            <w:tcBorders>
              <w:top w:val="single" w:sz="4" w:space="0" w:color="auto"/>
              <w:bottom w:val="single" w:sz="4" w:space="0" w:color="auto"/>
            </w:tcBorders>
            <w:vAlign w:val="center"/>
          </w:tcPr>
          <w:p w14:paraId="7CB7488C" w14:textId="77777777" w:rsidR="006E4185" w:rsidRPr="0095552D" w:rsidRDefault="006E4185" w:rsidP="006E4185">
            <w:pPr>
              <w:pStyle w:val="Body"/>
              <w:spacing w:before="60"/>
              <w:jc w:val="center"/>
              <w:rPr>
                <w:rFonts w:ascii="Arial" w:hAnsi="Arial" w:cs="Arial"/>
                <w:lang w:eastAsia="ja-JP"/>
              </w:rPr>
            </w:pPr>
          </w:p>
        </w:tc>
      </w:tr>
      <w:tr w:rsidR="006E4185" w:rsidRPr="0095552D" w14:paraId="2988B5C6" w14:textId="77777777" w:rsidTr="006E4185">
        <w:trPr>
          <w:cantSplit/>
          <w:jc w:val="center"/>
        </w:trPr>
        <w:tc>
          <w:tcPr>
            <w:tcW w:w="1152" w:type="dxa"/>
            <w:tcBorders>
              <w:top w:val="single" w:sz="4" w:space="0" w:color="auto"/>
              <w:bottom w:val="single" w:sz="4" w:space="0" w:color="auto"/>
            </w:tcBorders>
            <w:vAlign w:val="center"/>
          </w:tcPr>
          <w:p w14:paraId="47B1AC89" w14:textId="34BA0081" w:rsidR="006E4185" w:rsidRPr="00C4156F" w:rsidRDefault="006E4185" w:rsidP="006E4185">
            <w:pPr>
              <w:pStyle w:val="Body"/>
              <w:jc w:val="center"/>
              <w:rPr>
                <w:szCs w:val="16"/>
              </w:rPr>
            </w:pPr>
            <w:ins w:id="2261" w:author="Bozena Erdmann4" w:date="2015-05-11T09:43:00Z">
              <w:r>
                <w:rPr>
                  <w:rStyle w:val="FootnoteReference"/>
                </w:rPr>
                <w:footnoteReference w:id="93"/>
              </w:r>
            </w:ins>
            <w:ins w:id="2264" w:author="Bozena Erdmann3" w:date="2014-12-08T13:29:00Z">
              <w:r w:rsidRPr="00C4156F">
                <w:t>GPPCC154</w:t>
              </w:r>
              <w:r>
                <w:t>B</w:t>
              </w:r>
            </w:ins>
          </w:p>
        </w:tc>
        <w:tc>
          <w:tcPr>
            <w:tcW w:w="3828" w:type="dxa"/>
            <w:tcBorders>
              <w:top w:val="single" w:sz="4" w:space="0" w:color="auto"/>
              <w:bottom w:val="single" w:sz="4" w:space="0" w:color="auto"/>
            </w:tcBorders>
          </w:tcPr>
          <w:p w14:paraId="0634DAEA" w14:textId="75A51653" w:rsidR="006E4185" w:rsidRPr="00C4156F" w:rsidRDefault="006E4185" w:rsidP="006E4185">
            <w:pPr>
              <w:pStyle w:val="Body"/>
              <w:spacing w:before="60"/>
              <w:rPr>
                <w:szCs w:val="16"/>
                <w:lang w:eastAsia="ja-JP"/>
              </w:rPr>
            </w:pPr>
            <w:ins w:id="2265" w:author="Bozena Erdmann3" w:date="2014-12-08T13:29:00Z">
              <w:r w:rsidRPr="00C4156F">
                <w:t xml:space="preserve">Is reception of the </w:t>
              </w:r>
              <w:r>
                <w:t>GP</w:t>
              </w:r>
              <w:r w:rsidRPr="00C4156F">
                <w:t xml:space="preserve"> Response command</w:t>
              </w:r>
              <w:r>
                <w:t xml:space="preserve"> with SrcID != 0x00000000 </w:t>
              </w:r>
            </w:ins>
            <w:ins w:id="2266" w:author="Bozena Erdmann4" w:date="2015-05-11T09:44:00Z">
              <w:r>
                <w:t xml:space="preserve">in commissioning mode </w:t>
              </w:r>
            </w:ins>
            <w:ins w:id="2267" w:author="Bozena Erdmann3" w:date="2014-12-08T13:29:00Z">
              <w:r w:rsidRPr="00C4156F">
                <w:t>supported?</w:t>
              </w:r>
            </w:ins>
          </w:p>
        </w:tc>
        <w:tc>
          <w:tcPr>
            <w:tcW w:w="1275" w:type="dxa"/>
            <w:tcBorders>
              <w:top w:val="single" w:sz="4" w:space="0" w:color="auto"/>
              <w:bottom w:val="single" w:sz="4" w:space="0" w:color="auto"/>
            </w:tcBorders>
          </w:tcPr>
          <w:p w14:paraId="59567120" w14:textId="77777777" w:rsidR="006E4185" w:rsidRPr="00C4156F" w:rsidRDefault="006E4185" w:rsidP="006E4185">
            <w:pPr>
              <w:pStyle w:val="Body"/>
              <w:jc w:val="center"/>
              <w:rPr>
                <w:ins w:id="2268" w:author="Bozena Erdmann3" w:date="2014-12-08T13:29:00Z"/>
              </w:rPr>
            </w:pPr>
            <w:ins w:id="2269" w:author="Bozena Erdmann3" w:date="2014-12-08T13:29:00Z">
              <w:r>
                <w:fldChar w:fldCharType="begin"/>
              </w:r>
              <w:r>
                <w:instrText xml:space="preserve"> REF _Ref270497912 \r \h  \* MERGEFORMAT </w:instrText>
              </w:r>
            </w:ins>
            <w:ins w:id="2270" w:author="Bozena Erdmann3" w:date="2014-12-08T13:29:00Z">
              <w:r>
                <w:fldChar w:fldCharType="separate"/>
              </w:r>
            </w:ins>
            <w:r>
              <w:t>[R4]</w:t>
            </w:r>
            <w:ins w:id="2271" w:author="Bozena Erdmann3" w:date="2014-12-08T13:29:00Z">
              <w:r>
                <w:fldChar w:fldCharType="end"/>
              </w:r>
              <w:r w:rsidRPr="00C4156F">
                <w:t xml:space="preserve"> A.3.2.10</w:t>
              </w:r>
            </w:ins>
          </w:p>
          <w:p w14:paraId="34BF0000" w14:textId="643EC5F2" w:rsidR="006E4185" w:rsidRDefault="006E4185" w:rsidP="006E4185">
            <w:pPr>
              <w:pStyle w:val="Body"/>
              <w:jc w:val="center"/>
            </w:pPr>
            <w:ins w:id="2272" w:author="Bozena Erdmann3" w:date="2014-12-08T13:29:00Z">
              <w:r>
                <w:fldChar w:fldCharType="begin"/>
              </w:r>
              <w:r>
                <w:instrText xml:space="preserve"> REF _Ref270497912 \r \h  \* MERGEFORMAT </w:instrText>
              </w:r>
            </w:ins>
            <w:ins w:id="2273" w:author="Bozena Erdmann3" w:date="2014-12-08T13:29:00Z">
              <w:r>
                <w:fldChar w:fldCharType="separate"/>
              </w:r>
            </w:ins>
            <w:r>
              <w:t>[R4]</w:t>
            </w:r>
            <w:ins w:id="2274" w:author="Bozena Erdmann3" w:date="2014-12-08T13:29:00Z">
              <w:r>
                <w:fldChar w:fldCharType="end"/>
              </w:r>
              <w:r w:rsidRPr="00C4156F">
                <w:t xml:space="preserve"> A.3.3.5.4</w:t>
              </w:r>
            </w:ins>
          </w:p>
        </w:tc>
        <w:tc>
          <w:tcPr>
            <w:tcW w:w="2434" w:type="dxa"/>
            <w:tcBorders>
              <w:top w:val="single" w:sz="4" w:space="0" w:color="auto"/>
              <w:bottom w:val="single" w:sz="4" w:space="0" w:color="auto"/>
            </w:tcBorders>
          </w:tcPr>
          <w:p w14:paraId="1E6FD44C" w14:textId="573CAF47" w:rsidR="006E4185" w:rsidRPr="00940512" w:rsidRDefault="006E4185" w:rsidP="006E4185">
            <w:pPr>
              <w:pStyle w:val="Body"/>
              <w:spacing w:before="60"/>
              <w:jc w:val="center"/>
              <w:rPr>
                <w:szCs w:val="16"/>
                <w:lang w:val="nl-NL" w:eastAsia="ja-JP"/>
              </w:rPr>
            </w:pPr>
            <w:ins w:id="2275" w:author="Bozena Erdmann4" w:date="2015-05-12T12:11:00Z">
              <w:r>
                <w:t>GPDT2B: M</w:t>
              </w:r>
              <w:r>
                <w:br/>
                <w:t>GPDT2CB: M</w:t>
              </w:r>
            </w:ins>
            <w:ins w:id="2276" w:author="Bozena Erdmann4" w:date="2015-05-11T09:45:00Z">
              <w:r w:rsidDel="00870227">
                <w:t xml:space="preserve"> </w:t>
              </w:r>
            </w:ins>
            <w:ins w:id="2277" w:author="Bozena Erdmann4" w:date="2015-05-12T12:11:00Z">
              <w:r>
                <w:br/>
              </w:r>
            </w:ins>
            <w:ins w:id="2278" w:author="Bozena Erdmann3" w:date="2014-12-08T13:29:00Z">
              <w:del w:id="2279" w:author="Bozena Erdmann4" w:date="2015-05-11T09:45:00Z">
                <w:r w:rsidDel="00870227">
                  <w:delText>GPDT2B</w:delText>
                </w:r>
              </w:del>
            </w:ins>
            <w:ins w:id="2280" w:author="Bozena Erdmann3" w:date="2014-12-08T13:30:00Z">
              <w:del w:id="2281" w:author="Bozena Erdmann4" w:date="2015-05-11T09:45:00Z">
                <w:r w:rsidDel="00870227">
                  <w:delText>: X</w:delText>
                </w:r>
                <w:r w:rsidDel="00870227">
                  <w:br/>
                </w:r>
              </w:del>
            </w:ins>
            <w:ins w:id="2282" w:author="Bozena Erdmann3" w:date="2014-12-08T13:29:00Z">
              <w:del w:id="2283" w:author="Bozena Erdmann4" w:date="2015-05-11T09:45:00Z">
                <w:r w:rsidDel="00870227">
                  <w:delText>GPDT2CB</w:delText>
                </w:r>
              </w:del>
            </w:ins>
            <w:ins w:id="2284" w:author="Bozena Erdmann3" w:date="2014-12-08T13:30:00Z">
              <w:del w:id="2285" w:author="Bozena Erdmann4" w:date="2015-05-11T09:45:00Z">
                <w:r w:rsidDel="00870227">
                  <w:delText>: X</w:delText>
                </w:r>
                <w:r w:rsidDel="00870227">
                  <w:br/>
                </w:r>
              </w:del>
            </w:ins>
            <w:ins w:id="2286" w:author="Bozena Erdmann3" w:date="2014-12-08T14:36:00Z">
              <w:del w:id="2287" w:author="Bozena Erdmann4" w:date="2015-05-11T09:45:00Z">
                <w:r w:rsidDel="00870227">
                  <w:delText>(</w:delText>
                </w:r>
              </w:del>
            </w:ins>
            <w:ins w:id="2288" w:author="Bozena Erdmann3" w:date="2014-12-08T13:29:00Z">
              <w:del w:id="2289" w:author="Bozena Erdmann4" w:date="2015-05-11T09:45:00Z">
                <w:r w:rsidRPr="00C4156F" w:rsidDel="00870227">
                  <w:delText>GPPCCF8||</w:delText>
                </w:r>
              </w:del>
              <w:r w:rsidRPr="00C4156F">
                <w:t>GPPCCF11</w:t>
              </w:r>
              <w:del w:id="2290" w:author="Bozena Erdmann4" w:date="2015-05-11T09:45:00Z">
                <w:r w:rsidRPr="00C4156F" w:rsidDel="00870227">
                  <w:delText>||GPPCCF13</w:delText>
                </w:r>
              </w:del>
            </w:ins>
            <w:ins w:id="2291" w:author="Bozena Erdmann3" w:date="2014-12-08T14:36:00Z">
              <w:del w:id="2292" w:author="Bozena Erdmann4" w:date="2015-05-11T09:45:00Z">
                <w:r w:rsidDel="00870227">
                  <w:delText>)</w:delText>
                </w:r>
              </w:del>
            </w:ins>
            <w:ins w:id="2293" w:author="Bozena Erdmann3" w:date="2014-12-08T13:29:00Z">
              <w:r w:rsidRPr="00C4156F">
                <w:t>:</w:t>
              </w:r>
            </w:ins>
            <w:ins w:id="2294" w:author="Bozena Erdmann3" w:date="2014-12-08T13:30:00Z">
              <w:r>
                <w:t xml:space="preserve"> </w:t>
              </w:r>
            </w:ins>
            <w:ins w:id="2295" w:author="Bozena Erdmann3" w:date="2014-12-08T13:29:00Z">
              <w:r w:rsidRPr="00C4156F">
                <w:t>M</w:t>
              </w:r>
            </w:ins>
            <w:ins w:id="2296" w:author="Bozena Erdmann4" w:date="2015-05-12T12:11:00Z">
              <w:r>
                <w:br/>
                <w:t>GPDT3CB</w:t>
              </w:r>
              <w:r w:rsidRPr="00C4156F">
                <w:t xml:space="preserve">: </w:t>
              </w:r>
              <w:r>
                <w:t>M</w:t>
              </w:r>
            </w:ins>
            <w:ins w:id="2297" w:author="Bozena Erdmann3" w:date="2014-12-08T16:13:00Z">
              <w:r>
                <w:br/>
              </w:r>
              <w:del w:id="2298" w:author="Bozena Erdmann4" w:date="2015-05-11T09:45:00Z">
                <w:r w:rsidRPr="00C4156F" w:rsidDel="00870227">
                  <w:delText>GPPCC</w:delText>
                </w:r>
                <w:r w:rsidDel="00870227">
                  <w:delText>F21: X</w:delText>
                </w:r>
              </w:del>
            </w:ins>
            <w:ins w:id="2299" w:author="Bozena Erdmann3" w:date="2014-12-08T13:29:00Z">
              <w:del w:id="2300" w:author="Bozena Erdmann4" w:date="2015-05-11T09:45:00Z">
                <w:r w:rsidRPr="00C4156F" w:rsidDel="00870227">
                  <w:br/>
                </w:r>
                <w:r w:rsidDel="00870227">
                  <w:delText>GPDT3</w:delText>
                </w:r>
              </w:del>
            </w:ins>
            <w:ins w:id="2301" w:author="Bozena Erdmann3" w:date="2014-12-08T13:31:00Z">
              <w:del w:id="2302" w:author="Bozena Erdmann4" w:date="2015-05-11T09:45:00Z">
                <w:r w:rsidDel="00870227">
                  <w:delText>CB</w:delText>
                </w:r>
              </w:del>
            </w:ins>
            <w:ins w:id="2303" w:author="Bozena Erdmann3" w:date="2014-12-08T13:29:00Z">
              <w:del w:id="2304" w:author="Bozena Erdmann4" w:date="2015-05-11T09:45:00Z">
                <w:r w:rsidRPr="00C4156F" w:rsidDel="00870227">
                  <w:delText>: X</w:delText>
                </w:r>
              </w:del>
            </w:ins>
            <w:ins w:id="2305" w:author="Bozena Erdmann3" w:date="2014-12-08T14:35:00Z">
              <w:del w:id="2306" w:author="Bozena Erdmann4" w:date="2015-05-11T09:45:00Z">
                <w:r w:rsidDel="00870227">
                  <w:br/>
                </w:r>
              </w:del>
            </w:ins>
            <w:ins w:id="2307" w:author="Bozena Erdmann3" w:date="2014-12-08T14:36:00Z">
              <w:del w:id="2308" w:author="Bozena Erdmann4" w:date="2015-05-11T09:45:00Z">
                <w:r w:rsidDel="00870227">
                  <w:delText>(</w:delText>
                </w:r>
              </w:del>
            </w:ins>
            <w:ins w:id="2309" w:author="Bozena Erdmann3" w:date="2014-12-08T14:35:00Z">
              <w:del w:id="2310" w:author="Bozena Erdmann4" w:date="2015-05-11T09:45:00Z">
                <w:r w:rsidDel="00870227">
                  <w:delText>GPPCS</w:delText>
                </w:r>
                <w:r w:rsidRPr="00C4156F" w:rsidDel="00870227">
                  <w:delText>F</w:delText>
                </w:r>
                <w:r w:rsidDel="00870227">
                  <w:delText xml:space="preserve">7||GPPCSF8|| </w:delText>
                </w:r>
              </w:del>
              <w:r>
                <w:t>GPPCSF</w:t>
              </w:r>
            </w:ins>
            <w:ins w:id="2311" w:author="Bozena Erdmann3" w:date="2014-12-08T14:36:00Z">
              <w:r>
                <w:t>10</w:t>
              </w:r>
            </w:ins>
            <w:ins w:id="2312" w:author="Bozena Erdmann3" w:date="2014-12-08T14:35:00Z">
              <w:r>
                <w:t>||GPPCS</w:t>
              </w:r>
              <w:r w:rsidRPr="00C4156F">
                <w:t>F11</w:t>
              </w:r>
              <w:del w:id="2313" w:author="Bozena Erdmann4" w:date="2015-05-11T09:45:00Z">
                <w:r w:rsidRPr="00C4156F" w:rsidDel="00870227">
                  <w:delText>||GPPCCF13</w:delText>
                </w:r>
              </w:del>
            </w:ins>
            <w:ins w:id="2314" w:author="Bozena Erdmann3" w:date="2014-12-08T14:36:00Z">
              <w:del w:id="2315" w:author="Bozena Erdmann4" w:date="2015-05-11T09:45:00Z">
                <w:r w:rsidDel="00870227">
                  <w:delText>)</w:delText>
                </w:r>
              </w:del>
            </w:ins>
            <w:ins w:id="2316" w:author="Bozena Erdmann3" w:date="2014-12-08T14:35:00Z">
              <w:r w:rsidRPr="00C4156F">
                <w:t>:</w:t>
              </w:r>
              <w:r>
                <w:t xml:space="preserve"> </w:t>
              </w:r>
              <w:r w:rsidRPr="00C4156F">
                <w:t>M</w:t>
              </w:r>
            </w:ins>
            <w:ins w:id="2317" w:author="Bozena Erdmann3" w:date="2014-12-08T16:13:00Z">
              <w:r>
                <w:br/>
              </w:r>
              <w:del w:id="2318" w:author="Bozena Erdmann4" w:date="2015-05-11T09:45:00Z">
                <w:r w:rsidDel="00870227">
                  <w:delText>GPPCSF21: X</w:delText>
                </w:r>
              </w:del>
            </w:ins>
            <w:ins w:id="2319" w:author="Bozena Erdmann3" w:date="2014-12-08T13:29:00Z">
              <w:r w:rsidRPr="00C4156F">
                <w:br/>
                <w:t>GPDT4: O</w:t>
              </w:r>
            </w:ins>
          </w:p>
        </w:tc>
        <w:tc>
          <w:tcPr>
            <w:tcW w:w="887" w:type="dxa"/>
            <w:tcBorders>
              <w:top w:val="single" w:sz="4" w:space="0" w:color="auto"/>
              <w:bottom w:val="single" w:sz="4" w:space="0" w:color="auto"/>
            </w:tcBorders>
            <w:vAlign w:val="center"/>
          </w:tcPr>
          <w:p w14:paraId="43302859" w14:textId="77777777" w:rsidR="006E4185" w:rsidRPr="0095552D" w:rsidRDefault="006E4185" w:rsidP="006E4185">
            <w:pPr>
              <w:pStyle w:val="Body"/>
              <w:spacing w:before="60"/>
              <w:jc w:val="center"/>
              <w:rPr>
                <w:rFonts w:ascii="Arial" w:hAnsi="Arial" w:cs="Arial"/>
                <w:lang w:eastAsia="ja-JP"/>
              </w:rPr>
            </w:pPr>
          </w:p>
        </w:tc>
      </w:tr>
      <w:tr w:rsidR="006E4185" w:rsidRPr="0095552D" w14:paraId="7CB2AB93" w14:textId="77777777" w:rsidTr="006E4185">
        <w:trPr>
          <w:cantSplit/>
          <w:jc w:val="center"/>
        </w:trPr>
        <w:tc>
          <w:tcPr>
            <w:tcW w:w="1152" w:type="dxa"/>
            <w:tcBorders>
              <w:top w:val="single" w:sz="4" w:space="0" w:color="auto"/>
              <w:bottom w:val="single" w:sz="4" w:space="0" w:color="auto"/>
            </w:tcBorders>
            <w:vAlign w:val="center"/>
          </w:tcPr>
          <w:p w14:paraId="2F610FE1" w14:textId="4E1D12E1" w:rsidR="006E4185" w:rsidRPr="00C4156F" w:rsidRDefault="006E4185" w:rsidP="006E4185">
            <w:pPr>
              <w:pStyle w:val="Body"/>
              <w:jc w:val="center"/>
              <w:rPr>
                <w:szCs w:val="16"/>
              </w:rPr>
            </w:pPr>
            <w:ins w:id="2320" w:author="Bozena Erdmann4" w:date="2015-05-11T09:44:00Z">
              <w:r>
                <w:rPr>
                  <w:rStyle w:val="FootnoteReference"/>
                </w:rPr>
                <w:footnoteReference w:id="94"/>
              </w:r>
            </w:ins>
            <w:ins w:id="2323" w:author="Bozena Erdmann3" w:date="2014-12-08T13:29:00Z">
              <w:r w:rsidRPr="00C4156F">
                <w:t>GPPCC154</w:t>
              </w:r>
              <w:r>
                <w:t>C</w:t>
              </w:r>
            </w:ins>
          </w:p>
        </w:tc>
        <w:tc>
          <w:tcPr>
            <w:tcW w:w="3828" w:type="dxa"/>
            <w:tcBorders>
              <w:top w:val="single" w:sz="4" w:space="0" w:color="auto"/>
              <w:bottom w:val="single" w:sz="4" w:space="0" w:color="auto"/>
            </w:tcBorders>
          </w:tcPr>
          <w:p w14:paraId="39AAF6CB" w14:textId="1F0C9ECB" w:rsidR="006E4185" w:rsidRPr="00C4156F" w:rsidRDefault="006E4185" w:rsidP="006E4185">
            <w:pPr>
              <w:pStyle w:val="Body"/>
              <w:spacing w:before="60"/>
              <w:rPr>
                <w:szCs w:val="16"/>
                <w:lang w:eastAsia="ja-JP"/>
              </w:rPr>
            </w:pPr>
            <w:ins w:id="2324" w:author="Bozena Erdmann3" w:date="2014-12-08T13:29:00Z">
              <w:r w:rsidRPr="00C4156F">
                <w:t xml:space="preserve">Is reception of the </w:t>
              </w:r>
              <w:r>
                <w:t>GP</w:t>
              </w:r>
              <w:r w:rsidRPr="00C4156F">
                <w:t xml:space="preserve"> Response command</w:t>
              </w:r>
              <w:r>
                <w:t xml:space="preserve"> with IEEE address and Endpoint </w:t>
              </w:r>
            </w:ins>
            <w:ins w:id="2325" w:author="Bozena Erdmann4" w:date="2015-05-11T09:44:00Z">
              <w:r>
                <w:t xml:space="preserve">in commissioning mode </w:t>
              </w:r>
            </w:ins>
            <w:ins w:id="2326" w:author="Bozena Erdmann3" w:date="2014-12-08T13:29:00Z">
              <w:r w:rsidRPr="00C4156F">
                <w:t>supported?</w:t>
              </w:r>
            </w:ins>
          </w:p>
        </w:tc>
        <w:tc>
          <w:tcPr>
            <w:tcW w:w="1275" w:type="dxa"/>
            <w:tcBorders>
              <w:top w:val="single" w:sz="4" w:space="0" w:color="auto"/>
              <w:bottom w:val="single" w:sz="4" w:space="0" w:color="auto"/>
            </w:tcBorders>
          </w:tcPr>
          <w:p w14:paraId="423484D9" w14:textId="77777777" w:rsidR="006E4185" w:rsidRPr="00C4156F" w:rsidRDefault="006E4185" w:rsidP="006E4185">
            <w:pPr>
              <w:pStyle w:val="Body"/>
              <w:jc w:val="center"/>
              <w:rPr>
                <w:ins w:id="2327" w:author="Bozena Erdmann3" w:date="2014-12-08T13:29:00Z"/>
              </w:rPr>
            </w:pPr>
            <w:ins w:id="2328" w:author="Bozena Erdmann3" w:date="2014-12-08T13:29:00Z">
              <w:r>
                <w:fldChar w:fldCharType="begin"/>
              </w:r>
              <w:r>
                <w:instrText xml:space="preserve"> REF _Ref270497912 \r \h  \* MERGEFORMAT </w:instrText>
              </w:r>
            </w:ins>
            <w:ins w:id="2329" w:author="Bozena Erdmann3" w:date="2014-12-08T13:29:00Z">
              <w:r>
                <w:fldChar w:fldCharType="separate"/>
              </w:r>
            </w:ins>
            <w:r>
              <w:t>[R4]</w:t>
            </w:r>
            <w:ins w:id="2330" w:author="Bozena Erdmann3" w:date="2014-12-08T13:29:00Z">
              <w:r>
                <w:fldChar w:fldCharType="end"/>
              </w:r>
              <w:r w:rsidRPr="00C4156F">
                <w:t xml:space="preserve"> A.3.2.10</w:t>
              </w:r>
            </w:ins>
          </w:p>
          <w:p w14:paraId="6ECA8B3B" w14:textId="73D94E06" w:rsidR="006E4185" w:rsidRDefault="006E4185" w:rsidP="006E4185">
            <w:pPr>
              <w:pStyle w:val="Body"/>
              <w:jc w:val="center"/>
            </w:pPr>
            <w:ins w:id="2331" w:author="Bozena Erdmann3" w:date="2014-12-08T13:29:00Z">
              <w:r>
                <w:fldChar w:fldCharType="begin"/>
              </w:r>
              <w:r>
                <w:instrText xml:space="preserve"> REF _Ref270497912 \r \h  \* MERGEFORMAT </w:instrText>
              </w:r>
            </w:ins>
            <w:ins w:id="2332" w:author="Bozena Erdmann3" w:date="2014-12-08T13:29:00Z">
              <w:r>
                <w:fldChar w:fldCharType="separate"/>
              </w:r>
            </w:ins>
            <w:r>
              <w:t>[R4]</w:t>
            </w:r>
            <w:ins w:id="2333" w:author="Bozena Erdmann3" w:date="2014-12-08T13:29:00Z">
              <w:r>
                <w:fldChar w:fldCharType="end"/>
              </w:r>
              <w:r w:rsidRPr="00C4156F">
                <w:t xml:space="preserve"> A.3.3.5.4</w:t>
              </w:r>
            </w:ins>
          </w:p>
        </w:tc>
        <w:tc>
          <w:tcPr>
            <w:tcW w:w="2434" w:type="dxa"/>
            <w:tcBorders>
              <w:top w:val="single" w:sz="4" w:space="0" w:color="auto"/>
              <w:bottom w:val="single" w:sz="4" w:space="0" w:color="auto"/>
            </w:tcBorders>
          </w:tcPr>
          <w:p w14:paraId="6B4C4D31" w14:textId="72932A2C" w:rsidR="006E4185" w:rsidRPr="00940512" w:rsidRDefault="006E4185" w:rsidP="006E4185">
            <w:pPr>
              <w:pStyle w:val="Body"/>
              <w:spacing w:before="60"/>
              <w:jc w:val="center"/>
              <w:rPr>
                <w:szCs w:val="16"/>
                <w:lang w:val="nl-NL" w:eastAsia="ja-JP"/>
              </w:rPr>
            </w:pPr>
            <w:ins w:id="2334" w:author="Bozena Erdmann4" w:date="2015-05-12T12:11:00Z">
              <w:r>
                <w:t>GPDT2B: M</w:t>
              </w:r>
              <w:r>
                <w:br/>
                <w:t>GPDT2CB: M</w:t>
              </w:r>
              <w:r>
                <w:br/>
              </w:r>
            </w:ins>
            <w:ins w:id="2335" w:author="Bozena Erdmann3" w:date="2014-12-08T13:29:00Z">
              <w:del w:id="2336" w:author="Bozena Erdmann4" w:date="2015-05-11T09:45:00Z">
                <w:r w:rsidDel="00870227">
                  <w:delText>GPDT2B</w:delText>
                </w:r>
              </w:del>
            </w:ins>
            <w:ins w:id="2337" w:author="Bozena Erdmann3" w:date="2014-12-08T13:31:00Z">
              <w:del w:id="2338" w:author="Bozena Erdmann4" w:date="2015-05-11T09:45:00Z">
                <w:r w:rsidDel="00870227">
                  <w:delText>: X</w:delText>
                </w:r>
                <w:r w:rsidDel="00870227">
                  <w:br/>
                </w:r>
              </w:del>
            </w:ins>
            <w:ins w:id="2339" w:author="Bozena Erdmann3" w:date="2014-12-08T13:29:00Z">
              <w:del w:id="2340" w:author="Bozena Erdmann4" w:date="2015-05-11T09:45:00Z">
                <w:r w:rsidDel="00870227">
                  <w:delText>GPDT2CB</w:delText>
                </w:r>
              </w:del>
            </w:ins>
            <w:ins w:id="2341" w:author="Bozena Erdmann3" w:date="2014-12-08T13:31:00Z">
              <w:del w:id="2342" w:author="Bozena Erdmann4" w:date="2015-05-11T09:45:00Z">
                <w:r w:rsidDel="00870227">
                  <w:delText>: X</w:delText>
                </w:r>
                <w:r w:rsidDel="00870227">
                  <w:br/>
                </w:r>
              </w:del>
            </w:ins>
            <w:ins w:id="2343" w:author="Bozena Erdmann3" w:date="2014-12-08T13:29:00Z">
              <w:del w:id="2344" w:author="Bozena Erdmann4" w:date="2015-05-11T09:45:00Z">
                <w:r w:rsidRPr="00C4156F" w:rsidDel="00870227">
                  <w:delText>GPPCCF8||</w:delText>
                </w:r>
              </w:del>
              <w:r w:rsidRPr="00C4156F">
                <w:t>GPPCCF11</w:t>
              </w:r>
              <w:del w:id="2345" w:author="Bozena Erdmann4" w:date="2015-05-11T09:45:00Z">
                <w:r w:rsidRPr="00C4156F" w:rsidDel="00870227">
                  <w:delText>||GPPCCF13</w:delText>
                </w:r>
              </w:del>
              <w:r w:rsidRPr="00C4156F">
                <w:t>:</w:t>
              </w:r>
            </w:ins>
            <w:ins w:id="2346" w:author="Bozena Erdmann3" w:date="2015-01-07T13:05:00Z">
              <w:r>
                <w:t xml:space="preserve"> </w:t>
              </w:r>
            </w:ins>
            <w:ins w:id="2347" w:author="Bozena Erdmann3" w:date="2014-12-08T13:29:00Z">
              <w:r w:rsidRPr="00C4156F">
                <w:t>M</w:t>
              </w:r>
            </w:ins>
            <w:ins w:id="2348" w:author="Bozena Erdmann4" w:date="2015-05-12T12:11:00Z">
              <w:r>
                <w:br/>
                <w:t>GPDT3CB</w:t>
              </w:r>
              <w:r w:rsidRPr="00C4156F">
                <w:t xml:space="preserve">: </w:t>
              </w:r>
              <w:r>
                <w:t>M</w:t>
              </w:r>
            </w:ins>
            <w:ins w:id="2349" w:author="Bozena Erdmann3" w:date="2015-01-07T13:05:00Z">
              <w:r>
                <w:br/>
              </w:r>
              <w:del w:id="2350" w:author="Bozena Erdmann4" w:date="2015-05-11T09:45:00Z">
                <w:r w:rsidRPr="00C4156F" w:rsidDel="00870227">
                  <w:delText>GPPCC</w:delText>
                </w:r>
                <w:r w:rsidDel="00870227">
                  <w:delText>F21: X</w:delText>
                </w:r>
              </w:del>
            </w:ins>
            <w:ins w:id="2351" w:author="Bozena Erdmann3" w:date="2014-12-08T13:29:00Z">
              <w:del w:id="2352" w:author="Bozena Erdmann4" w:date="2015-05-11T09:45:00Z">
                <w:r w:rsidRPr="00C4156F" w:rsidDel="00870227">
                  <w:br/>
                </w:r>
              </w:del>
            </w:ins>
            <w:ins w:id="2353" w:author="Bozena Erdmann3" w:date="2014-12-08T13:31:00Z">
              <w:del w:id="2354" w:author="Bozena Erdmann4" w:date="2015-05-11T09:45:00Z">
                <w:r w:rsidDel="00870227">
                  <w:delText>GPDT3CB:</w:delText>
                </w:r>
              </w:del>
            </w:ins>
            <w:ins w:id="2355" w:author="Bozena Erdmann3" w:date="2014-12-08T13:29:00Z">
              <w:del w:id="2356" w:author="Bozena Erdmann4" w:date="2015-05-11T09:45:00Z">
                <w:r w:rsidRPr="00C4156F" w:rsidDel="00870227">
                  <w:delText xml:space="preserve"> X</w:delText>
                </w:r>
              </w:del>
            </w:ins>
            <w:ins w:id="2357" w:author="Bozena Erdmann3" w:date="2014-12-08T14:37:00Z">
              <w:del w:id="2358" w:author="Bozena Erdmann4" w:date="2015-05-11T09:45:00Z">
                <w:r w:rsidDel="00870227">
                  <w:br/>
                </w:r>
              </w:del>
              <w:del w:id="2359" w:author="Bozena Erdmann4" w:date="2015-05-11T09:46:00Z">
                <w:r w:rsidDel="00870227">
                  <w:delText>(GPPCS</w:delText>
                </w:r>
                <w:r w:rsidRPr="00C4156F" w:rsidDel="00870227">
                  <w:delText>F</w:delText>
                </w:r>
                <w:r w:rsidDel="00870227">
                  <w:delText>7||GPPCSF8||</w:delText>
                </w:r>
              </w:del>
              <w:r>
                <w:t xml:space="preserve"> GPPCSF10||GPPCS</w:t>
              </w:r>
              <w:r w:rsidRPr="00C4156F">
                <w:t>F11</w:t>
              </w:r>
              <w:del w:id="2360" w:author="Bozena Erdmann4" w:date="2015-05-11T09:46:00Z">
                <w:r w:rsidRPr="00C4156F" w:rsidDel="00870227">
                  <w:delText>||GPPCCF13</w:delText>
                </w:r>
                <w:r w:rsidDel="00870227">
                  <w:delText>)</w:delText>
                </w:r>
              </w:del>
              <w:r w:rsidRPr="00C4156F">
                <w:t>:</w:t>
              </w:r>
              <w:r>
                <w:t xml:space="preserve"> </w:t>
              </w:r>
              <w:r w:rsidRPr="00C4156F">
                <w:t>M</w:t>
              </w:r>
            </w:ins>
            <w:ins w:id="2361" w:author="Bozena Erdmann3" w:date="2015-01-07T13:05:00Z">
              <w:r>
                <w:br/>
              </w:r>
              <w:del w:id="2362" w:author="Bozena Erdmann4" w:date="2015-05-11T09:46:00Z">
                <w:r w:rsidDel="00870227">
                  <w:delText>GPPCSF21: X</w:delText>
                </w:r>
              </w:del>
            </w:ins>
            <w:ins w:id="2363" w:author="Bozena Erdmann3" w:date="2014-12-08T13:29:00Z">
              <w:del w:id="2364" w:author="Bozena Erdmann4" w:date="2015-05-11T09:46:00Z">
                <w:r w:rsidRPr="00C4156F" w:rsidDel="00870227">
                  <w:br/>
                </w:r>
              </w:del>
              <w:r w:rsidRPr="00C4156F">
                <w:t>GPDT4: O</w:t>
              </w:r>
            </w:ins>
          </w:p>
        </w:tc>
        <w:tc>
          <w:tcPr>
            <w:tcW w:w="887" w:type="dxa"/>
            <w:tcBorders>
              <w:top w:val="single" w:sz="4" w:space="0" w:color="auto"/>
              <w:bottom w:val="single" w:sz="4" w:space="0" w:color="auto"/>
            </w:tcBorders>
            <w:vAlign w:val="center"/>
          </w:tcPr>
          <w:p w14:paraId="693A4D41" w14:textId="77777777" w:rsidR="006E4185" w:rsidRPr="0095552D" w:rsidRDefault="006E4185" w:rsidP="006E4185">
            <w:pPr>
              <w:pStyle w:val="Body"/>
              <w:spacing w:before="60"/>
              <w:jc w:val="center"/>
              <w:rPr>
                <w:rFonts w:ascii="Arial" w:hAnsi="Arial" w:cs="Arial"/>
                <w:lang w:eastAsia="ja-JP"/>
              </w:rPr>
            </w:pPr>
          </w:p>
        </w:tc>
      </w:tr>
      <w:tr w:rsidR="006E4185" w:rsidRPr="0095552D" w14:paraId="28C54347" w14:textId="77777777" w:rsidTr="006E4185">
        <w:trPr>
          <w:cantSplit/>
          <w:jc w:val="center"/>
        </w:trPr>
        <w:tc>
          <w:tcPr>
            <w:tcW w:w="1152" w:type="dxa"/>
            <w:tcBorders>
              <w:top w:val="single" w:sz="4" w:space="0" w:color="auto"/>
              <w:bottom w:val="single" w:sz="4" w:space="0" w:color="auto"/>
            </w:tcBorders>
            <w:vAlign w:val="center"/>
          </w:tcPr>
          <w:p w14:paraId="798F2B6E" w14:textId="12C5CCB4" w:rsidR="006E4185" w:rsidRPr="00C4156F" w:rsidRDefault="006E4185" w:rsidP="006E4185">
            <w:pPr>
              <w:pStyle w:val="Body"/>
              <w:jc w:val="center"/>
              <w:rPr>
                <w:szCs w:val="16"/>
              </w:rPr>
            </w:pPr>
            <w:ins w:id="2365" w:author="Bozena Erdmann4" w:date="2015-05-11T09:44:00Z">
              <w:r>
                <w:rPr>
                  <w:rStyle w:val="FootnoteReference"/>
                </w:rPr>
                <w:footnoteReference w:id="95"/>
              </w:r>
              <w:r w:rsidRPr="00C4156F">
                <w:t>GPPCC154</w:t>
              </w:r>
              <w:r>
                <w:t>B</w:t>
              </w:r>
            </w:ins>
          </w:p>
        </w:tc>
        <w:tc>
          <w:tcPr>
            <w:tcW w:w="3828" w:type="dxa"/>
            <w:tcBorders>
              <w:top w:val="single" w:sz="4" w:space="0" w:color="auto"/>
              <w:bottom w:val="single" w:sz="4" w:space="0" w:color="auto"/>
            </w:tcBorders>
          </w:tcPr>
          <w:p w14:paraId="0482043D" w14:textId="5592B81D" w:rsidR="006E4185" w:rsidRPr="00C4156F" w:rsidRDefault="006E4185" w:rsidP="006E4185">
            <w:pPr>
              <w:pStyle w:val="Body"/>
              <w:spacing w:before="60"/>
              <w:rPr>
                <w:szCs w:val="16"/>
                <w:lang w:eastAsia="ja-JP"/>
              </w:rPr>
            </w:pPr>
            <w:ins w:id="2368" w:author="Bozena Erdmann4" w:date="2015-05-11T09:44:00Z">
              <w:r w:rsidRPr="00C4156F">
                <w:t xml:space="preserve">Is reception of the </w:t>
              </w:r>
              <w:r>
                <w:t>GP</w:t>
              </w:r>
              <w:r w:rsidRPr="00C4156F">
                <w:t xml:space="preserve"> Response command</w:t>
              </w:r>
              <w:r>
                <w:t xml:space="preserve"> with SrcID != 0x00000000 in operation </w:t>
              </w:r>
              <w:r w:rsidRPr="00C4156F">
                <w:t>supported?</w:t>
              </w:r>
            </w:ins>
          </w:p>
        </w:tc>
        <w:tc>
          <w:tcPr>
            <w:tcW w:w="1275" w:type="dxa"/>
            <w:tcBorders>
              <w:top w:val="single" w:sz="4" w:space="0" w:color="auto"/>
              <w:bottom w:val="single" w:sz="4" w:space="0" w:color="auto"/>
            </w:tcBorders>
          </w:tcPr>
          <w:p w14:paraId="78AE03ED" w14:textId="77777777" w:rsidR="006E4185" w:rsidRPr="00C4156F" w:rsidRDefault="006E4185" w:rsidP="006E4185">
            <w:pPr>
              <w:pStyle w:val="Body"/>
              <w:jc w:val="center"/>
              <w:rPr>
                <w:ins w:id="2369" w:author="Bozena Erdmann4" w:date="2015-05-11T09:44:00Z"/>
              </w:rPr>
            </w:pPr>
            <w:ins w:id="2370" w:author="Bozena Erdmann4" w:date="2015-05-11T09:44:00Z">
              <w:r>
                <w:fldChar w:fldCharType="begin"/>
              </w:r>
              <w:r>
                <w:instrText xml:space="preserve"> REF _Ref270497912 \r \h  \* MERGEFORMAT </w:instrText>
              </w:r>
            </w:ins>
            <w:ins w:id="2371" w:author="Bozena Erdmann4" w:date="2015-05-11T09:44:00Z">
              <w:r>
                <w:fldChar w:fldCharType="separate"/>
              </w:r>
            </w:ins>
            <w:r>
              <w:t>[R4]</w:t>
            </w:r>
            <w:ins w:id="2372" w:author="Bozena Erdmann4" w:date="2015-05-11T09:44:00Z">
              <w:r>
                <w:fldChar w:fldCharType="end"/>
              </w:r>
              <w:r w:rsidRPr="00C4156F">
                <w:t xml:space="preserve"> A.3.2.10</w:t>
              </w:r>
            </w:ins>
          </w:p>
          <w:p w14:paraId="0AE95395" w14:textId="46D9A1AB" w:rsidR="006E4185" w:rsidRDefault="006E4185" w:rsidP="006E4185">
            <w:pPr>
              <w:pStyle w:val="Body"/>
              <w:jc w:val="center"/>
            </w:pPr>
            <w:ins w:id="2373" w:author="Bozena Erdmann4" w:date="2015-05-11T09:44:00Z">
              <w:r>
                <w:fldChar w:fldCharType="begin"/>
              </w:r>
              <w:r>
                <w:instrText xml:space="preserve"> REF _Ref270497912 \r \h  \* MERGEFORMAT </w:instrText>
              </w:r>
            </w:ins>
            <w:ins w:id="2374" w:author="Bozena Erdmann4" w:date="2015-05-11T09:44:00Z">
              <w:r>
                <w:fldChar w:fldCharType="separate"/>
              </w:r>
            </w:ins>
            <w:r>
              <w:t>[R4]</w:t>
            </w:r>
            <w:ins w:id="2375" w:author="Bozena Erdmann4" w:date="2015-05-11T09:44:00Z">
              <w:r>
                <w:fldChar w:fldCharType="end"/>
              </w:r>
              <w:r w:rsidRPr="00C4156F">
                <w:t xml:space="preserve"> A.3.3.5.4</w:t>
              </w:r>
            </w:ins>
          </w:p>
        </w:tc>
        <w:tc>
          <w:tcPr>
            <w:tcW w:w="2434" w:type="dxa"/>
            <w:tcBorders>
              <w:top w:val="single" w:sz="4" w:space="0" w:color="auto"/>
              <w:bottom w:val="single" w:sz="4" w:space="0" w:color="auto"/>
            </w:tcBorders>
          </w:tcPr>
          <w:p w14:paraId="3438302E" w14:textId="261BFFA7" w:rsidR="006E4185" w:rsidRPr="00940512" w:rsidRDefault="006E4185" w:rsidP="006E4185">
            <w:pPr>
              <w:pStyle w:val="Body"/>
              <w:spacing w:before="60"/>
              <w:jc w:val="center"/>
              <w:rPr>
                <w:szCs w:val="16"/>
                <w:lang w:val="nl-NL" w:eastAsia="ja-JP"/>
              </w:rPr>
            </w:pPr>
            <w:ins w:id="2376" w:author="Bozena Erdmann4" w:date="2015-05-11T09:44:00Z">
              <w:r>
                <w:t>GPDT2B: X</w:t>
              </w:r>
              <w:r>
                <w:br/>
                <w:t>GPDT2CB: X</w:t>
              </w:r>
              <w:r>
                <w:br/>
                <w:t>(</w:t>
              </w:r>
              <w:r w:rsidRPr="00C4156F">
                <w:t>GPPCCF8</w:t>
              </w:r>
            </w:ins>
            <w:ins w:id="2377" w:author="Bozena Erdmann4" w:date="2015-05-11T13:08:00Z">
              <w:r>
                <w:t xml:space="preserve"> || </w:t>
              </w:r>
            </w:ins>
            <w:ins w:id="2378" w:author="Bozena Erdmann4" w:date="2015-05-11T09:44:00Z">
              <w:r w:rsidRPr="00C4156F">
                <w:t>GPPCCF13</w:t>
              </w:r>
              <w:r>
                <w:t>)</w:t>
              </w:r>
              <w:r w:rsidRPr="00C4156F">
                <w:t>:</w:t>
              </w:r>
              <w:r>
                <w:t xml:space="preserve"> </w:t>
              </w:r>
              <w:r w:rsidRPr="00C4156F">
                <w:t>M</w:t>
              </w:r>
              <w:r>
                <w:br/>
                <w:t>GPDT3CB</w:t>
              </w:r>
              <w:r w:rsidRPr="00C4156F">
                <w:t>: X</w:t>
              </w:r>
              <w:r>
                <w:br/>
                <w:t>(GPPCS</w:t>
              </w:r>
              <w:r w:rsidRPr="00C4156F">
                <w:t>F</w:t>
              </w:r>
              <w:r>
                <w:t xml:space="preserve">7||GPPCSF8|| </w:t>
              </w:r>
              <w:r w:rsidRPr="00C4156F">
                <w:t>GPPCCF13</w:t>
              </w:r>
              <w:r>
                <w:t>)</w:t>
              </w:r>
              <w:r w:rsidRPr="00C4156F">
                <w:t>:</w:t>
              </w:r>
              <w:r>
                <w:t xml:space="preserve"> </w:t>
              </w:r>
              <w:r w:rsidRPr="00C4156F">
                <w:t>M</w:t>
              </w:r>
              <w:r>
                <w:br/>
              </w:r>
              <w:r w:rsidRPr="00C4156F">
                <w:t>GPDT4: O</w:t>
              </w:r>
            </w:ins>
          </w:p>
        </w:tc>
        <w:tc>
          <w:tcPr>
            <w:tcW w:w="887" w:type="dxa"/>
            <w:tcBorders>
              <w:top w:val="single" w:sz="4" w:space="0" w:color="auto"/>
              <w:bottom w:val="single" w:sz="4" w:space="0" w:color="auto"/>
            </w:tcBorders>
            <w:vAlign w:val="center"/>
          </w:tcPr>
          <w:p w14:paraId="6A9D1F43" w14:textId="77777777" w:rsidR="006E4185" w:rsidRPr="0095552D" w:rsidRDefault="006E4185" w:rsidP="006E4185">
            <w:pPr>
              <w:pStyle w:val="Body"/>
              <w:spacing w:before="60"/>
              <w:jc w:val="center"/>
              <w:rPr>
                <w:rFonts w:ascii="Arial" w:hAnsi="Arial" w:cs="Arial"/>
                <w:lang w:eastAsia="ja-JP"/>
              </w:rPr>
            </w:pPr>
          </w:p>
        </w:tc>
      </w:tr>
      <w:tr w:rsidR="006E4185" w:rsidRPr="0095552D" w14:paraId="44246549" w14:textId="77777777" w:rsidTr="006E4185">
        <w:trPr>
          <w:cantSplit/>
          <w:jc w:val="center"/>
        </w:trPr>
        <w:tc>
          <w:tcPr>
            <w:tcW w:w="1152" w:type="dxa"/>
            <w:tcBorders>
              <w:top w:val="single" w:sz="4" w:space="0" w:color="auto"/>
              <w:bottom w:val="single" w:sz="4" w:space="0" w:color="auto"/>
            </w:tcBorders>
            <w:vAlign w:val="center"/>
          </w:tcPr>
          <w:p w14:paraId="253A7567" w14:textId="1B2B7E0A" w:rsidR="006E4185" w:rsidRPr="00C4156F" w:rsidRDefault="006E4185" w:rsidP="006E4185">
            <w:pPr>
              <w:pStyle w:val="Body"/>
              <w:jc w:val="center"/>
              <w:rPr>
                <w:szCs w:val="16"/>
              </w:rPr>
            </w:pPr>
            <w:ins w:id="2379" w:author="Bozena Erdmann4" w:date="2015-05-11T09:44:00Z">
              <w:r w:rsidRPr="00C4156F">
                <w:t>GPPCC154</w:t>
              </w:r>
              <w:r>
                <w:t>C</w:t>
              </w:r>
            </w:ins>
          </w:p>
        </w:tc>
        <w:tc>
          <w:tcPr>
            <w:tcW w:w="3828" w:type="dxa"/>
            <w:tcBorders>
              <w:top w:val="single" w:sz="4" w:space="0" w:color="auto"/>
              <w:bottom w:val="single" w:sz="4" w:space="0" w:color="auto"/>
            </w:tcBorders>
          </w:tcPr>
          <w:p w14:paraId="4EB6B820" w14:textId="6E8F0D56" w:rsidR="006E4185" w:rsidRPr="00C4156F" w:rsidRDefault="006E4185" w:rsidP="006E4185">
            <w:pPr>
              <w:pStyle w:val="Body"/>
              <w:spacing w:before="60"/>
              <w:rPr>
                <w:szCs w:val="16"/>
                <w:lang w:eastAsia="ja-JP"/>
              </w:rPr>
            </w:pPr>
            <w:ins w:id="2380" w:author="Bozena Erdmann4" w:date="2015-05-11T09:44:00Z">
              <w:r w:rsidRPr="00C4156F">
                <w:t xml:space="preserve">Is reception of the </w:t>
              </w:r>
              <w:r>
                <w:t>GP</w:t>
              </w:r>
              <w:r w:rsidRPr="00C4156F">
                <w:t xml:space="preserve"> Response command</w:t>
              </w:r>
              <w:r>
                <w:t xml:space="preserve"> with IEEE address and Endpoint in operation </w:t>
              </w:r>
              <w:r w:rsidRPr="00C4156F">
                <w:t>supported?</w:t>
              </w:r>
            </w:ins>
          </w:p>
        </w:tc>
        <w:tc>
          <w:tcPr>
            <w:tcW w:w="1275" w:type="dxa"/>
            <w:tcBorders>
              <w:top w:val="single" w:sz="4" w:space="0" w:color="auto"/>
              <w:bottom w:val="single" w:sz="4" w:space="0" w:color="auto"/>
            </w:tcBorders>
          </w:tcPr>
          <w:p w14:paraId="00FF95EE" w14:textId="77777777" w:rsidR="006E4185" w:rsidRPr="00C4156F" w:rsidRDefault="006E4185" w:rsidP="006E4185">
            <w:pPr>
              <w:pStyle w:val="Body"/>
              <w:jc w:val="center"/>
              <w:rPr>
                <w:ins w:id="2381" w:author="Bozena Erdmann4" w:date="2015-05-11T09:44:00Z"/>
              </w:rPr>
            </w:pPr>
            <w:ins w:id="2382" w:author="Bozena Erdmann4" w:date="2015-05-11T09:44:00Z">
              <w:r>
                <w:fldChar w:fldCharType="begin"/>
              </w:r>
              <w:r>
                <w:instrText xml:space="preserve"> REF _Ref270497912 \r \h  \* MERGEFORMAT </w:instrText>
              </w:r>
            </w:ins>
            <w:ins w:id="2383" w:author="Bozena Erdmann4" w:date="2015-05-11T09:44:00Z">
              <w:r>
                <w:fldChar w:fldCharType="separate"/>
              </w:r>
            </w:ins>
            <w:r>
              <w:t>[R4]</w:t>
            </w:r>
            <w:ins w:id="2384" w:author="Bozena Erdmann4" w:date="2015-05-11T09:44:00Z">
              <w:r>
                <w:fldChar w:fldCharType="end"/>
              </w:r>
              <w:r w:rsidRPr="00C4156F">
                <w:t xml:space="preserve"> A.3.2.10</w:t>
              </w:r>
            </w:ins>
          </w:p>
          <w:p w14:paraId="52C276F2" w14:textId="68277E56" w:rsidR="006E4185" w:rsidRDefault="006E4185" w:rsidP="006E4185">
            <w:pPr>
              <w:pStyle w:val="Body"/>
              <w:jc w:val="center"/>
            </w:pPr>
            <w:ins w:id="2385" w:author="Bozena Erdmann4" w:date="2015-05-11T09:44:00Z">
              <w:r>
                <w:fldChar w:fldCharType="begin"/>
              </w:r>
              <w:r>
                <w:instrText xml:space="preserve"> REF _Ref270497912 \r \h  \* MERGEFORMAT </w:instrText>
              </w:r>
            </w:ins>
            <w:ins w:id="2386" w:author="Bozena Erdmann4" w:date="2015-05-11T09:44:00Z">
              <w:r>
                <w:fldChar w:fldCharType="separate"/>
              </w:r>
            </w:ins>
            <w:r>
              <w:t>[R4]</w:t>
            </w:r>
            <w:ins w:id="2387" w:author="Bozena Erdmann4" w:date="2015-05-11T09:44:00Z">
              <w:r>
                <w:fldChar w:fldCharType="end"/>
              </w:r>
              <w:r w:rsidRPr="00C4156F">
                <w:t xml:space="preserve"> A.3.3.5.4</w:t>
              </w:r>
            </w:ins>
          </w:p>
        </w:tc>
        <w:tc>
          <w:tcPr>
            <w:tcW w:w="2434" w:type="dxa"/>
            <w:tcBorders>
              <w:top w:val="single" w:sz="4" w:space="0" w:color="auto"/>
              <w:bottom w:val="single" w:sz="4" w:space="0" w:color="auto"/>
            </w:tcBorders>
          </w:tcPr>
          <w:p w14:paraId="0959FB28" w14:textId="4E268FE5" w:rsidR="006E4185" w:rsidRPr="00940512" w:rsidRDefault="006E4185" w:rsidP="006E4185">
            <w:pPr>
              <w:pStyle w:val="Body"/>
              <w:spacing w:before="60"/>
              <w:jc w:val="center"/>
              <w:rPr>
                <w:szCs w:val="16"/>
                <w:lang w:val="nl-NL" w:eastAsia="ja-JP"/>
              </w:rPr>
            </w:pPr>
            <w:ins w:id="2388" w:author="Bozena Erdmann4" w:date="2015-05-11T09:46:00Z">
              <w:r>
                <w:t>GPDT2B: X</w:t>
              </w:r>
              <w:r>
                <w:br/>
                <w:t>GPDT2CB: X</w:t>
              </w:r>
              <w:r>
                <w:br/>
                <w:t>(</w:t>
              </w:r>
              <w:r w:rsidRPr="00C4156F">
                <w:t>GPPCCF8</w:t>
              </w:r>
            </w:ins>
            <w:ins w:id="2389" w:author="Bozena Erdmann4" w:date="2015-05-11T13:08:00Z">
              <w:r>
                <w:t xml:space="preserve"> || </w:t>
              </w:r>
            </w:ins>
            <w:ins w:id="2390" w:author="Bozena Erdmann4" w:date="2015-05-11T09:46:00Z">
              <w:r w:rsidRPr="00C4156F">
                <w:t>GPPCCF13</w:t>
              </w:r>
              <w:r>
                <w:t>)</w:t>
              </w:r>
              <w:r w:rsidRPr="00C4156F">
                <w:t>:</w:t>
              </w:r>
              <w:r>
                <w:t xml:space="preserve"> </w:t>
              </w:r>
              <w:r w:rsidRPr="00C4156F">
                <w:t>M</w:t>
              </w:r>
              <w:r>
                <w:br/>
                <w:t>GPDT3CB</w:t>
              </w:r>
              <w:r w:rsidRPr="00C4156F">
                <w:t>: X</w:t>
              </w:r>
              <w:r>
                <w:br/>
                <w:t>(GPPCS</w:t>
              </w:r>
              <w:r w:rsidRPr="00C4156F">
                <w:t>F</w:t>
              </w:r>
              <w:r>
                <w:t xml:space="preserve">7||GPPCSF8|| </w:t>
              </w:r>
              <w:r w:rsidRPr="00C4156F">
                <w:t>GPPCCF13</w:t>
              </w:r>
              <w:r>
                <w:t>)</w:t>
              </w:r>
              <w:r w:rsidRPr="00C4156F">
                <w:t>:</w:t>
              </w:r>
              <w:r>
                <w:t xml:space="preserve"> </w:t>
              </w:r>
              <w:r w:rsidRPr="00C4156F">
                <w:t>M</w:t>
              </w:r>
              <w:r>
                <w:br/>
              </w:r>
              <w:r w:rsidRPr="00C4156F">
                <w:t>GPDT4: O</w:t>
              </w:r>
            </w:ins>
          </w:p>
        </w:tc>
        <w:tc>
          <w:tcPr>
            <w:tcW w:w="887" w:type="dxa"/>
            <w:tcBorders>
              <w:top w:val="single" w:sz="4" w:space="0" w:color="auto"/>
              <w:bottom w:val="single" w:sz="4" w:space="0" w:color="auto"/>
            </w:tcBorders>
            <w:vAlign w:val="center"/>
          </w:tcPr>
          <w:p w14:paraId="5C04EDD1" w14:textId="77777777" w:rsidR="006E4185" w:rsidRPr="0095552D" w:rsidRDefault="006E4185" w:rsidP="006E4185">
            <w:pPr>
              <w:pStyle w:val="Body"/>
              <w:spacing w:before="60"/>
              <w:jc w:val="center"/>
              <w:rPr>
                <w:rFonts w:ascii="Arial" w:hAnsi="Arial" w:cs="Arial"/>
                <w:lang w:eastAsia="ja-JP"/>
              </w:rPr>
            </w:pPr>
          </w:p>
        </w:tc>
      </w:tr>
      <w:tr w:rsidR="006E4185" w:rsidRPr="0095552D" w14:paraId="60EA6E82" w14:textId="77777777" w:rsidTr="006E4185">
        <w:trPr>
          <w:cantSplit/>
          <w:jc w:val="center"/>
        </w:trPr>
        <w:tc>
          <w:tcPr>
            <w:tcW w:w="1152" w:type="dxa"/>
            <w:tcBorders>
              <w:top w:val="single" w:sz="4" w:space="0" w:color="auto"/>
              <w:bottom w:val="single" w:sz="4" w:space="0" w:color="auto"/>
            </w:tcBorders>
            <w:vAlign w:val="center"/>
          </w:tcPr>
          <w:p w14:paraId="5E41A25D" w14:textId="4820E369" w:rsidR="006E4185" w:rsidRPr="00C4156F" w:rsidRDefault="006E4185" w:rsidP="006E4185">
            <w:pPr>
              <w:pStyle w:val="Body"/>
              <w:jc w:val="center"/>
              <w:rPr>
                <w:szCs w:val="16"/>
              </w:rPr>
            </w:pPr>
            <w:r w:rsidRPr="00C4156F">
              <w:t>GPPCC155</w:t>
            </w:r>
          </w:p>
        </w:tc>
        <w:tc>
          <w:tcPr>
            <w:tcW w:w="3828" w:type="dxa"/>
            <w:tcBorders>
              <w:top w:val="single" w:sz="4" w:space="0" w:color="auto"/>
              <w:bottom w:val="single" w:sz="4" w:space="0" w:color="auto"/>
            </w:tcBorders>
          </w:tcPr>
          <w:p w14:paraId="16FEBFE0" w14:textId="30C116A7" w:rsidR="006E4185" w:rsidRPr="00C4156F" w:rsidRDefault="006E4185" w:rsidP="006E4185">
            <w:pPr>
              <w:pStyle w:val="Body"/>
              <w:spacing w:before="60"/>
              <w:rPr>
                <w:szCs w:val="16"/>
                <w:lang w:eastAsia="ja-JP"/>
              </w:rPr>
            </w:pPr>
            <w:r w:rsidRPr="00C4156F">
              <w:t xml:space="preserve">Is reception of the </w:t>
            </w:r>
            <w:r>
              <w:t>GP</w:t>
            </w:r>
            <w:r w:rsidRPr="00C4156F">
              <w:t xml:space="preserve"> Translation Table Response command supported?</w:t>
            </w:r>
          </w:p>
        </w:tc>
        <w:tc>
          <w:tcPr>
            <w:tcW w:w="1275" w:type="dxa"/>
            <w:tcBorders>
              <w:top w:val="single" w:sz="4" w:space="0" w:color="auto"/>
              <w:bottom w:val="single" w:sz="4" w:space="0" w:color="auto"/>
            </w:tcBorders>
          </w:tcPr>
          <w:p w14:paraId="7A8EC088"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A.3.2.10</w:t>
            </w:r>
          </w:p>
          <w:p w14:paraId="517D26A1" w14:textId="77777777" w:rsidR="006E4185" w:rsidRPr="00C4156F"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A.3.3.5.5</w:t>
            </w:r>
          </w:p>
          <w:p w14:paraId="4613B20A" w14:textId="493FC6D4"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A.3.2.5</w:t>
            </w:r>
          </w:p>
        </w:tc>
        <w:tc>
          <w:tcPr>
            <w:tcW w:w="2434" w:type="dxa"/>
            <w:tcBorders>
              <w:top w:val="single" w:sz="4" w:space="0" w:color="auto"/>
              <w:bottom w:val="single" w:sz="4" w:space="0" w:color="auto"/>
            </w:tcBorders>
          </w:tcPr>
          <w:p w14:paraId="7CA21647" w14:textId="2EBB92C6" w:rsidR="006E4185" w:rsidRPr="00940512" w:rsidRDefault="006E4185" w:rsidP="006E4185">
            <w:pPr>
              <w:pStyle w:val="Body"/>
              <w:spacing w:before="60"/>
              <w:jc w:val="center"/>
              <w:rPr>
                <w:szCs w:val="16"/>
                <w:lang w:val="nl-NL" w:eastAsia="ja-JP"/>
              </w:rPr>
            </w:pPr>
            <w:r w:rsidRPr="00C4156F">
              <w:rPr>
                <w:szCs w:val="16"/>
              </w:rPr>
              <w:t>GPDT2: X</w:t>
            </w:r>
            <w:r w:rsidRPr="00C4156F">
              <w:rPr>
                <w:szCs w:val="16"/>
              </w:rPr>
              <w:br/>
              <w:t>GPDT3</w:t>
            </w:r>
            <w:ins w:id="2391" w:author="Bozena Erdmann3" w:date="2014-12-08T13:37:00Z">
              <w:r>
                <w:rPr>
                  <w:szCs w:val="16"/>
                </w:rPr>
                <w:t>CB</w:t>
              </w:r>
            </w:ins>
            <w:r w:rsidRPr="00C4156F">
              <w:rPr>
                <w:szCs w:val="16"/>
              </w:rPr>
              <w:t>: O</w:t>
            </w:r>
            <w:r w:rsidRPr="00C4156F">
              <w:rPr>
                <w:szCs w:val="16"/>
              </w:rPr>
              <w:br/>
            </w:r>
            <w:del w:id="2392" w:author="Bozena Erdmann3" w:date="2015-01-07T13:06:00Z">
              <w:r w:rsidRPr="00C4156F" w:rsidDel="00812B42">
                <w:rPr>
                  <w:szCs w:val="16"/>
                </w:rPr>
                <w:delText>(GPDT3&amp;&amp;</w:delText>
              </w:r>
            </w:del>
            <w:r w:rsidRPr="00C4156F">
              <w:rPr>
                <w:szCs w:val="16"/>
              </w:rPr>
              <w:t>GPPCC1</w:t>
            </w:r>
            <w:ins w:id="2393" w:author="Bozena Erdmann3" w:date="2014-12-08T17:01:00Z">
              <w:r>
                <w:rPr>
                  <w:szCs w:val="16"/>
                </w:rPr>
                <w:t>10</w:t>
              </w:r>
            </w:ins>
            <w:del w:id="2394" w:author="Bozena Erdmann3" w:date="2014-12-08T17:01:00Z">
              <w:r w:rsidRPr="00C4156F" w:rsidDel="00DE3E42">
                <w:rPr>
                  <w:szCs w:val="16"/>
                </w:rPr>
                <w:delText>09</w:delText>
              </w:r>
            </w:del>
            <w:r w:rsidRPr="00C4156F">
              <w:rPr>
                <w:szCs w:val="16"/>
              </w:rPr>
              <w:t>:</w:t>
            </w:r>
            <w:ins w:id="2395" w:author="Bozena Erdmann3" w:date="2015-01-07T13:06:00Z">
              <w:r>
                <w:rPr>
                  <w:szCs w:val="16"/>
                </w:rPr>
                <w:t xml:space="preserve"> </w:t>
              </w:r>
            </w:ins>
            <w:r w:rsidRPr="00C4156F">
              <w:rPr>
                <w:szCs w:val="16"/>
              </w:rPr>
              <w:t>M</w:t>
            </w:r>
            <w:del w:id="2396" w:author="Bozena Erdmann3" w:date="2015-01-07T13:06:00Z">
              <w:r w:rsidRPr="00C4156F" w:rsidDel="00812B42">
                <w:rPr>
                  <w:szCs w:val="16"/>
                </w:rPr>
                <w:delText>)</w:delText>
              </w:r>
            </w:del>
            <w:r w:rsidRPr="00C4156F">
              <w:rPr>
                <w:szCs w:val="16"/>
              </w:rPr>
              <w:br/>
              <w:t>GPDT4: M</w:t>
            </w:r>
          </w:p>
        </w:tc>
        <w:tc>
          <w:tcPr>
            <w:tcW w:w="887" w:type="dxa"/>
            <w:tcBorders>
              <w:top w:val="single" w:sz="4" w:space="0" w:color="auto"/>
              <w:bottom w:val="single" w:sz="4" w:space="0" w:color="auto"/>
            </w:tcBorders>
            <w:vAlign w:val="center"/>
          </w:tcPr>
          <w:p w14:paraId="713D8A2A" w14:textId="77777777" w:rsidR="006E4185" w:rsidRPr="0095552D" w:rsidRDefault="006E4185" w:rsidP="006E4185">
            <w:pPr>
              <w:pStyle w:val="Body"/>
              <w:spacing w:before="60"/>
              <w:jc w:val="center"/>
              <w:rPr>
                <w:rFonts w:ascii="Arial" w:hAnsi="Arial" w:cs="Arial"/>
                <w:lang w:eastAsia="ja-JP"/>
              </w:rPr>
            </w:pPr>
          </w:p>
        </w:tc>
      </w:tr>
      <w:tr w:rsidR="006E4185" w:rsidRPr="0095552D" w14:paraId="3C35B04C" w14:textId="77777777" w:rsidTr="006E4185">
        <w:trPr>
          <w:cantSplit/>
          <w:jc w:val="center"/>
        </w:trPr>
        <w:tc>
          <w:tcPr>
            <w:tcW w:w="1152" w:type="dxa"/>
            <w:tcBorders>
              <w:top w:val="single" w:sz="4" w:space="0" w:color="auto"/>
              <w:bottom w:val="single" w:sz="4" w:space="0" w:color="auto"/>
            </w:tcBorders>
            <w:vAlign w:val="center"/>
          </w:tcPr>
          <w:p w14:paraId="07362A34" w14:textId="5BFDA681" w:rsidR="006E4185" w:rsidRPr="00C4156F" w:rsidRDefault="006E4185" w:rsidP="006E4185">
            <w:pPr>
              <w:pStyle w:val="Body"/>
              <w:jc w:val="center"/>
              <w:rPr>
                <w:szCs w:val="16"/>
              </w:rPr>
            </w:pPr>
            <w:ins w:id="2397" w:author="Bozena Erdmann3" w:date="2014-12-08T14:38:00Z">
              <w:r>
                <w:rPr>
                  <w:rStyle w:val="FootnoteReference"/>
                </w:rPr>
                <w:lastRenderedPageBreak/>
                <w:footnoteReference w:id="96"/>
              </w:r>
              <w:r w:rsidRPr="009E5617">
                <w:t>GPPCC156</w:t>
              </w:r>
            </w:ins>
          </w:p>
        </w:tc>
        <w:tc>
          <w:tcPr>
            <w:tcW w:w="3828" w:type="dxa"/>
            <w:tcBorders>
              <w:top w:val="single" w:sz="4" w:space="0" w:color="auto"/>
              <w:bottom w:val="single" w:sz="4" w:space="0" w:color="auto"/>
            </w:tcBorders>
          </w:tcPr>
          <w:p w14:paraId="43FDD02D" w14:textId="17785380" w:rsidR="006E4185" w:rsidRPr="00C4156F" w:rsidRDefault="006E4185" w:rsidP="006E4185">
            <w:pPr>
              <w:pStyle w:val="Body"/>
              <w:spacing w:before="60"/>
              <w:rPr>
                <w:szCs w:val="16"/>
                <w:lang w:eastAsia="ja-JP"/>
              </w:rPr>
            </w:pPr>
            <w:ins w:id="2400" w:author="Bozena Erdmann3" w:date="2014-12-08T14:38:00Z">
              <w:r w:rsidRPr="009E5617">
                <w:t>Is reception of the GP Proxy Table Request command supported?</w:t>
              </w:r>
            </w:ins>
          </w:p>
        </w:tc>
        <w:tc>
          <w:tcPr>
            <w:tcW w:w="1275" w:type="dxa"/>
            <w:tcBorders>
              <w:top w:val="single" w:sz="4" w:space="0" w:color="auto"/>
              <w:bottom w:val="single" w:sz="4" w:space="0" w:color="auto"/>
            </w:tcBorders>
          </w:tcPr>
          <w:p w14:paraId="7B282C87" w14:textId="7E281A21" w:rsidR="006E4185" w:rsidRDefault="006E4185" w:rsidP="006E4185">
            <w:pPr>
              <w:pStyle w:val="Body"/>
              <w:jc w:val="center"/>
            </w:pPr>
            <w:ins w:id="2401" w:author="Bozena Erdmann3" w:date="2014-12-08T14:38:00Z">
              <w:r w:rsidRPr="009E5617">
                <w:rPr>
                  <w:highlight w:val="lightGray"/>
                </w:rPr>
                <w:t>[R4]</w:t>
              </w:r>
              <w:r w:rsidRPr="009E5617">
                <w:t xml:space="preserve"> A.3.3.5.6, A.3.3.4.7</w:t>
              </w:r>
            </w:ins>
          </w:p>
        </w:tc>
        <w:tc>
          <w:tcPr>
            <w:tcW w:w="2434" w:type="dxa"/>
            <w:tcBorders>
              <w:top w:val="single" w:sz="4" w:space="0" w:color="auto"/>
              <w:bottom w:val="single" w:sz="4" w:space="0" w:color="auto"/>
            </w:tcBorders>
            <w:vAlign w:val="center"/>
          </w:tcPr>
          <w:p w14:paraId="4F41439C" w14:textId="637F72E0" w:rsidR="006E4185" w:rsidRPr="00940512" w:rsidRDefault="006E4185" w:rsidP="006E4185">
            <w:pPr>
              <w:pStyle w:val="Body"/>
              <w:spacing w:before="60"/>
              <w:jc w:val="center"/>
              <w:rPr>
                <w:szCs w:val="16"/>
                <w:lang w:val="nl-NL" w:eastAsia="ja-JP"/>
              </w:rPr>
            </w:pPr>
            <w:ins w:id="2402" w:author="Bozena Erdmann3" w:date="2014-12-08T14:38:00Z">
              <w:r w:rsidRPr="0030796A">
                <w:t>GPDT2B: M</w:t>
              </w:r>
              <w:r w:rsidRPr="0030796A">
                <w:br/>
                <w:t>GPCT2CB: M</w:t>
              </w:r>
              <w:r w:rsidRPr="00D7056F">
                <w:br/>
                <w:t xml:space="preserve">GPDT3: </w:t>
              </w:r>
            </w:ins>
            <w:ins w:id="2403" w:author="Bozena Erdmann3" w:date="2015-01-07T13:07:00Z">
              <w:r>
                <w:t>X</w:t>
              </w:r>
            </w:ins>
            <w:ins w:id="2404" w:author="Bozena Erdmann3" w:date="2014-12-08T14:38:00Z">
              <w:r w:rsidRPr="0030796A">
                <w:br/>
                <w:t>GPDT4: O</w:t>
              </w:r>
            </w:ins>
          </w:p>
        </w:tc>
        <w:tc>
          <w:tcPr>
            <w:tcW w:w="887" w:type="dxa"/>
            <w:tcBorders>
              <w:top w:val="single" w:sz="4" w:space="0" w:color="auto"/>
              <w:bottom w:val="single" w:sz="4" w:space="0" w:color="auto"/>
            </w:tcBorders>
            <w:vAlign w:val="center"/>
          </w:tcPr>
          <w:p w14:paraId="15CB8839" w14:textId="77777777" w:rsidR="006E4185" w:rsidRPr="0095552D" w:rsidRDefault="006E4185" w:rsidP="006E4185">
            <w:pPr>
              <w:pStyle w:val="Body"/>
              <w:spacing w:before="60"/>
              <w:jc w:val="center"/>
              <w:rPr>
                <w:rFonts w:ascii="Arial" w:hAnsi="Arial" w:cs="Arial"/>
                <w:lang w:eastAsia="ja-JP"/>
              </w:rPr>
            </w:pPr>
          </w:p>
        </w:tc>
      </w:tr>
      <w:tr w:rsidR="006E4185" w:rsidRPr="0095552D" w14:paraId="13B406FA" w14:textId="77777777" w:rsidTr="006E4185">
        <w:trPr>
          <w:cantSplit/>
          <w:jc w:val="center"/>
        </w:trPr>
        <w:tc>
          <w:tcPr>
            <w:tcW w:w="1152" w:type="dxa"/>
            <w:tcBorders>
              <w:top w:val="single" w:sz="4" w:space="0" w:color="auto"/>
              <w:bottom w:val="single" w:sz="4" w:space="0" w:color="auto"/>
            </w:tcBorders>
            <w:vAlign w:val="center"/>
          </w:tcPr>
          <w:p w14:paraId="5672C7B0" w14:textId="2B66E434" w:rsidR="006E4185" w:rsidRPr="00C4156F" w:rsidRDefault="006E4185" w:rsidP="006E4185">
            <w:pPr>
              <w:pStyle w:val="Body"/>
              <w:jc w:val="center"/>
              <w:rPr>
                <w:szCs w:val="16"/>
              </w:rPr>
            </w:pPr>
            <w:ins w:id="2405" w:author="Bozena Erdmann3" w:date="2014-12-08T14:38:00Z">
              <w:r>
                <w:rPr>
                  <w:rStyle w:val="FootnoteReference"/>
                </w:rPr>
                <w:footnoteReference w:id="97"/>
              </w:r>
              <w:r w:rsidRPr="009E5617">
                <w:t>GPPCC157</w:t>
              </w:r>
            </w:ins>
          </w:p>
        </w:tc>
        <w:tc>
          <w:tcPr>
            <w:tcW w:w="3828" w:type="dxa"/>
            <w:tcBorders>
              <w:top w:val="single" w:sz="4" w:space="0" w:color="auto"/>
              <w:bottom w:val="single" w:sz="4" w:space="0" w:color="auto"/>
            </w:tcBorders>
          </w:tcPr>
          <w:p w14:paraId="0C6380E2" w14:textId="23074A31" w:rsidR="006E4185" w:rsidRPr="00C4156F" w:rsidRDefault="006E4185" w:rsidP="006E4185">
            <w:pPr>
              <w:pStyle w:val="Body"/>
              <w:spacing w:before="60"/>
              <w:rPr>
                <w:szCs w:val="16"/>
                <w:lang w:eastAsia="ja-JP"/>
              </w:rPr>
            </w:pPr>
            <w:ins w:id="2408" w:author="Bozena Erdmann3" w:date="2014-12-08T14:38:00Z">
              <w:r w:rsidRPr="009E5617">
                <w:t>Is reception of the GP Sink Table Response command supported?</w:t>
              </w:r>
            </w:ins>
          </w:p>
        </w:tc>
        <w:tc>
          <w:tcPr>
            <w:tcW w:w="1275" w:type="dxa"/>
            <w:tcBorders>
              <w:top w:val="single" w:sz="4" w:space="0" w:color="auto"/>
              <w:bottom w:val="single" w:sz="4" w:space="0" w:color="auto"/>
            </w:tcBorders>
          </w:tcPr>
          <w:p w14:paraId="60541EB0" w14:textId="69B6063A" w:rsidR="006E4185" w:rsidRDefault="006E4185" w:rsidP="006E4185">
            <w:pPr>
              <w:pStyle w:val="Body"/>
              <w:jc w:val="center"/>
            </w:pPr>
            <w:ins w:id="2409" w:author="Bozena Erdmann3" w:date="2014-12-08T14:38:00Z">
              <w:r w:rsidRPr="009E5617">
                <w:rPr>
                  <w:highlight w:val="lightGray"/>
                </w:rPr>
                <w:t>[R4]</w:t>
              </w:r>
              <w:r w:rsidRPr="009E5617">
                <w:t xml:space="preserve"> A.3.4.3.1, A.3.4.4.2</w:t>
              </w:r>
            </w:ins>
          </w:p>
        </w:tc>
        <w:tc>
          <w:tcPr>
            <w:tcW w:w="2434" w:type="dxa"/>
            <w:tcBorders>
              <w:top w:val="single" w:sz="4" w:space="0" w:color="auto"/>
              <w:bottom w:val="single" w:sz="4" w:space="0" w:color="auto"/>
            </w:tcBorders>
            <w:vAlign w:val="center"/>
          </w:tcPr>
          <w:p w14:paraId="162A35CF" w14:textId="0719C367" w:rsidR="006E4185" w:rsidRPr="00940512" w:rsidRDefault="006E4185" w:rsidP="006E4185">
            <w:pPr>
              <w:pStyle w:val="Body"/>
              <w:spacing w:before="60"/>
              <w:jc w:val="center"/>
              <w:rPr>
                <w:szCs w:val="16"/>
                <w:lang w:val="nl-NL" w:eastAsia="ja-JP"/>
              </w:rPr>
            </w:pPr>
            <w:ins w:id="2410" w:author="Bozena Erdmann3" w:date="2014-12-08T14:38:00Z">
              <w:r w:rsidRPr="0030796A">
                <w:rPr>
                  <w:lang w:val="nl-NL"/>
                </w:rPr>
                <w:t>GPDT2: X</w:t>
              </w:r>
              <w:r w:rsidRPr="0030796A">
                <w:rPr>
                  <w:lang w:val="nl-NL"/>
                </w:rPr>
                <w:br/>
                <w:t>GPDT3: O</w:t>
              </w:r>
              <w:r w:rsidRPr="0030796A">
                <w:rPr>
                  <w:lang w:val="nl-NL"/>
                </w:rPr>
                <w:br/>
                <w:t>GPDT4: O</w:t>
              </w:r>
              <w:r w:rsidRPr="0030796A">
                <w:rPr>
                  <w:lang w:val="nl-NL"/>
                </w:rPr>
                <w:br/>
                <w:t>GPPCC11</w:t>
              </w:r>
            </w:ins>
            <w:ins w:id="2411" w:author="Bozena Erdmann3" w:date="2014-12-08T17:03:00Z">
              <w:r>
                <w:rPr>
                  <w:lang w:val="nl-NL"/>
                </w:rPr>
                <w:t>3</w:t>
              </w:r>
            </w:ins>
            <w:ins w:id="2412" w:author="Bozena Erdmann3" w:date="2014-12-08T14:38:00Z">
              <w:r w:rsidRPr="0030796A">
                <w:rPr>
                  <w:lang w:val="nl-NL"/>
                </w:rPr>
                <w:t>: M</w:t>
              </w:r>
            </w:ins>
          </w:p>
        </w:tc>
        <w:tc>
          <w:tcPr>
            <w:tcW w:w="887" w:type="dxa"/>
            <w:tcBorders>
              <w:top w:val="single" w:sz="4" w:space="0" w:color="auto"/>
              <w:bottom w:val="single" w:sz="4" w:space="0" w:color="auto"/>
            </w:tcBorders>
            <w:vAlign w:val="center"/>
          </w:tcPr>
          <w:p w14:paraId="6C5F00F1" w14:textId="77777777" w:rsidR="006E4185" w:rsidRPr="0095552D" w:rsidRDefault="006E4185" w:rsidP="006E4185">
            <w:pPr>
              <w:pStyle w:val="Body"/>
              <w:spacing w:before="60"/>
              <w:jc w:val="center"/>
              <w:rPr>
                <w:rFonts w:ascii="Arial" w:hAnsi="Arial" w:cs="Arial"/>
                <w:lang w:eastAsia="ja-JP"/>
              </w:rPr>
            </w:pPr>
          </w:p>
        </w:tc>
      </w:tr>
      <w:tr w:rsidR="006E4185" w:rsidRPr="0095552D" w14:paraId="3CB084C2" w14:textId="77777777" w:rsidTr="006E4185">
        <w:trPr>
          <w:cantSplit/>
          <w:jc w:val="center"/>
        </w:trPr>
        <w:tc>
          <w:tcPr>
            <w:tcW w:w="1152" w:type="dxa"/>
            <w:tcBorders>
              <w:top w:val="single" w:sz="4" w:space="0" w:color="auto"/>
              <w:bottom w:val="single" w:sz="4" w:space="0" w:color="auto"/>
            </w:tcBorders>
            <w:vAlign w:val="center"/>
          </w:tcPr>
          <w:p w14:paraId="58367474" w14:textId="026A0237" w:rsidR="006E4185" w:rsidRPr="00C4156F" w:rsidRDefault="006E4185" w:rsidP="006E4185">
            <w:pPr>
              <w:pStyle w:val="Body"/>
              <w:jc w:val="center"/>
              <w:rPr>
                <w:szCs w:val="16"/>
              </w:rPr>
            </w:pPr>
            <w:r w:rsidRPr="00C4156F">
              <w:t>GPPCC200</w:t>
            </w:r>
          </w:p>
        </w:tc>
        <w:tc>
          <w:tcPr>
            <w:tcW w:w="3828" w:type="dxa"/>
            <w:tcBorders>
              <w:top w:val="single" w:sz="4" w:space="0" w:color="auto"/>
              <w:bottom w:val="single" w:sz="4" w:space="0" w:color="auto"/>
            </w:tcBorders>
          </w:tcPr>
          <w:p w14:paraId="3C1E5A80" w14:textId="37E3A982" w:rsidR="006E4185" w:rsidRPr="00C4156F" w:rsidRDefault="006E4185" w:rsidP="006E4185">
            <w:pPr>
              <w:pStyle w:val="Body"/>
              <w:spacing w:before="60"/>
              <w:rPr>
                <w:szCs w:val="16"/>
                <w:lang w:eastAsia="ja-JP"/>
              </w:rPr>
            </w:pPr>
            <w:r w:rsidRPr="00C4156F">
              <w:t>Is persistent storage of Proxy Table supported?</w:t>
            </w:r>
          </w:p>
        </w:tc>
        <w:tc>
          <w:tcPr>
            <w:tcW w:w="1275" w:type="dxa"/>
            <w:tcBorders>
              <w:top w:val="single" w:sz="4" w:space="0" w:color="auto"/>
              <w:bottom w:val="single" w:sz="4" w:space="0" w:color="auto"/>
            </w:tcBorders>
          </w:tcPr>
          <w:p w14:paraId="7382BF48" w14:textId="33EABC8B"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A.3.4.2.2</w:t>
            </w:r>
          </w:p>
        </w:tc>
        <w:tc>
          <w:tcPr>
            <w:tcW w:w="2434" w:type="dxa"/>
            <w:tcBorders>
              <w:top w:val="single" w:sz="4" w:space="0" w:color="auto"/>
              <w:bottom w:val="single" w:sz="4" w:space="0" w:color="auto"/>
            </w:tcBorders>
          </w:tcPr>
          <w:p w14:paraId="79F124BD" w14:textId="4F4FE295" w:rsidR="006E4185" w:rsidRPr="00940512" w:rsidRDefault="006E4185" w:rsidP="006E4185">
            <w:pPr>
              <w:pStyle w:val="Body"/>
              <w:spacing w:before="60"/>
              <w:jc w:val="center"/>
              <w:rPr>
                <w:szCs w:val="16"/>
                <w:lang w:val="nl-NL" w:eastAsia="ja-JP"/>
              </w:rPr>
            </w:pPr>
            <w:r w:rsidRPr="00C4156F">
              <w:t>GPPCC3A: M</w:t>
            </w:r>
          </w:p>
        </w:tc>
        <w:tc>
          <w:tcPr>
            <w:tcW w:w="887" w:type="dxa"/>
            <w:tcBorders>
              <w:top w:val="single" w:sz="4" w:space="0" w:color="auto"/>
              <w:bottom w:val="single" w:sz="4" w:space="0" w:color="auto"/>
            </w:tcBorders>
            <w:vAlign w:val="center"/>
          </w:tcPr>
          <w:p w14:paraId="331B62F8" w14:textId="77777777" w:rsidR="006E4185" w:rsidRPr="0095552D" w:rsidRDefault="006E4185" w:rsidP="006E4185">
            <w:pPr>
              <w:pStyle w:val="Body"/>
              <w:spacing w:before="60"/>
              <w:jc w:val="center"/>
              <w:rPr>
                <w:rFonts w:ascii="Arial" w:hAnsi="Arial" w:cs="Arial"/>
                <w:lang w:eastAsia="ja-JP"/>
              </w:rPr>
            </w:pPr>
          </w:p>
        </w:tc>
      </w:tr>
      <w:tr w:rsidR="006E4185" w:rsidRPr="0095552D" w14:paraId="7E407908" w14:textId="77777777" w:rsidTr="006E4185">
        <w:trPr>
          <w:cantSplit/>
          <w:jc w:val="center"/>
        </w:trPr>
        <w:tc>
          <w:tcPr>
            <w:tcW w:w="1152" w:type="dxa"/>
            <w:tcBorders>
              <w:top w:val="single" w:sz="4" w:space="0" w:color="auto"/>
              <w:bottom w:val="single" w:sz="4" w:space="0" w:color="auto"/>
            </w:tcBorders>
            <w:vAlign w:val="center"/>
          </w:tcPr>
          <w:p w14:paraId="0F5370B1" w14:textId="46B44FE9" w:rsidR="006E4185" w:rsidRPr="00C4156F" w:rsidRDefault="006E4185" w:rsidP="006E4185">
            <w:pPr>
              <w:pStyle w:val="Body"/>
              <w:jc w:val="center"/>
              <w:rPr>
                <w:szCs w:val="16"/>
              </w:rPr>
            </w:pPr>
            <w:r w:rsidRPr="00C4156F">
              <w:t>GPPCC201</w:t>
            </w:r>
          </w:p>
        </w:tc>
        <w:tc>
          <w:tcPr>
            <w:tcW w:w="3828" w:type="dxa"/>
            <w:tcBorders>
              <w:top w:val="single" w:sz="4" w:space="0" w:color="auto"/>
              <w:bottom w:val="single" w:sz="4" w:space="0" w:color="auto"/>
            </w:tcBorders>
          </w:tcPr>
          <w:p w14:paraId="0F16ECDA" w14:textId="0E6A790F" w:rsidR="006E4185" w:rsidRPr="00C4156F" w:rsidRDefault="006E4185" w:rsidP="006E4185">
            <w:pPr>
              <w:pStyle w:val="Body"/>
              <w:spacing w:before="60"/>
              <w:rPr>
                <w:szCs w:val="16"/>
                <w:lang w:eastAsia="ja-JP"/>
              </w:rPr>
            </w:pPr>
            <w:r w:rsidRPr="00C4156F">
              <w:t>Is handling of Proxy Table entries with status other than active and valid supported?</w:t>
            </w:r>
          </w:p>
        </w:tc>
        <w:tc>
          <w:tcPr>
            <w:tcW w:w="1275" w:type="dxa"/>
            <w:tcBorders>
              <w:top w:val="single" w:sz="4" w:space="0" w:color="auto"/>
              <w:bottom w:val="single" w:sz="4" w:space="0" w:color="auto"/>
            </w:tcBorders>
          </w:tcPr>
          <w:p w14:paraId="7D8923A9" w14:textId="25B2FF01"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A.3.5.2.2</w:t>
            </w:r>
          </w:p>
        </w:tc>
        <w:tc>
          <w:tcPr>
            <w:tcW w:w="2434" w:type="dxa"/>
            <w:tcBorders>
              <w:top w:val="single" w:sz="4" w:space="0" w:color="auto"/>
              <w:bottom w:val="single" w:sz="4" w:space="0" w:color="auto"/>
            </w:tcBorders>
          </w:tcPr>
          <w:p w14:paraId="1129FAA4" w14:textId="5EED98F0" w:rsidR="006E4185" w:rsidRPr="00940512" w:rsidRDefault="006E4185" w:rsidP="006E4185">
            <w:pPr>
              <w:pStyle w:val="Body"/>
              <w:spacing w:before="60"/>
              <w:jc w:val="center"/>
              <w:rPr>
                <w:szCs w:val="16"/>
                <w:lang w:val="nl-NL" w:eastAsia="ja-JP"/>
              </w:rPr>
            </w:pPr>
            <w:r w:rsidRPr="009A774C">
              <w:t>GPDT2</w:t>
            </w:r>
            <w:ins w:id="2413" w:author="Bozena Erdmann3" w:date="2014-12-08T14:39:00Z">
              <w:r w:rsidRPr="0030796A">
                <w:t>B</w:t>
              </w:r>
            </w:ins>
            <w:r w:rsidRPr="009A774C">
              <w:t xml:space="preserve">: </w:t>
            </w:r>
            <w:ins w:id="2414" w:author="Bozena Erdmann3" w:date="2014-12-08T13:37:00Z">
              <w:r w:rsidRPr="009A774C">
                <w:t>X</w:t>
              </w:r>
            </w:ins>
            <w:ins w:id="2415" w:author="Bozena Erdmann3" w:date="2014-12-08T14:39:00Z">
              <w:r w:rsidRPr="0030796A">
                <w:br/>
                <w:t>GPDT2</w:t>
              </w:r>
              <w:r>
                <w:t>C</w:t>
              </w:r>
              <w:r w:rsidRPr="0030796A">
                <w:t>B: X</w:t>
              </w:r>
              <w:r w:rsidRPr="0030796A" w:rsidDel="00B77934">
                <w:t xml:space="preserve"> </w:t>
              </w:r>
            </w:ins>
            <w:del w:id="2416" w:author="Bozena Erdmann3" w:date="2014-12-08T13:37:00Z">
              <w:r w:rsidRPr="009A774C" w:rsidDel="00B77934">
                <w:delText>O</w:delText>
              </w:r>
            </w:del>
            <w:r w:rsidRPr="009A774C">
              <w:br/>
              <w:t>GPDT3: X</w:t>
            </w:r>
            <w:r w:rsidRPr="009A774C">
              <w:br/>
              <w:t>GPDT4: O</w:t>
            </w:r>
            <w:r w:rsidRPr="009A774C">
              <w:br/>
              <w:t>GPPCCF9: M</w:t>
            </w:r>
          </w:p>
        </w:tc>
        <w:tc>
          <w:tcPr>
            <w:tcW w:w="887" w:type="dxa"/>
            <w:tcBorders>
              <w:top w:val="single" w:sz="4" w:space="0" w:color="auto"/>
              <w:bottom w:val="single" w:sz="4" w:space="0" w:color="auto"/>
            </w:tcBorders>
            <w:vAlign w:val="center"/>
          </w:tcPr>
          <w:p w14:paraId="12811CF4" w14:textId="77777777" w:rsidR="006E4185" w:rsidRPr="0095552D" w:rsidRDefault="006E4185" w:rsidP="006E4185">
            <w:pPr>
              <w:pStyle w:val="Body"/>
              <w:spacing w:before="60"/>
              <w:jc w:val="center"/>
              <w:rPr>
                <w:rFonts w:ascii="Arial" w:hAnsi="Arial" w:cs="Arial"/>
                <w:lang w:eastAsia="ja-JP"/>
              </w:rPr>
            </w:pPr>
          </w:p>
        </w:tc>
      </w:tr>
      <w:tr w:rsidR="006E4185" w:rsidRPr="0095552D" w14:paraId="32E67B13" w14:textId="77777777" w:rsidTr="006E4185">
        <w:trPr>
          <w:cantSplit/>
          <w:jc w:val="center"/>
        </w:trPr>
        <w:tc>
          <w:tcPr>
            <w:tcW w:w="1152" w:type="dxa"/>
            <w:tcBorders>
              <w:top w:val="single" w:sz="4" w:space="0" w:color="auto"/>
              <w:bottom w:val="single" w:sz="4" w:space="0" w:color="auto"/>
            </w:tcBorders>
            <w:vAlign w:val="center"/>
          </w:tcPr>
          <w:p w14:paraId="401564CC" w14:textId="5C110547" w:rsidR="006E4185" w:rsidRPr="00C4156F" w:rsidRDefault="006E4185" w:rsidP="006E4185">
            <w:pPr>
              <w:pStyle w:val="Body"/>
              <w:jc w:val="center"/>
              <w:rPr>
                <w:szCs w:val="16"/>
              </w:rPr>
            </w:pPr>
            <w:r w:rsidRPr="00C4156F">
              <w:t>GPPCC202</w:t>
            </w:r>
          </w:p>
        </w:tc>
        <w:tc>
          <w:tcPr>
            <w:tcW w:w="3828" w:type="dxa"/>
            <w:tcBorders>
              <w:top w:val="single" w:sz="4" w:space="0" w:color="auto"/>
              <w:bottom w:val="single" w:sz="4" w:space="0" w:color="auto"/>
            </w:tcBorders>
          </w:tcPr>
          <w:p w14:paraId="0FC8B084" w14:textId="140469AF" w:rsidR="006E4185" w:rsidRPr="00C4156F" w:rsidRDefault="006E4185" w:rsidP="006E4185">
            <w:pPr>
              <w:pStyle w:val="Body"/>
              <w:spacing w:before="60"/>
              <w:rPr>
                <w:szCs w:val="16"/>
                <w:lang w:eastAsia="ja-JP"/>
              </w:rPr>
            </w:pPr>
            <w:r w:rsidRPr="00C4156F">
              <w:t>Is passive discovery supported?</w:t>
            </w:r>
          </w:p>
        </w:tc>
        <w:tc>
          <w:tcPr>
            <w:tcW w:w="1275" w:type="dxa"/>
            <w:tcBorders>
              <w:top w:val="single" w:sz="4" w:space="0" w:color="auto"/>
              <w:bottom w:val="single" w:sz="4" w:space="0" w:color="auto"/>
            </w:tcBorders>
          </w:tcPr>
          <w:p w14:paraId="21287998" w14:textId="08571FD7"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A.3.5.2.2.3</w:t>
            </w:r>
          </w:p>
        </w:tc>
        <w:tc>
          <w:tcPr>
            <w:tcW w:w="2434" w:type="dxa"/>
            <w:tcBorders>
              <w:top w:val="single" w:sz="4" w:space="0" w:color="auto"/>
              <w:bottom w:val="single" w:sz="4" w:space="0" w:color="auto"/>
            </w:tcBorders>
          </w:tcPr>
          <w:p w14:paraId="28CD7431" w14:textId="116D369A" w:rsidR="006E4185" w:rsidRPr="00940512" w:rsidRDefault="006E4185" w:rsidP="006E4185">
            <w:pPr>
              <w:pStyle w:val="Body"/>
              <w:spacing w:before="60"/>
              <w:jc w:val="center"/>
              <w:rPr>
                <w:szCs w:val="16"/>
                <w:lang w:val="nl-NL" w:eastAsia="ja-JP"/>
              </w:rPr>
            </w:pPr>
            <w:r w:rsidRPr="009A774C">
              <w:t>GPDT2</w:t>
            </w:r>
            <w:ins w:id="2417" w:author="Bozena Erdmann3" w:date="2014-12-08T14:40:00Z">
              <w:r w:rsidRPr="0030796A">
                <w:t>B</w:t>
              </w:r>
            </w:ins>
            <w:r w:rsidRPr="009A774C">
              <w:t xml:space="preserve">: </w:t>
            </w:r>
            <w:ins w:id="2418" w:author="Bozena Erdmann3" w:date="2014-12-08T13:37:00Z">
              <w:r w:rsidRPr="009A774C">
                <w:t>X</w:t>
              </w:r>
            </w:ins>
            <w:ins w:id="2419" w:author="Bozena Erdmann3" w:date="2014-12-08T14:40:00Z">
              <w:r w:rsidRPr="0030796A">
                <w:br/>
              </w:r>
              <w:r w:rsidRPr="002C13BD">
                <w:t>GPDT2</w:t>
              </w:r>
              <w:r>
                <w:t>C</w:t>
              </w:r>
              <w:r w:rsidRPr="002C13BD">
                <w:t>B: X</w:t>
              </w:r>
              <w:r w:rsidRPr="002C13BD" w:rsidDel="00B77934">
                <w:t xml:space="preserve"> </w:t>
              </w:r>
            </w:ins>
            <w:del w:id="2420" w:author="Bozena Erdmann3" w:date="2014-12-08T13:37:00Z">
              <w:r w:rsidRPr="009A774C" w:rsidDel="00B77934">
                <w:delText>O</w:delText>
              </w:r>
            </w:del>
            <w:r w:rsidRPr="009A774C">
              <w:br/>
              <w:t>GPDT3: X</w:t>
            </w:r>
            <w:r w:rsidRPr="009A774C">
              <w:br/>
              <w:t>GPDT4: O</w:t>
            </w:r>
            <w:r w:rsidRPr="009A774C">
              <w:br/>
              <w:t>GPPCCF9: M</w:t>
            </w:r>
          </w:p>
        </w:tc>
        <w:tc>
          <w:tcPr>
            <w:tcW w:w="887" w:type="dxa"/>
            <w:tcBorders>
              <w:top w:val="single" w:sz="4" w:space="0" w:color="auto"/>
              <w:bottom w:val="single" w:sz="4" w:space="0" w:color="auto"/>
            </w:tcBorders>
            <w:vAlign w:val="center"/>
          </w:tcPr>
          <w:p w14:paraId="6CEF4993" w14:textId="77777777" w:rsidR="006E4185" w:rsidRPr="0095552D" w:rsidRDefault="006E4185" w:rsidP="006E4185">
            <w:pPr>
              <w:pStyle w:val="Body"/>
              <w:spacing w:before="60"/>
              <w:jc w:val="center"/>
              <w:rPr>
                <w:rFonts w:ascii="Arial" w:hAnsi="Arial" w:cs="Arial"/>
                <w:lang w:eastAsia="ja-JP"/>
              </w:rPr>
            </w:pPr>
          </w:p>
        </w:tc>
      </w:tr>
      <w:tr w:rsidR="006E4185" w:rsidRPr="0095552D" w14:paraId="58E57B84" w14:textId="77777777" w:rsidTr="005358CF">
        <w:trPr>
          <w:cantSplit/>
          <w:trHeight w:val="791"/>
          <w:jc w:val="center"/>
        </w:trPr>
        <w:tc>
          <w:tcPr>
            <w:tcW w:w="1152" w:type="dxa"/>
            <w:tcBorders>
              <w:top w:val="single" w:sz="4" w:space="0" w:color="auto"/>
              <w:bottom w:val="single" w:sz="4" w:space="0" w:color="auto"/>
            </w:tcBorders>
            <w:vAlign w:val="center"/>
          </w:tcPr>
          <w:p w14:paraId="4E8A5225" w14:textId="25D46DF7" w:rsidR="006E4185" w:rsidRPr="00C4156F" w:rsidRDefault="006E4185" w:rsidP="006E4185">
            <w:pPr>
              <w:pStyle w:val="Body"/>
              <w:jc w:val="center"/>
              <w:rPr>
                <w:szCs w:val="16"/>
              </w:rPr>
            </w:pPr>
            <w:r w:rsidRPr="00C4156F">
              <w:t>GPPCC2034</w:t>
            </w:r>
          </w:p>
        </w:tc>
        <w:tc>
          <w:tcPr>
            <w:tcW w:w="3828" w:type="dxa"/>
            <w:tcBorders>
              <w:top w:val="single" w:sz="4" w:space="0" w:color="auto"/>
              <w:bottom w:val="single" w:sz="4" w:space="0" w:color="auto"/>
            </w:tcBorders>
          </w:tcPr>
          <w:p w14:paraId="2B7E3B45" w14:textId="618B6329" w:rsidR="006E4185" w:rsidRPr="00C4156F" w:rsidRDefault="006E4185" w:rsidP="006E4185">
            <w:pPr>
              <w:pStyle w:val="Body"/>
              <w:spacing w:before="60"/>
              <w:rPr>
                <w:szCs w:val="16"/>
                <w:lang w:eastAsia="ja-JP"/>
              </w:rPr>
            </w:pPr>
            <w:r w:rsidRPr="00C4156F">
              <w:t>Is active discovery supported?</w:t>
            </w:r>
          </w:p>
        </w:tc>
        <w:tc>
          <w:tcPr>
            <w:tcW w:w="1275" w:type="dxa"/>
            <w:tcBorders>
              <w:top w:val="single" w:sz="4" w:space="0" w:color="auto"/>
              <w:bottom w:val="single" w:sz="4" w:space="0" w:color="auto"/>
            </w:tcBorders>
          </w:tcPr>
          <w:p w14:paraId="24B49A23" w14:textId="3B681235"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A.3.5.2.2.4</w:t>
            </w:r>
          </w:p>
        </w:tc>
        <w:tc>
          <w:tcPr>
            <w:tcW w:w="2434" w:type="dxa"/>
            <w:tcBorders>
              <w:top w:val="single" w:sz="4" w:space="0" w:color="auto"/>
              <w:bottom w:val="single" w:sz="4" w:space="0" w:color="auto"/>
            </w:tcBorders>
          </w:tcPr>
          <w:p w14:paraId="3F8A02E9" w14:textId="228F4DD4" w:rsidR="006E4185" w:rsidRPr="00940512" w:rsidRDefault="006E4185" w:rsidP="006E4185">
            <w:pPr>
              <w:pStyle w:val="Body"/>
              <w:spacing w:before="60"/>
              <w:jc w:val="center"/>
              <w:rPr>
                <w:szCs w:val="16"/>
                <w:lang w:val="nl-NL" w:eastAsia="ja-JP"/>
              </w:rPr>
            </w:pPr>
            <w:r w:rsidRPr="009A774C">
              <w:t>GPDT2</w:t>
            </w:r>
            <w:ins w:id="2421" w:author="Bozena Erdmann3" w:date="2014-12-08T14:40:00Z">
              <w:r w:rsidRPr="0030796A">
                <w:t>B</w:t>
              </w:r>
            </w:ins>
            <w:r w:rsidRPr="009A774C">
              <w:t xml:space="preserve">: </w:t>
            </w:r>
            <w:ins w:id="2422" w:author="Bozena Erdmann3" w:date="2014-12-08T13:37:00Z">
              <w:r w:rsidRPr="009A774C">
                <w:t>X</w:t>
              </w:r>
            </w:ins>
            <w:ins w:id="2423" w:author="Bozena Erdmann3" w:date="2014-12-08T14:40:00Z">
              <w:r w:rsidRPr="0030796A">
                <w:br/>
              </w:r>
              <w:r w:rsidRPr="002C13BD">
                <w:t>GPDT2</w:t>
              </w:r>
              <w:r>
                <w:t>C</w:t>
              </w:r>
              <w:r w:rsidRPr="002C13BD">
                <w:t>B: X</w:t>
              </w:r>
              <w:r w:rsidRPr="002C13BD" w:rsidDel="00B77934">
                <w:t xml:space="preserve"> </w:t>
              </w:r>
            </w:ins>
            <w:del w:id="2424" w:author="Bozena Erdmann3" w:date="2014-12-08T13:37:00Z">
              <w:r w:rsidRPr="009A774C" w:rsidDel="00B77934">
                <w:delText>O</w:delText>
              </w:r>
            </w:del>
            <w:r w:rsidRPr="009A774C">
              <w:br/>
              <w:t>GPDT3: X</w:t>
            </w:r>
            <w:r w:rsidRPr="009A774C">
              <w:br/>
              <w:t>GPDT4: O</w:t>
            </w:r>
            <w:r w:rsidRPr="009A774C">
              <w:br/>
              <w:t>GPPCCF9: M</w:t>
            </w:r>
          </w:p>
        </w:tc>
        <w:tc>
          <w:tcPr>
            <w:tcW w:w="887" w:type="dxa"/>
            <w:tcBorders>
              <w:top w:val="single" w:sz="4" w:space="0" w:color="auto"/>
              <w:bottom w:val="single" w:sz="4" w:space="0" w:color="auto"/>
            </w:tcBorders>
            <w:vAlign w:val="center"/>
          </w:tcPr>
          <w:p w14:paraId="2C9E8873" w14:textId="77777777" w:rsidR="006E4185" w:rsidRPr="0095552D" w:rsidRDefault="006E4185" w:rsidP="006E4185">
            <w:pPr>
              <w:pStyle w:val="Body"/>
              <w:spacing w:before="60"/>
              <w:jc w:val="center"/>
              <w:rPr>
                <w:rFonts w:ascii="Arial" w:hAnsi="Arial" w:cs="Arial"/>
                <w:lang w:eastAsia="ja-JP"/>
              </w:rPr>
            </w:pPr>
          </w:p>
        </w:tc>
      </w:tr>
      <w:tr w:rsidR="006E4185" w:rsidRPr="0095552D" w14:paraId="451BD61A" w14:textId="77777777" w:rsidTr="005358CF">
        <w:trPr>
          <w:cantSplit/>
          <w:trHeight w:val="565"/>
          <w:jc w:val="center"/>
        </w:trPr>
        <w:tc>
          <w:tcPr>
            <w:tcW w:w="1152" w:type="dxa"/>
            <w:tcBorders>
              <w:top w:val="single" w:sz="4" w:space="0" w:color="auto"/>
              <w:bottom w:val="single" w:sz="4" w:space="0" w:color="auto"/>
            </w:tcBorders>
            <w:vAlign w:val="center"/>
          </w:tcPr>
          <w:p w14:paraId="0869F88F" w14:textId="6EA977EF" w:rsidR="006E4185" w:rsidRPr="00C4156F" w:rsidRDefault="006E4185" w:rsidP="006E4185">
            <w:pPr>
              <w:pStyle w:val="Body"/>
              <w:jc w:val="center"/>
              <w:rPr>
                <w:szCs w:val="16"/>
              </w:rPr>
            </w:pPr>
            <w:r w:rsidRPr="00C4156F">
              <w:t>GPPCC204</w:t>
            </w:r>
          </w:p>
        </w:tc>
        <w:tc>
          <w:tcPr>
            <w:tcW w:w="3828" w:type="dxa"/>
            <w:tcBorders>
              <w:top w:val="single" w:sz="4" w:space="0" w:color="auto"/>
              <w:bottom w:val="single" w:sz="4" w:space="0" w:color="auto"/>
            </w:tcBorders>
          </w:tcPr>
          <w:p w14:paraId="64712AE3" w14:textId="766AF552" w:rsidR="006E4185" w:rsidRPr="00C4156F" w:rsidRDefault="006E4185" w:rsidP="006E4185">
            <w:pPr>
              <w:pStyle w:val="Body"/>
              <w:spacing w:before="60"/>
              <w:rPr>
                <w:szCs w:val="16"/>
                <w:lang w:eastAsia="ja-JP"/>
              </w:rPr>
            </w:pPr>
            <w:r w:rsidRPr="00C4156F">
              <w:t>Is active re-discovery supported?</w:t>
            </w:r>
          </w:p>
        </w:tc>
        <w:tc>
          <w:tcPr>
            <w:tcW w:w="1275" w:type="dxa"/>
            <w:tcBorders>
              <w:top w:val="single" w:sz="4" w:space="0" w:color="auto"/>
              <w:bottom w:val="single" w:sz="4" w:space="0" w:color="auto"/>
            </w:tcBorders>
          </w:tcPr>
          <w:p w14:paraId="6487355B" w14:textId="00524168"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A.3.5.2.2.5</w:t>
            </w:r>
          </w:p>
        </w:tc>
        <w:tc>
          <w:tcPr>
            <w:tcW w:w="2434" w:type="dxa"/>
            <w:tcBorders>
              <w:top w:val="single" w:sz="4" w:space="0" w:color="auto"/>
              <w:bottom w:val="single" w:sz="4" w:space="0" w:color="auto"/>
            </w:tcBorders>
          </w:tcPr>
          <w:p w14:paraId="3216DDAB" w14:textId="6EA3D492" w:rsidR="006E4185" w:rsidRPr="00940512" w:rsidRDefault="006E4185" w:rsidP="006E4185">
            <w:pPr>
              <w:pStyle w:val="Body"/>
              <w:spacing w:before="60"/>
              <w:jc w:val="center"/>
              <w:rPr>
                <w:szCs w:val="16"/>
                <w:lang w:val="nl-NL" w:eastAsia="ja-JP"/>
              </w:rPr>
            </w:pPr>
            <w:r w:rsidRPr="009A774C">
              <w:t>GPDT2</w:t>
            </w:r>
            <w:ins w:id="2425" w:author="Bozena Erdmann3" w:date="2014-12-08T14:40:00Z">
              <w:r w:rsidRPr="0030796A">
                <w:t>B</w:t>
              </w:r>
            </w:ins>
            <w:r w:rsidRPr="009A774C">
              <w:t xml:space="preserve">: </w:t>
            </w:r>
            <w:ins w:id="2426" w:author="Bozena Erdmann3" w:date="2014-12-08T13:37:00Z">
              <w:r w:rsidRPr="009A774C">
                <w:t>X</w:t>
              </w:r>
            </w:ins>
            <w:ins w:id="2427" w:author="Bozena Erdmann3" w:date="2014-12-08T14:40:00Z">
              <w:r w:rsidRPr="0030796A">
                <w:br/>
              </w:r>
              <w:r w:rsidRPr="002C13BD">
                <w:t>GPDT2</w:t>
              </w:r>
              <w:r>
                <w:t>C</w:t>
              </w:r>
              <w:r w:rsidRPr="002C13BD">
                <w:t>B: X</w:t>
              </w:r>
              <w:r w:rsidRPr="002C13BD" w:rsidDel="00B77934">
                <w:t xml:space="preserve"> </w:t>
              </w:r>
            </w:ins>
            <w:del w:id="2428" w:author="Bozena Erdmann3" w:date="2014-12-08T13:37:00Z">
              <w:r w:rsidRPr="009A774C" w:rsidDel="00B77934">
                <w:delText>O</w:delText>
              </w:r>
            </w:del>
            <w:r w:rsidRPr="009A774C">
              <w:br/>
              <w:t>GPDT3: X</w:t>
            </w:r>
            <w:r w:rsidRPr="009A774C">
              <w:br/>
              <w:t>GPDT4: O</w:t>
            </w:r>
            <w:r w:rsidRPr="009A774C">
              <w:br/>
              <w:t>GPPCCF9: M</w:t>
            </w:r>
          </w:p>
        </w:tc>
        <w:tc>
          <w:tcPr>
            <w:tcW w:w="887" w:type="dxa"/>
            <w:tcBorders>
              <w:top w:val="single" w:sz="4" w:space="0" w:color="auto"/>
              <w:bottom w:val="single" w:sz="4" w:space="0" w:color="auto"/>
            </w:tcBorders>
            <w:vAlign w:val="center"/>
          </w:tcPr>
          <w:p w14:paraId="3242BB65" w14:textId="77777777" w:rsidR="006E4185" w:rsidRPr="0095552D" w:rsidRDefault="006E4185" w:rsidP="006E4185">
            <w:pPr>
              <w:pStyle w:val="Body"/>
              <w:spacing w:before="60"/>
              <w:jc w:val="center"/>
              <w:rPr>
                <w:rFonts w:ascii="Arial" w:hAnsi="Arial" w:cs="Arial"/>
                <w:lang w:eastAsia="ja-JP"/>
              </w:rPr>
            </w:pPr>
          </w:p>
        </w:tc>
      </w:tr>
      <w:tr w:rsidR="006E4185" w:rsidRPr="0095552D" w14:paraId="054E1D59" w14:textId="77777777" w:rsidTr="006E4185">
        <w:trPr>
          <w:cantSplit/>
          <w:jc w:val="center"/>
        </w:trPr>
        <w:tc>
          <w:tcPr>
            <w:tcW w:w="1152" w:type="dxa"/>
            <w:tcBorders>
              <w:top w:val="single" w:sz="4" w:space="0" w:color="auto"/>
              <w:bottom w:val="single" w:sz="4" w:space="0" w:color="auto"/>
            </w:tcBorders>
            <w:vAlign w:val="center"/>
          </w:tcPr>
          <w:p w14:paraId="5764DC5A" w14:textId="1E1EE22C" w:rsidR="006E4185" w:rsidRPr="00C4156F" w:rsidRDefault="006E4185" w:rsidP="006E4185">
            <w:pPr>
              <w:pStyle w:val="Body"/>
              <w:jc w:val="center"/>
              <w:rPr>
                <w:szCs w:val="16"/>
              </w:rPr>
            </w:pPr>
            <w:r w:rsidRPr="00C4156F">
              <w:t>GPPCC205</w:t>
            </w:r>
          </w:p>
        </w:tc>
        <w:tc>
          <w:tcPr>
            <w:tcW w:w="3828" w:type="dxa"/>
            <w:tcBorders>
              <w:top w:val="single" w:sz="4" w:space="0" w:color="auto"/>
              <w:bottom w:val="single" w:sz="4" w:space="0" w:color="auto"/>
            </w:tcBorders>
          </w:tcPr>
          <w:p w14:paraId="5366478E" w14:textId="21D780E3" w:rsidR="006E4185" w:rsidRPr="00C4156F" w:rsidRDefault="006E4185" w:rsidP="006E4185">
            <w:pPr>
              <w:pStyle w:val="Body"/>
              <w:spacing w:before="60"/>
              <w:rPr>
                <w:szCs w:val="16"/>
                <w:lang w:eastAsia="ja-JP"/>
              </w:rPr>
            </w:pPr>
            <w:r w:rsidRPr="00C4156F">
              <w:t>Is limiting the number of the transmitted GreenPower cluster messages supported?</w:t>
            </w:r>
          </w:p>
        </w:tc>
        <w:tc>
          <w:tcPr>
            <w:tcW w:w="1275" w:type="dxa"/>
            <w:tcBorders>
              <w:top w:val="single" w:sz="4" w:space="0" w:color="auto"/>
              <w:bottom w:val="single" w:sz="4" w:space="0" w:color="auto"/>
            </w:tcBorders>
          </w:tcPr>
          <w:p w14:paraId="15D3EAC8" w14:textId="63784234"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A.3.6.3.1, A.3.6.3.3</w:t>
            </w:r>
          </w:p>
        </w:tc>
        <w:tc>
          <w:tcPr>
            <w:tcW w:w="2434" w:type="dxa"/>
            <w:tcBorders>
              <w:top w:val="single" w:sz="4" w:space="0" w:color="auto"/>
              <w:bottom w:val="single" w:sz="4" w:space="0" w:color="auto"/>
            </w:tcBorders>
          </w:tcPr>
          <w:p w14:paraId="7DE2A61C" w14:textId="1790B882" w:rsidR="006E4185" w:rsidRPr="00940512" w:rsidRDefault="006E4185" w:rsidP="006E4185">
            <w:pPr>
              <w:pStyle w:val="Body"/>
              <w:spacing w:before="60"/>
              <w:jc w:val="center"/>
              <w:rPr>
                <w:szCs w:val="16"/>
                <w:lang w:val="nl-NL" w:eastAsia="ja-JP"/>
              </w:rPr>
            </w:pPr>
            <w:r w:rsidRPr="0030796A">
              <w:t>GPDT2</w:t>
            </w:r>
            <w:ins w:id="2429" w:author="Bozena Erdmann3" w:date="2014-12-08T14:40:00Z">
              <w:r w:rsidRPr="0030796A">
                <w:t>B</w:t>
              </w:r>
            </w:ins>
            <w:r w:rsidRPr="0030796A">
              <w:t>: M</w:t>
            </w:r>
            <w:ins w:id="2430" w:author="Bozena Erdmann3" w:date="2014-12-08T14:40:00Z">
              <w:r w:rsidRPr="0030796A">
                <w:br/>
              </w:r>
              <w:r w:rsidRPr="002C13BD">
                <w:t>GPDT2</w:t>
              </w:r>
              <w:r>
                <w:t>C</w:t>
              </w:r>
              <w:r w:rsidRPr="002C13BD">
                <w:t xml:space="preserve">B: </w:t>
              </w:r>
              <w:r>
                <w:t>M</w:t>
              </w:r>
            </w:ins>
            <w:r w:rsidRPr="0030796A">
              <w:br/>
              <w:t>GPDT3</w:t>
            </w:r>
            <w:ins w:id="2431" w:author="Bozena Erdmann3" w:date="2014-12-08T14:56:00Z">
              <w:r>
                <w:t>CB</w:t>
              </w:r>
            </w:ins>
            <w:r w:rsidRPr="0030796A">
              <w:t xml:space="preserve">: </w:t>
            </w:r>
            <w:ins w:id="2432" w:author="Bozena Erdmann3" w:date="2015-01-07T13:09:00Z">
              <w:r>
                <w:t>X</w:t>
              </w:r>
            </w:ins>
            <w:del w:id="2433" w:author="Bozena Erdmann3" w:date="2015-01-07T13:09:00Z">
              <w:r w:rsidRPr="0030796A" w:rsidDel="009678F8">
                <w:delText>O</w:delText>
              </w:r>
            </w:del>
            <w:ins w:id="2434" w:author="Bozena Erdmann3" w:date="2014-12-08T15:46:00Z">
              <w:r>
                <w:br/>
                <w:t>(GPPCSF18 &amp;&amp; (GPPCSF7||GPPCSF8)): M</w:t>
              </w:r>
            </w:ins>
            <w:r w:rsidRPr="0030796A">
              <w:br/>
              <w:t>GPDT4: O</w:t>
            </w:r>
          </w:p>
        </w:tc>
        <w:tc>
          <w:tcPr>
            <w:tcW w:w="887" w:type="dxa"/>
            <w:tcBorders>
              <w:top w:val="single" w:sz="4" w:space="0" w:color="auto"/>
              <w:bottom w:val="single" w:sz="4" w:space="0" w:color="auto"/>
            </w:tcBorders>
            <w:vAlign w:val="center"/>
          </w:tcPr>
          <w:p w14:paraId="7B0B8DDC" w14:textId="77777777" w:rsidR="006E4185" w:rsidRPr="0095552D" w:rsidRDefault="006E4185" w:rsidP="006E4185">
            <w:pPr>
              <w:pStyle w:val="Body"/>
              <w:spacing w:before="60"/>
              <w:jc w:val="center"/>
              <w:rPr>
                <w:rFonts w:ascii="Arial" w:hAnsi="Arial" w:cs="Arial"/>
                <w:lang w:eastAsia="ja-JP"/>
              </w:rPr>
            </w:pPr>
          </w:p>
        </w:tc>
      </w:tr>
      <w:tr w:rsidR="006E4185" w:rsidRPr="0095552D" w14:paraId="7950CA38" w14:textId="77777777" w:rsidTr="006E4185">
        <w:trPr>
          <w:cantSplit/>
          <w:jc w:val="center"/>
        </w:trPr>
        <w:tc>
          <w:tcPr>
            <w:tcW w:w="1152" w:type="dxa"/>
            <w:tcBorders>
              <w:top w:val="single" w:sz="4" w:space="0" w:color="auto"/>
              <w:bottom w:val="single" w:sz="4" w:space="0" w:color="auto"/>
            </w:tcBorders>
            <w:vAlign w:val="center"/>
          </w:tcPr>
          <w:p w14:paraId="18FFEE81" w14:textId="2603111F" w:rsidR="006E4185" w:rsidRPr="00C4156F" w:rsidRDefault="006E4185" w:rsidP="006E4185">
            <w:pPr>
              <w:pStyle w:val="Body"/>
              <w:jc w:val="center"/>
              <w:rPr>
                <w:szCs w:val="16"/>
              </w:rPr>
            </w:pPr>
            <w:ins w:id="2435" w:author="Bozena Erdmann4" w:date="2015-05-11T09:47:00Z">
              <w:r>
                <w:rPr>
                  <w:rStyle w:val="FootnoteReference"/>
                </w:rPr>
                <w:footnoteReference w:id="98"/>
              </w:r>
            </w:ins>
            <w:r w:rsidRPr="00C4156F">
              <w:t>GPPCC205A</w:t>
            </w:r>
          </w:p>
        </w:tc>
        <w:tc>
          <w:tcPr>
            <w:tcW w:w="3828" w:type="dxa"/>
            <w:tcBorders>
              <w:top w:val="single" w:sz="4" w:space="0" w:color="auto"/>
              <w:bottom w:val="single" w:sz="4" w:space="0" w:color="auto"/>
            </w:tcBorders>
          </w:tcPr>
          <w:p w14:paraId="2D6D817D" w14:textId="4EAF3301" w:rsidR="006E4185" w:rsidRPr="00C4156F" w:rsidRDefault="006E4185" w:rsidP="006E4185">
            <w:pPr>
              <w:pStyle w:val="Body"/>
              <w:spacing w:before="60"/>
              <w:rPr>
                <w:szCs w:val="16"/>
                <w:lang w:eastAsia="ja-JP"/>
              </w:rPr>
            </w:pPr>
            <w:r w:rsidRPr="00C4156F">
              <w:t xml:space="preserve">Is </w:t>
            </w:r>
            <w:ins w:id="2438" w:author="Bozena Erdmann4" w:date="2015-05-23T23:54:00Z">
              <w:r>
                <w:rPr>
                  <w:rStyle w:val="FootnoteReference"/>
                </w:rPr>
                <w:footnoteReference w:id="99"/>
              </w:r>
            </w:ins>
            <w:del w:id="2441" w:author="Bozena Erdmann4" w:date="2015-05-23T23:53:00Z">
              <w:r w:rsidRPr="00C4156F" w:rsidDel="008F5C97">
                <w:delText>distance</w:delText>
              </w:r>
            </w:del>
            <w:ins w:id="2442" w:author="Bozena Erdmann4" w:date="2015-05-23T23:53:00Z">
              <w:r>
                <w:t>qua</w:t>
              </w:r>
            </w:ins>
            <w:ins w:id="2443" w:author="Bozena Erdmann4" w:date="2015-05-23T23:54:00Z">
              <w:r>
                <w:t>l</w:t>
              </w:r>
            </w:ins>
            <w:ins w:id="2444" w:author="Bozena Erdmann4" w:date="2015-05-23T23:53:00Z">
              <w:r>
                <w:t>ity</w:t>
              </w:r>
            </w:ins>
            <w:r w:rsidRPr="00C4156F">
              <w:t xml:space="preserve">-based </w:t>
            </w:r>
            <w:r>
              <w:t>gp</w:t>
            </w:r>
            <w:r w:rsidRPr="00C4156F">
              <w:t>pTunnelingDelay supported?</w:t>
            </w:r>
          </w:p>
        </w:tc>
        <w:tc>
          <w:tcPr>
            <w:tcW w:w="1275" w:type="dxa"/>
            <w:tcBorders>
              <w:top w:val="single" w:sz="4" w:space="0" w:color="auto"/>
              <w:bottom w:val="single" w:sz="4" w:space="0" w:color="auto"/>
            </w:tcBorders>
          </w:tcPr>
          <w:p w14:paraId="0A5423F2" w14:textId="77777777" w:rsidR="006E4185" w:rsidRPr="00C4156F" w:rsidRDefault="006E4185" w:rsidP="006E4185">
            <w:pPr>
              <w:pStyle w:val="Body"/>
              <w:jc w:val="center"/>
            </w:pPr>
            <w:r w:rsidRPr="00C4156F">
              <w:t>[R4] A.3.6.3.1</w:t>
            </w:r>
          </w:p>
          <w:p w14:paraId="58F3ADA4" w14:textId="77777777" w:rsidR="006E4185" w:rsidRPr="00C4156F" w:rsidRDefault="006E4185" w:rsidP="006E4185">
            <w:pPr>
              <w:pStyle w:val="Body"/>
              <w:jc w:val="center"/>
            </w:pPr>
            <w:r w:rsidRPr="00C4156F">
              <w:t xml:space="preserve">[R4] A.3.2.8, </w:t>
            </w:r>
          </w:p>
          <w:p w14:paraId="5D0D5BD8" w14:textId="1759454C" w:rsidR="006E4185" w:rsidRDefault="006E4185" w:rsidP="006E4185">
            <w:pPr>
              <w:pStyle w:val="Body"/>
              <w:jc w:val="center"/>
            </w:pPr>
            <w:r w:rsidRPr="00C4156F">
              <w:t>[R4] A.3.2.9</w:t>
            </w:r>
          </w:p>
        </w:tc>
        <w:tc>
          <w:tcPr>
            <w:tcW w:w="2434" w:type="dxa"/>
            <w:tcBorders>
              <w:top w:val="single" w:sz="4" w:space="0" w:color="auto"/>
              <w:bottom w:val="single" w:sz="4" w:space="0" w:color="auto"/>
            </w:tcBorders>
          </w:tcPr>
          <w:p w14:paraId="56C42A7B" w14:textId="77777777" w:rsidR="006E4185" w:rsidRPr="00C4156F" w:rsidRDefault="006E4185" w:rsidP="006E4185">
            <w:pPr>
              <w:pStyle w:val="Body"/>
              <w:jc w:val="center"/>
            </w:pPr>
            <w:del w:id="2445" w:author="Bozena Erdmann3" w:date="2014-12-08T13:38:00Z">
              <w:r w:rsidRPr="00C4156F" w:rsidDel="00B77934">
                <w:delText>GPDT2c||GPDT2f: M</w:delText>
              </w:r>
            </w:del>
            <w:r w:rsidRPr="00C4156F">
              <w:br/>
            </w:r>
            <w:ins w:id="2446" w:author="Bozena Erdmann4" w:date="2015-05-12T12:12:00Z">
              <w:r>
                <w:t>(</w:t>
              </w:r>
            </w:ins>
            <w:del w:id="2447" w:author="Bozena Erdmann3" w:date="2014-12-08T09:35:00Z">
              <w:r w:rsidRPr="00C4156F" w:rsidDel="0051712F">
                <w:delText>GPDT2m</w:delText>
              </w:r>
            </w:del>
            <w:ins w:id="2448" w:author="Bozena Erdmann3" w:date="2014-12-08T09:35:00Z">
              <w:r>
                <w:t>GPDT2B</w:t>
              </w:r>
            </w:ins>
            <w:ins w:id="2449" w:author="Bozena Erdmann4" w:date="2015-05-12T12:12:00Z">
              <w:r>
                <w:t xml:space="preserve"> ||</w:t>
              </w:r>
            </w:ins>
            <w:ins w:id="2450" w:author="Bozena Erdmann3" w:date="2014-12-08T13:38:00Z">
              <w:del w:id="2451" w:author="Bozena Erdmann4" w:date="2015-05-12T12:12:00Z">
                <w:r w:rsidDel="00E666B3">
                  <w:delText>:</w:delText>
                </w:r>
              </w:del>
            </w:ins>
            <w:ins w:id="2452" w:author="Bozena Erdmann3" w:date="2015-01-07T13:11:00Z">
              <w:del w:id="2453" w:author="Bozena Erdmann4" w:date="2015-05-12T12:12:00Z">
                <w:r w:rsidDel="00E666B3">
                  <w:delText xml:space="preserve"> X</w:delText>
                </w:r>
              </w:del>
            </w:ins>
            <w:ins w:id="2454" w:author="Bozena Erdmann3" w:date="2014-12-08T13:38:00Z">
              <w:r>
                <w:br/>
              </w:r>
            </w:ins>
            <w:ins w:id="2455" w:author="Bozena Erdmann3" w:date="2014-12-08T09:35:00Z">
              <w:r>
                <w:t>GPDT2CB</w:t>
              </w:r>
            </w:ins>
            <w:ins w:id="2456" w:author="Bozena Erdmann4" w:date="2015-05-12T12:12:00Z">
              <w:r>
                <w:t xml:space="preserve">) &amp;&amp; </w:t>
              </w:r>
              <w:r w:rsidRPr="00C4156F">
                <w:t>GPPCCF11</w:t>
              </w:r>
            </w:ins>
            <w:ins w:id="2457" w:author="Bozena Erdmann3" w:date="2014-12-08T13:38:00Z">
              <w:r>
                <w:t>:</w:t>
              </w:r>
            </w:ins>
            <w:ins w:id="2458" w:author="Bozena Erdmann3" w:date="2015-01-07T13:11:00Z">
              <w:r>
                <w:t xml:space="preserve"> </w:t>
              </w:r>
              <w:del w:id="2459" w:author="Bozena Erdmann4" w:date="2015-05-26T16:41:00Z">
                <w:r w:rsidDel="00C74EA6">
                  <w:delText>X</w:delText>
                </w:r>
              </w:del>
            </w:ins>
            <w:ins w:id="2460" w:author="Bozena Erdmann4" w:date="2015-05-26T16:41:00Z">
              <w:r>
                <w:t>M</w:t>
              </w:r>
            </w:ins>
            <w:ins w:id="2461" w:author="Bozena Erdmann3" w:date="2014-12-08T13:38:00Z">
              <w:r>
                <w:br/>
              </w:r>
            </w:ins>
            <w:ins w:id="2462" w:author="Bozena Erdmann3" w:date="2015-01-07T13:13:00Z">
              <w:r w:rsidRPr="00C4156F">
                <w:t>GPPCCF5</w:t>
              </w:r>
              <w:r>
                <w:t xml:space="preserve"> </w:t>
              </w:r>
              <w:r w:rsidRPr="00C4156F">
                <w:t>||</w:t>
              </w:r>
              <w:r>
                <w:t xml:space="preserve"> </w:t>
              </w:r>
              <w:r w:rsidRPr="00C4156F">
                <w:t xml:space="preserve">GPPCCF8| </w:t>
              </w:r>
              <w:r>
                <w:t>GPPCCF9</w:t>
              </w:r>
              <w:r w:rsidRPr="00C4156F">
                <w:t>||GPPCCF11||GPPCCF13: M</w:t>
              </w:r>
              <w:r>
                <w:br/>
                <w:t>(</w:t>
              </w:r>
            </w:ins>
            <w:ins w:id="2463" w:author="Bozena Erdmann3" w:date="2014-12-08T15:49:00Z">
              <w:r w:rsidRPr="00C4156F">
                <w:t>GPPCCF</w:t>
              </w:r>
              <w:r>
                <w:t>3</w:t>
              </w:r>
              <w:r w:rsidRPr="00C4156F">
                <w:t>|</w:t>
              </w:r>
            </w:ins>
            <w:ins w:id="2464" w:author="Bozena Erdmann3" w:date="2015-01-07T13:11:00Z">
              <w:r>
                <w:t>|</w:t>
              </w:r>
            </w:ins>
            <w:ins w:id="2465" w:author="Bozena Erdmann3" w:date="2014-12-08T15:49:00Z">
              <w:r w:rsidRPr="00C4156F">
                <w:t xml:space="preserve"> GPPCCF</w:t>
              </w:r>
              <w:r>
                <w:t>4</w:t>
              </w:r>
              <w:r w:rsidRPr="00C4156F">
                <w:t>|</w:t>
              </w:r>
            </w:ins>
            <w:ins w:id="2466" w:author="Bozena Erdmann3" w:date="2015-01-07T13:11:00Z">
              <w:r>
                <w:t>|</w:t>
              </w:r>
            </w:ins>
            <w:ins w:id="2467" w:author="Bozena Erdmann3" w:date="2014-12-08T15:49:00Z">
              <w:r w:rsidRPr="00C4156F">
                <w:t xml:space="preserve"> </w:t>
              </w:r>
              <w:r>
                <w:t>GPPCCF</w:t>
              </w:r>
            </w:ins>
            <w:ins w:id="2468" w:author="Bozena Erdmann3" w:date="2015-01-07T13:12:00Z">
              <w:r>
                <w:t>6</w:t>
              </w:r>
            </w:ins>
            <w:ins w:id="2469" w:author="Bozena Erdmann3" w:date="2014-12-08T15:51:00Z">
              <w:del w:id="2470" w:author="Bozena Erdmann4" w:date="2015-05-11T10:29:00Z">
                <w:r w:rsidDel="003005F1">
                  <w:delText>||GPPCCF21</w:delText>
                </w:r>
              </w:del>
            </w:ins>
            <w:ins w:id="2471" w:author="Bozena Erdmann3" w:date="2015-01-07T13:13:00Z">
              <w:r>
                <w:t>) &amp;&amp; !(</w:t>
              </w:r>
              <w:r w:rsidRPr="00C4156F">
                <w:t xml:space="preserve"> GPPCCF5</w:t>
              </w:r>
              <w:r>
                <w:t xml:space="preserve"> </w:t>
              </w:r>
              <w:r w:rsidRPr="00C4156F">
                <w:t>||</w:t>
              </w:r>
              <w:r>
                <w:t xml:space="preserve"> </w:t>
              </w:r>
              <w:r w:rsidRPr="00C4156F">
                <w:t xml:space="preserve">GPPCCF8| </w:t>
              </w:r>
              <w:r>
                <w:t>GPPCCF9</w:t>
              </w:r>
              <w:r w:rsidRPr="00C4156F">
                <w:t>||GPPCCF11||GPPCCF13</w:t>
              </w:r>
              <w:r>
                <w:t>)</w:t>
              </w:r>
            </w:ins>
            <w:ins w:id="2472" w:author="Bozena Erdmann3" w:date="2014-12-08T15:49:00Z">
              <w:r>
                <w:t>:</w:t>
              </w:r>
            </w:ins>
            <w:ins w:id="2473" w:author="Bozena Erdmann3" w:date="2015-01-07T13:12:00Z">
              <w:r>
                <w:t xml:space="preserve"> </w:t>
              </w:r>
            </w:ins>
            <w:ins w:id="2474" w:author="Bozena Erdmann3" w:date="2014-12-08T15:49:00Z">
              <w:r>
                <w:t xml:space="preserve">X </w:t>
              </w:r>
            </w:ins>
            <w:del w:id="2475" w:author="Bozena Erdmann3" w:date="2014-12-08T13:38:00Z">
              <w:r w:rsidRPr="00C4156F" w:rsidDel="00B77934">
                <w:delText>||</w:delText>
              </w:r>
            </w:del>
            <w:del w:id="2476" w:author="Bozena Erdmann3" w:date="2014-12-08T09:35:00Z">
              <w:r w:rsidRPr="00C4156F" w:rsidDel="0051712F">
                <w:delText>GPDT3cm</w:delText>
              </w:r>
            </w:del>
            <w:del w:id="2477" w:author="Bozena Erdmann3" w:date="2014-12-08T13:38:00Z">
              <w:r w:rsidRPr="00C4156F" w:rsidDel="00B77934">
                <w:delText>: O</w:delText>
              </w:r>
            </w:del>
          </w:p>
          <w:p w14:paraId="64895997" w14:textId="3E9EA187" w:rsidR="006E4185" w:rsidRPr="00940512" w:rsidRDefault="006E4185" w:rsidP="006E4185">
            <w:pPr>
              <w:pStyle w:val="Body"/>
              <w:spacing w:before="60"/>
              <w:jc w:val="center"/>
              <w:rPr>
                <w:szCs w:val="16"/>
                <w:lang w:val="nl-NL" w:eastAsia="ja-JP"/>
              </w:rPr>
            </w:pPr>
            <w:del w:id="2478" w:author="Bozena Erdmann3" w:date="2015-01-07T13:13:00Z">
              <w:r w:rsidRPr="00C4156F" w:rsidDel="009678F8">
                <w:delText>GPPCCF5||GPPCCF8||GPPCCF11||GPPCCF13: M</w:delText>
              </w:r>
            </w:del>
            <w:r w:rsidRPr="00C4156F">
              <w:br/>
              <w:t>GPDT3</w:t>
            </w:r>
            <w:ins w:id="2479" w:author="Bozena Erdmann3" w:date="2014-12-08T13:38:00Z">
              <w:r>
                <w:t>CB</w:t>
              </w:r>
            </w:ins>
            <w:del w:id="2480" w:author="Bozena Erdmann3" w:date="2014-12-08T13:38:00Z">
              <w:r w:rsidRPr="00C4156F" w:rsidDel="00B77934">
                <w:delText>||GPDT3t+||GPDT3c</w:delText>
              </w:r>
            </w:del>
            <w:r w:rsidRPr="00C4156F">
              <w:t>: X</w:t>
            </w:r>
            <w:ins w:id="2481" w:author="Bozena Erdmann3" w:date="2014-12-08T15:50:00Z">
              <w:r>
                <w:br/>
                <w:t>(GPPCSF18 &amp;&amp; (GPPCSF7||GPPCSF8)): M</w:t>
              </w:r>
            </w:ins>
            <w:r w:rsidRPr="00C4156F">
              <w:br/>
              <w:t>GPDT4: O</w:t>
            </w:r>
          </w:p>
        </w:tc>
        <w:tc>
          <w:tcPr>
            <w:tcW w:w="887" w:type="dxa"/>
            <w:tcBorders>
              <w:top w:val="single" w:sz="4" w:space="0" w:color="auto"/>
              <w:bottom w:val="single" w:sz="4" w:space="0" w:color="auto"/>
            </w:tcBorders>
            <w:vAlign w:val="center"/>
          </w:tcPr>
          <w:p w14:paraId="043ED3D2" w14:textId="77777777" w:rsidR="006E4185" w:rsidRPr="0095552D" w:rsidRDefault="006E4185" w:rsidP="006E4185">
            <w:pPr>
              <w:pStyle w:val="Body"/>
              <w:spacing w:before="60"/>
              <w:jc w:val="center"/>
              <w:rPr>
                <w:rFonts w:ascii="Arial" w:hAnsi="Arial" w:cs="Arial"/>
                <w:lang w:eastAsia="ja-JP"/>
              </w:rPr>
            </w:pPr>
          </w:p>
        </w:tc>
      </w:tr>
      <w:tr w:rsidR="006E4185" w:rsidRPr="0095552D" w14:paraId="443EDF83" w14:textId="77777777" w:rsidTr="006E4185">
        <w:trPr>
          <w:cantSplit/>
          <w:jc w:val="center"/>
        </w:trPr>
        <w:tc>
          <w:tcPr>
            <w:tcW w:w="1152" w:type="dxa"/>
            <w:tcBorders>
              <w:top w:val="single" w:sz="4" w:space="0" w:color="auto"/>
              <w:bottom w:val="single" w:sz="4" w:space="0" w:color="auto"/>
            </w:tcBorders>
            <w:vAlign w:val="center"/>
          </w:tcPr>
          <w:p w14:paraId="108D4BC8" w14:textId="66A780A5" w:rsidR="006E4185" w:rsidRPr="00C4156F" w:rsidRDefault="006E4185" w:rsidP="006E4185">
            <w:pPr>
              <w:pStyle w:val="Body"/>
              <w:jc w:val="center"/>
              <w:rPr>
                <w:szCs w:val="16"/>
              </w:rPr>
            </w:pPr>
            <w:ins w:id="2482" w:author="Bozena Erdmann4" w:date="2015-05-11T10:30:00Z">
              <w:r>
                <w:rPr>
                  <w:rStyle w:val="FootnoteReference"/>
                </w:rPr>
                <w:lastRenderedPageBreak/>
                <w:footnoteReference w:id="100"/>
              </w:r>
            </w:ins>
            <w:r w:rsidRPr="00C4156F">
              <w:t>GPPCC205B</w:t>
            </w:r>
          </w:p>
        </w:tc>
        <w:tc>
          <w:tcPr>
            <w:tcW w:w="3828" w:type="dxa"/>
            <w:tcBorders>
              <w:top w:val="single" w:sz="4" w:space="0" w:color="auto"/>
              <w:bottom w:val="single" w:sz="4" w:space="0" w:color="auto"/>
            </w:tcBorders>
          </w:tcPr>
          <w:p w14:paraId="17A0F241" w14:textId="5474CE77" w:rsidR="006E4185" w:rsidRPr="00C4156F" w:rsidRDefault="006E4185" w:rsidP="006E4185">
            <w:pPr>
              <w:pStyle w:val="Body"/>
              <w:spacing w:before="60"/>
              <w:rPr>
                <w:szCs w:val="16"/>
                <w:lang w:eastAsia="ja-JP"/>
              </w:rPr>
            </w:pPr>
            <w:r w:rsidRPr="00C4156F">
              <w:t>Is dropping the scheduled GreenPower cluster message on reception of equivalent message supported?</w:t>
            </w:r>
          </w:p>
        </w:tc>
        <w:tc>
          <w:tcPr>
            <w:tcW w:w="1275" w:type="dxa"/>
            <w:tcBorders>
              <w:top w:val="single" w:sz="4" w:space="0" w:color="auto"/>
              <w:bottom w:val="single" w:sz="4" w:space="0" w:color="auto"/>
            </w:tcBorders>
          </w:tcPr>
          <w:p w14:paraId="20219661" w14:textId="77777777" w:rsidR="006E4185" w:rsidRPr="00C4156F" w:rsidRDefault="006E4185" w:rsidP="006E4185">
            <w:pPr>
              <w:pStyle w:val="Body"/>
              <w:jc w:val="center"/>
            </w:pPr>
            <w:r w:rsidRPr="00C4156F">
              <w:t>[R4] A.3.6.3.1</w:t>
            </w:r>
          </w:p>
          <w:p w14:paraId="4392D756" w14:textId="77777777" w:rsidR="006E4185" w:rsidRPr="00C4156F" w:rsidRDefault="006E4185" w:rsidP="006E4185">
            <w:pPr>
              <w:pStyle w:val="Body"/>
              <w:jc w:val="center"/>
            </w:pPr>
            <w:r w:rsidRPr="00C4156F">
              <w:t xml:space="preserve">[R4] A.3.2.8, </w:t>
            </w:r>
          </w:p>
          <w:p w14:paraId="147A5CBE" w14:textId="735BDEBF" w:rsidR="006E4185" w:rsidRDefault="006E4185" w:rsidP="006E4185">
            <w:pPr>
              <w:pStyle w:val="Body"/>
              <w:jc w:val="center"/>
            </w:pPr>
            <w:r w:rsidRPr="00C4156F">
              <w:t>[R4] A.3.2.9</w:t>
            </w:r>
          </w:p>
        </w:tc>
        <w:tc>
          <w:tcPr>
            <w:tcW w:w="2434" w:type="dxa"/>
            <w:tcBorders>
              <w:top w:val="single" w:sz="4" w:space="0" w:color="auto"/>
              <w:bottom w:val="single" w:sz="4" w:space="0" w:color="auto"/>
            </w:tcBorders>
          </w:tcPr>
          <w:p w14:paraId="267D43CB" w14:textId="77777777" w:rsidR="006E4185" w:rsidRPr="00C4156F" w:rsidDel="00B77934" w:rsidRDefault="006E4185" w:rsidP="006E4185">
            <w:pPr>
              <w:pStyle w:val="Body"/>
              <w:jc w:val="center"/>
              <w:rPr>
                <w:del w:id="2485" w:author="Bozena Erdmann3" w:date="2014-12-08T13:39:00Z"/>
              </w:rPr>
            </w:pPr>
            <w:ins w:id="2486" w:author="Bozena Erdmann3" w:date="2015-01-07T13:14:00Z">
              <w:r>
                <w:t>GPDT2B</w:t>
              </w:r>
            </w:ins>
            <w:ins w:id="2487" w:author="Bozena Erdmann4" w:date="2015-05-11T10:30:00Z">
              <w:r>
                <w:t xml:space="preserve"> &amp;&amp; </w:t>
              </w:r>
              <w:r w:rsidRPr="00C4156F">
                <w:t>GPPCCF11</w:t>
              </w:r>
            </w:ins>
            <w:ins w:id="2488" w:author="Bozena Erdmann3" w:date="2015-01-07T13:14:00Z">
              <w:r>
                <w:t>: X</w:t>
              </w:r>
              <w:r>
                <w:br/>
                <w:t>GPDT2CB</w:t>
              </w:r>
            </w:ins>
            <w:ins w:id="2489" w:author="Bozena Erdmann4" w:date="2015-05-11T10:30:00Z">
              <w:r>
                <w:t xml:space="preserve"> &amp;&amp; </w:t>
              </w:r>
              <w:r w:rsidRPr="00C4156F">
                <w:t>GPPCCF11</w:t>
              </w:r>
            </w:ins>
            <w:ins w:id="2490" w:author="Bozena Erdmann3" w:date="2015-01-07T13:14:00Z">
              <w:r>
                <w:t>: X</w:t>
              </w:r>
              <w:r>
                <w:br/>
              </w:r>
              <w:r w:rsidRPr="00C4156F">
                <w:t>GPPCCF5</w:t>
              </w:r>
              <w:r>
                <w:t xml:space="preserve"> </w:t>
              </w:r>
              <w:r w:rsidRPr="00C4156F">
                <w:t>||</w:t>
              </w:r>
              <w:r>
                <w:t xml:space="preserve"> </w:t>
              </w:r>
              <w:r w:rsidRPr="00C4156F">
                <w:t xml:space="preserve">GPPCCF8| </w:t>
              </w:r>
              <w:r>
                <w:t>GPPCCF9</w:t>
              </w:r>
              <w:r w:rsidRPr="00C4156F">
                <w:t>||GPPCCF11||GPPCCF13: M</w:t>
              </w:r>
              <w:r>
                <w:br/>
                <w:t>(</w:t>
              </w:r>
              <w:r w:rsidRPr="00C4156F">
                <w:t>GPPCCF</w:t>
              </w:r>
              <w:r>
                <w:t>3</w:t>
              </w:r>
              <w:r w:rsidRPr="00C4156F">
                <w:t>|</w:t>
              </w:r>
              <w:r>
                <w:t>|</w:t>
              </w:r>
              <w:r w:rsidRPr="00C4156F">
                <w:t xml:space="preserve"> GPPCCF</w:t>
              </w:r>
              <w:r>
                <w:t>4</w:t>
              </w:r>
              <w:r w:rsidRPr="00C4156F">
                <w:t>|</w:t>
              </w:r>
              <w:r>
                <w:t>|</w:t>
              </w:r>
              <w:r w:rsidRPr="00C4156F">
                <w:t xml:space="preserve"> </w:t>
              </w:r>
              <w:r>
                <w:t>GPPCCF6</w:t>
              </w:r>
              <w:del w:id="2491" w:author="Bozena Erdmann4" w:date="2015-05-11T10:29:00Z">
                <w:r w:rsidDel="003005F1">
                  <w:delText>||GPPCCF21</w:delText>
                </w:r>
              </w:del>
              <w:r>
                <w:t>) &amp;&amp; !(</w:t>
              </w:r>
              <w:r w:rsidRPr="00C4156F">
                <w:t xml:space="preserve"> GPPCCF5</w:t>
              </w:r>
              <w:r>
                <w:t xml:space="preserve"> </w:t>
              </w:r>
              <w:r w:rsidRPr="00C4156F">
                <w:t>||</w:t>
              </w:r>
              <w:r>
                <w:t xml:space="preserve"> </w:t>
              </w:r>
              <w:r w:rsidRPr="00C4156F">
                <w:t xml:space="preserve">GPPCCF8| </w:t>
              </w:r>
              <w:r>
                <w:t>GPPCCF9</w:t>
              </w:r>
              <w:r w:rsidRPr="00C4156F">
                <w:t>||GPPCCF11||GPPCCF13</w:t>
              </w:r>
              <w:r>
                <w:t xml:space="preserve">): X </w:t>
              </w:r>
              <w:r w:rsidRPr="00C4156F">
                <w:br/>
                <w:t>GPDT3</w:t>
              </w:r>
              <w:r>
                <w:t>CB</w:t>
              </w:r>
              <w:r w:rsidRPr="00C4156F">
                <w:t>: X</w:t>
              </w:r>
              <w:r>
                <w:br/>
                <w:t>(GPPCSF18 &amp;&amp; (GPPCSF7||GPPCSF8)): M</w:t>
              </w:r>
              <w:r w:rsidRPr="00C4156F">
                <w:br/>
                <w:t>GPDT4: O</w:t>
              </w:r>
            </w:ins>
            <w:del w:id="2492" w:author="Bozena Erdmann3" w:date="2014-12-08T13:39:00Z">
              <w:r w:rsidRPr="00C4156F" w:rsidDel="00B77934">
                <w:delText>GPDT2c||GPDT2f: M</w:delText>
              </w:r>
              <w:r w:rsidRPr="00C4156F" w:rsidDel="00B77934">
                <w:br/>
              </w:r>
            </w:del>
            <w:del w:id="2493" w:author="Bozena Erdmann3" w:date="2014-12-08T09:35:00Z">
              <w:r w:rsidRPr="00C4156F" w:rsidDel="0051712F">
                <w:delText>GPDT2m</w:delText>
              </w:r>
            </w:del>
            <w:del w:id="2494" w:author="Bozena Erdmann3" w:date="2014-12-08T13:39:00Z">
              <w:r w:rsidRPr="00C4156F" w:rsidDel="00B77934">
                <w:delText>||</w:delText>
              </w:r>
            </w:del>
            <w:del w:id="2495" w:author="Bozena Erdmann3" w:date="2014-12-08T09:35:00Z">
              <w:r w:rsidRPr="00C4156F" w:rsidDel="0051712F">
                <w:delText>GPDT3cm</w:delText>
              </w:r>
            </w:del>
            <w:del w:id="2496" w:author="Bozena Erdmann3" w:date="2014-12-08T13:39:00Z">
              <w:r w:rsidRPr="00C4156F" w:rsidDel="00B77934">
                <w:delText>: O</w:delText>
              </w:r>
            </w:del>
          </w:p>
          <w:p w14:paraId="3544902F" w14:textId="2E9E86B5" w:rsidR="006E4185" w:rsidRPr="00940512" w:rsidRDefault="006E4185" w:rsidP="006E4185">
            <w:pPr>
              <w:pStyle w:val="Body"/>
              <w:spacing w:before="60"/>
              <w:jc w:val="center"/>
              <w:rPr>
                <w:szCs w:val="16"/>
                <w:lang w:val="nl-NL" w:eastAsia="ja-JP"/>
              </w:rPr>
            </w:pPr>
            <w:del w:id="2497" w:author="Bozena Erdmann3" w:date="2014-12-08T13:39:00Z">
              <w:r w:rsidRPr="00C4156F" w:rsidDel="00B77934">
                <w:delText>GPPCCF5||GPPCCF8||GPPCCF11||GPPCCF13: M</w:delText>
              </w:r>
              <w:r w:rsidRPr="00C4156F" w:rsidDel="00B77934">
                <w:br/>
                <w:delText xml:space="preserve">GPDT3: O </w:delText>
              </w:r>
              <w:r w:rsidRPr="00C4156F" w:rsidDel="00B77934">
                <w:br/>
                <w:delText>GPDT4: O</w:delText>
              </w:r>
            </w:del>
          </w:p>
        </w:tc>
        <w:tc>
          <w:tcPr>
            <w:tcW w:w="887" w:type="dxa"/>
            <w:tcBorders>
              <w:top w:val="single" w:sz="4" w:space="0" w:color="auto"/>
              <w:bottom w:val="single" w:sz="4" w:space="0" w:color="auto"/>
            </w:tcBorders>
            <w:vAlign w:val="center"/>
          </w:tcPr>
          <w:p w14:paraId="225C2687" w14:textId="77777777" w:rsidR="006E4185" w:rsidRPr="0095552D" w:rsidRDefault="006E4185" w:rsidP="006E4185">
            <w:pPr>
              <w:pStyle w:val="Body"/>
              <w:spacing w:before="60"/>
              <w:jc w:val="center"/>
              <w:rPr>
                <w:rFonts w:ascii="Arial" w:hAnsi="Arial" w:cs="Arial"/>
                <w:lang w:eastAsia="ja-JP"/>
              </w:rPr>
            </w:pPr>
          </w:p>
        </w:tc>
      </w:tr>
      <w:tr w:rsidR="006E4185" w:rsidRPr="0095552D" w14:paraId="5BD1FBA5" w14:textId="77777777" w:rsidTr="006E4185">
        <w:trPr>
          <w:cantSplit/>
          <w:jc w:val="center"/>
        </w:trPr>
        <w:tc>
          <w:tcPr>
            <w:tcW w:w="1152" w:type="dxa"/>
            <w:tcBorders>
              <w:top w:val="single" w:sz="4" w:space="0" w:color="auto"/>
              <w:bottom w:val="single" w:sz="4" w:space="0" w:color="auto"/>
            </w:tcBorders>
            <w:vAlign w:val="center"/>
          </w:tcPr>
          <w:p w14:paraId="43130971" w14:textId="12A29DEE" w:rsidR="006E4185" w:rsidRPr="00C4156F" w:rsidRDefault="006E4185" w:rsidP="006E4185">
            <w:pPr>
              <w:pStyle w:val="Body"/>
              <w:jc w:val="center"/>
              <w:rPr>
                <w:szCs w:val="16"/>
              </w:rPr>
            </w:pPr>
            <w:ins w:id="2498" w:author="Bozena Erdmann4" w:date="2015-05-11T10:31:00Z">
              <w:r>
                <w:rPr>
                  <w:rStyle w:val="FootnoteReference"/>
                </w:rPr>
                <w:footnoteReference w:id="101"/>
              </w:r>
            </w:ins>
            <w:r w:rsidRPr="00C4156F">
              <w:t>GPPCC205C</w:t>
            </w:r>
          </w:p>
        </w:tc>
        <w:tc>
          <w:tcPr>
            <w:tcW w:w="3828" w:type="dxa"/>
            <w:tcBorders>
              <w:top w:val="single" w:sz="4" w:space="0" w:color="auto"/>
              <w:bottom w:val="single" w:sz="4" w:space="0" w:color="auto"/>
            </w:tcBorders>
          </w:tcPr>
          <w:p w14:paraId="4C5E0247" w14:textId="7E31FF52" w:rsidR="006E4185" w:rsidRPr="00C4156F" w:rsidRDefault="006E4185" w:rsidP="006E4185">
            <w:pPr>
              <w:pStyle w:val="Body"/>
              <w:spacing w:before="60"/>
              <w:rPr>
                <w:szCs w:val="16"/>
                <w:lang w:eastAsia="ja-JP"/>
              </w:rPr>
            </w:pPr>
            <w:r w:rsidRPr="00C4156F">
              <w:t>Is transmission of GreenPower cluster commands with alias supported?</w:t>
            </w:r>
          </w:p>
        </w:tc>
        <w:tc>
          <w:tcPr>
            <w:tcW w:w="1275" w:type="dxa"/>
            <w:tcBorders>
              <w:top w:val="single" w:sz="4" w:space="0" w:color="auto"/>
              <w:bottom w:val="single" w:sz="4" w:space="0" w:color="auto"/>
            </w:tcBorders>
          </w:tcPr>
          <w:p w14:paraId="5F1CD769" w14:textId="77777777" w:rsidR="006E4185" w:rsidRPr="00C4156F" w:rsidRDefault="006E4185" w:rsidP="006E4185">
            <w:pPr>
              <w:pStyle w:val="Body"/>
              <w:jc w:val="center"/>
            </w:pPr>
            <w:r w:rsidRPr="00C4156F">
              <w:t>[R4] A.3.6.3.3</w:t>
            </w:r>
          </w:p>
          <w:p w14:paraId="7080C343" w14:textId="77777777" w:rsidR="006E4185" w:rsidRPr="00C4156F" w:rsidRDefault="006E4185" w:rsidP="006E4185">
            <w:pPr>
              <w:pStyle w:val="Body"/>
              <w:jc w:val="center"/>
            </w:pPr>
            <w:r w:rsidRPr="00C4156F">
              <w:t xml:space="preserve">[R4] A.3.2.8, </w:t>
            </w:r>
          </w:p>
          <w:p w14:paraId="4D8A298C" w14:textId="16CFE5AB" w:rsidR="006E4185" w:rsidRDefault="006E4185" w:rsidP="006E4185">
            <w:pPr>
              <w:pStyle w:val="Body"/>
              <w:jc w:val="center"/>
            </w:pPr>
            <w:r w:rsidRPr="00C4156F">
              <w:t>[R4] A.3.2.9</w:t>
            </w:r>
          </w:p>
        </w:tc>
        <w:tc>
          <w:tcPr>
            <w:tcW w:w="2434" w:type="dxa"/>
            <w:tcBorders>
              <w:top w:val="single" w:sz="4" w:space="0" w:color="auto"/>
              <w:bottom w:val="single" w:sz="4" w:space="0" w:color="auto"/>
            </w:tcBorders>
          </w:tcPr>
          <w:p w14:paraId="40AA7C35" w14:textId="77777777" w:rsidR="006E4185" w:rsidRPr="0091546D" w:rsidDel="00E652BD" w:rsidRDefault="006E4185" w:rsidP="006E4185">
            <w:pPr>
              <w:pStyle w:val="Body"/>
              <w:jc w:val="center"/>
              <w:rPr>
                <w:del w:id="2501" w:author="Bozena Erdmann3" w:date="2014-12-08T14:57:00Z"/>
              </w:rPr>
            </w:pPr>
            <w:r w:rsidRPr="0091546D">
              <w:t>GPDT2</w:t>
            </w:r>
            <w:ins w:id="2502" w:author="Bozena Erdmann3" w:date="2014-12-08T13:39:00Z">
              <w:r w:rsidRPr="0091546D">
                <w:t>B</w:t>
              </w:r>
            </w:ins>
            <w:r w:rsidRPr="0091546D">
              <w:t>: M</w:t>
            </w:r>
            <w:ins w:id="2503" w:author="Bozena Erdmann3" w:date="2014-12-08T13:39:00Z">
              <w:r w:rsidRPr="0091546D">
                <w:br/>
                <w:t>GPDT2CB: M</w:t>
              </w:r>
            </w:ins>
            <w:r w:rsidRPr="0091546D">
              <w:br/>
            </w:r>
            <w:del w:id="2504" w:author="Bozena Erdmann3" w:date="2014-12-08T09:35:00Z">
              <w:r w:rsidRPr="0091546D" w:rsidDel="0051712F">
                <w:delText>GPDT3cm</w:delText>
              </w:r>
            </w:del>
            <w:del w:id="2505" w:author="Bozena Erdmann3" w:date="2014-12-08T14:57:00Z">
              <w:r w:rsidRPr="0091546D" w:rsidDel="00E652BD">
                <w:delText>: M</w:delText>
              </w:r>
            </w:del>
          </w:p>
          <w:p w14:paraId="676BC1BC" w14:textId="77777777" w:rsidR="006E4185" w:rsidRPr="0091546D" w:rsidRDefault="006E4185" w:rsidP="006E4185">
            <w:pPr>
              <w:pStyle w:val="Body"/>
              <w:jc w:val="center"/>
            </w:pPr>
            <w:ins w:id="2506" w:author="Bozena Erdmann3" w:date="2014-12-08T13:39:00Z">
              <w:r w:rsidRPr="0030796A">
                <w:t>GPPCCF3||GPPCCF4||</w:t>
              </w:r>
            </w:ins>
            <w:r w:rsidRPr="0091546D">
              <w:t>GPPCCF5||</w:t>
            </w:r>
            <w:ins w:id="2507" w:author="Bozena Erdmann3" w:date="2014-12-08T13:40:00Z">
              <w:r w:rsidRPr="0030796A" w:rsidDel="00B77934">
                <w:t xml:space="preserve"> </w:t>
              </w:r>
            </w:ins>
            <w:del w:id="2508" w:author="Bozena Erdmann3" w:date="2014-12-08T13:40:00Z">
              <w:r w:rsidRPr="0091546D" w:rsidDel="00B77934">
                <w:delText>GPPCCF8||</w:delText>
              </w:r>
            </w:del>
            <w:r w:rsidRPr="0091546D">
              <w:t>GPPCCF11</w:t>
            </w:r>
            <w:ins w:id="2509" w:author="Bozena Erdmann3" w:date="2014-12-08T14:57:00Z">
              <w:del w:id="2510" w:author="Bozena Erdmann4" w:date="2015-05-11T10:31:00Z">
                <w:r w:rsidRPr="0030796A" w:rsidDel="003005F1">
                  <w:delText>||GPPCCF21</w:delText>
                </w:r>
              </w:del>
            </w:ins>
            <w:del w:id="2511" w:author="Bozena Erdmann3" w:date="2014-12-08T14:57:00Z">
              <w:r w:rsidRPr="0091546D" w:rsidDel="00E652BD">
                <w:delText>||</w:delText>
              </w:r>
            </w:del>
            <w:del w:id="2512" w:author="Bozena Erdmann3" w:date="2014-12-08T13:40:00Z">
              <w:r w:rsidRPr="0091546D" w:rsidDel="00B77934">
                <w:delText>GPPCCF13</w:delText>
              </w:r>
            </w:del>
            <w:r w:rsidRPr="0091546D">
              <w:t>: M</w:t>
            </w:r>
            <w:r w:rsidRPr="0091546D">
              <w:br/>
              <w:t>GPDT3</w:t>
            </w:r>
            <w:ins w:id="2513" w:author="Bozena Erdmann3" w:date="2014-12-08T13:40:00Z">
              <w:r w:rsidRPr="0030796A">
                <w:t>CB</w:t>
              </w:r>
            </w:ins>
            <w:del w:id="2514" w:author="Bozena Erdmann3" w:date="2014-12-08T13:40:00Z">
              <w:r w:rsidRPr="0091546D" w:rsidDel="00B77934">
                <w:delText>t||GPDT3t+||GPDT3c</w:delText>
              </w:r>
            </w:del>
            <w:r w:rsidRPr="0091546D">
              <w:t xml:space="preserve">: </w:t>
            </w:r>
            <w:ins w:id="2515" w:author="Bozena Erdmann3" w:date="2014-12-08T13:40:00Z">
              <w:r w:rsidRPr="0030796A">
                <w:t>X</w:t>
              </w:r>
            </w:ins>
            <w:ins w:id="2516" w:author="Bozena Erdmann3" w:date="2014-12-08T15:52:00Z">
              <w:r w:rsidRPr="0030796A">
                <w:br/>
                <w:t>GPPCSF</w:t>
              </w:r>
            </w:ins>
            <w:ins w:id="2517" w:author="Bozena Erdmann3" w:date="2015-01-07T13:15:00Z">
              <w:r>
                <w:t>18</w:t>
              </w:r>
            </w:ins>
            <w:ins w:id="2518" w:author="Bozena Erdmann3" w:date="2014-12-08T15:52:00Z">
              <w:r w:rsidRPr="0030796A">
                <w:t>: M</w:t>
              </w:r>
            </w:ins>
            <w:del w:id="2519" w:author="Bozena Erdmann3" w:date="2014-12-08T13:40:00Z">
              <w:r w:rsidRPr="0091546D" w:rsidDel="00B77934">
                <w:delText>O</w:delText>
              </w:r>
            </w:del>
          </w:p>
          <w:p w14:paraId="4868ABD6" w14:textId="2BF44A40" w:rsidR="006E4185" w:rsidRPr="00940512" w:rsidRDefault="006E4185" w:rsidP="006E4185">
            <w:pPr>
              <w:pStyle w:val="Body"/>
              <w:spacing w:before="60"/>
              <w:jc w:val="center"/>
              <w:rPr>
                <w:szCs w:val="16"/>
                <w:lang w:val="nl-NL" w:eastAsia="ja-JP"/>
              </w:rPr>
            </w:pPr>
            <w:r w:rsidRPr="00C4156F">
              <w:t>GPDT4: O</w:t>
            </w:r>
          </w:p>
        </w:tc>
        <w:tc>
          <w:tcPr>
            <w:tcW w:w="887" w:type="dxa"/>
            <w:tcBorders>
              <w:top w:val="single" w:sz="4" w:space="0" w:color="auto"/>
              <w:bottom w:val="single" w:sz="4" w:space="0" w:color="auto"/>
            </w:tcBorders>
            <w:vAlign w:val="center"/>
          </w:tcPr>
          <w:p w14:paraId="7295119F" w14:textId="77777777" w:rsidR="006E4185" w:rsidRPr="0095552D" w:rsidRDefault="006E4185" w:rsidP="006E4185">
            <w:pPr>
              <w:pStyle w:val="Body"/>
              <w:spacing w:before="60"/>
              <w:jc w:val="center"/>
              <w:rPr>
                <w:rFonts w:ascii="Arial" w:hAnsi="Arial" w:cs="Arial"/>
                <w:lang w:eastAsia="ja-JP"/>
              </w:rPr>
            </w:pPr>
          </w:p>
        </w:tc>
      </w:tr>
      <w:tr w:rsidR="006E4185" w:rsidRPr="0095552D" w14:paraId="2333DD0A" w14:textId="77777777" w:rsidTr="006E4185">
        <w:trPr>
          <w:cantSplit/>
          <w:jc w:val="center"/>
        </w:trPr>
        <w:tc>
          <w:tcPr>
            <w:tcW w:w="1152" w:type="dxa"/>
            <w:tcBorders>
              <w:top w:val="single" w:sz="4" w:space="0" w:color="auto"/>
            </w:tcBorders>
            <w:vAlign w:val="center"/>
          </w:tcPr>
          <w:p w14:paraId="14733626" w14:textId="74812311" w:rsidR="006E4185" w:rsidRPr="00C4156F" w:rsidRDefault="006E4185" w:rsidP="006E4185">
            <w:pPr>
              <w:pStyle w:val="Body"/>
              <w:jc w:val="center"/>
              <w:rPr>
                <w:szCs w:val="16"/>
              </w:rPr>
            </w:pPr>
            <w:r w:rsidRPr="00C4156F">
              <w:t>GPPCC206</w:t>
            </w:r>
          </w:p>
        </w:tc>
        <w:tc>
          <w:tcPr>
            <w:tcW w:w="3828" w:type="dxa"/>
            <w:tcBorders>
              <w:top w:val="single" w:sz="4" w:space="0" w:color="auto"/>
            </w:tcBorders>
          </w:tcPr>
          <w:p w14:paraId="22F11544" w14:textId="192B3B4A" w:rsidR="006E4185" w:rsidRPr="00C4156F" w:rsidRDefault="006E4185" w:rsidP="006E4185">
            <w:pPr>
              <w:pStyle w:val="Body"/>
              <w:spacing w:before="60"/>
              <w:rPr>
                <w:szCs w:val="16"/>
                <w:lang w:eastAsia="ja-JP"/>
              </w:rPr>
            </w:pPr>
            <w:r w:rsidRPr="00C4156F">
              <w:t xml:space="preserve">Is updating </w:t>
            </w:r>
            <w:ins w:id="2520" w:author="Bozena Erdmann3" w:date="2015-01-07T13:16:00Z">
              <w:r w:rsidRPr="0030796A">
                <w:rPr>
                  <w:i/>
                </w:rPr>
                <w:t xml:space="preserve">Lightweight </w:t>
              </w:r>
            </w:ins>
            <w:del w:id="2521" w:author="Bozena Erdmann3" w:date="2015-01-07T13:16:00Z">
              <w:r w:rsidRPr="009678F8" w:rsidDel="009678F8">
                <w:rPr>
                  <w:i/>
                </w:rPr>
                <w:delText xml:space="preserve">TargetList </w:delText>
              </w:r>
            </w:del>
            <w:ins w:id="2522" w:author="Bozena Erdmann3" w:date="2015-01-07T13:16:00Z">
              <w:r w:rsidRPr="009678F8">
                <w:rPr>
                  <w:i/>
                </w:rPr>
                <w:t>sink</w:t>
              </w:r>
              <w:r>
                <w:rPr>
                  <w:i/>
                </w:rPr>
                <w:t xml:space="preserve"> address l</w:t>
              </w:r>
              <w:r w:rsidRPr="00C4156F">
                <w:rPr>
                  <w:i/>
                </w:rPr>
                <w:t xml:space="preserve">ist </w:t>
              </w:r>
              <w:r>
                <w:rPr>
                  <w:i/>
                </w:rPr>
                <w:t xml:space="preserve">and Full unicast sink address list </w:t>
              </w:r>
            </w:ins>
            <w:r w:rsidRPr="00C4156F">
              <w:t xml:space="preserve">field of the </w:t>
            </w:r>
            <w:r w:rsidRPr="009B04E0">
              <w:t>Proxy</w:t>
            </w:r>
            <w:ins w:id="2523" w:author="Bozena Erdmann3" w:date="2015-01-07T13:17:00Z">
              <w:r w:rsidRPr="009B04E0">
                <w:t xml:space="preserve"> </w:t>
              </w:r>
            </w:ins>
            <w:r w:rsidRPr="009B04E0">
              <w:t>Table</w:t>
            </w:r>
            <w:r w:rsidRPr="00C4156F">
              <w:t xml:space="preserve"> attribute on reception of Device_annce supported?</w:t>
            </w:r>
          </w:p>
        </w:tc>
        <w:tc>
          <w:tcPr>
            <w:tcW w:w="1275" w:type="dxa"/>
            <w:tcBorders>
              <w:top w:val="single" w:sz="4" w:space="0" w:color="auto"/>
            </w:tcBorders>
          </w:tcPr>
          <w:p w14:paraId="15C993CB" w14:textId="2A8E3FF4" w:rsidR="006E4185" w:rsidRDefault="006E4185" w:rsidP="006E4185">
            <w:pPr>
              <w:pStyle w:val="Body"/>
              <w:jc w:val="center"/>
            </w:pPr>
            <w:r>
              <w:fldChar w:fldCharType="begin"/>
            </w:r>
            <w:r>
              <w:instrText xml:space="preserve"> REF _Ref270497912 \r \h  \* MERGEFORMAT </w:instrText>
            </w:r>
            <w:r>
              <w:fldChar w:fldCharType="separate"/>
            </w:r>
            <w:r>
              <w:t>[R4]</w:t>
            </w:r>
            <w:r>
              <w:fldChar w:fldCharType="end"/>
            </w:r>
            <w:r w:rsidRPr="00C4156F">
              <w:t xml:space="preserve"> A.3.5.2.1</w:t>
            </w:r>
          </w:p>
        </w:tc>
        <w:tc>
          <w:tcPr>
            <w:tcW w:w="2434" w:type="dxa"/>
            <w:tcBorders>
              <w:top w:val="single" w:sz="4" w:space="0" w:color="auto"/>
            </w:tcBorders>
          </w:tcPr>
          <w:p w14:paraId="2E3844B7" w14:textId="77777777" w:rsidR="006E4185" w:rsidRPr="00C4156F" w:rsidRDefault="006E4185" w:rsidP="006E4185">
            <w:pPr>
              <w:pStyle w:val="Body"/>
              <w:jc w:val="center"/>
            </w:pPr>
            <w:del w:id="2524" w:author="Bozena Erdmann3" w:date="2014-12-08T13:40:00Z">
              <w:r w:rsidRPr="00C4156F" w:rsidDel="00B77934">
                <w:delText>GPDT2c||GPDT2f: M</w:delText>
              </w:r>
            </w:del>
            <w:r w:rsidRPr="00C4156F">
              <w:br/>
            </w:r>
            <w:del w:id="2525" w:author="Bozena Erdmann3" w:date="2014-12-08T09:35:00Z">
              <w:r w:rsidRPr="00C4156F" w:rsidDel="0051712F">
                <w:delText>GPDT2m</w:delText>
              </w:r>
            </w:del>
            <w:ins w:id="2526" w:author="Bozena Erdmann3" w:date="2014-12-08T09:35:00Z">
              <w:r>
                <w:t>GPDT2B</w:t>
              </w:r>
            </w:ins>
            <w:ins w:id="2527" w:author="Bozena Erdmann3" w:date="2014-12-08T13:41:00Z">
              <w:r>
                <w:t>: M</w:t>
              </w:r>
              <w:r>
                <w:br/>
              </w:r>
            </w:ins>
            <w:ins w:id="2528" w:author="Bozena Erdmann3" w:date="2014-12-08T09:35:00Z">
              <w:r>
                <w:t>GPDT2CB</w:t>
              </w:r>
            </w:ins>
            <w:r w:rsidRPr="00C4156F">
              <w:t xml:space="preserve">: </w:t>
            </w:r>
            <w:ins w:id="2529" w:author="Bozena Erdmann3" w:date="2014-12-08T13:41:00Z">
              <w:r>
                <w:t>M</w:t>
              </w:r>
            </w:ins>
            <w:del w:id="2530" w:author="Bozena Erdmann3" w:date="2014-12-08T13:41:00Z">
              <w:r w:rsidRPr="00C4156F" w:rsidDel="00B77934">
                <w:delText>O</w:delText>
              </w:r>
            </w:del>
          </w:p>
          <w:p w14:paraId="3FB0E87D" w14:textId="77777777" w:rsidR="006E4185" w:rsidRPr="00C4156F" w:rsidRDefault="006E4185" w:rsidP="006E4185">
            <w:pPr>
              <w:pStyle w:val="Body"/>
              <w:jc w:val="center"/>
            </w:pPr>
            <w:r w:rsidRPr="00C4156F">
              <w:t>GPPCC3A&amp;&amp;(GPPCCF5||GPPCCF6): M</w:t>
            </w:r>
            <w:r w:rsidRPr="00C4156F">
              <w:br/>
              <w:t>GPDT3: N/A</w:t>
            </w:r>
          </w:p>
          <w:p w14:paraId="71378E29" w14:textId="00D3CC3F" w:rsidR="006E4185" w:rsidRPr="00940512" w:rsidRDefault="006E4185" w:rsidP="006E4185">
            <w:pPr>
              <w:pStyle w:val="Body"/>
              <w:spacing w:before="60"/>
              <w:jc w:val="center"/>
              <w:rPr>
                <w:szCs w:val="16"/>
                <w:lang w:val="nl-NL" w:eastAsia="ja-JP"/>
              </w:rPr>
            </w:pPr>
            <w:r w:rsidRPr="00C4156F">
              <w:t>GPDT4: O</w:t>
            </w:r>
          </w:p>
        </w:tc>
        <w:tc>
          <w:tcPr>
            <w:tcW w:w="887" w:type="dxa"/>
            <w:tcBorders>
              <w:top w:val="single" w:sz="4" w:space="0" w:color="auto"/>
            </w:tcBorders>
            <w:vAlign w:val="center"/>
          </w:tcPr>
          <w:p w14:paraId="7B55BCAB" w14:textId="77777777" w:rsidR="006E4185" w:rsidRPr="0095552D" w:rsidRDefault="006E4185" w:rsidP="006E4185">
            <w:pPr>
              <w:pStyle w:val="Body"/>
              <w:spacing w:before="60"/>
              <w:jc w:val="center"/>
              <w:rPr>
                <w:rFonts w:ascii="Arial" w:hAnsi="Arial" w:cs="Arial"/>
                <w:lang w:eastAsia="ja-JP"/>
              </w:rPr>
            </w:pPr>
          </w:p>
        </w:tc>
      </w:tr>
    </w:tbl>
    <w:p w14:paraId="71382878" w14:textId="77777777" w:rsidR="008C4BD8" w:rsidRDefault="00957B08" w:rsidP="000C3DBC">
      <w:pPr>
        <w:pStyle w:val="Heading3"/>
      </w:pPr>
      <w:bookmarkStart w:id="2531" w:name="_Toc289763062"/>
      <w:bookmarkStart w:id="2532" w:name="_Toc289763690"/>
      <w:bookmarkStart w:id="2533" w:name="_Toc289763063"/>
      <w:bookmarkStart w:id="2534" w:name="_Toc289763691"/>
      <w:bookmarkStart w:id="2535" w:name="_Toc428135694"/>
      <w:bookmarkStart w:id="2536" w:name="_Toc243190229"/>
      <w:bookmarkEnd w:id="2531"/>
      <w:bookmarkEnd w:id="2532"/>
      <w:bookmarkEnd w:id="2533"/>
      <w:bookmarkEnd w:id="2534"/>
      <w:r>
        <w:t xml:space="preserve">Support of </w:t>
      </w:r>
      <w:r w:rsidR="004F316A">
        <w:t xml:space="preserve">GP </w:t>
      </w:r>
      <w:r w:rsidR="009935FF">
        <w:t>functionality</w:t>
      </w:r>
      <w:bookmarkEnd w:id="2535"/>
    </w:p>
    <w:p w14:paraId="127585BF" w14:textId="77777777" w:rsidR="008C4BD8" w:rsidRPr="008C4BD8" w:rsidRDefault="008C4BD8" w:rsidP="000C3DBC">
      <w:pPr>
        <w:pStyle w:val="Heading4"/>
      </w:pPr>
      <w:r>
        <w:t>Bidirectional operation</w:t>
      </w:r>
    </w:p>
    <w:p w14:paraId="4198B77E" w14:textId="77777777" w:rsidR="008C4BD8" w:rsidRPr="00902C5C" w:rsidRDefault="00851649" w:rsidP="00902C5C">
      <w:pPr>
        <w:pStyle w:val="Caption-Table"/>
        <w:rPr>
          <w:highlight w:val="lightGray"/>
        </w:rPr>
      </w:pPr>
      <w:bookmarkStart w:id="2537" w:name="_Ref182725358"/>
      <w:r w:rsidRPr="00902C5C">
        <w:rPr>
          <w:highlight w:val="lightGray"/>
        </w:rPr>
        <w:t xml:space="preserve">Table </w:t>
      </w:r>
      <w:r w:rsidR="00536DA5" w:rsidRPr="00902C5C">
        <w:rPr>
          <w:highlight w:val="lightGray"/>
        </w:rPr>
        <w:fldChar w:fldCharType="begin"/>
      </w:r>
      <w:r w:rsidRPr="00902C5C">
        <w:rPr>
          <w:highlight w:val="lightGray"/>
        </w:rPr>
        <w:instrText xml:space="preserve"> SEQ Table \* ARABIC </w:instrText>
      </w:r>
      <w:r w:rsidR="00536DA5" w:rsidRPr="00902C5C">
        <w:rPr>
          <w:highlight w:val="lightGray"/>
        </w:rPr>
        <w:fldChar w:fldCharType="separate"/>
      </w:r>
      <w:r w:rsidR="00E5255E">
        <w:rPr>
          <w:noProof/>
          <w:highlight w:val="lightGray"/>
        </w:rPr>
        <w:t>10</w:t>
      </w:r>
      <w:r w:rsidR="00536DA5" w:rsidRPr="00902C5C">
        <w:rPr>
          <w:highlight w:val="lightGray"/>
        </w:rPr>
        <w:fldChar w:fldCharType="end"/>
      </w:r>
      <w:bookmarkEnd w:id="2537"/>
      <w:r w:rsidR="008C4BD8" w:rsidRPr="00902C5C">
        <w:rPr>
          <w:highlight w:val="lightGray"/>
        </w:rPr>
        <w:t xml:space="preserve"> – Support for Green</w:t>
      </w:r>
      <w:r w:rsidR="004F316A">
        <w:rPr>
          <w:highlight w:val="lightGray"/>
        </w:rPr>
        <w:t xml:space="preserve"> </w:t>
      </w:r>
      <w:r w:rsidR="008C4BD8" w:rsidRPr="00902C5C">
        <w:rPr>
          <w:highlight w:val="lightGray"/>
        </w:rPr>
        <w:t xml:space="preserve">Power </w:t>
      </w:r>
      <w:r w:rsidR="000C3DBC" w:rsidRPr="00902C5C">
        <w:rPr>
          <w:highlight w:val="lightGray"/>
        </w:rPr>
        <w:t>bidirectional operation</w:t>
      </w:r>
    </w:p>
    <w:tbl>
      <w:tblPr>
        <w:tblW w:w="9739" w:type="dxa"/>
        <w:jc w:val="center"/>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376"/>
        <w:gridCol w:w="3827"/>
        <w:gridCol w:w="1276"/>
        <w:gridCol w:w="2354"/>
        <w:gridCol w:w="906"/>
      </w:tblGrid>
      <w:tr w:rsidR="008C4BD8" w:rsidRPr="00735EC8" w14:paraId="2A791515" w14:textId="77777777" w:rsidTr="000C5232">
        <w:trPr>
          <w:cantSplit/>
          <w:trHeight w:val="201"/>
          <w:tblHeader/>
          <w:jc w:val="center"/>
        </w:trPr>
        <w:tc>
          <w:tcPr>
            <w:tcW w:w="1376" w:type="dxa"/>
            <w:tcBorders>
              <w:top w:val="single" w:sz="18" w:space="0" w:color="auto"/>
              <w:bottom w:val="single" w:sz="18" w:space="0" w:color="auto"/>
            </w:tcBorders>
          </w:tcPr>
          <w:p w14:paraId="1AC44514" w14:textId="77777777" w:rsidR="008C4BD8" w:rsidRPr="00735EC8" w:rsidRDefault="008C4BD8" w:rsidP="008C4BD8">
            <w:pPr>
              <w:pStyle w:val="TableHeading"/>
              <w:rPr>
                <w:rFonts w:cs="Arial"/>
                <w:lang w:eastAsia="ja-JP"/>
              </w:rPr>
            </w:pPr>
            <w:r w:rsidRPr="00735EC8">
              <w:rPr>
                <w:rFonts w:cs="Arial"/>
                <w:lang w:eastAsia="ja-JP"/>
              </w:rPr>
              <w:t>Item number</w:t>
            </w:r>
          </w:p>
        </w:tc>
        <w:tc>
          <w:tcPr>
            <w:tcW w:w="3827" w:type="dxa"/>
            <w:tcBorders>
              <w:top w:val="single" w:sz="18" w:space="0" w:color="auto"/>
              <w:bottom w:val="single" w:sz="18" w:space="0" w:color="auto"/>
            </w:tcBorders>
          </w:tcPr>
          <w:p w14:paraId="769ABDBE" w14:textId="77777777" w:rsidR="008C4BD8" w:rsidRPr="00735EC8" w:rsidRDefault="008C4BD8" w:rsidP="008C4BD8">
            <w:pPr>
              <w:pStyle w:val="TableHeading"/>
              <w:rPr>
                <w:rFonts w:cs="Arial"/>
                <w:lang w:eastAsia="ja-JP"/>
              </w:rPr>
            </w:pPr>
            <w:r w:rsidRPr="00735EC8">
              <w:rPr>
                <w:rFonts w:cs="Arial"/>
                <w:lang w:eastAsia="ja-JP"/>
              </w:rPr>
              <w:t>Item description</w:t>
            </w:r>
          </w:p>
        </w:tc>
        <w:tc>
          <w:tcPr>
            <w:tcW w:w="1276" w:type="dxa"/>
            <w:tcBorders>
              <w:top w:val="single" w:sz="18" w:space="0" w:color="auto"/>
              <w:bottom w:val="single" w:sz="18" w:space="0" w:color="auto"/>
            </w:tcBorders>
          </w:tcPr>
          <w:p w14:paraId="296E2C0B" w14:textId="77777777" w:rsidR="008C4BD8" w:rsidRPr="00735EC8" w:rsidRDefault="008C4BD8" w:rsidP="008C4BD8">
            <w:pPr>
              <w:pStyle w:val="TableHeading"/>
              <w:rPr>
                <w:rFonts w:cs="Arial"/>
                <w:lang w:eastAsia="ja-JP"/>
              </w:rPr>
            </w:pPr>
            <w:r w:rsidRPr="00735EC8">
              <w:rPr>
                <w:rFonts w:cs="Arial"/>
                <w:lang w:eastAsia="ja-JP"/>
              </w:rPr>
              <w:t>Reference</w:t>
            </w:r>
          </w:p>
        </w:tc>
        <w:tc>
          <w:tcPr>
            <w:tcW w:w="2354" w:type="dxa"/>
            <w:tcBorders>
              <w:top w:val="single" w:sz="18" w:space="0" w:color="auto"/>
              <w:bottom w:val="single" w:sz="18" w:space="0" w:color="auto"/>
            </w:tcBorders>
          </w:tcPr>
          <w:p w14:paraId="029C6BF4" w14:textId="77777777" w:rsidR="008C4BD8" w:rsidRPr="00735EC8" w:rsidRDefault="008C4BD8" w:rsidP="008C4BD8">
            <w:pPr>
              <w:pStyle w:val="TableHeading"/>
              <w:rPr>
                <w:rFonts w:cs="Arial"/>
                <w:lang w:eastAsia="ja-JP"/>
              </w:rPr>
            </w:pPr>
            <w:r w:rsidRPr="00735EC8">
              <w:rPr>
                <w:rFonts w:cs="Arial"/>
                <w:lang w:eastAsia="ja-JP"/>
              </w:rPr>
              <w:t>Status</w:t>
            </w:r>
          </w:p>
        </w:tc>
        <w:tc>
          <w:tcPr>
            <w:tcW w:w="906" w:type="dxa"/>
            <w:tcBorders>
              <w:top w:val="single" w:sz="18" w:space="0" w:color="auto"/>
              <w:bottom w:val="single" w:sz="18" w:space="0" w:color="auto"/>
            </w:tcBorders>
          </w:tcPr>
          <w:p w14:paraId="45E62DD5" w14:textId="77777777" w:rsidR="008C4BD8" w:rsidRPr="00735EC8" w:rsidRDefault="008C4BD8" w:rsidP="008C4BD8">
            <w:pPr>
              <w:pStyle w:val="TableHeading"/>
              <w:rPr>
                <w:rFonts w:cs="Arial"/>
                <w:lang w:eastAsia="ja-JP"/>
              </w:rPr>
            </w:pPr>
            <w:r w:rsidRPr="00735EC8">
              <w:rPr>
                <w:rFonts w:cs="Arial"/>
                <w:lang w:eastAsia="ja-JP"/>
              </w:rPr>
              <w:t>Support</w:t>
            </w:r>
          </w:p>
        </w:tc>
      </w:tr>
      <w:tr w:rsidR="00587702" w:rsidRPr="00735EC8" w14:paraId="016A6ED0" w14:textId="77777777" w:rsidTr="00A13DB1">
        <w:trPr>
          <w:cantSplit/>
          <w:trHeight w:val="361"/>
          <w:jc w:val="center"/>
        </w:trPr>
        <w:tc>
          <w:tcPr>
            <w:tcW w:w="1376" w:type="dxa"/>
            <w:tcBorders>
              <w:top w:val="single" w:sz="18" w:space="0" w:color="auto"/>
              <w:bottom w:val="single" w:sz="4" w:space="0" w:color="auto"/>
            </w:tcBorders>
            <w:vAlign w:val="center"/>
          </w:tcPr>
          <w:p w14:paraId="022A82CD" w14:textId="77777777" w:rsidR="008C4BD8" w:rsidRPr="00C4156F" w:rsidRDefault="00587702" w:rsidP="008C4BD8">
            <w:pPr>
              <w:pStyle w:val="Body"/>
              <w:spacing w:before="60"/>
              <w:jc w:val="center"/>
              <w:rPr>
                <w:szCs w:val="16"/>
                <w:highlight w:val="lightGray"/>
                <w:lang w:eastAsia="ja-JP"/>
              </w:rPr>
            </w:pPr>
            <w:r w:rsidRPr="00C4156F">
              <w:rPr>
                <w:szCs w:val="16"/>
                <w:lang w:eastAsia="ja-JP"/>
              </w:rPr>
              <w:t>GPF101</w:t>
            </w:r>
          </w:p>
        </w:tc>
        <w:tc>
          <w:tcPr>
            <w:tcW w:w="3827" w:type="dxa"/>
            <w:tcBorders>
              <w:top w:val="single" w:sz="18" w:space="0" w:color="auto"/>
              <w:bottom w:val="single" w:sz="4" w:space="0" w:color="auto"/>
            </w:tcBorders>
            <w:vAlign w:val="center"/>
          </w:tcPr>
          <w:p w14:paraId="33E8A07B" w14:textId="77777777" w:rsidR="008C4BD8" w:rsidRPr="00C4156F" w:rsidRDefault="00587702" w:rsidP="00AB1281">
            <w:pPr>
              <w:pStyle w:val="Body"/>
              <w:rPr>
                <w:highlight w:val="lightGray"/>
              </w:rPr>
            </w:pPr>
            <w:r w:rsidRPr="00C4156F">
              <w:t xml:space="preserve">Is transmission of </w:t>
            </w:r>
            <w:r w:rsidR="00F5735A">
              <w:t>GP</w:t>
            </w:r>
            <w:r w:rsidRPr="00C4156F">
              <w:t>D Read Attributes command supported?</w:t>
            </w:r>
          </w:p>
        </w:tc>
        <w:tc>
          <w:tcPr>
            <w:tcW w:w="1276" w:type="dxa"/>
            <w:tcBorders>
              <w:top w:val="single" w:sz="18" w:space="0" w:color="auto"/>
              <w:bottom w:val="single" w:sz="4" w:space="0" w:color="auto"/>
            </w:tcBorders>
          </w:tcPr>
          <w:p w14:paraId="7E615664" w14:textId="77777777" w:rsidR="008C4BD8" w:rsidRPr="00C4156F" w:rsidRDefault="002F5B7A" w:rsidP="00AB1281">
            <w:pPr>
              <w:pStyle w:val="Body"/>
            </w:pPr>
            <w:r>
              <w:fldChar w:fldCharType="begin"/>
            </w:r>
            <w:r>
              <w:instrText xml:space="preserve"> REF _Ref270497912 \r \h  \* MERGEFORMAT </w:instrText>
            </w:r>
            <w:r>
              <w:fldChar w:fldCharType="separate"/>
            </w:r>
            <w:r w:rsidR="00E5255E">
              <w:t>[R4]</w:t>
            </w:r>
            <w:r>
              <w:fldChar w:fldCharType="end"/>
            </w:r>
            <w:r w:rsidR="00587702" w:rsidRPr="00C4156F">
              <w:t xml:space="preserve"> A.4.2.5</w:t>
            </w:r>
          </w:p>
          <w:p w14:paraId="773C24A6" w14:textId="77777777" w:rsidR="006A6011" w:rsidRPr="00C4156F" w:rsidRDefault="002F5B7A" w:rsidP="00AB1281">
            <w:pPr>
              <w:pStyle w:val="Body"/>
              <w:rPr>
                <w:highlight w:val="lightGray"/>
              </w:rPr>
            </w:pPr>
            <w:r>
              <w:fldChar w:fldCharType="begin"/>
            </w:r>
            <w:r>
              <w:instrText xml:space="preserve"> REF _Ref270497912 \r \h  \* MERGEFORMAT </w:instrText>
            </w:r>
            <w:r>
              <w:fldChar w:fldCharType="separate"/>
            </w:r>
            <w:r w:rsidR="00E5255E">
              <w:t>[R4]</w:t>
            </w:r>
            <w:r>
              <w:fldChar w:fldCharType="end"/>
            </w:r>
            <w:r w:rsidR="006A6011" w:rsidRPr="00C4156F">
              <w:t xml:space="preserve"> A.3.6.1.5</w:t>
            </w:r>
          </w:p>
        </w:tc>
        <w:tc>
          <w:tcPr>
            <w:tcW w:w="2354" w:type="dxa"/>
            <w:tcBorders>
              <w:top w:val="single" w:sz="18" w:space="0" w:color="auto"/>
              <w:bottom w:val="single" w:sz="4" w:space="0" w:color="auto"/>
            </w:tcBorders>
            <w:vAlign w:val="center"/>
          </w:tcPr>
          <w:p w14:paraId="5956EAEA" w14:textId="77777777" w:rsidR="008C4BD8" w:rsidRPr="00C4156F" w:rsidRDefault="00587702" w:rsidP="00387E17">
            <w:pPr>
              <w:pStyle w:val="Body"/>
              <w:jc w:val="center"/>
            </w:pPr>
            <w:r w:rsidRPr="00C4156F">
              <w:t>GPPCCF8: M.9</w:t>
            </w:r>
            <w:r w:rsidRPr="00C4156F">
              <w:rPr>
                <w:rStyle w:val="FootnoteReference"/>
                <w:szCs w:val="16"/>
              </w:rPr>
              <w:footnoteReference w:id="102"/>
            </w:r>
            <w:r w:rsidRPr="00C4156F">
              <w:br/>
              <w:t>GPPCSF7||GPPCSF8: O</w:t>
            </w:r>
          </w:p>
        </w:tc>
        <w:tc>
          <w:tcPr>
            <w:tcW w:w="906" w:type="dxa"/>
            <w:tcBorders>
              <w:top w:val="single" w:sz="18" w:space="0" w:color="auto"/>
              <w:bottom w:val="single" w:sz="4" w:space="0" w:color="auto"/>
            </w:tcBorders>
            <w:vAlign w:val="center"/>
          </w:tcPr>
          <w:p w14:paraId="767F0186" w14:textId="77777777" w:rsidR="008C4BD8" w:rsidRPr="0030796A" w:rsidRDefault="008C4BD8" w:rsidP="0030796A">
            <w:pPr>
              <w:pStyle w:val="Body"/>
              <w:jc w:val="center"/>
            </w:pPr>
          </w:p>
        </w:tc>
      </w:tr>
      <w:tr w:rsidR="008C4BD8" w:rsidRPr="00735EC8" w14:paraId="613B802D" w14:textId="77777777" w:rsidTr="00A13DB1">
        <w:trPr>
          <w:cantSplit/>
          <w:trHeight w:val="311"/>
          <w:jc w:val="center"/>
        </w:trPr>
        <w:tc>
          <w:tcPr>
            <w:tcW w:w="1376" w:type="dxa"/>
            <w:tcBorders>
              <w:top w:val="single" w:sz="4" w:space="0" w:color="auto"/>
              <w:bottom w:val="single" w:sz="4" w:space="0" w:color="auto"/>
            </w:tcBorders>
            <w:vAlign w:val="center"/>
          </w:tcPr>
          <w:p w14:paraId="6B29E239" w14:textId="77777777" w:rsidR="008C4BD8" w:rsidRPr="00C4156F" w:rsidRDefault="008C4BD8" w:rsidP="008C4BD8">
            <w:pPr>
              <w:pStyle w:val="Body"/>
              <w:spacing w:before="60"/>
              <w:jc w:val="center"/>
              <w:rPr>
                <w:szCs w:val="16"/>
                <w:lang w:eastAsia="ja-JP"/>
              </w:rPr>
            </w:pPr>
            <w:r w:rsidRPr="00C4156F">
              <w:rPr>
                <w:szCs w:val="16"/>
                <w:lang w:eastAsia="ja-JP"/>
              </w:rPr>
              <w:t>GPF</w:t>
            </w:r>
            <w:r w:rsidR="009441F5" w:rsidRPr="00C4156F">
              <w:rPr>
                <w:szCs w:val="16"/>
                <w:lang w:eastAsia="ja-JP"/>
              </w:rPr>
              <w:t>102</w:t>
            </w:r>
          </w:p>
        </w:tc>
        <w:tc>
          <w:tcPr>
            <w:tcW w:w="3827" w:type="dxa"/>
            <w:tcBorders>
              <w:top w:val="single" w:sz="4" w:space="0" w:color="auto"/>
              <w:bottom w:val="single" w:sz="4" w:space="0" w:color="auto"/>
            </w:tcBorders>
            <w:vAlign w:val="center"/>
          </w:tcPr>
          <w:p w14:paraId="40D89B8B" w14:textId="77777777" w:rsidR="008C4BD8" w:rsidRPr="00C4156F" w:rsidRDefault="008C4BD8" w:rsidP="00AB1281">
            <w:pPr>
              <w:pStyle w:val="Body"/>
            </w:pPr>
            <w:r w:rsidRPr="00C4156F">
              <w:t xml:space="preserve">Is reception of </w:t>
            </w:r>
            <w:r w:rsidR="00F5735A">
              <w:t>GP</w:t>
            </w:r>
            <w:r w:rsidRPr="00C4156F">
              <w:t>D Read Attributes command supported?</w:t>
            </w:r>
          </w:p>
        </w:tc>
        <w:tc>
          <w:tcPr>
            <w:tcW w:w="1276" w:type="dxa"/>
            <w:tcBorders>
              <w:top w:val="single" w:sz="4" w:space="0" w:color="auto"/>
              <w:bottom w:val="single" w:sz="4" w:space="0" w:color="auto"/>
            </w:tcBorders>
          </w:tcPr>
          <w:p w14:paraId="50D40C05" w14:textId="77777777" w:rsidR="006A6011" w:rsidRPr="00C4156F" w:rsidRDefault="002F5B7A" w:rsidP="00AB1281">
            <w:pPr>
              <w:pStyle w:val="Body"/>
            </w:pPr>
            <w:r>
              <w:fldChar w:fldCharType="begin"/>
            </w:r>
            <w:r>
              <w:instrText xml:space="preserve"> REF _Ref270497912 \r \h  \* MERGEFORMAT </w:instrText>
            </w:r>
            <w:r>
              <w:fldChar w:fldCharType="separate"/>
            </w:r>
            <w:r w:rsidR="00E5255E">
              <w:t>[R4]</w:t>
            </w:r>
            <w:r>
              <w:fldChar w:fldCharType="end"/>
            </w:r>
            <w:r w:rsidR="008C4BD8" w:rsidRPr="00C4156F">
              <w:t xml:space="preserve"> A.4.2.5</w:t>
            </w:r>
          </w:p>
          <w:p w14:paraId="71DE0490" w14:textId="77777777" w:rsidR="008C4BD8" w:rsidRPr="00C4156F" w:rsidRDefault="002F5B7A" w:rsidP="00AB1281">
            <w:pPr>
              <w:pStyle w:val="Body"/>
            </w:pPr>
            <w:r>
              <w:fldChar w:fldCharType="begin"/>
            </w:r>
            <w:r>
              <w:instrText xml:space="preserve"> REF _Ref270497912 \r \h  \* MERGEFORMAT </w:instrText>
            </w:r>
            <w:r>
              <w:fldChar w:fldCharType="separate"/>
            </w:r>
            <w:r w:rsidR="00E5255E">
              <w:t>[R4]</w:t>
            </w:r>
            <w:r>
              <w:fldChar w:fldCharType="end"/>
            </w:r>
            <w:r w:rsidR="006A6011" w:rsidRPr="00C4156F">
              <w:t xml:space="preserve"> A.3.6.1.5</w:t>
            </w:r>
          </w:p>
        </w:tc>
        <w:tc>
          <w:tcPr>
            <w:tcW w:w="2354" w:type="dxa"/>
            <w:tcBorders>
              <w:top w:val="single" w:sz="4" w:space="0" w:color="auto"/>
              <w:bottom w:val="single" w:sz="4" w:space="0" w:color="auto"/>
            </w:tcBorders>
            <w:vAlign w:val="center"/>
          </w:tcPr>
          <w:p w14:paraId="6D6205F7" w14:textId="77777777" w:rsidR="00A409F4" w:rsidRPr="00C4156F" w:rsidRDefault="009441F5" w:rsidP="00387E17">
            <w:pPr>
              <w:pStyle w:val="Body"/>
              <w:jc w:val="center"/>
            </w:pPr>
            <w:r w:rsidRPr="00C4156F">
              <w:t>GPPCCF</w:t>
            </w:r>
            <w:r w:rsidR="00546CED" w:rsidRPr="00C4156F">
              <w:t>8</w:t>
            </w:r>
            <w:r w:rsidR="008C4BD8" w:rsidRPr="00C4156F">
              <w:t xml:space="preserve">: </w:t>
            </w:r>
            <w:r w:rsidRPr="00C4156F">
              <w:t>M</w:t>
            </w:r>
            <w:r w:rsidR="00155C02" w:rsidRPr="00C4156F">
              <w:t>.16</w:t>
            </w:r>
            <w:r w:rsidR="008C4BD8" w:rsidRPr="00C4156F">
              <w:br/>
            </w:r>
            <w:r w:rsidRPr="00C4156F">
              <w:t>GPPCSF</w:t>
            </w:r>
            <w:r w:rsidR="00546CED" w:rsidRPr="00C4156F">
              <w:t>7</w:t>
            </w:r>
            <w:r w:rsidRPr="00C4156F">
              <w:t>||GPPCSF</w:t>
            </w:r>
            <w:r w:rsidR="00546CED" w:rsidRPr="00C4156F">
              <w:t>8</w:t>
            </w:r>
            <w:r w:rsidR="008C4BD8" w:rsidRPr="00C4156F">
              <w:t>: X</w:t>
            </w:r>
          </w:p>
        </w:tc>
        <w:tc>
          <w:tcPr>
            <w:tcW w:w="906" w:type="dxa"/>
            <w:tcBorders>
              <w:top w:val="single" w:sz="4" w:space="0" w:color="auto"/>
              <w:bottom w:val="single" w:sz="4" w:space="0" w:color="auto"/>
            </w:tcBorders>
            <w:vAlign w:val="center"/>
          </w:tcPr>
          <w:p w14:paraId="648BC618" w14:textId="77777777" w:rsidR="008C4BD8" w:rsidRPr="0030796A" w:rsidRDefault="008C4BD8" w:rsidP="0030796A">
            <w:pPr>
              <w:pStyle w:val="Body"/>
              <w:jc w:val="center"/>
            </w:pPr>
          </w:p>
        </w:tc>
      </w:tr>
      <w:tr w:rsidR="008C4BD8" w:rsidRPr="00735EC8" w14:paraId="10F247B0" w14:textId="77777777" w:rsidTr="00A13DB1">
        <w:trPr>
          <w:cantSplit/>
          <w:trHeight w:val="275"/>
          <w:jc w:val="center"/>
        </w:trPr>
        <w:tc>
          <w:tcPr>
            <w:tcW w:w="1376" w:type="dxa"/>
            <w:tcBorders>
              <w:top w:val="single" w:sz="4" w:space="0" w:color="auto"/>
              <w:bottom w:val="single" w:sz="4" w:space="0" w:color="auto"/>
            </w:tcBorders>
            <w:vAlign w:val="center"/>
          </w:tcPr>
          <w:p w14:paraId="42B1290C" w14:textId="77777777" w:rsidR="008C4BD8" w:rsidRPr="00C4156F" w:rsidRDefault="008C4BD8" w:rsidP="008C4BD8">
            <w:pPr>
              <w:pStyle w:val="Body"/>
              <w:spacing w:before="60"/>
              <w:jc w:val="center"/>
              <w:rPr>
                <w:szCs w:val="16"/>
                <w:lang w:eastAsia="ja-JP"/>
              </w:rPr>
            </w:pPr>
            <w:r w:rsidRPr="00C4156F">
              <w:rPr>
                <w:szCs w:val="16"/>
                <w:lang w:eastAsia="ja-JP"/>
              </w:rPr>
              <w:t>GPF</w:t>
            </w:r>
            <w:r w:rsidR="009441F5" w:rsidRPr="00C4156F">
              <w:rPr>
                <w:szCs w:val="16"/>
                <w:lang w:eastAsia="ja-JP"/>
              </w:rPr>
              <w:t>103</w:t>
            </w:r>
          </w:p>
        </w:tc>
        <w:tc>
          <w:tcPr>
            <w:tcW w:w="3827" w:type="dxa"/>
            <w:tcBorders>
              <w:top w:val="single" w:sz="4" w:space="0" w:color="auto"/>
              <w:bottom w:val="single" w:sz="4" w:space="0" w:color="auto"/>
            </w:tcBorders>
            <w:vAlign w:val="center"/>
          </w:tcPr>
          <w:p w14:paraId="21807E03" w14:textId="77777777" w:rsidR="008C4BD8" w:rsidRPr="00C4156F" w:rsidRDefault="008C4BD8" w:rsidP="00AB1281">
            <w:pPr>
              <w:pStyle w:val="Body"/>
            </w:pPr>
            <w:r w:rsidRPr="00C4156F">
              <w:t xml:space="preserve">Is transmission of </w:t>
            </w:r>
            <w:r w:rsidR="00F5735A">
              <w:t>GP</w:t>
            </w:r>
            <w:r w:rsidRPr="00C4156F">
              <w:t>D Read Attributes Response supported?</w:t>
            </w:r>
          </w:p>
        </w:tc>
        <w:tc>
          <w:tcPr>
            <w:tcW w:w="1276" w:type="dxa"/>
            <w:tcBorders>
              <w:top w:val="single" w:sz="4" w:space="0" w:color="auto"/>
              <w:bottom w:val="single" w:sz="4" w:space="0" w:color="auto"/>
            </w:tcBorders>
          </w:tcPr>
          <w:p w14:paraId="596F0BF6" w14:textId="77777777" w:rsidR="008C4BD8" w:rsidRPr="00C4156F" w:rsidRDefault="002F5B7A" w:rsidP="00AB1281">
            <w:pPr>
              <w:pStyle w:val="Body"/>
            </w:pPr>
            <w:r>
              <w:fldChar w:fldCharType="begin"/>
            </w:r>
            <w:r>
              <w:instrText xml:space="preserve"> REF _Ref270497912 \r \h  \* MERGEFORMAT </w:instrText>
            </w:r>
            <w:r>
              <w:fldChar w:fldCharType="separate"/>
            </w:r>
            <w:r w:rsidR="00E5255E">
              <w:t>[R4]</w:t>
            </w:r>
            <w:r>
              <w:fldChar w:fldCharType="end"/>
            </w:r>
            <w:r w:rsidR="008C4BD8" w:rsidRPr="00C4156F">
              <w:t xml:space="preserve"> A.4.2.5</w:t>
            </w:r>
          </w:p>
          <w:p w14:paraId="142AB22A" w14:textId="77777777" w:rsidR="006A6011" w:rsidRPr="00C4156F" w:rsidRDefault="002F5B7A" w:rsidP="00AB1281">
            <w:pPr>
              <w:pStyle w:val="Body"/>
            </w:pPr>
            <w:r>
              <w:fldChar w:fldCharType="begin"/>
            </w:r>
            <w:r>
              <w:instrText xml:space="preserve"> REF _Ref270497912 \r \h  \* MERGEFORMAT </w:instrText>
            </w:r>
            <w:r>
              <w:fldChar w:fldCharType="separate"/>
            </w:r>
            <w:r w:rsidR="00E5255E">
              <w:t>[R4]</w:t>
            </w:r>
            <w:r>
              <w:fldChar w:fldCharType="end"/>
            </w:r>
            <w:r w:rsidR="006A6011" w:rsidRPr="00C4156F">
              <w:t xml:space="preserve"> A.3.6.1.5</w:t>
            </w:r>
          </w:p>
        </w:tc>
        <w:tc>
          <w:tcPr>
            <w:tcW w:w="2354" w:type="dxa"/>
            <w:tcBorders>
              <w:top w:val="single" w:sz="4" w:space="0" w:color="auto"/>
              <w:bottom w:val="single" w:sz="4" w:space="0" w:color="auto"/>
            </w:tcBorders>
            <w:vAlign w:val="center"/>
          </w:tcPr>
          <w:p w14:paraId="4501A7E9" w14:textId="77777777" w:rsidR="00A409F4" w:rsidRPr="00C4156F" w:rsidRDefault="009441F5" w:rsidP="00387E17">
            <w:pPr>
              <w:pStyle w:val="Body"/>
              <w:jc w:val="center"/>
            </w:pPr>
            <w:r w:rsidRPr="00C4156F">
              <w:t>GPPCCF</w:t>
            </w:r>
            <w:r w:rsidR="00546CED" w:rsidRPr="00C4156F">
              <w:t>8</w:t>
            </w:r>
            <w:r w:rsidR="008C4BD8" w:rsidRPr="00C4156F">
              <w:t xml:space="preserve">: </w:t>
            </w:r>
            <w:r w:rsidRPr="00C4156F">
              <w:t>M</w:t>
            </w:r>
            <w:r w:rsidR="00155C02" w:rsidRPr="00C4156F">
              <w:t>.16</w:t>
            </w:r>
            <w:r w:rsidR="008C4BD8" w:rsidRPr="00C4156F">
              <w:br/>
            </w:r>
            <w:r w:rsidRPr="00C4156F">
              <w:t>GPPCSF</w:t>
            </w:r>
            <w:r w:rsidR="00546CED" w:rsidRPr="00C4156F">
              <w:t>7</w:t>
            </w:r>
            <w:r w:rsidRPr="00C4156F">
              <w:t>||GPPCSF</w:t>
            </w:r>
            <w:r w:rsidR="00546CED" w:rsidRPr="00C4156F">
              <w:t>8</w:t>
            </w:r>
            <w:r w:rsidR="008C4BD8" w:rsidRPr="00C4156F">
              <w:t>: X</w:t>
            </w:r>
          </w:p>
        </w:tc>
        <w:tc>
          <w:tcPr>
            <w:tcW w:w="906" w:type="dxa"/>
            <w:tcBorders>
              <w:top w:val="single" w:sz="4" w:space="0" w:color="auto"/>
              <w:bottom w:val="single" w:sz="4" w:space="0" w:color="auto"/>
            </w:tcBorders>
            <w:vAlign w:val="center"/>
          </w:tcPr>
          <w:p w14:paraId="6B936764" w14:textId="77777777" w:rsidR="008C4BD8" w:rsidRPr="0030796A" w:rsidRDefault="008C4BD8" w:rsidP="0030796A">
            <w:pPr>
              <w:pStyle w:val="Body"/>
              <w:jc w:val="center"/>
            </w:pPr>
          </w:p>
        </w:tc>
      </w:tr>
      <w:tr w:rsidR="008C4BD8" w:rsidRPr="009441F5" w14:paraId="74355FC1" w14:textId="77777777" w:rsidTr="00A13DB1">
        <w:trPr>
          <w:cantSplit/>
          <w:trHeight w:val="225"/>
          <w:jc w:val="center"/>
        </w:trPr>
        <w:tc>
          <w:tcPr>
            <w:tcW w:w="1376" w:type="dxa"/>
            <w:tcBorders>
              <w:top w:val="single" w:sz="4" w:space="0" w:color="auto"/>
              <w:bottom w:val="single" w:sz="4" w:space="0" w:color="auto"/>
            </w:tcBorders>
            <w:vAlign w:val="center"/>
          </w:tcPr>
          <w:p w14:paraId="39B4F531" w14:textId="77777777" w:rsidR="008C4BD8" w:rsidRPr="00C4156F" w:rsidRDefault="008C4BD8" w:rsidP="008C4BD8">
            <w:pPr>
              <w:pStyle w:val="Body"/>
              <w:spacing w:before="60"/>
              <w:jc w:val="center"/>
              <w:rPr>
                <w:szCs w:val="16"/>
                <w:lang w:eastAsia="ja-JP"/>
              </w:rPr>
            </w:pPr>
            <w:r w:rsidRPr="00C4156F">
              <w:rPr>
                <w:szCs w:val="16"/>
                <w:lang w:eastAsia="ja-JP"/>
              </w:rPr>
              <w:t>GPF10</w:t>
            </w:r>
            <w:r w:rsidR="009441F5" w:rsidRPr="00C4156F">
              <w:rPr>
                <w:szCs w:val="16"/>
                <w:lang w:eastAsia="ja-JP"/>
              </w:rPr>
              <w:t>4</w:t>
            </w:r>
          </w:p>
        </w:tc>
        <w:tc>
          <w:tcPr>
            <w:tcW w:w="3827" w:type="dxa"/>
            <w:tcBorders>
              <w:top w:val="single" w:sz="4" w:space="0" w:color="auto"/>
              <w:bottom w:val="single" w:sz="4" w:space="0" w:color="auto"/>
            </w:tcBorders>
            <w:vAlign w:val="center"/>
          </w:tcPr>
          <w:p w14:paraId="6E2F32DD" w14:textId="77777777" w:rsidR="004D6FF3" w:rsidRPr="00C4156F" w:rsidRDefault="008C4BD8" w:rsidP="00AB1281">
            <w:pPr>
              <w:pStyle w:val="Body"/>
            </w:pPr>
            <w:r w:rsidRPr="00C4156F">
              <w:t xml:space="preserve">Is reception of </w:t>
            </w:r>
            <w:r w:rsidR="00F5735A">
              <w:t>GP</w:t>
            </w:r>
            <w:r w:rsidRPr="00C4156F">
              <w:t>D Read Attributes Response command supported?</w:t>
            </w:r>
          </w:p>
        </w:tc>
        <w:tc>
          <w:tcPr>
            <w:tcW w:w="1276" w:type="dxa"/>
            <w:tcBorders>
              <w:top w:val="single" w:sz="4" w:space="0" w:color="auto"/>
              <w:bottom w:val="single" w:sz="4" w:space="0" w:color="auto"/>
            </w:tcBorders>
          </w:tcPr>
          <w:p w14:paraId="23BF2EDD" w14:textId="77777777" w:rsidR="004D6FF3" w:rsidRPr="00C4156F" w:rsidRDefault="002F5B7A" w:rsidP="00AB1281">
            <w:pPr>
              <w:pStyle w:val="Body"/>
            </w:pPr>
            <w:r>
              <w:fldChar w:fldCharType="begin"/>
            </w:r>
            <w:r>
              <w:instrText xml:space="preserve"> REF _Ref270497912 \r \h  \* MERGEFORMAT </w:instrText>
            </w:r>
            <w:r>
              <w:fldChar w:fldCharType="separate"/>
            </w:r>
            <w:r w:rsidR="00E5255E">
              <w:t>[R4]</w:t>
            </w:r>
            <w:r>
              <w:fldChar w:fldCharType="end"/>
            </w:r>
            <w:r w:rsidR="008C4BD8" w:rsidRPr="00C4156F">
              <w:t xml:space="preserve"> A.4.2.5</w:t>
            </w:r>
          </w:p>
          <w:p w14:paraId="7875A162" w14:textId="77777777" w:rsidR="006A6011" w:rsidRPr="00C4156F" w:rsidRDefault="002F5B7A" w:rsidP="00AB1281">
            <w:pPr>
              <w:pStyle w:val="Body"/>
            </w:pPr>
            <w:r>
              <w:fldChar w:fldCharType="begin"/>
            </w:r>
            <w:r>
              <w:instrText xml:space="preserve"> REF _Ref270497912 \r \h  \* MERGEFORMAT </w:instrText>
            </w:r>
            <w:r>
              <w:fldChar w:fldCharType="separate"/>
            </w:r>
            <w:r w:rsidR="00E5255E">
              <w:t>[R4]</w:t>
            </w:r>
            <w:r>
              <w:fldChar w:fldCharType="end"/>
            </w:r>
            <w:r w:rsidR="006A6011" w:rsidRPr="00C4156F">
              <w:t xml:space="preserve"> A.3.6.1.5</w:t>
            </w:r>
          </w:p>
        </w:tc>
        <w:tc>
          <w:tcPr>
            <w:tcW w:w="2354" w:type="dxa"/>
            <w:tcBorders>
              <w:top w:val="single" w:sz="4" w:space="0" w:color="auto"/>
              <w:bottom w:val="single" w:sz="4" w:space="0" w:color="auto"/>
            </w:tcBorders>
            <w:vAlign w:val="center"/>
          </w:tcPr>
          <w:p w14:paraId="53BD2948" w14:textId="77777777" w:rsidR="00A409F4" w:rsidRPr="00C4156F" w:rsidRDefault="009441F5" w:rsidP="00387E17">
            <w:pPr>
              <w:pStyle w:val="Body"/>
              <w:jc w:val="center"/>
            </w:pPr>
            <w:r w:rsidRPr="00C4156F">
              <w:t>GPPCCF</w:t>
            </w:r>
            <w:r w:rsidR="00546CED" w:rsidRPr="00C4156F">
              <w:t>8</w:t>
            </w:r>
            <w:r w:rsidR="00C13E13" w:rsidRPr="00C4156F">
              <w:t xml:space="preserve">: </w:t>
            </w:r>
            <w:r w:rsidRPr="00C4156F">
              <w:t>M</w:t>
            </w:r>
            <w:r w:rsidR="00155C02" w:rsidRPr="00C4156F">
              <w:t>.16</w:t>
            </w:r>
            <w:r w:rsidR="00C13E13" w:rsidRPr="00C4156F">
              <w:br/>
            </w:r>
            <w:r w:rsidRPr="00C4156F">
              <w:t>(GPPCSF</w:t>
            </w:r>
            <w:r w:rsidR="00546CED" w:rsidRPr="00C4156F">
              <w:t>7</w:t>
            </w:r>
            <w:r w:rsidRPr="00C4156F">
              <w:t>||GPPCSF</w:t>
            </w:r>
            <w:r w:rsidR="00546CED" w:rsidRPr="00C4156F">
              <w:t>8</w:t>
            </w:r>
            <w:r w:rsidRPr="00C4156F">
              <w:t>)</w:t>
            </w:r>
            <w:r w:rsidR="00C13E13" w:rsidRPr="00C4156F">
              <w:t>&amp;&amp;GPF</w:t>
            </w:r>
            <w:r w:rsidRPr="00C4156F">
              <w:t>101</w:t>
            </w:r>
            <w:r w:rsidR="00C13E13" w:rsidRPr="00C4156F">
              <w:t>: M</w:t>
            </w:r>
          </w:p>
        </w:tc>
        <w:tc>
          <w:tcPr>
            <w:tcW w:w="906" w:type="dxa"/>
            <w:tcBorders>
              <w:top w:val="single" w:sz="4" w:space="0" w:color="auto"/>
              <w:bottom w:val="single" w:sz="4" w:space="0" w:color="auto"/>
            </w:tcBorders>
            <w:vAlign w:val="center"/>
          </w:tcPr>
          <w:p w14:paraId="1AE59297" w14:textId="77777777" w:rsidR="008C4BD8" w:rsidRPr="0030796A" w:rsidRDefault="008C4BD8" w:rsidP="0030796A">
            <w:pPr>
              <w:pStyle w:val="Body"/>
              <w:jc w:val="center"/>
            </w:pPr>
          </w:p>
        </w:tc>
      </w:tr>
      <w:tr w:rsidR="008C4BD8" w:rsidRPr="00735EC8" w14:paraId="7C7D3DD2" w14:textId="77777777" w:rsidTr="00A13DB1">
        <w:trPr>
          <w:cantSplit/>
          <w:trHeight w:val="325"/>
          <w:jc w:val="center"/>
        </w:trPr>
        <w:tc>
          <w:tcPr>
            <w:tcW w:w="1376" w:type="dxa"/>
            <w:tcBorders>
              <w:top w:val="single" w:sz="4" w:space="0" w:color="auto"/>
              <w:bottom w:val="single" w:sz="4" w:space="0" w:color="auto"/>
            </w:tcBorders>
            <w:vAlign w:val="center"/>
          </w:tcPr>
          <w:p w14:paraId="3EA75218" w14:textId="77777777" w:rsidR="008C4BD8" w:rsidRPr="00C4156F" w:rsidRDefault="008C4BD8" w:rsidP="008C4BD8">
            <w:pPr>
              <w:pStyle w:val="Body"/>
              <w:spacing w:before="60"/>
              <w:jc w:val="center"/>
              <w:rPr>
                <w:szCs w:val="16"/>
                <w:lang w:eastAsia="ja-JP"/>
              </w:rPr>
            </w:pPr>
            <w:r w:rsidRPr="00C4156F">
              <w:rPr>
                <w:szCs w:val="16"/>
                <w:lang w:eastAsia="ja-JP"/>
              </w:rPr>
              <w:t>GPF1</w:t>
            </w:r>
            <w:r w:rsidR="009441F5" w:rsidRPr="00C4156F">
              <w:rPr>
                <w:szCs w:val="16"/>
                <w:lang w:eastAsia="ja-JP"/>
              </w:rPr>
              <w:t>05</w:t>
            </w:r>
          </w:p>
        </w:tc>
        <w:tc>
          <w:tcPr>
            <w:tcW w:w="3827" w:type="dxa"/>
            <w:tcBorders>
              <w:top w:val="single" w:sz="4" w:space="0" w:color="auto"/>
              <w:bottom w:val="single" w:sz="4" w:space="0" w:color="auto"/>
            </w:tcBorders>
            <w:vAlign w:val="center"/>
          </w:tcPr>
          <w:p w14:paraId="34053A9C" w14:textId="77777777" w:rsidR="008C4BD8" w:rsidRPr="00C4156F" w:rsidRDefault="008C4BD8" w:rsidP="00AB1281">
            <w:pPr>
              <w:pStyle w:val="Body"/>
            </w:pPr>
            <w:r w:rsidRPr="00C4156F">
              <w:t xml:space="preserve">Is transmission of </w:t>
            </w:r>
            <w:r w:rsidR="00F5735A">
              <w:t>GP</w:t>
            </w:r>
            <w:r w:rsidRPr="00C4156F">
              <w:t>D Request Attributes command supported?</w:t>
            </w:r>
          </w:p>
        </w:tc>
        <w:tc>
          <w:tcPr>
            <w:tcW w:w="1276" w:type="dxa"/>
            <w:tcBorders>
              <w:top w:val="single" w:sz="4" w:space="0" w:color="auto"/>
              <w:bottom w:val="single" w:sz="4" w:space="0" w:color="auto"/>
            </w:tcBorders>
          </w:tcPr>
          <w:p w14:paraId="47A64EFC" w14:textId="77777777" w:rsidR="008C4BD8" w:rsidRPr="00C4156F" w:rsidRDefault="002F5B7A" w:rsidP="00AB1281">
            <w:pPr>
              <w:pStyle w:val="Body"/>
            </w:pPr>
            <w:r>
              <w:fldChar w:fldCharType="begin"/>
            </w:r>
            <w:r>
              <w:instrText xml:space="preserve"> REF _Ref270497912 \r \h  \* MERGEFORMAT </w:instrText>
            </w:r>
            <w:r>
              <w:fldChar w:fldCharType="separate"/>
            </w:r>
            <w:r w:rsidR="00E5255E">
              <w:t>[R4]</w:t>
            </w:r>
            <w:r>
              <w:fldChar w:fldCharType="end"/>
            </w:r>
            <w:r w:rsidR="008C4BD8" w:rsidRPr="00C4156F">
              <w:t xml:space="preserve"> A.4.2.5</w:t>
            </w:r>
          </w:p>
          <w:p w14:paraId="5230EAFE" w14:textId="77777777" w:rsidR="006A6011" w:rsidRPr="00C4156F" w:rsidRDefault="002F5B7A" w:rsidP="00AB1281">
            <w:pPr>
              <w:pStyle w:val="Body"/>
            </w:pPr>
            <w:r>
              <w:fldChar w:fldCharType="begin"/>
            </w:r>
            <w:r>
              <w:instrText xml:space="preserve"> REF _Ref270497912 \r \h  \* MERGEFORMAT </w:instrText>
            </w:r>
            <w:r>
              <w:fldChar w:fldCharType="separate"/>
            </w:r>
            <w:r w:rsidR="00E5255E">
              <w:t>[R4]</w:t>
            </w:r>
            <w:r>
              <w:fldChar w:fldCharType="end"/>
            </w:r>
            <w:r w:rsidR="006A6011" w:rsidRPr="00C4156F">
              <w:t xml:space="preserve"> A.3.6.1.5</w:t>
            </w:r>
          </w:p>
        </w:tc>
        <w:tc>
          <w:tcPr>
            <w:tcW w:w="2354" w:type="dxa"/>
            <w:tcBorders>
              <w:top w:val="single" w:sz="4" w:space="0" w:color="auto"/>
              <w:bottom w:val="single" w:sz="4" w:space="0" w:color="auto"/>
            </w:tcBorders>
            <w:vAlign w:val="center"/>
          </w:tcPr>
          <w:p w14:paraId="39B3FD1F" w14:textId="77777777" w:rsidR="00A409F4" w:rsidRPr="00C4156F" w:rsidRDefault="009441F5" w:rsidP="00387E17">
            <w:pPr>
              <w:pStyle w:val="Body"/>
              <w:jc w:val="center"/>
            </w:pPr>
            <w:r w:rsidRPr="00C4156F">
              <w:t>GPPCCF</w:t>
            </w:r>
            <w:r w:rsidR="00546CED" w:rsidRPr="00C4156F">
              <w:t>8</w:t>
            </w:r>
            <w:r w:rsidR="008C4BD8" w:rsidRPr="00C4156F">
              <w:t xml:space="preserve">: </w:t>
            </w:r>
            <w:r w:rsidRPr="00C4156F">
              <w:t>M</w:t>
            </w:r>
            <w:r w:rsidR="00155C02" w:rsidRPr="00C4156F">
              <w:t>.16</w:t>
            </w:r>
            <w:r w:rsidR="008C4BD8" w:rsidRPr="00C4156F">
              <w:br/>
            </w:r>
            <w:r w:rsidRPr="00C4156F">
              <w:t>GPPCSF</w:t>
            </w:r>
            <w:r w:rsidR="00546CED" w:rsidRPr="00C4156F">
              <w:t>7</w:t>
            </w:r>
            <w:r w:rsidRPr="00C4156F">
              <w:t>||GPPCSF</w:t>
            </w:r>
            <w:r w:rsidR="00546CED" w:rsidRPr="00C4156F">
              <w:t>8</w:t>
            </w:r>
            <w:r w:rsidR="008C4BD8" w:rsidRPr="00C4156F">
              <w:t>: X</w:t>
            </w:r>
          </w:p>
        </w:tc>
        <w:tc>
          <w:tcPr>
            <w:tcW w:w="906" w:type="dxa"/>
            <w:tcBorders>
              <w:top w:val="single" w:sz="4" w:space="0" w:color="auto"/>
              <w:bottom w:val="single" w:sz="4" w:space="0" w:color="auto"/>
            </w:tcBorders>
            <w:vAlign w:val="center"/>
          </w:tcPr>
          <w:p w14:paraId="490268DA" w14:textId="77777777" w:rsidR="008C4BD8" w:rsidRPr="0030796A" w:rsidRDefault="008C4BD8" w:rsidP="0030796A">
            <w:pPr>
              <w:pStyle w:val="Body"/>
              <w:jc w:val="center"/>
            </w:pPr>
          </w:p>
        </w:tc>
      </w:tr>
      <w:tr w:rsidR="008C4BD8" w:rsidRPr="009441F5" w14:paraId="56A314CF" w14:textId="77777777" w:rsidTr="00A13DB1">
        <w:trPr>
          <w:cantSplit/>
          <w:trHeight w:val="301"/>
          <w:jc w:val="center"/>
        </w:trPr>
        <w:tc>
          <w:tcPr>
            <w:tcW w:w="1376" w:type="dxa"/>
            <w:tcBorders>
              <w:top w:val="single" w:sz="4" w:space="0" w:color="auto"/>
              <w:bottom w:val="single" w:sz="4" w:space="0" w:color="auto"/>
            </w:tcBorders>
            <w:vAlign w:val="center"/>
          </w:tcPr>
          <w:p w14:paraId="6BB99E31" w14:textId="77777777" w:rsidR="008C4BD8" w:rsidRPr="00C4156F" w:rsidRDefault="008C4BD8" w:rsidP="008C4BD8">
            <w:pPr>
              <w:pStyle w:val="Body"/>
              <w:spacing w:before="60"/>
              <w:jc w:val="center"/>
              <w:rPr>
                <w:szCs w:val="16"/>
                <w:lang w:eastAsia="ja-JP"/>
              </w:rPr>
            </w:pPr>
            <w:r w:rsidRPr="00C4156F">
              <w:rPr>
                <w:szCs w:val="16"/>
                <w:lang w:eastAsia="ja-JP"/>
              </w:rPr>
              <w:t>GPF1</w:t>
            </w:r>
            <w:r w:rsidR="009441F5" w:rsidRPr="00C4156F">
              <w:rPr>
                <w:szCs w:val="16"/>
                <w:lang w:eastAsia="ja-JP"/>
              </w:rPr>
              <w:t>06</w:t>
            </w:r>
          </w:p>
        </w:tc>
        <w:tc>
          <w:tcPr>
            <w:tcW w:w="3827" w:type="dxa"/>
            <w:tcBorders>
              <w:top w:val="single" w:sz="4" w:space="0" w:color="auto"/>
              <w:bottom w:val="single" w:sz="4" w:space="0" w:color="auto"/>
            </w:tcBorders>
            <w:vAlign w:val="center"/>
          </w:tcPr>
          <w:p w14:paraId="4AF6B636" w14:textId="77777777" w:rsidR="008C4BD8" w:rsidRPr="00C4156F" w:rsidRDefault="008C4BD8" w:rsidP="00AB1281">
            <w:pPr>
              <w:pStyle w:val="Body"/>
            </w:pPr>
            <w:r w:rsidRPr="00C4156F">
              <w:t xml:space="preserve">Is reception of </w:t>
            </w:r>
            <w:r w:rsidR="00F5735A">
              <w:t>GP</w:t>
            </w:r>
            <w:r w:rsidRPr="00C4156F">
              <w:t>D Request Attributes command supported?</w:t>
            </w:r>
          </w:p>
        </w:tc>
        <w:tc>
          <w:tcPr>
            <w:tcW w:w="1276" w:type="dxa"/>
            <w:tcBorders>
              <w:top w:val="single" w:sz="4" w:space="0" w:color="auto"/>
              <w:bottom w:val="single" w:sz="4" w:space="0" w:color="auto"/>
            </w:tcBorders>
          </w:tcPr>
          <w:p w14:paraId="75B90B8F" w14:textId="77777777" w:rsidR="008C4BD8" w:rsidRPr="00C4156F" w:rsidRDefault="002F5B7A" w:rsidP="00AB1281">
            <w:pPr>
              <w:pStyle w:val="Body"/>
            </w:pPr>
            <w:r>
              <w:fldChar w:fldCharType="begin"/>
            </w:r>
            <w:r>
              <w:instrText xml:space="preserve"> REF _Ref270497912 \r \h  \* MERGEFORMAT </w:instrText>
            </w:r>
            <w:r>
              <w:fldChar w:fldCharType="separate"/>
            </w:r>
            <w:r w:rsidR="00E5255E">
              <w:t>[R4]</w:t>
            </w:r>
            <w:r>
              <w:fldChar w:fldCharType="end"/>
            </w:r>
            <w:r w:rsidR="008C4BD8" w:rsidRPr="00C4156F">
              <w:t xml:space="preserve"> A.4.2.5</w:t>
            </w:r>
          </w:p>
          <w:p w14:paraId="56FD53E6" w14:textId="77777777" w:rsidR="006A6011" w:rsidRPr="00C4156F" w:rsidRDefault="002F5B7A" w:rsidP="00AB1281">
            <w:pPr>
              <w:pStyle w:val="Body"/>
            </w:pPr>
            <w:r>
              <w:fldChar w:fldCharType="begin"/>
            </w:r>
            <w:r>
              <w:instrText xml:space="preserve"> REF _Ref270497912 \r \h  \* MERGEFORMAT </w:instrText>
            </w:r>
            <w:r>
              <w:fldChar w:fldCharType="separate"/>
            </w:r>
            <w:r w:rsidR="00E5255E">
              <w:t>[R4]</w:t>
            </w:r>
            <w:r>
              <w:fldChar w:fldCharType="end"/>
            </w:r>
            <w:r w:rsidR="006A6011" w:rsidRPr="00C4156F">
              <w:t xml:space="preserve"> A.3.6.1.5</w:t>
            </w:r>
          </w:p>
        </w:tc>
        <w:tc>
          <w:tcPr>
            <w:tcW w:w="2354" w:type="dxa"/>
            <w:tcBorders>
              <w:top w:val="single" w:sz="4" w:space="0" w:color="auto"/>
              <w:bottom w:val="single" w:sz="4" w:space="0" w:color="auto"/>
            </w:tcBorders>
            <w:vAlign w:val="center"/>
          </w:tcPr>
          <w:p w14:paraId="4F888E92" w14:textId="77777777" w:rsidR="00A409F4" w:rsidRPr="00C4156F" w:rsidRDefault="009441F5" w:rsidP="00387E17">
            <w:pPr>
              <w:pStyle w:val="Body"/>
              <w:jc w:val="center"/>
            </w:pPr>
            <w:r w:rsidRPr="00C4156F">
              <w:t>GPPCCF</w:t>
            </w:r>
            <w:r w:rsidR="00546CED" w:rsidRPr="00C4156F">
              <w:t>8</w:t>
            </w:r>
            <w:r w:rsidR="00C13E13" w:rsidRPr="00C4156F">
              <w:t xml:space="preserve">: </w:t>
            </w:r>
            <w:r w:rsidRPr="00C4156F">
              <w:t>M</w:t>
            </w:r>
            <w:r w:rsidR="00155C02" w:rsidRPr="00C4156F">
              <w:t>.16</w:t>
            </w:r>
            <w:r w:rsidR="00C13E13" w:rsidRPr="00C4156F">
              <w:br/>
            </w:r>
            <w:r w:rsidRPr="00C4156F">
              <w:t>GPPCSF</w:t>
            </w:r>
            <w:r w:rsidR="00546CED" w:rsidRPr="00C4156F">
              <w:t>7</w:t>
            </w:r>
            <w:r w:rsidRPr="00C4156F">
              <w:t>||GPPCSF</w:t>
            </w:r>
            <w:r w:rsidR="00546CED" w:rsidRPr="00C4156F">
              <w:t>8</w:t>
            </w:r>
            <w:r w:rsidR="00C13E13" w:rsidRPr="00C4156F">
              <w:t>: M</w:t>
            </w:r>
          </w:p>
        </w:tc>
        <w:tc>
          <w:tcPr>
            <w:tcW w:w="906" w:type="dxa"/>
            <w:tcBorders>
              <w:top w:val="single" w:sz="4" w:space="0" w:color="auto"/>
              <w:bottom w:val="single" w:sz="4" w:space="0" w:color="auto"/>
            </w:tcBorders>
            <w:vAlign w:val="center"/>
          </w:tcPr>
          <w:p w14:paraId="44D26615" w14:textId="77777777" w:rsidR="008C4BD8" w:rsidRPr="0030796A" w:rsidRDefault="008C4BD8" w:rsidP="0030796A">
            <w:pPr>
              <w:pStyle w:val="Body"/>
              <w:jc w:val="center"/>
            </w:pPr>
          </w:p>
        </w:tc>
      </w:tr>
      <w:tr w:rsidR="008C4BD8" w:rsidRPr="009441F5" w14:paraId="767882B6" w14:textId="77777777" w:rsidTr="00A13DB1">
        <w:trPr>
          <w:cantSplit/>
          <w:trHeight w:val="325"/>
          <w:jc w:val="center"/>
        </w:trPr>
        <w:tc>
          <w:tcPr>
            <w:tcW w:w="1376" w:type="dxa"/>
            <w:tcBorders>
              <w:top w:val="single" w:sz="4" w:space="0" w:color="auto"/>
              <w:bottom w:val="single" w:sz="4" w:space="0" w:color="auto"/>
            </w:tcBorders>
            <w:vAlign w:val="center"/>
          </w:tcPr>
          <w:p w14:paraId="49623997" w14:textId="77777777" w:rsidR="008C4BD8" w:rsidRPr="00C4156F" w:rsidRDefault="008C4BD8" w:rsidP="008C4BD8">
            <w:pPr>
              <w:pStyle w:val="Body"/>
              <w:spacing w:before="60"/>
              <w:jc w:val="center"/>
              <w:rPr>
                <w:szCs w:val="16"/>
                <w:lang w:eastAsia="ja-JP"/>
              </w:rPr>
            </w:pPr>
            <w:r w:rsidRPr="00C4156F">
              <w:rPr>
                <w:szCs w:val="16"/>
                <w:lang w:eastAsia="ja-JP"/>
              </w:rPr>
              <w:t>GPF1</w:t>
            </w:r>
            <w:r w:rsidR="009441F5" w:rsidRPr="00C4156F">
              <w:rPr>
                <w:szCs w:val="16"/>
                <w:lang w:eastAsia="ja-JP"/>
              </w:rPr>
              <w:t>07</w:t>
            </w:r>
          </w:p>
        </w:tc>
        <w:tc>
          <w:tcPr>
            <w:tcW w:w="3827" w:type="dxa"/>
            <w:tcBorders>
              <w:top w:val="single" w:sz="4" w:space="0" w:color="auto"/>
              <w:bottom w:val="single" w:sz="4" w:space="0" w:color="auto"/>
            </w:tcBorders>
            <w:vAlign w:val="center"/>
          </w:tcPr>
          <w:p w14:paraId="58484160" w14:textId="77777777" w:rsidR="008C4BD8" w:rsidRPr="00C4156F" w:rsidRDefault="008C4BD8" w:rsidP="00AB1281">
            <w:pPr>
              <w:pStyle w:val="Body"/>
            </w:pPr>
            <w:r w:rsidRPr="00C4156F">
              <w:t xml:space="preserve">Is transmission of </w:t>
            </w:r>
            <w:r w:rsidR="00F5735A">
              <w:t>GP</w:t>
            </w:r>
            <w:r w:rsidRPr="00C4156F">
              <w:t>D Write Attributes command supported?</w:t>
            </w:r>
          </w:p>
        </w:tc>
        <w:tc>
          <w:tcPr>
            <w:tcW w:w="1276" w:type="dxa"/>
            <w:tcBorders>
              <w:top w:val="single" w:sz="4" w:space="0" w:color="auto"/>
              <w:bottom w:val="single" w:sz="4" w:space="0" w:color="auto"/>
            </w:tcBorders>
          </w:tcPr>
          <w:p w14:paraId="6700F2D0" w14:textId="77777777" w:rsidR="008C4BD8" w:rsidRPr="00C4156F" w:rsidRDefault="002F5B7A" w:rsidP="00AB1281">
            <w:pPr>
              <w:pStyle w:val="Body"/>
            </w:pPr>
            <w:r>
              <w:fldChar w:fldCharType="begin"/>
            </w:r>
            <w:r>
              <w:instrText xml:space="preserve"> REF _Ref270497912 \r \h  \* MERGEFORMAT </w:instrText>
            </w:r>
            <w:r>
              <w:fldChar w:fldCharType="separate"/>
            </w:r>
            <w:r w:rsidR="00E5255E">
              <w:t>[R4]</w:t>
            </w:r>
            <w:r>
              <w:fldChar w:fldCharType="end"/>
            </w:r>
            <w:r w:rsidR="008C4BD8" w:rsidRPr="00C4156F">
              <w:t xml:space="preserve"> A.4.2.5</w:t>
            </w:r>
          </w:p>
          <w:p w14:paraId="2A7007D4" w14:textId="77777777" w:rsidR="006A6011" w:rsidRPr="00C4156F" w:rsidRDefault="002F5B7A" w:rsidP="00AB1281">
            <w:pPr>
              <w:pStyle w:val="Body"/>
            </w:pPr>
            <w:r>
              <w:fldChar w:fldCharType="begin"/>
            </w:r>
            <w:r>
              <w:instrText xml:space="preserve"> REF _Ref270497912 \r \h  \* MERGEFORMAT </w:instrText>
            </w:r>
            <w:r>
              <w:fldChar w:fldCharType="separate"/>
            </w:r>
            <w:r w:rsidR="00E5255E">
              <w:t>[R4]</w:t>
            </w:r>
            <w:r>
              <w:fldChar w:fldCharType="end"/>
            </w:r>
            <w:r w:rsidR="006A6011" w:rsidRPr="00C4156F">
              <w:t xml:space="preserve"> A.3.6.1.5</w:t>
            </w:r>
          </w:p>
        </w:tc>
        <w:tc>
          <w:tcPr>
            <w:tcW w:w="2354" w:type="dxa"/>
            <w:tcBorders>
              <w:top w:val="single" w:sz="4" w:space="0" w:color="auto"/>
              <w:bottom w:val="single" w:sz="4" w:space="0" w:color="auto"/>
            </w:tcBorders>
            <w:vAlign w:val="center"/>
          </w:tcPr>
          <w:p w14:paraId="26E929EE" w14:textId="77777777" w:rsidR="00A409F4" w:rsidRPr="00C4156F" w:rsidRDefault="009441F5" w:rsidP="00387E17">
            <w:pPr>
              <w:pStyle w:val="Body"/>
              <w:jc w:val="center"/>
            </w:pPr>
            <w:r w:rsidRPr="00C4156F">
              <w:t>GPPCCF</w:t>
            </w:r>
            <w:r w:rsidR="00546CED" w:rsidRPr="00C4156F">
              <w:t>8</w:t>
            </w:r>
            <w:r w:rsidR="00155C02" w:rsidRPr="00C4156F">
              <w:t>: M.16</w:t>
            </w:r>
            <w:r w:rsidR="00C13E13" w:rsidRPr="00C4156F">
              <w:br/>
            </w:r>
            <w:r w:rsidRPr="00C4156F">
              <w:t>GPPCSF</w:t>
            </w:r>
            <w:r w:rsidR="00546CED" w:rsidRPr="00C4156F">
              <w:t>7</w:t>
            </w:r>
            <w:r w:rsidRPr="00C4156F">
              <w:t>||GPPCSF</w:t>
            </w:r>
            <w:r w:rsidR="00546CED" w:rsidRPr="00C4156F">
              <w:t>8</w:t>
            </w:r>
            <w:r w:rsidR="00C13E13" w:rsidRPr="00C4156F">
              <w:t>: O</w:t>
            </w:r>
          </w:p>
        </w:tc>
        <w:tc>
          <w:tcPr>
            <w:tcW w:w="906" w:type="dxa"/>
            <w:tcBorders>
              <w:top w:val="single" w:sz="4" w:space="0" w:color="auto"/>
              <w:bottom w:val="single" w:sz="4" w:space="0" w:color="auto"/>
            </w:tcBorders>
            <w:vAlign w:val="center"/>
          </w:tcPr>
          <w:p w14:paraId="59FA681A" w14:textId="77777777" w:rsidR="008C4BD8" w:rsidRPr="0030796A" w:rsidRDefault="008C4BD8" w:rsidP="0030796A">
            <w:pPr>
              <w:pStyle w:val="Body"/>
              <w:jc w:val="center"/>
            </w:pPr>
          </w:p>
        </w:tc>
      </w:tr>
      <w:tr w:rsidR="008C4BD8" w:rsidRPr="00735EC8" w14:paraId="6D0345E1" w14:textId="77777777" w:rsidTr="00E142FA">
        <w:trPr>
          <w:cantSplit/>
          <w:trHeight w:val="294"/>
          <w:jc w:val="center"/>
        </w:trPr>
        <w:tc>
          <w:tcPr>
            <w:tcW w:w="1376" w:type="dxa"/>
            <w:tcBorders>
              <w:top w:val="single" w:sz="4" w:space="0" w:color="auto"/>
              <w:bottom w:val="single" w:sz="4" w:space="0" w:color="auto"/>
            </w:tcBorders>
            <w:vAlign w:val="center"/>
          </w:tcPr>
          <w:p w14:paraId="083B7516" w14:textId="77777777" w:rsidR="008C4BD8" w:rsidRPr="00C4156F" w:rsidRDefault="008C4BD8" w:rsidP="008C4BD8">
            <w:pPr>
              <w:pStyle w:val="Body"/>
              <w:spacing w:before="60"/>
              <w:jc w:val="center"/>
              <w:rPr>
                <w:szCs w:val="16"/>
                <w:lang w:eastAsia="ja-JP"/>
              </w:rPr>
            </w:pPr>
            <w:r w:rsidRPr="00C4156F">
              <w:rPr>
                <w:szCs w:val="16"/>
                <w:lang w:eastAsia="ja-JP"/>
              </w:rPr>
              <w:lastRenderedPageBreak/>
              <w:t>GPF1</w:t>
            </w:r>
            <w:r w:rsidR="009441F5" w:rsidRPr="00C4156F">
              <w:rPr>
                <w:szCs w:val="16"/>
                <w:lang w:eastAsia="ja-JP"/>
              </w:rPr>
              <w:t>08</w:t>
            </w:r>
          </w:p>
        </w:tc>
        <w:tc>
          <w:tcPr>
            <w:tcW w:w="3827" w:type="dxa"/>
            <w:tcBorders>
              <w:top w:val="single" w:sz="4" w:space="0" w:color="auto"/>
              <w:bottom w:val="single" w:sz="4" w:space="0" w:color="auto"/>
            </w:tcBorders>
            <w:vAlign w:val="center"/>
          </w:tcPr>
          <w:p w14:paraId="6C076EEF" w14:textId="77777777" w:rsidR="008C4BD8" w:rsidRPr="00C4156F" w:rsidRDefault="008C4BD8" w:rsidP="00AB1281">
            <w:pPr>
              <w:pStyle w:val="Body"/>
            </w:pPr>
            <w:r w:rsidRPr="00C4156F">
              <w:t xml:space="preserve">Is reception of </w:t>
            </w:r>
            <w:r w:rsidR="00F5735A">
              <w:t>GP</w:t>
            </w:r>
            <w:r w:rsidRPr="00C4156F">
              <w:t>D Write Attributes command supported?</w:t>
            </w:r>
          </w:p>
        </w:tc>
        <w:tc>
          <w:tcPr>
            <w:tcW w:w="1276" w:type="dxa"/>
            <w:tcBorders>
              <w:top w:val="single" w:sz="4" w:space="0" w:color="auto"/>
              <w:bottom w:val="single" w:sz="4" w:space="0" w:color="auto"/>
            </w:tcBorders>
          </w:tcPr>
          <w:p w14:paraId="7437AB86" w14:textId="77777777" w:rsidR="008C4BD8" w:rsidRPr="00C4156F" w:rsidRDefault="002F5B7A" w:rsidP="00AB1281">
            <w:pPr>
              <w:pStyle w:val="Body"/>
            </w:pPr>
            <w:r>
              <w:fldChar w:fldCharType="begin"/>
            </w:r>
            <w:r>
              <w:instrText xml:space="preserve"> REF _Ref270497912 \r \h  \* MERGEFORMAT </w:instrText>
            </w:r>
            <w:r>
              <w:fldChar w:fldCharType="separate"/>
            </w:r>
            <w:r w:rsidR="00E5255E">
              <w:t>[R4]</w:t>
            </w:r>
            <w:r>
              <w:fldChar w:fldCharType="end"/>
            </w:r>
            <w:r w:rsidR="008C4BD8" w:rsidRPr="00C4156F">
              <w:t xml:space="preserve"> A.4.2.5</w:t>
            </w:r>
          </w:p>
          <w:p w14:paraId="16BC38AE" w14:textId="77777777" w:rsidR="006A6011" w:rsidRPr="00C4156F" w:rsidRDefault="002F5B7A" w:rsidP="00AB1281">
            <w:pPr>
              <w:pStyle w:val="Body"/>
            </w:pPr>
            <w:r>
              <w:fldChar w:fldCharType="begin"/>
            </w:r>
            <w:r>
              <w:instrText xml:space="preserve"> REF _Ref270497912 \r \h  \* MERGEFORMAT </w:instrText>
            </w:r>
            <w:r>
              <w:fldChar w:fldCharType="separate"/>
            </w:r>
            <w:r w:rsidR="00E5255E">
              <w:t>[R4]</w:t>
            </w:r>
            <w:r>
              <w:fldChar w:fldCharType="end"/>
            </w:r>
            <w:r w:rsidR="006A6011" w:rsidRPr="00C4156F">
              <w:t xml:space="preserve"> A.3.6.1.5</w:t>
            </w:r>
          </w:p>
        </w:tc>
        <w:tc>
          <w:tcPr>
            <w:tcW w:w="2354" w:type="dxa"/>
            <w:tcBorders>
              <w:top w:val="single" w:sz="4" w:space="0" w:color="auto"/>
              <w:bottom w:val="single" w:sz="4" w:space="0" w:color="auto"/>
            </w:tcBorders>
            <w:vAlign w:val="center"/>
          </w:tcPr>
          <w:p w14:paraId="4DD72E92" w14:textId="77777777" w:rsidR="00A409F4" w:rsidRPr="00C4156F" w:rsidRDefault="009441F5" w:rsidP="00387E17">
            <w:pPr>
              <w:pStyle w:val="Body"/>
              <w:jc w:val="center"/>
            </w:pPr>
            <w:r w:rsidRPr="00C4156F">
              <w:t>GPPCCF</w:t>
            </w:r>
            <w:r w:rsidR="00546CED" w:rsidRPr="00C4156F">
              <w:t>8</w:t>
            </w:r>
            <w:r w:rsidR="008C4BD8" w:rsidRPr="00C4156F">
              <w:t xml:space="preserve">: </w:t>
            </w:r>
            <w:r w:rsidRPr="00C4156F">
              <w:t>M</w:t>
            </w:r>
            <w:r w:rsidR="00155C02" w:rsidRPr="00C4156F">
              <w:t>.16</w:t>
            </w:r>
            <w:r w:rsidR="008C4BD8" w:rsidRPr="00C4156F">
              <w:t xml:space="preserve"> </w:t>
            </w:r>
            <w:r w:rsidR="008C4BD8" w:rsidRPr="00C4156F">
              <w:br/>
            </w:r>
            <w:r w:rsidRPr="00C4156F">
              <w:t>GPPCSF</w:t>
            </w:r>
            <w:r w:rsidR="00546CED" w:rsidRPr="00C4156F">
              <w:t>7</w:t>
            </w:r>
            <w:r w:rsidRPr="00C4156F">
              <w:t>||GPPCSF</w:t>
            </w:r>
            <w:r w:rsidR="00546CED" w:rsidRPr="00C4156F">
              <w:t>8</w:t>
            </w:r>
            <w:r w:rsidR="008C4BD8" w:rsidRPr="00C4156F">
              <w:t>: X</w:t>
            </w:r>
          </w:p>
        </w:tc>
        <w:tc>
          <w:tcPr>
            <w:tcW w:w="906" w:type="dxa"/>
            <w:tcBorders>
              <w:top w:val="single" w:sz="4" w:space="0" w:color="auto"/>
              <w:bottom w:val="single" w:sz="4" w:space="0" w:color="auto"/>
            </w:tcBorders>
            <w:vAlign w:val="center"/>
          </w:tcPr>
          <w:p w14:paraId="53227C31" w14:textId="77777777" w:rsidR="008C4BD8" w:rsidRPr="0030796A" w:rsidRDefault="008C4BD8" w:rsidP="0030796A">
            <w:pPr>
              <w:pStyle w:val="Body"/>
              <w:jc w:val="center"/>
            </w:pPr>
          </w:p>
        </w:tc>
      </w:tr>
      <w:tr w:rsidR="00B35949" w:rsidRPr="00735EC8" w14:paraId="0C57DE41" w14:textId="77777777" w:rsidTr="00E142FA">
        <w:trPr>
          <w:cantSplit/>
          <w:trHeight w:val="294"/>
          <w:jc w:val="center"/>
          <w:ins w:id="2538" w:author="Bozena Erdmann3" w:date="2015-01-15T15:49:00Z"/>
        </w:trPr>
        <w:tc>
          <w:tcPr>
            <w:tcW w:w="1376" w:type="dxa"/>
            <w:tcBorders>
              <w:top w:val="single" w:sz="4" w:space="0" w:color="auto"/>
              <w:bottom w:val="single" w:sz="4" w:space="0" w:color="auto"/>
            </w:tcBorders>
            <w:vAlign w:val="center"/>
          </w:tcPr>
          <w:p w14:paraId="319CC006" w14:textId="77777777" w:rsidR="00B35949" w:rsidRPr="00C4156F" w:rsidRDefault="00B35949" w:rsidP="008C4BD8">
            <w:pPr>
              <w:pStyle w:val="Body"/>
              <w:spacing w:before="60"/>
              <w:jc w:val="center"/>
              <w:rPr>
                <w:ins w:id="2539" w:author="Bozena Erdmann3" w:date="2015-01-15T15:49:00Z"/>
                <w:szCs w:val="16"/>
                <w:lang w:eastAsia="ja-JP"/>
              </w:rPr>
            </w:pPr>
            <w:ins w:id="2540" w:author="Bozena Erdmann3" w:date="2015-01-15T15:50:00Z">
              <w:r>
                <w:rPr>
                  <w:rStyle w:val="FootnoteReference"/>
                </w:rPr>
                <w:footnoteReference w:id="103"/>
              </w:r>
              <w:r>
                <w:rPr>
                  <w:szCs w:val="16"/>
                  <w:lang w:eastAsia="ja-JP"/>
                </w:rPr>
                <w:t>GPF109</w:t>
              </w:r>
            </w:ins>
          </w:p>
        </w:tc>
        <w:tc>
          <w:tcPr>
            <w:tcW w:w="3827" w:type="dxa"/>
            <w:tcBorders>
              <w:top w:val="single" w:sz="4" w:space="0" w:color="auto"/>
              <w:bottom w:val="single" w:sz="4" w:space="0" w:color="auto"/>
            </w:tcBorders>
            <w:vAlign w:val="center"/>
          </w:tcPr>
          <w:p w14:paraId="657F869C" w14:textId="77777777" w:rsidR="00B35949" w:rsidRPr="00C4156F" w:rsidRDefault="00B35949" w:rsidP="00AB1281">
            <w:pPr>
              <w:pStyle w:val="Body"/>
              <w:rPr>
                <w:ins w:id="2543" w:author="Bozena Erdmann3" w:date="2015-01-15T15:49:00Z"/>
              </w:rPr>
            </w:pPr>
            <w:ins w:id="2544" w:author="Bozena Erdmann3" w:date="2015-01-15T15:50:00Z">
              <w:r>
                <w:t>Is transmission of GPD ZCL Tunneling command (0xF6) supported?</w:t>
              </w:r>
            </w:ins>
          </w:p>
        </w:tc>
        <w:tc>
          <w:tcPr>
            <w:tcW w:w="1276" w:type="dxa"/>
            <w:tcBorders>
              <w:top w:val="single" w:sz="4" w:space="0" w:color="auto"/>
              <w:bottom w:val="single" w:sz="4" w:space="0" w:color="auto"/>
            </w:tcBorders>
          </w:tcPr>
          <w:p w14:paraId="685C061B" w14:textId="77777777" w:rsidR="00B35949" w:rsidRDefault="00B35949" w:rsidP="00AB1281">
            <w:pPr>
              <w:pStyle w:val="Body"/>
              <w:rPr>
                <w:ins w:id="2545" w:author="Bozena Erdmann3" w:date="2015-01-15T15:49:00Z"/>
              </w:rPr>
            </w:pPr>
            <w:ins w:id="2546" w:author="Bozena Erdmann3" w:date="2015-01-15T15:50:00Z">
              <w:r>
                <w:t xml:space="preserve">[R4] </w:t>
              </w:r>
              <w:r w:rsidRPr="009E5617">
                <w:t>A.4.</w:t>
              </w:r>
              <w:r w:rsidRPr="00F63D81">
                <w:t>2</w:t>
              </w:r>
              <w:r>
                <w:t>.3.5</w:t>
              </w:r>
            </w:ins>
          </w:p>
        </w:tc>
        <w:tc>
          <w:tcPr>
            <w:tcW w:w="2354" w:type="dxa"/>
            <w:tcBorders>
              <w:top w:val="single" w:sz="4" w:space="0" w:color="auto"/>
              <w:bottom w:val="single" w:sz="4" w:space="0" w:color="auto"/>
            </w:tcBorders>
            <w:vAlign w:val="center"/>
          </w:tcPr>
          <w:p w14:paraId="2D63282E" w14:textId="77777777" w:rsidR="00B35949" w:rsidRPr="00C4156F" w:rsidRDefault="00B35949" w:rsidP="00387E17">
            <w:pPr>
              <w:pStyle w:val="Body"/>
              <w:jc w:val="center"/>
              <w:rPr>
                <w:ins w:id="2547" w:author="Bozena Erdmann3" w:date="2015-01-15T15:49:00Z"/>
              </w:rPr>
            </w:pPr>
            <w:ins w:id="2548" w:author="Bozena Erdmann3" w:date="2015-01-15T15:50:00Z">
              <w:r w:rsidRPr="00C4156F">
                <w:t xml:space="preserve">GPPCCF8: </w:t>
              </w:r>
              <w:r>
                <w:t>M.16</w:t>
              </w:r>
              <w:r w:rsidRPr="00C4156F">
                <w:br/>
              </w:r>
              <w:r>
                <w:t>(</w:t>
              </w:r>
              <w:r w:rsidRPr="00C4156F">
                <w:t>GPPCSF7||GPPCSF8</w:t>
              </w:r>
              <w:r>
                <w:t>)&amp;&amp; GPDRXA6</w:t>
              </w:r>
              <w:r w:rsidRPr="00C4156F">
                <w:t xml:space="preserve">: </w:t>
              </w:r>
              <w:r>
                <w:t>M</w:t>
              </w:r>
            </w:ins>
          </w:p>
        </w:tc>
        <w:tc>
          <w:tcPr>
            <w:tcW w:w="906" w:type="dxa"/>
            <w:tcBorders>
              <w:top w:val="single" w:sz="4" w:space="0" w:color="auto"/>
              <w:bottom w:val="single" w:sz="4" w:space="0" w:color="auto"/>
            </w:tcBorders>
            <w:vAlign w:val="center"/>
          </w:tcPr>
          <w:p w14:paraId="5009358A" w14:textId="77777777" w:rsidR="00B35949" w:rsidRPr="0030796A" w:rsidRDefault="00B35949" w:rsidP="0030796A">
            <w:pPr>
              <w:pStyle w:val="Body"/>
              <w:jc w:val="center"/>
              <w:rPr>
                <w:ins w:id="2549" w:author="Bozena Erdmann3" w:date="2015-01-15T15:49:00Z"/>
              </w:rPr>
            </w:pPr>
          </w:p>
        </w:tc>
      </w:tr>
      <w:tr w:rsidR="00B35949" w:rsidRPr="00735EC8" w14:paraId="1412246E" w14:textId="77777777" w:rsidTr="00B35949">
        <w:trPr>
          <w:cantSplit/>
          <w:trHeight w:val="294"/>
          <w:jc w:val="center"/>
          <w:ins w:id="2550" w:author="Bozena Erdmann3" w:date="2015-01-15T15:49:00Z"/>
        </w:trPr>
        <w:tc>
          <w:tcPr>
            <w:tcW w:w="1376" w:type="dxa"/>
            <w:tcBorders>
              <w:top w:val="single" w:sz="4" w:space="0" w:color="auto"/>
              <w:bottom w:val="single" w:sz="4" w:space="0" w:color="auto"/>
            </w:tcBorders>
            <w:vAlign w:val="center"/>
          </w:tcPr>
          <w:p w14:paraId="21F62567" w14:textId="77777777" w:rsidR="00B35949" w:rsidRPr="00C4156F" w:rsidRDefault="00B35949" w:rsidP="008C4BD8">
            <w:pPr>
              <w:pStyle w:val="Body"/>
              <w:spacing w:before="60"/>
              <w:jc w:val="center"/>
              <w:rPr>
                <w:ins w:id="2551" w:author="Bozena Erdmann3" w:date="2015-01-15T15:49:00Z"/>
                <w:szCs w:val="16"/>
                <w:lang w:eastAsia="ja-JP"/>
              </w:rPr>
            </w:pPr>
            <w:ins w:id="2552" w:author="Bozena Erdmann3" w:date="2015-01-15T15:50:00Z">
              <w:r>
                <w:rPr>
                  <w:szCs w:val="16"/>
                  <w:lang w:eastAsia="ja-JP"/>
                </w:rPr>
                <w:t>GPF110</w:t>
              </w:r>
            </w:ins>
          </w:p>
        </w:tc>
        <w:tc>
          <w:tcPr>
            <w:tcW w:w="3827" w:type="dxa"/>
            <w:tcBorders>
              <w:top w:val="single" w:sz="4" w:space="0" w:color="auto"/>
              <w:bottom w:val="single" w:sz="4" w:space="0" w:color="auto"/>
            </w:tcBorders>
            <w:vAlign w:val="center"/>
          </w:tcPr>
          <w:p w14:paraId="7B05A653" w14:textId="77777777" w:rsidR="00B35949" w:rsidRPr="00C4156F" w:rsidRDefault="00B35949" w:rsidP="00AB1281">
            <w:pPr>
              <w:pStyle w:val="Body"/>
              <w:rPr>
                <w:ins w:id="2553" w:author="Bozena Erdmann3" w:date="2015-01-15T15:49:00Z"/>
              </w:rPr>
            </w:pPr>
            <w:ins w:id="2554" w:author="Bozena Erdmann3" w:date="2015-01-15T15:50:00Z">
              <w:r>
                <w:t>Is reception of GPD ZCL Tunneling command (0xF6) supported?</w:t>
              </w:r>
            </w:ins>
          </w:p>
        </w:tc>
        <w:tc>
          <w:tcPr>
            <w:tcW w:w="1276" w:type="dxa"/>
            <w:tcBorders>
              <w:top w:val="single" w:sz="4" w:space="0" w:color="auto"/>
              <w:bottom w:val="single" w:sz="4" w:space="0" w:color="auto"/>
            </w:tcBorders>
          </w:tcPr>
          <w:p w14:paraId="22CAAA0D" w14:textId="77777777" w:rsidR="00B35949" w:rsidRDefault="00B35949" w:rsidP="00AB1281">
            <w:pPr>
              <w:pStyle w:val="Body"/>
              <w:rPr>
                <w:ins w:id="2555" w:author="Bozena Erdmann3" w:date="2015-01-15T15:49:00Z"/>
              </w:rPr>
            </w:pPr>
            <w:ins w:id="2556" w:author="Bozena Erdmann3" w:date="2015-01-15T15:50:00Z">
              <w:r>
                <w:t xml:space="preserve">[R4] </w:t>
              </w:r>
              <w:r w:rsidRPr="009E5617">
                <w:t>A.4.</w:t>
              </w:r>
              <w:r>
                <w:t>2.3.5</w:t>
              </w:r>
            </w:ins>
          </w:p>
        </w:tc>
        <w:tc>
          <w:tcPr>
            <w:tcW w:w="2354" w:type="dxa"/>
            <w:tcBorders>
              <w:top w:val="single" w:sz="4" w:space="0" w:color="auto"/>
              <w:bottom w:val="single" w:sz="4" w:space="0" w:color="auto"/>
            </w:tcBorders>
            <w:vAlign w:val="center"/>
          </w:tcPr>
          <w:p w14:paraId="53EA7DC7" w14:textId="77777777" w:rsidR="00B35949" w:rsidRPr="00C4156F" w:rsidRDefault="00B35949" w:rsidP="00387E17">
            <w:pPr>
              <w:pStyle w:val="Body"/>
              <w:jc w:val="center"/>
              <w:rPr>
                <w:ins w:id="2557" w:author="Bozena Erdmann3" w:date="2015-01-15T15:49:00Z"/>
              </w:rPr>
            </w:pPr>
            <w:ins w:id="2558" w:author="Bozena Erdmann3" w:date="2015-01-15T15:50:00Z">
              <w:r w:rsidRPr="00C4156F">
                <w:t xml:space="preserve">GPPCCF8: </w:t>
              </w:r>
              <w:r>
                <w:t>M.16</w:t>
              </w:r>
              <w:r w:rsidRPr="00C4156F">
                <w:br/>
                <w:t xml:space="preserve">GPPCSF7||GPPCSF8: </w:t>
              </w:r>
              <w:r>
                <w:t>X</w:t>
              </w:r>
            </w:ins>
          </w:p>
        </w:tc>
        <w:tc>
          <w:tcPr>
            <w:tcW w:w="906" w:type="dxa"/>
            <w:tcBorders>
              <w:top w:val="single" w:sz="4" w:space="0" w:color="auto"/>
              <w:bottom w:val="single" w:sz="4" w:space="0" w:color="auto"/>
            </w:tcBorders>
            <w:vAlign w:val="center"/>
          </w:tcPr>
          <w:p w14:paraId="65E818F4" w14:textId="77777777" w:rsidR="00B35949" w:rsidRPr="0030796A" w:rsidRDefault="00B35949" w:rsidP="0030796A">
            <w:pPr>
              <w:pStyle w:val="Body"/>
              <w:jc w:val="center"/>
              <w:rPr>
                <w:ins w:id="2559" w:author="Bozena Erdmann3" w:date="2015-01-15T15:49:00Z"/>
              </w:rPr>
            </w:pPr>
          </w:p>
        </w:tc>
      </w:tr>
      <w:tr w:rsidR="00B35949" w:rsidRPr="00735EC8" w14:paraId="35BC9286" w14:textId="77777777" w:rsidTr="00A13DB1">
        <w:trPr>
          <w:cantSplit/>
          <w:trHeight w:val="294"/>
          <w:jc w:val="center"/>
          <w:ins w:id="2560" w:author="Bozena Erdmann3" w:date="2015-01-15T15:49:00Z"/>
        </w:trPr>
        <w:tc>
          <w:tcPr>
            <w:tcW w:w="1376" w:type="dxa"/>
            <w:tcBorders>
              <w:top w:val="single" w:sz="4" w:space="0" w:color="auto"/>
              <w:bottom w:val="single" w:sz="18" w:space="0" w:color="auto"/>
            </w:tcBorders>
            <w:vAlign w:val="center"/>
          </w:tcPr>
          <w:p w14:paraId="170C56FF" w14:textId="77777777" w:rsidR="00B35949" w:rsidRPr="00C4156F" w:rsidRDefault="00B35949" w:rsidP="008C4BD8">
            <w:pPr>
              <w:pStyle w:val="Body"/>
              <w:spacing w:before="60"/>
              <w:jc w:val="center"/>
              <w:rPr>
                <w:ins w:id="2561" w:author="Bozena Erdmann3" w:date="2015-01-15T15:49:00Z"/>
                <w:szCs w:val="16"/>
                <w:lang w:eastAsia="ja-JP"/>
              </w:rPr>
            </w:pPr>
            <w:ins w:id="2562" w:author="Bozena Erdmann3" w:date="2015-01-15T15:50:00Z">
              <w:r>
                <w:rPr>
                  <w:szCs w:val="16"/>
                  <w:lang w:eastAsia="ja-JP"/>
                </w:rPr>
                <w:t>GPF111</w:t>
              </w:r>
            </w:ins>
          </w:p>
        </w:tc>
        <w:tc>
          <w:tcPr>
            <w:tcW w:w="3827" w:type="dxa"/>
            <w:tcBorders>
              <w:top w:val="single" w:sz="4" w:space="0" w:color="auto"/>
              <w:bottom w:val="single" w:sz="18" w:space="0" w:color="auto"/>
            </w:tcBorders>
            <w:vAlign w:val="center"/>
          </w:tcPr>
          <w:p w14:paraId="4F722F9B" w14:textId="77777777" w:rsidR="00B35949" w:rsidRDefault="00B35949" w:rsidP="00B35949">
            <w:pPr>
              <w:pStyle w:val="Body"/>
              <w:rPr>
                <w:ins w:id="2563" w:author="Bozena Erdmann3" w:date="2015-01-15T15:50:00Z"/>
              </w:rPr>
            </w:pPr>
            <w:ins w:id="2564" w:author="Bozena Erdmann3" w:date="2015-01-15T15:50:00Z">
              <w:r>
                <w:t>List the functionality accessible via GPD ZCL Tunneling command.</w:t>
              </w:r>
              <w:r>
                <w:br/>
                <w:t>List the ZCL generic command, with the corresponding ClusterID(s) and AttributeID(s), if any.</w:t>
              </w:r>
            </w:ins>
          </w:p>
          <w:p w14:paraId="6A992546" w14:textId="77777777" w:rsidR="00B35949" w:rsidRDefault="00B35949" w:rsidP="00B35949">
            <w:pPr>
              <w:pStyle w:val="Body"/>
              <w:rPr>
                <w:ins w:id="2565" w:author="Bozena Erdmann3" w:date="2015-01-15T15:50:00Z"/>
              </w:rPr>
            </w:pPr>
            <w:ins w:id="2566" w:author="Bozena Erdmann3" w:date="2015-01-15T15:50:00Z">
              <w:r>
                <w:t>List the cluster-specific CommandIDs per ZCL-defined Cluster, if any.</w:t>
              </w:r>
            </w:ins>
          </w:p>
          <w:p w14:paraId="1037D1B7" w14:textId="77777777" w:rsidR="00B35949" w:rsidRPr="00C4156F" w:rsidRDefault="00B35949" w:rsidP="00AB1281">
            <w:pPr>
              <w:pStyle w:val="Body"/>
              <w:rPr>
                <w:ins w:id="2567" w:author="Bozena Erdmann3" w:date="2015-01-15T15:49:00Z"/>
              </w:rPr>
            </w:pPr>
            <w:ins w:id="2568" w:author="Bozena Erdmann3" w:date="2015-01-15T15:50:00Z">
              <w:r>
                <w:t>Manufacturer-specific functionality doesn’t have to be listed.</w:t>
              </w:r>
            </w:ins>
          </w:p>
        </w:tc>
        <w:tc>
          <w:tcPr>
            <w:tcW w:w="1276" w:type="dxa"/>
            <w:tcBorders>
              <w:top w:val="single" w:sz="4" w:space="0" w:color="auto"/>
              <w:bottom w:val="single" w:sz="18" w:space="0" w:color="auto"/>
            </w:tcBorders>
          </w:tcPr>
          <w:p w14:paraId="48750071" w14:textId="77777777" w:rsidR="00B35949" w:rsidRDefault="00B35949" w:rsidP="00AB1281">
            <w:pPr>
              <w:pStyle w:val="Body"/>
              <w:rPr>
                <w:ins w:id="2569" w:author="Bozena Erdmann3" w:date="2015-01-15T15:49:00Z"/>
              </w:rPr>
            </w:pPr>
          </w:p>
        </w:tc>
        <w:tc>
          <w:tcPr>
            <w:tcW w:w="2354" w:type="dxa"/>
            <w:tcBorders>
              <w:top w:val="single" w:sz="4" w:space="0" w:color="auto"/>
              <w:bottom w:val="single" w:sz="18" w:space="0" w:color="auto"/>
            </w:tcBorders>
            <w:vAlign w:val="center"/>
          </w:tcPr>
          <w:p w14:paraId="4B9EDA46" w14:textId="77777777" w:rsidR="00B35949" w:rsidRPr="00C4156F" w:rsidRDefault="00B35949" w:rsidP="00387E17">
            <w:pPr>
              <w:pStyle w:val="Body"/>
              <w:jc w:val="center"/>
              <w:rPr>
                <w:ins w:id="2570" w:author="Bozena Erdmann3" w:date="2015-01-15T15:49:00Z"/>
              </w:rPr>
            </w:pPr>
            <w:ins w:id="2571" w:author="Bozena Erdmann3" w:date="2015-01-15T15:50:00Z">
              <w:r>
                <w:rPr>
                  <w:szCs w:val="16"/>
                  <w:lang w:eastAsia="ja-JP"/>
                </w:rPr>
                <w:t>GPF109: M</w:t>
              </w:r>
            </w:ins>
          </w:p>
        </w:tc>
        <w:tc>
          <w:tcPr>
            <w:tcW w:w="906" w:type="dxa"/>
            <w:tcBorders>
              <w:top w:val="single" w:sz="4" w:space="0" w:color="auto"/>
              <w:bottom w:val="single" w:sz="18" w:space="0" w:color="auto"/>
            </w:tcBorders>
            <w:vAlign w:val="center"/>
          </w:tcPr>
          <w:p w14:paraId="28288680" w14:textId="77777777" w:rsidR="00B35949" w:rsidRPr="0030796A" w:rsidRDefault="00B35949" w:rsidP="0030796A">
            <w:pPr>
              <w:pStyle w:val="Body"/>
              <w:jc w:val="center"/>
              <w:rPr>
                <w:ins w:id="2572" w:author="Bozena Erdmann3" w:date="2015-01-15T15:49:00Z"/>
              </w:rPr>
            </w:pPr>
          </w:p>
        </w:tc>
      </w:tr>
    </w:tbl>
    <w:p w14:paraId="1E4DF719" w14:textId="77777777" w:rsidR="008C4BD8" w:rsidRDefault="008C4BD8" w:rsidP="000C3DBC">
      <w:pPr>
        <w:pStyle w:val="Heading4"/>
      </w:pPr>
      <w:bookmarkStart w:id="2573" w:name="_Toc289761465"/>
      <w:r w:rsidRPr="00735EC8">
        <w:t>Green</w:t>
      </w:r>
      <w:r w:rsidR="004F316A">
        <w:t xml:space="preserve"> </w:t>
      </w:r>
      <w:r w:rsidRPr="00735EC8">
        <w:t>Power Commissioning Support</w:t>
      </w:r>
      <w:bookmarkEnd w:id="2536"/>
      <w:bookmarkEnd w:id="2573"/>
      <w:ins w:id="2574" w:author="Bozena Erdmann3" w:date="2015-01-07T13:18:00Z">
        <w:r w:rsidR="004462B0">
          <w:t xml:space="preserve"> </w:t>
        </w:r>
      </w:ins>
    </w:p>
    <w:p w14:paraId="300D3A72" w14:textId="77777777" w:rsidR="002577FC" w:rsidRDefault="00C13E13">
      <w:pPr>
        <w:pStyle w:val="Caption-Table"/>
      </w:pPr>
      <w:r>
        <w:t xml:space="preserve">Table </w:t>
      </w:r>
      <w:r w:rsidR="00536DA5" w:rsidRPr="00C32624">
        <w:fldChar w:fldCharType="begin"/>
      </w:r>
      <w:r>
        <w:instrText xml:space="preserve"> SEQ Table \* ARABIC </w:instrText>
      </w:r>
      <w:r w:rsidR="00536DA5" w:rsidRPr="00C32624">
        <w:fldChar w:fldCharType="separate"/>
      </w:r>
      <w:r w:rsidR="00E5255E">
        <w:rPr>
          <w:noProof/>
        </w:rPr>
        <w:t>11</w:t>
      </w:r>
      <w:r w:rsidR="00536DA5" w:rsidRPr="00C32624">
        <w:fldChar w:fldCharType="end"/>
      </w:r>
      <w:r>
        <w:t xml:space="preserve"> – </w:t>
      </w:r>
      <w:r w:rsidR="00F5735A">
        <w:t>GP</w:t>
      </w:r>
      <w:r>
        <w:t xml:space="preserve"> Commissioning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firstRow="0" w:lastRow="0" w:firstColumn="0" w:lastColumn="0" w:noHBand="0" w:noVBand="0"/>
      </w:tblPr>
      <w:tblGrid>
        <w:gridCol w:w="1294"/>
        <w:gridCol w:w="3686"/>
        <w:gridCol w:w="992"/>
        <w:gridCol w:w="2586"/>
        <w:gridCol w:w="1018"/>
      </w:tblGrid>
      <w:tr w:rsidR="008C4BD8" w:rsidRPr="00C32624" w14:paraId="635CC5ED" w14:textId="77777777" w:rsidTr="003943DB">
        <w:trPr>
          <w:cantSplit/>
          <w:trHeight w:val="201"/>
          <w:tblHeader/>
          <w:jc w:val="center"/>
        </w:trPr>
        <w:tc>
          <w:tcPr>
            <w:tcW w:w="1294" w:type="dxa"/>
            <w:tcBorders>
              <w:bottom w:val="single" w:sz="12" w:space="0" w:color="auto"/>
            </w:tcBorders>
          </w:tcPr>
          <w:p w14:paraId="06880261" w14:textId="77777777" w:rsidR="002577FC" w:rsidRDefault="00C13E13">
            <w:pPr>
              <w:pStyle w:val="TableHeading"/>
            </w:pPr>
            <w:r w:rsidRPr="00C13E13">
              <w:t>Item number</w:t>
            </w:r>
          </w:p>
        </w:tc>
        <w:tc>
          <w:tcPr>
            <w:tcW w:w="3686" w:type="dxa"/>
            <w:tcBorders>
              <w:bottom w:val="single" w:sz="12" w:space="0" w:color="auto"/>
            </w:tcBorders>
          </w:tcPr>
          <w:p w14:paraId="2AD00A59" w14:textId="77777777" w:rsidR="002577FC" w:rsidRDefault="00C13E13">
            <w:pPr>
              <w:pStyle w:val="TableHeading"/>
            </w:pPr>
            <w:r w:rsidRPr="00C13E13">
              <w:t>Item description</w:t>
            </w:r>
          </w:p>
        </w:tc>
        <w:tc>
          <w:tcPr>
            <w:tcW w:w="992" w:type="dxa"/>
            <w:tcBorders>
              <w:bottom w:val="single" w:sz="12" w:space="0" w:color="auto"/>
            </w:tcBorders>
          </w:tcPr>
          <w:p w14:paraId="0A29BA46" w14:textId="77777777" w:rsidR="002577FC" w:rsidRDefault="00C13E13">
            <w:pPr>
              <w:pStyle w:val="TableHeading"/>
            </w:pPr>
            <w:r w:rsidRPr="00C13E13">
              <w:t>Reference</w:t>
            </w:r>
          </w:p>
        </w:tc>
        <w:tc>
          <w:tcPr>
            <w:tcW w:w="2586" w:type="dxa"/>
            <w:tcBorders>
              <w:bottom w:val="single" w:sz="12" w:space="0" w:color="auto"/>
            </w:tcBorders>
          </w:tcPr>
          <w:p w14:paraId="7DDBBCE8" w14:textId="77777777" w:rsidR="002577FC" w:rsidRDefault="00C13E13">
            <w:pPr>
              <w:pStyle w:val="TableHeading"/>
            </w:pPr>
            <w:r w:rsidRPr="00C13E13">
              <w:t>Status</w:t>
            </w:r>
          </w:p>
        </w:tc>
        <w:tc>
          <w:tcPr>
            <w:tcW w:w="1018" w:type="dxa"/>
            <w:tcBorders>
              <w:bottom w:val="single" w:sz="12" w:space="0" w:color="auto"/>
            </w:tcBorders>
          </w:tcPr>
          <w:p w14:paraId="71EB1A4C" w14:textId="77777777" w:rsidR="002577FC" w:rsidRDefault="00C13E13">
            <w:pPr>
              <w:pStyle w:val="TableHeading"/>
            </w:pPr>
            <w:r w:rsidRPr="00C13E13">
              <w:t>Support</w:t>
            </w:r>
          </w:p>
        </w:tc>
      </w:tr>
      <w:tr w:rsidR="008C4BD8" w:rsidRPr="007E6A89" w14:paraId="1A70F672" w14:textId="77777777" w:rsidTr="003943DB">
        <w:trPr>
          <w:cantSplit/>
          <w:trHeight w:val="531"/>
          <w:jc w:val="center"/>
        </w:trPr>
        <w:tc>
          <w:tcPr>
            <w:tcW w:w="1294" w:type="dxa"/>
            <w:tcBorders>
              <w:top w:val="single" w:sz="12" w:space="0" w:color="auto"/>
              <w:bottom w:val="single" w:sz="4" w:space="0" w:color="auto"/>
            </w:tcBorders>
          </w:tcPr>
          <w:p w14:paraId="7921F9B9" w14:textId="18CD9B2F" w:rsidR="002577FC" w:rsidRPr="00C4156F" w:rsidRDefault="001A53D2">
            <w:pPr>
              <w:pStyle w:val="Body"/>
              <w:jc w:val="center"/>
              <w:rPr>
                <w:szCs w:val="16"/>
                <w:lang w:eastAsia="ja-JP"/>
              </w:rPr>
            </w:pPr>
            <w:ins w:id="2575" w:author="Bozena Erdmann4" w:date="2015-05-11T08:20:00Z">
              <w:r>
                <w:rPr>
                  <w:rStyle w:val="FootnoteReference"/>
                </w:rPr>
                <w:footnoteReference w:id="104"/>
              </w:r>
            </w:ins>
            <w:r w:rsidR="00C13E13" w:rsidRPr="00C4156F">
              <w:rPr>
                <w:szCs w:val="16"/>
                <w:lang w:eastAsia="ja-JP"/>
              </w:rPr>
              <w:t>GPCF1</w:t>
            </w:r>
          </w:p>
        </w:tc>
        <w:tc>
          <w:tcPr>
            <w:tcW w:w="3686" w:type="dxa"/>
            <w:tcBorders>
              <w:top w:val="single" w:sz="12" w:space="0" w:color="auto"/>
              <w:bottom w:val="single" w:sz="4" w:space="0" w:color="auto"/>
            </w:tcBorders>
          </w:tcPr>
          <w:p w14:paraId="27762C3D" w14:textId="7C7F096F" w:rsidR="002577FC" w:rsidRPr="00C4156F" w:rsidRDefault="00C13E13" w:rsidP="001A53D2">
            <w:pPr>
              <w:pStyle w:val="Body"/>
            </w:pPr>
            <w:r w:rsidRPr="00C4156F">
              <w:t>Does the device support pairing with Data GPDF with Auto-Commissioning bit set to 0b1?</w:t>
            </w:r>
            <w:ins w:id="2578" w:author="Bozena Erdmann4" w:date="2015-05-11T08:19:00Z">
              <w:r w:rsidR="001A53D2">
                <w:br/>
              </w:r>
            </w:ins>
            <w:ins w:id="2579" w:author="Bozena Erdmann4" w:date="2015-05-11T08:20:00Z">
              <w:r w:rsidR="001A53D2" w:rsidRPr="00954A4E">
                <w:rPr>
                  <w:i/>
                </w:rPr>
                <w:t xml:space="preserve">Note: </w:t>
              </w:r>
            </w:ins>
            <w:ins w:id="2580" w:author="Bozena Erdmann4" w:date="2015-05-11T08:19:00Z">
              <w:r w:rsidR="001A53D2" w:rsidRPr="00954A4E">
                <w:rPr>
                  <w:i/>
                </w:rPr>
                <w:t>According to the current version of the specification, only GPD that support gpdSecurityLevel = 0b10 or higher AND support TC-LK protection of the GPD key, if exchanged over the air, can be certified</w:t>
              </w:r>
              <w:r w:rsidR="001A53D2">
                <w:t>.</w:t>
              </w:r>
            </w:ins>
          </w:p>
        </w:tc>
        <w:tc>
          <w:tcPr>
            <w:tcW w:w="992" w:type="dxa"/>
            <w:tcBorders>
              <w:top w:val="single" w:sz="12" w:space="0" w:color="auto"/>
              <w:bottom w:val="single" w:sz="4" w:space="0" w:color="auto"/>
            </w:tcBorders>
          </w:tcPr>
          <w:p w14:paraId="7B8BE7B7" w14:textId="77777777" w:rsidR="002577FC"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C13E13" w:rsidRPr="00C4156F">
              <w:t xml:space="preserve"> A.3.9</w:t>
            </w:r>
          </w:p>
          <w:p w14:paraId="4145433A" w14:textId="77777777" w:rsidR="002577FC" w:rsidRDefault="002577FC" w:rsidP="00A36EAB">
            <w:pPr>
              <w:pStyle w:val="Body"/>
            </w:pPr>
          </w:p>
        </w:tc>
        <w:tc>
          <w:tcPr>
            <w:tcW w:w="2586" w:type="dxa"/>
            <w:tcBorders>
              <w:top w:val="single" w:sz="12" w:space="0" w:color="auto"/>
              <w:bottom w:val="single" w:sz="4" w:space="0" w:color="auto"/>
            </w:tcBorders>
            <w:vAlign w:val="center"/>
          </w:tcPr>
          <w:p w14:paraId="1930E9B4" w14:textId="26B991AE" w:rsidR="002577FC" w:rsidRPr="0030796A" w:rsidRDefault="00B77934" w:rsidP="003005F1">
            <w:pPr>
              <w:pStyle w:val="Body"/>
              <w:jc w:val="center"/>
            </w:pPr>
            <w:ins w:id="2581" w:author="Bozena Erdmann3" w:date="2014-12-08T13:41:00Z">
              <w:del w:id="2582" w:author="Bozena Erdmann4" w:date="2015-05-11T10:31:00Z">
                <w:r w:rsidRPr="0030796A" w:rsidDel="003005F1">
                  <w:delText>(</w:delText>
                </w:r>
              </w:del>
            </w:ins>
            <w:r w:rsidR="00546CED" w:rsidRPr="0030796A">
              <w:t>GPPCCF11</w:t>
            </w:r>
            <w:ins w:id="2583" w:author="Bozena Erdmann3" w:date="2014-12-08T13:41:00Z">
              <w:del w:id="2584" w:author="Bozena Erdmann4" w:date="2015-05-11T10:32:00Z">
                <w:r w:rsidRPr="0030796A" w:rsidDel="003005F1">
                  <w:delText xml:space="preserve"> || GPPCCF21)</w:delText>
                </w:r>
              </w:del>
            </w:ins>
            <w:r w:rsidR="00C13E13" w:rsidRPr="0030796A">
              <w:t>: M</w:t>
            </w:r>
            <w:r w:rsidR="00C13E13" w:rsidRPr="0030796A">
              <w:br/>
            </w:r>
            <w:ins w:id="2585" w:author="Bozena Erdmann3" w:date="2015-01-07T13:23:00Z">
              <w:r w:rsidR="004462B0" w:rsidRPr="004C6F72">
                <w:t>(</w:t>
              </w:r>
            </w:ins>
            <w:ins w:id="2586" w:author="Bozena Erdmann3" w:date="2015-01-07T13:25:00Z">
              <w:r w:rsidR="004462B0" w:rsidRPr="002C13BD">
                <w:t>GPPC</w:t>
              </w:r>
              <w:r w:rsidR="004462B0">
                <w:t xml:space="preserve">SF10 || </w:t>
              </w:r>
            </w:ins>
            <w:ins w:id="2587" w:author="Bozena Erdmann3" w:date="2015-01-07T13:23:00Z">
              <w:r w:rsidR="004462B0">
                <w:t>GPPCS</w:t>
              </w:r>
              <w:r w:rsidR="004462B0" w:rsidRPr="004C6F72">
                <w:t>F11</w:t>
              </w:r>
              <w:del w:id="2588" w:author="Bozena Erdmann4" w:date="2015-05-11T10:32:00Z">
                <w:r w:rsidR="004462B0" w:rsidDel="003005F1">
                  <w:delText xml:space="preserve"> || GPPCS</w:delText>
                </w:r>
                <w:r w:rsidR="004462B0" w:rsidRPr="004C6F72" w:rsidDel="003005F1">
                  <w:delText>F21</w:delText>
                </w:r>
              </w:del>
              <w:r w:rsidR="004462B0" w:rsidRPr="004C6F72">
                <w:t xml:space="preserve">): </w:t>
              </w:r>
            </w:ins>
            <w:ins w:id="2589" w:author="Bozena Erdmann4" w:date="2015-05-11T08:19:00Z">
              <w:r w:rsidR="001A53D2">
                <w:t>O</w:t>
              </w:r>
            </w:ins>
            <w:ins w:id="2590" w:author="Bozena Erdmann3" w:date="2015-01-07T13:23:00Z">
              <w:del w:id="2591" w:author="Bozena Erdmann4" w:date="2015-05-11T08:19:00Z">
                <w:r w:rsidR="004462B0" w:rsidRPr="004C6F72" w:rsidDel="001A53D2">
                  <w:delText>M</w:delText>
                </w:r>
              </w:del>
              <w:r w:rsidR="004462B0">
                <w:br/>
                <w:t>GPPCSF14: M</w:t>
              </w:r>
              <w:r w:rsidR="004462B0" w:rsidRPr="004462B0" w:rsidDel="004462B0">
                <w:t xml:space="preserve"> </w:t>
              </w:r>
            </w:ins>
            <w:del w:id="2592" w:author="Bozena Erdmann3" w:date="2015-01-07T13:23:00Z">
              <w:r w:rsidR="00C13E13" w:rsidRPr="0030796A" w:rsidDel="004462B0">
                <w:delText xml:space="preserve">GPDT3: </w:delText>
              </w:r>
            </w:del>
            <w:del w:id="2593" w:author="Bozena Erdmann3" w:date="2015-01-07T13:22:00Z">
              <w:r w:rsidR="00C13E13" w:rsidRPr="0030796A" w:rsidDel="004462B0">
                <w:delText>O</w:delText>
              </w:r>
            </w:del>
            <w:ins w:id="2594" w:author="Bozena Erdmann3" w:date="2014-12-08T15:58:00Z">
              <w:r w:rsidR="00A81AA4">
                <w:br/>
              </w:r>
            </w:ins>
            <w:del w:id="2595" w:author="Bozena Erdmann3" w:date="2015-01-07T13:23:00Z">
              <w:r w:rsidR="00C13E13" w:rsidRPr="0030796A" w:rsidDel="004462B0">
                <w:br/>
              </w:r>
            </w:del>
            <w:r w:rsidR="00C13E13" w:rsidRPr="0030796A">
              <w:t>GPDT4: M</w:t>
            </w:r>
          </w:p>
        </w:tc>
        <w:tc>
          <w:tcPr>
            <w:tcW w:w="1018" w:type="dxa"/>
            <w:tcBorders>
              <w:top w:val="single" w:sz="12" w:space="0" w:color="auto"/>
              <w:bottom w:val="single" w:sz="4" w:space="0" w:color="auto"/>
            </w:tcBorders>
            <w:vAlign w:val="center"/>
          </w:tcPr>
          <w:p w14:paraId="04826BDF" w14:textId="77777777" w:rsidR="002577FC" w:rsidRPr="0030796A" w:rsidRDefault="002577FC" w:rsidP="00A13DB1">
            <w:pPr>
              <w:pStyle w:val="Body"/>
              <w:jc w:val="center"/>
            </w:pPr>
          </w:p>
        </w:tc>
      </w:tr>
      <w:tr w:rsidR="008C4BD8" w:rsidRPr="007E6A89" w14:paraId="2E701B23" w14:textId="77777777" w:rsidTr="003943DB">
        <w:trPr>
          <w:cantSplit/>
          <w:trHeight w:val="473"/>
          <w:jc w:val="center"/>
        </w:trPr>
        <w:tc>
          <w:tcPr>
            <w:tcW w:w="1294" w:type="dxa"/>
            <w:tcBorders>
              <w:top w:val="single" w:sz="4" w:space="0" w:color="auto"/>
              <w:bottom w:val="single" w:sz="4" w:space="0" w:color="auto"/>
            </w:tcBorders>
          </w:tcPr>
          <w:p w14:paraId="7AAB423C" w14:textId="539BB445" w:rsidR="002577FC" w:rsidRPr="00C4156F" w:rsidRDefault="003005F1">
            <w:pPr>
              <w:pStyle w:val="Body"/>
              <w:jc w:val="center"/>
              <w:rPr>
                <w:szCs w:val="16"/>
                <w:lang w:eastAsia="ja-JP"/>
              </w:rPr>
            </w:pPr>
            <w:ins w:id="2596" w:author="Bozena Erdmann4" w:date="2015-05-11T10:32:00Z">
              <w:r>
                <w:rPr>
                  <w:rStyle w:val="FootnoteReference"/>
                </w:rPr>
                <w:footnoteReference w:id="105"/>
              </w:r>
            </w:ins>
            <w:r w:rsidR="00C13E13" w:rsidRPr="00C4156F">
              <w:rPr>
                <w:szCs w:val="16"/>
                <w:lang w:eastAsia="ja-JP"/>
              </w:rPr>
              <w:t>GPCF2</w:t>
            </w:r>
          </w:p>
        </w:tc>
        <w:tc>
          <w:tcPr>
            <w:tcW w:w="3686" w:type="dxa"/>
            <w:tcBorders>
              <w:top w:val="single" w:sz="4" w:space="0" w:color="auto"/>
              <w:bottom w:val="single" w:sz="4" w:space="0" w:color="auto"/>
            </w:tcBorders>
          </w:tcPr>
          <w:p w14:paraId="1718FB4D" w14:textId="77777777" w:rsidR="002577FC" w:rsidRPr="00C4156F" w:rsidRDefault="00C13E13" w:rsidP="00A36EAB">
            <w:pPr>
              <w:pStyle w:val="Body"/>
            </w:pPr>
            <w:r w:rsidRPr="00C4156F">
              <w:t>Does the device support pairing with Commissioning GPDF?</w:t>
            </w:r>
          </w:p>
        </w:tc>
        <w:tc>
          <w:tcPr>
            <w:tcW w:w="992" w:type="dxa"/>
            <w:tcBorders>
              <w:top w:val="single" w:sz="4" w:space="0" w:color="auto"/>
              <w:bottom w:val="single" w:sz="4" w:space="0" w:color="auto"/>
            </w:tcBorders>
          </w:tcPr>
          <w:p w14:paraId="346D640F" w14:textId="77777777" w:rsidR="002577FC"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C13E13" w:rsidRPr="00C4156F">
              <w:t xml:space="preserve"> A.3.9</w:t>
            </w:r>
          </w:p>
        </w:tc>
        <w:tc>
          <w:tcPr>
            <w:tcW w:w="2586" w:type="dxa"/>
            <w:tcBorders>
              <w:top w:val="single" w:sz="4" w:space="0" w:color="auto"/>
              <w:bottom w:val="single" w:sz="4" w:space="0" w:color="auto"/>
            </w:tcBorders>
            <w:vAlign w:val="center"/>
          </w:tcPr>
          <w:p w14:paraId="63A457EF" w14:textId="15C99595" w:rsidR="002577FC" w:rsidRPr="0030796A" w:rsidRDefault="00B77934" w:rsidP="003005F1">
            <w:pPr>
              <w:pStyle w:val="Body"/>
              <w:jc w:val="center"/>
            </w:pPr>
            <w:ins w:id="2599" w:author="Bozena Erdmann3" w:date="2014-12-08T13:42:00Z">
              <w:del w:id="2600" w:author="Bozena Erdmann4" w:date="2015-05-11T10:32:00Z">
                <w:r w:rsidRPr="0030796A" w:rsidDel="003005F1">
                  <w:delText>(</w:delText>
                </w:r>
              </w:del>
            </w:ins>
            <w:r w:rsidR="00546CED" w:rsidRPr="0030796A">
              <w:t>GPPCCF11</w:t>
            </w:r>
            <w:ins w:id="2601" w:author="Bozena Erdmann3" w:date="2014-12-08T13:42:00Z">
              <w:del w:id="2602" w:author="Bozena Erdmann4" w:date="2015-05-11T10:32:00Z">
                <w:r w:rsidRPr="0030796A" w:rsidDel="003005F1">
                  <w:delText xml:space="preserve"> || GPPCCF21)</w:delText>
                </w:r>
              </w:del>
            </w:ins>
            <w:r w:rsidR="00C13E13" w:rsidRPr="0030796A">
              <w:t>: M</w:t>
            </w:r>
            <w:r w:rsidR="00C13E13" w:rsidRPr="0030796A">
              <w:br/>
            </w:r>
            <w:ins w:id="2603" w:author="Bozena Erdmann3" w:date="2014-12-08T15:59:00Z">
              <w:r w:rsidR="00A81AA4" w:rsidRPr="002C13BD">
                <w:t>(</w:t>
              </w:r>
            </w:ins>
            <w:ins w:id="2604" w:author="Bozena Erdmann3" w:date="2015-01-07T13:25:00Z">
              <w:r w:rsidR="004462B0" w:rsidRPr="002C13BD">
                <w:t>GPPC</w:t>
              </w:r>
              <w:r w:rsidR="004462B0">
                <w:t xml:space="preserve">SF10 || </w:t>
              </w:r>
            </w:ins>
            <w:ins w:id="2605" w:author="Bozena Erdmann3" w:date="2014-12-08T15:59:00Z">
              <w:r w:rsidR="00A81AA4" w:rsidRPr="002C13BD">
                <w:t>GPPC</w:t>
              </w:r>
              <w:r w:rsidR="00A81AA4">
                <w:t>S</w:t>
              </w:r>
              <w:r w:rsidR="00A81AA4" w:rsidRPr="002C13BD">
                <w:t>F11</w:t>
              </w:r>
              <w:del w:id="2606" w:author="Bozena Erdmann4" w:date="2015-05-11T10:32:00Z">
                <w:r w:rsidR="00A81AA4" w:rsidDel="003005F1">
                  <w:delText xml:space="preserve"> || GPPCS</w:delText>
                </w:r>
                <w:r w:rsidR="00A81AA4" w:rsidRPr="002C13BD" w:rsidDel="003005F1">
                  <w:delText>F21</w:delText>
                </w:r>
              </w:del>
              <w:r w:rsidR="00A81AA4" w:rsidRPr="002C13BD">
                <w:t xml:space="preserve">): </w:t>
              </w:r>
            </w:ins>
            <w:del w:id="2607" w:author="Bozena Erdmann3" w:date="2014-12-08T15:59:00Z">
              <w:r w:rsidR="00C13E13" w:rsidRPr="0030796A" w:rsidDel="00A81AA4">
                <w:delText>GPDT3</w:delText>
              </w:r>
            </w:del>
            <w:r w:rsidR="00C13E13" w:rsidRPr="0030796A">
              <w:t>: M</w:t>
            </w:r>
            <w:r w:rsidR="00C13E13" w:rsidRPr="0030796A">
              <w:br/>
              <w:t>GPDT4: M</w:t>
            </w:r>
          </w:p>
        </w:tc>
        <w:tc>
          <w:tcPr>
            <w:tcW w:w="1018" w:type="dxa"/>
            <w:tcBorders>
              <w:top w:val="single" w:sz="4" w:space="0" w:color="auto"/>
              <w:bottom w:val="single" w:sz="4" w:space="0" w:color="auto"/>
            </w:tcBorders>
            <w:vAlign w:val="center"/>
          </w:tcPr>
          <w:p w14:paraId="32CE466A" w14:textId="77777777" w:rsidR="002577FC" w:rsidRPr="0030796A" w:rsidRDefault="002577FC" w:rsidP="00A13DB1">
            <w:pPr>
              <w:pStyle w:val="Body"/>
              <w:jc w:val="center"/>
            </w:pPr>
          </w:p>
        </w:tc>
      </w:tr>
      <w:tr w:rsidR="008C4BD8" w:rsidRPr="00C32624" w14:paraId="183E857A" w14:textId="77777777" w:rsidTr="003005F1">
        <w:trPr>
          <w:cantSplit/>
          <w:trHeight w:val="269"/>
          <w:jc w:val="center"/>
        </w:trPr>
        <w:tc>
          <w:tcPr>
            <w:tcW w:w="1294" w:type="dxa"/>
            <w:tcBorders>
              <w:top w:val="single" w:sz="4" w:space="0" w:color="auto"/>
              <w:bottom w:val="single" w:sz="4" w:space="0" w:color="auto"/>
            </w:tcBorders>
          </w:tcPr>
          <w:p w14:paraId="1DCDE442" w14:textId="77777777" w:rsidR="002577FC" w:rsidRPr="00C4156F" w:rsidRDefault="00C13E13">
            <w:pPr>
              <w:pStyle w:val="Body"/>
              <w:jc w:val="center"/>
              <w:rPr>
                <w:szCs w:val="16"/>
                <w:lang w:eastAsia="ja-JP"/>
              </w:rPr>
            </w:pPr>
            <w:r w:rsidRPr="00C4156F">
              <w:rPr>
                <w:szCs w:val="16"/>
                <w:lang w:eastAsia="ja-JP"/>
              </w:rPr>
              <w:t>GPCF3A</w:t>
            </w:r>
          </w:p>
        </w:tc>
        <w:tc>
          <w:tcPr>
            <w:tcW w:w="3686" w:type="dxa"/>
            <w:tcBorders>
              <w:top w:val="single" w:sz="4" w:space="0" w:color="auto"/>
              <w:bottom w:val="single" w:sz="4" w:space="0" w:color="auto"/>
            </w:tcBorders>
          </w:tcPr>
          <w:p w14:paraId="7EBA89F2" w14:textId="77777777" w:rsidR="002577FC" w:rsidRPr="00C4156F" w:rsidRDefault="00C13E13" w:rsidP="00A36EAB">
            <w:pPr>
              <w:pStyle w:val="Body"/>
            </w:pPr>
            <w:r w:rsidRPr="00C4156F">
              <w:t xml:space="preserve">Does the device support transmission of </w:t>
            </w:r>
            <w:r w:rsidR="00F5735A">
              <w:t>GP</w:t>
            </w:r>
            <w:r w:rsidRPr="00C4156F">
              <w:t>D Commissioning command?</w:t>
            </w:r>
          </w:p>
        </w:tc>
        <w:tc>
          <w:tcPr>
            <w:tcW w:w="992" w:type="dxa"/>
            <w:tcBorders>
              <w:top w:val="single" w:sz="4" w:space="0" w:color="auto"/>
              <w:bottom w:val="single" w:sz="4" w:space="0" w:color="auto"/>
            </w:tcBorders>
          </w:tcPr>
          <w:p w14:paraId="554AFE2D" w14:textId="77777777" w:rsidR="002577FC"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C13E13" w:rsidRPr="00C4156F">
              <w:t xml:space="preserve"> A.4.2.1.1</w:t>
            </w:r>
          </w:p>
        </w:tc>
        <w:tc>
          <w:tcPr>
            <w:tcW w:w="2586" w:type="dxa"/>
            <w:tcBorders>
              <w:top w:val="single" w:sz="4" w:space="0" w:color="auto"/>
              <w:bottom w:val="single" w:sz="4" w:space="0" w:color="auto"/>
            </w:tcBorders>
            <w:vAlign w:val="center"/>
          </w:tcPr>
          <w:p w14:paraId="3905E887" w14:textId="77777777" w:rsidR="002577FC" w:rsidRPr="00C4156F" w:rsidRDefault="00C13E13" w:rsidP="004462B0">
            <w:pPr>
              <w:pStyle w:val="Body"/>
              <w:jc w:val="center"/>
            </w:pPr>
            <w:r w:rsidRPr="00C4156F">
              <w:t>GPDT</w:t>
            </w:r>
            <w:ins w:id="2608" w:author="Bozena Erdmann3" w:date="2015-01-07T13:24:00Z">
              <w:r w:rsidR="004462B0">
                <w:t>1</w:t>
              </w:r>
            </w:ins>
            <w:del w:id="2609" w:author="Bozena Erdmann3" w:date="2015-01-07T13:24:00Z">
              <w:r w:rsidRPr="00C4156F" w:rsidDel="004462B0">
                <w:delText>2</w:delText>
              </w:r>
            </w:del>
            <w:r w:rsidRPr="00C4156F">
              <w:t xml:space="preserve">: X </w:t>
            </w:r>
            <w:r w:rsidRPr="00C4156F">
              <w:br/>
            </w:r>
            <w:del w:id="2610" w:author="Bozena Erdmann3" w:date="2015-01-07T13:24:00Z">
              <w:r w:rsidRPr="00C4156F" w:rsidDel="004462B0">
                <w:delText>GPDT3: X</w:delText>
              </w:r>
            </w:del>
          </w:p>
        </w:tc>
        <w:tc>
          <w:tcPr>
            <w:tcW w:w="1018" w:type="dxa"/>
            <w:tcBorders>
              <w:top w:val="single" w:sz="4" w:space="0" w:color="auto"/>
              <w:bottom w:val="single" w:sz="4" w:space="0" w:color="auto"/>
            </w:tcBorders>
            <w:vAlign w:val="center"/>
          </w:tcPr>
          <w:p w14:paraId="32B65743" w14:textId="77777777" w:rsidR="002577FC" w:rsidRPr="0030796A" w:rsidRDefault="002577FC" w:rsidP="00A13DB1">
            <w:pPr>
              <w:pStyle w:val="Body"/>
              <w:jc w:val="center"/>
            </w:pPr>
          </w:p>
        </w:tc>
      </w:tr>
      <w:tr w:rsidR="008C4BD8" w:rsidRPr="00C32624" w14:paraId="6EF7E0B6" w14:textId="77777777" w:rsidTr="003943DB">
        <w:trPr>
          <w:cantSplit/>
          <w:trHeight w:val="545"/>
          <w:jc w:val="center"/>
        </w:trPr>
        <w:tc>
          <w:tcPr>
            <w:tcW w:w="1294" w:type="dxa"/>
            <w:tcBorders>
              <w:top w:val="single" w:sz="4" w:space="0" w:color="auto"/>
              <w:bottom w:val="single" w:sz="4" w:space="0" w:color="auto"/>
            </w:tcBorders>
          </w:tcPr>
          <w:p w14:paraId="31934E85" w14:textId="717C3B69" w:rsidR="002577FC" w:rsidRPr="00C4156F" w:rsidRDefault="003005F1">
            <w:pPr>
              <w:pStyle w:val="Body"/>
              <w:jc w:val="center"/>
              <w:rPr>
                <w:szCs w:val="16"/>
                <w:lang w:eastAsia="ja-JP"/>
              </w:rPr>
            </w:pPr>
            <w:ins w:id="2611" w:author="Bozena Erdmann4" w:date="2015-05-11T10:32:00Z">
              <w:r>
                <w:rPr>
                  <w:rStyle w:val="FootnoteReference"/>
                </w:rPr>
                <w:footnoteReference w:id="106"/>
              </w:r>
            </w:ins>
            <w:r w:rsidR="00C13E13" w:rsidRPr="00C4156F">
              <w:rPr>
                <w:szCs w:val="16"/>
                <w:lang w:eastAsia="ja-JP"/>
              </w:rPr>
              <w:t>GPCF3B</w:t>
            </w:r>
          </w:p>
        </w:tc>
        <w:tc>
          <w:tcPr>
            <w:tcW w:w="3686" w:type="dxa"/>
            <w:tcBorders>
              <w:top w:val="single" w:sz="4" w:space="0" w:color="auto"/>
              <w:bottom w:val="single" w:sz="4" w:space="0" w:color="auto"/>
            </w:tcBorders>
          </w:tcPr>
          <w:p w14:paraId="7B381CCE" w14:textId="77777777" w:rsidR="002577FC" w:rsidRPr="00C4156F" w:rsidRDefault="00C13E13" w:rsidP="00A36EAB">
            <w:pPr>
              <w:pStyle w:val="Body"/>
            </w:pPr>
            <w:r w:rsidRPr="00C4156F">
              <w:t xml:space="preserve">Does the device support reception of </w:t>
            </w:r>
            <w:r w:rsidR="00F5735A">
              <w:t>GP</w:t>
            </w:r>
            <w:r w:rsidRPr="00C4156F">
              <w:t>D Commissioning command?</w:t>
            </w:r>
          </w:p>
        </w:tc>
        <w:tc>
          <w:tcPr>
            <w:tcW w:w="992" w:type="dxa"/>
            <w:tcBorders>
              <w:top w:val="single" w:sz="4" w:space="0" w:color="auto"/>
              <w:bottom w:val="single" w:sz="4" w:space="0" w:color="auto"/>
            </w:tcBorders>
          </w:tcPr>
          <w:p w14:paraId="32B5F888" w14:textId="77777777" w:rsidR="002577FC"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C13E13" w:rsidRPr="00C4156F">
              <w:t xml:space="preserve"> A.4.2.1.1</w:t>
            </w:r>
          </w:p>
        </w:tc>
        <w:tc>
          <w:tcPr>
            <w:tcW w:w="2586" w:type="dxa"/>
            <w:tcBorders>
              <w:top w:val="single" w:sz="4" w:space="0" w:color="auto"/>
              <w:bottom w:val="single" w:sz="4" w:space="0" w:color="auto"/>
            </w:tcBorders>
            <w:vAlign w:val="center"/>
          </w:tcPr>
          <w:p w14:paraId="0A0C5040" w14:textId="50702550" w:rsidR="00A409F4" w:rsidRPr="00C4156F" w:rsidRDefault="00B77934" w:rsidP="003005F1">
            <w:pPr>
              <w:pStyle w:val="Body"/>
              <w:jc w:val="center"/>
            </w:pPr>
            <w:ins w:id="2614" w:author="Bozena Erdmann3" w:date="2014-12-08T13:42:00Z">
              <w:del w:id="2615" w:author="Bozena Erdmann4" w:date="2015-05-11T10:32:00Z">
                <w:r w:rsidDel="003005F1">
                  <w:delText>(</w:delText>
                </w:r>
              </w:del>
            </w:ins>
            <w:r w:rsidR="00546CED" w:rsidRPr="00C4156F">
              <w:t>GPPCCF11</w:t>
            </w:r>
            <w:ins w:id="2616" w:author="Bozena Erdmann3" w:date="2014-12-08T13:42:00Z">
              <w:del w:id="2617" w:author="Bozena Erdmann4" w:date="2015-05-11T10:32:00Z">
                <w:r w:rsidDel="003005F1">
                  <w:delText xml:space="preserve"> </w:delText>
                </w:r>
                <w:r w:rsidRPr="002C13BD" w:rsidDel="003005F1">
                  <w:delText>|| GPPCCF21)</w:delText>
                </w:r>
              </w:del>
            </w:ins>
            <w:r w:rsidR="00546CED" w:rsidRPr="00C4156F">
              <w:t xml:space="preserve">: M </w:t>
            </w:r>
            <w:r w:rsidR="00546CED" w:rsidRPr="00C4156F">
              <w:br/>
            </w:r>
            <w:ins w:id="2618" w:author="Bozena Erdmann3" w:date="2014-12-08T13:42:00Z">
              <w:del w:id="2619" w:author="Bozena Erdmann4" w:date="2015-05-11T10:32:00Z">
                <w:r w:rsidDel="003005F1">
                  <w:delText>(</w:delText>
                </w:r>
              </w:del>
            </w:ins>
            <w:r w:rsidR="00546CED" w:rsidRPr="00C4156F">
              <w:t>GPPCSF10</w:t>
            </w:r>
            <w:ins w:id="2620" w:author="Bozena Erdmann3" w:date="2015-01-07T13:24:00Z">
              <w:r w:rsidR="004462B0">
                <w:t xml:space="preserve"> </w:t>
              </w:r>
            </w:ins>
            <w:r w:rsidR="00C13E13" w:rsidRPr="00C4156F">
              <w:t>||</w:t>
            </w:r>
            <w:ins w:id="2621" w:author="Bozena Erdmann3" w:date="2015-01-07T13:24:00Z">
              <w:r w:rsidR="004462B0">
                <w:t xml:space="preserve"> </w:t>
              </w:r>
            </w:ins>
            <w:r w:rsidR="00C13E13" w:rsidRPr="00C4156F">
              <w:t>GPPCSF</w:t>
            </w:r>
            <w:r w:rsidR="00546CED" w:rsidRPr="00C4156F">
              <w:t>11</w:t>
            </w:r>
            <w:ins w:id="2622" w:author="Bozena Erdmann3" w:date="2014-12-08T13:43:00Z">
              <w:del w:id="2623" w:author="Bozena Erdmann4" w:date="2015-05-11T10:32:00Z">
                <w:r w:rsidDel="003005F1">
                  <w:delText xml:space="preserve"> || GPPCSF21)</w:delText>
                </w:r>
              </w:del>
            </w:ins>
            <w:r w:rsidR="00C13E13" w:rsidRPr="00C4156F">
              <w:t>: M</w:t>
            </w:r>
            <w:r w:rsidR="00C13E13" w:rsidRPr="00C4156F">
              <w:br/>
              <w:t>GPDT4: M</w:t>
            </w:r>
          </w:p>
        </w:tc>
        <w:tc>
          <w:tcPr>
            <w:tcW w:w="1018" w:type="dxa"/>
            <w:tcBorders>
              <w:top w:val="single" w:sz="4" w:space="0" w:color="auto"/>
              <w:bottom w:val="single" w:sz="4" w:space="0" w:color="auto"/>
            </w:tcBorders>
            <w:vAlign w:val="center"/>
          </w:tcPr>
          <w:p w14:paraId="156F6EBC" w14:textId="77777777" w:rsidR="002577FC" w:rsidRPr="0030796A" w:rsidRDefault="002577FC" w:rsidP="00A13DB1">
            <w:pPr>
              <w:pStyle w:val="Body"/>
              <w:jc w:val="center"/>
            </w:pPr>
          </w:p>
        </w:tc>
      </w:tr>
      <w:tr w:rsidR="008C4BD8" w:rsidRPr="00C32624" w14:paraId="696E3F00" w14:textId="77777777" w:rsidTr="003943DB">
        <w:trPr>
          <w:cantSplit/>
          <w:trHeight w:val="337"/>
          <w:jc w:val="center"/>
        </w:trPr>
        <w:tc>
          <w:tcPr>
            <w:tcW w:w="1294" w:type="dxa"/>
            <w:tcBorders>
              <w:top w:val="single" w:sz="4" w:space="0" w:color="auto"/>
              <w:bottom w:val="single" w:sz="4" w:space="0" w:color="auto"/>
            </w:tcBorders>
          </w:tcPr>
          <w:p w14:paraId="36748BB9" w14:textId="505ED773" w:rsidR="002577FC" w:rsidRPr="00C4156F" w:rsidRDefault="00EE07E4">
            <w:pPr>
              <w:pStyle w:val="Body"/>
              <w:jc w:val="center"/>
              <w:rPr>
                <w:szCs w:val="16"/>
                <w:lang w:eastAsia="ja-JP"/>
              </w:rPr>
            </w:pPr>
            <w:ins w:id="2624" w:author="Bozena Erdmann4" w:date="2015-05-11T09:25:00Z">
              <w:r>
                <w:rPr>
                  <w:rStyle w:val="FootnoteReference"/>
                </w:rPr>
                <w:footnoteReference w:id="107"/>
              </w:r>
            </w:ins>
            <w:r w:rsidR="00C13E13" w:rsidRPr="00C4156F">
              <w:rPr>
                <w:szCs w:val="16"/>
                <w:lang w:eastAsia="ja-JP"/>
              </w:rPr>
              <w:t>GPCF4</w:t>
            </w:r>
            <w:ins w:id="2627" w:author="Bozena Erdmann3" w:date="2014-12-08T13:44:00Z">
              <w:del w:id="2628" w:author="Bozena Erdmann4" w:date="2015-05-11T09:23:00Z">
                <w:r w:rsidR="00B77934" w:rsidDel="00EE07E4">
                  <w:rPr>
                    <w:szCs w:val="16"/>
                    <w:lang w:eastAsia="ja-JP"/>
                  </w:rPr>
                  <w:delText>A</w:delText>
                </w:r>
              </w:del>
            </w:ins>
          </w:p>
        </w:tc>
        <w:tc>
          <w:tcPr>
            <w:tcW w:w="3686" w:type="dxa"/>
            <w:tcBorders>
              <w:top w:val="single" w:sz="4" w:space="0" w:color="auto"/>
              <w:bottom w:val="single" w:sz="4" w:space="0" w:color="auto"/>
            </w:tcBorders>
          </w:tcPr>
          <w:p w14:paraId="3020F75F" w14:textId="374EEF58" w:rsidR="002577FC" w:rsidRPr="00C4156F" w:rsidRDefault="00C13E13" w:rsidP="00EE07E4">
            <w:pPr>
              <w:pStyle w:val="Body"/>
            </w:pPr>
            <w:r w:rsidRPr="00C4156F">
              <w:t xml:space="preserve">Does the device support </w:t>
            </w:r>
            <w:ins w:id="2629" w:author="Bozena Erdmann3" w:date="2015-01-15T14:50:00Z">
              <w:del w:id="2630" w:author="Bozena Erdmann4" w:date="2015-05-11T09:23:00Z">
                <w:r w:rsidR="006F6396" w:rsidDel="00EE07E4">
                  <w:delText xml:space="preserve">Full </w:delText>
                </w:r>
              </w:del>
            </w:ins>
            <w:r w:rsidRPr="00C4156F">
              <w:t>bidirectional communication in commissioning mode?</w:t>
            </w:r>
          </w:p>
        </w:tc>
        <w:tc>
          <w:tcPr>
            <w:tcW w:w="992" w:type="dxa"/>
            <w:tcBorders>
              <w:top w:val="single" w:sz="4" w:space="0" w:color="auto"/>
              <w:bottom w:val="single" w:sz="4" w:space="0" w:color="auto"/>
            </w:tcBorders>
            <w:vAlign w:val="center"/>
          </w:tcPr>
          <w:p w14:paraId="7BBED611" w14:textId="77777777" w:rsidR="002577FC" w:rsidRPr="00C4156F" w:rsidRDefault="002F5B7A" w:rsidP="00387E17">
            <w:pPr>
              <w:pStyle w:val="Body"/>
              <w:jc w:val="center"/>
            </w:pPr>
            <w:r>
              <w:fldChar w:fldCharType="begin"/>
            </w:r>
            <w:r>
              <w:instrText xml:space="preserve"> REF _Ref270497912 \r \h  \* MERGEFORMAT </w:instrText>
            </w:r>
            <w:r>
              <w:fldChar w:fldCharType="separate"/>
            </w:r>
            <w:r w:rsidR="00E5255E">
              <w:t>[R4]</w:t>
            </w:r>
            <w:r>
              <w:fldChar w:fldCharType="end"/>
            </w:r>
            <w:r w:rsidR="00C13E13" w:rsidRPr="00C4156F">
              <w:t xml:space="preserve"> A.3.9</w:t>
            </w:r>
          </w:p>
        </w:tc>
        <w:tc>
          <w:tcPr>
            <w:tcW w:w="2586" w:type="dxa"/>
            <w:tcBorders>
              <w:top w:val="single" w:sz="4" w:space="0" w:color="auto"/>
              <w:bottom w:val="single" w:sz="4" w:space="0" w:color="auto"/>
            </w:tcBorders>
            <w:vAlign w:val="center"/>
          </w:tcPr>
          <w:p w14:paraId="63275338" w14:textId="77777777" w:rsidR="00A409F4" w:rsidRPr="00C4156F" w:rsidRDefault="00546CED" w:rsidP="00387E17">
            <w:pPr>
              <w:pStyle w:val="Body"/>
              <w:jc w:val="center"/>
            </w:pPr>
            <w:r w:rsidRPr="00C4156F">
              <w:t>GPPCCF11</w:t>
            </w:r>
            <w:r w:rsidR="00C13E13" w:rsidRPr="00C4156F">
              <w:t xml:space="preserve">: M </w:t>
            </w:r>
            <w:r w:rsidR="00C13E13" w:rsidRPr="00C4156F">
              <w:br/>
              <w:t>GPPCSF</w:t>
            </w:r>
            <w:r w:rsidRPr="00C4156F">
              <w:t>10</w:t>
            </w:r>
            <w:ins w:id="2631" w:author="Bozena Erdmann3" w:date="2015-01-07T13:25:00Z">
              <w:r w:rsidR="004462B0">
                <w:t xml:space="preserve"> </w:t>
              </w:r>
            </w:ins>
            <w:r w:rsidR="00C13E13" w:rsidRPr="00C4156F">
              <w:t>||</w:t>
            </w:r>
            <w:ins w:id="2632" w:author="Bozena Erdmann3" w:date="2015-01-07T13:25:00Z">
              <w:r w:rsidR="004462B0">
                <w:t xml:space="preserve"> </w:t>
              </w:r>
            </w:ins>
            <w:r w:rsidR="00C13E13" w:rsidRPr="00C4156F">
              <w:t>GPPCSF</w:t>
            </w:r>
            <w:r w:rsidRPr="00C4156F">
              <w:t>11</w:t>
            </w:r>
            <w:r w:rsidR="00C13E13" w:rsidRPr="00C4156F">
              <w:t xml:space="preserve">: M </w:t>
            </w:r>
            <w:r w:rsidR="00C13E13" w:rsidRPr="00C4156F">
              <w:br/>
              <w:t>GPDT4: M</w:t>
            </w:r>
          </w:p>
        </w:tc>
        <w:tc>
          <w:tcPr>
            <w:tcW w:w="1018" w:type="dxa"/>
            <w:tcBorders>
              <w:top w:val="single" w:sz="4" w:space="0" w:color="auto"/>
              <w:bottom w:val="single" w:sz="4" w:space="0" w:color="auto"/>
            </w:tcBorders>
            <w:vAlign w:val="center"/>
          </w:tcPr>
          <w:p w14:paraId="76B06DB9" w14:textId="77777777" w:rsidR="002577FC" w:rsidRPr="0030796A" w:rsidRDefault="002577FC" w:rsidP="00A13DB1">
            <w:pPr>
              <w:pStyle w:val="Body"/>
              <w:jc w:val="center"/>
            </w:pPr>
          </w:p>
        </w:tc>
      </w:tr>
      <w:tr w:rsidR="00B77934" w:rsidRPr="00C32624" w:rsidDel="00EE07E4" w14:paraId="111CFC80" w14:textId="41D85B68" w:rsidTr="003943DB">
        <w:trPr>
          <w:cantSplit/>
          <w:trHeight w:val="337"/>
          <w:jc w:val="center"/>
          <w:ins w:id="2633" w:author="Bozena Erdmann3" w:date="2014-12-08T13:44:00Z"/>
          <w:del w:id="2634" w:author="Bozena Erdmann4" w:date="2015-05-11T09:23:00Z"/>
        </w:trPr>
        <w:tc>
          <w:tcPr>
            <w:tcW w:w="1294" w:type="dxa"/>
            <w:tcBorders>
              <w:top w:val="single" w:sz="4" w:space="0" w:color="auto"/>
              <w:bottom w:val="single" w:sz="4" w:space="0" w:color="auto"/>
            </w:tcBorders>
          </w:tcPr>
          <w:p w14:paraId="4573D950" w14:textId="24C6DF70" w:rsidR="00B77934" w:rsidRPr="00C4156F" w:rsidDel="00EE07E4" w:rsidRDefault="00B77934" w:rsidP="00B77934">
            <w:pPr>
              <w:pStyle w:val="Body"/>
              <w:jc w:val="center"/>
              <w:rPr>
                <w:ins w:id="2635" w:author="Bozena Erdmann3" w:date="2014-12-08T13:44:00Z"/>
                <w:del w:id="2636" w:author="Bozena Erdmann4" w:date="2015-05-11T09:23:00Z"/>
                <w:szCs w:val="16"/>
                <w:lang w:eastAsia="ja-JP"/>
              </w:rPr>
            </w:pPr>
            <w:ins w:id="2637" w:author="Bozena Erdmann3" w:date="2014-12-08T13:44:00Z">
              <w:del w:id="2638" w:author="Bozena Erdmann4" w:date="2015-05-11T09:23:00Z">
                <w:r w:rsidRPr="00C4156F" w:rsidDel="00EE07E4">
                  <w:rPr>
                    <w:szCs w:val="16"/>
                    <w:lang w:eastAsia="ja-JP"/>
                  </w:rPr>
                  <w:delText>GPCF4</w:delText>
                </w:r>
                <w:r w:rsidDel="00EE07E4">
                  <w:rPr>
                    <w:szCs w:val="16"/>
                    <w:lang w:eastAsia="ja-JP"/>
                  </w:rPr>
                  <w:delText>B</w:delText>
                </w:r>
              </w:del>
            </w:ins>
          </w:p>
        </w:tc>
        <w:tc>
          <w:tcPr>
            <w:tcW w:w="3686" w:type="dxa"/>
            <w:tcBorders>
              <w:top w:val="single" w:sz="4" w:space="0" w:color="auto"/>
              <w:bottom w:val="single" w:sz="4" w:space="0" w:color="auto"/>
            </w:tcBorders>
          </w:tcPr>
          <w:p w14:paraId="0864A4A3" w14:textId="00B11A00" w:rsidR="00B77934" w:rsidRPr="00C4156F" w:rsidDel="00EE07E4" w:rsidRDefault="00B77934" w:rsidP="00A36EAB">
            <w:pPr>
              <w:pStyle w:val="Body"/>
              <w:rPr>
                <w:ins w:id="2639" w:author="Bozena Erdmann3" w:date="2014-12-08T13:44:00Z"/>
                <w:del w:id="2640" w:author="Bozena Erdmann4" w:date="2015-05-11T09:23:00Z"/>
              </w:rPr>
            </w:pPr>
            <w:ins w:id="2641" w:author="Bozena Erdmann3" w:date="2014-12-08T13:44:00Z">
              <w:del w:id="2642" w:author="Bozena Erdmann4" w:date="2015-05-11T09:23:00Z">
                <w:r w:rsidRPr="00C4156F" w:rsidDel="00EE07E4">
                  <w:delText xml:space="preserve">Does the device support </w:delText>
                </w:r>
              </w:del>
            </w:ins>
            <w:ins w:id="2643" w:author="Bozena Erdmann3" w:date="2014-12-08T13:45:00Z">
              <w:del w:id="2644" w:author="Bozena Erdmann4" w:date="2015-05-11T09:23:00Z">
                <w:r w:rsidDel="00EE07E4">
                  <w:delText xml:space="preserve">Basic </w:delText>
                </w:r>
              </w:del>
            </w:ins>
            <w:ins w:id="2645" w:author="Bozena Erdmann3" w:date="2014-12-08T13:44:00Z">
              <w:del w:id="2646" w:author="Bozena Erdmann4" w:date="2015-05-11T09:23:00Z">
                <w:r w:rsidRPr="00C4156F" w:rsidDel="00EE07E4">
                  <w:delText>bidirectional communication in commissioning mode</w:delText>
                </w:r>
              </w:del>
            </w:ins>
            <w:ins w:id="2647" w:author="Bozena Erdmann3" w:date="2014-12-08T16:14:00Z">
              <w:del w:id="2648" w:author="Bozena Erdmann4" w:date="2015-05-11T09:23:00Z">
                <w:r w:rsidR="00CB5B09" w:rsidDel="00EE07E4">
                  <w:delText xml:space="preserve"> (Maintenance frame only)</w:delText>
                </w:r>
              </w:del>
            </w:ins>
            <w:ins w:id="2649" w:author="Bozena Erdmann3" w:date="2014-12-08T13:44:00Z">
              <w:del w:id="2650" w:author="Bozena Erdmann4" w:date="2015-05-11T09:23:00Z">
                <w:r w:rsidRPr="00C4156F" w:rsidDel="00EE07E4">
                  <w:delText>?</w:delText>
                </w:r>
              </w:del>
            </w:ins>
          </w:p>
        </w:tc>
        <w:tc>
          <w:tcPr>
            <w:tcW w:w="992" w:type="dxa"/>
            <w:tcBorders>
              <w:top w:val="single" w:sz="4" w:space="0" w:color="auto"/>
              <w:bottom w:val="single" w:sz="4" w:space="0" w:color="auto"/>
            </w:tcBorders>
            <w:vAlign w:val="center"/>
          </w:tcPr>
          <w:p w14:paraId="180CBB23" w14:textId="56D245DA" w:rsidR="00B77934" w:rsidDel="00EE07E4" w:rsidRDefault="00B77934" w:rsidP="00387E17">
            <w:pPr>
              <w:pStyle w:val="Body"/>
              <w:jc w:val="center"/>
              <w:rPr>
                <w:ins w:id="2651" w:author="Bozena Erdmann3" w:date="2014-12-08T13:44:00Z"/>
                <w:del w:id="2652" w:author="Bozena Erdmann4" w:date="2015-05-11T09:23:00Z"/>
              </w:rPr>
            </w:pPr>
            <w:ins w:id="2653" w:author="Bozena Erdmann3" w:date="2014-12-08T13:44:00Z">
              <w:del w:id="2654" w:author="Bozena Erdmann4" w:date="2015-05-11T09:23:00Z">
                <w:r w:rsidDel="00EE07E4">
                  <w:fldChar w:fldCharType="begin"/>
                </w:r>
                <w:r w:rsidDel="00EE07E4">
                  <w:delInstrText xml:space="preserve"> REF _Ref270497912 \r \h  \* MERGEFORMAT </w:delInstrText>
                </w:r>
              </w:del>
            </w:ins>
            <w:del w:id="2655" w:author="Bozena Erdmann4" w:date="2015-05-11T09:23:00Z"/>
            <w:ins w:id="2656" w:author="Bozena Erdmann3" w:date="2014-12-08T13:44:00Z">
              <w:del w:id="2657" w:author="Bozena Erdmann4" w:date="2015-05-11T09:23:00Z">
                <w:r w:rsidDel="00EE07E4">
                  <w:fldChar w:fldCharType="separate"/>
                </w:r>
                <w:r w:rsidDel="00EE07E4">
                  <w:delText>[R4]</w:delText>
                </w:r>
                <w:r w:rsidDel="00EE07E4">
                  <w:fldChar w:fldCharType="end"/>
                </w:r>
                <w:r w:rsidRPr="00C4156F" w:rsidDel="00EE07E4">
                  <w:delText xml:space="preserve"> A.3.9</w:delText>
                </w:r>
              </w:del>
            </w:ins>
          </w:p>
        </w:tc>
        <w:tc>
          <w:tcPr>
            <w:tcW w:w="2586" w:type="dxa"/>
            <w:tcBorders>
              <w:top w:val="single" w:sz="4" w:space="0" w:color="auto"/>
              <w:bottom w:val="single" w:sz="4" w:space="0" w:color="auto"/>
            </w:tcBorders>
            <w:vAlign w:val="center"/>
          </w:tcPr>
          <w:p w14:paraId="3B73F0DA" w14:textId="3280F365" w:rsidR="00B77934" w:rsidRPr="00C4156F" w:rsidDel="00EE07E4" w:rsidRDefault="004462B0" w:rsidP="00B77934">
            <w:pPr>
              <w:pStyle w:val="Body"/>
              <w:jc w:val="center"/>
              <w:rPr>
                <w:ins w:id="2658" w:author="Bozena Erdmann3" w:date="2014-12-08T13:44:00Z"/>
                <w:del w:id="2659" w:author="Bozena Erdmann4" w:date="2015-05-11T09:23:00Z"/>
              </w:rPr>
            </w:pPr>
            <w:ins w:id="2660" w:author="Bozena Erdmann3" w:date="2015-01-07T13:26:00Z">
              <w:del w:id="2661" w:author="Bozena Erdmann4" w:date="2015-05-11T09:23:00Z">
                <w:r w:rsidRPr="00C4156F" w:rsidDel="00EE07E4">
                  <w:delText>GPPCCF11</w:delText>
                </w:r>
                <w:r w:rsidDel="00EE07E4">
                  <w:delText xml:space="preserve"> || </w:delText>
                </w:r>
              </w:del>
            </w:ins>
            <w:ins w:id="2662" w:author="Bozena Erdmann3" w:date="2014-12-08T13:44:00Z">
              <w:del w:id="2663" w:author="Bozena Erdmann4" w:date="2015-05-11T09:23:00Z">
                <w:r w:rsidR="00B77934" w:rsidRPr="00C4156F" w:rsidDel="00EE07E4">
                  <w:delText>GPPCCF</w:delText>
                </w:r>
              </w:del>
            </w:ins>
            <w:ins w:id="2664" w:author="Bozena Erdmann3" w:date="2014-12-08T13:45:00Z">
              <w:del w:id="2665" w:author="Bozena Erdmann4" w:date="2015-05-11T09:23:00Z">
                <w:r w:rsidR="00B77934" w:rsidDel="00EE07E4">
                  <w:delText>2</w:delText>
                </w:r>
              </w:del>
            </w:ins>
            <w:ins w:id="2666" w:author="Bozena Erdmann3" w:date="2014-12-08T13:44:00Z">
              <w:del w:id="2667" w:author="Bozena Erdmann4" w:date="2015-05-11T09:23:00Z">
                <w:r w:rsidR="00B77934" w:rsidRPr="00C4156F" w:rsidDel="00EE07E4">
                  <w:delText xml:space="preserve">1: M </w:delText>
                </w:r>
                <w:r w:rsidR="00B77934" w:rsidRPr="00C4156F" w:rsidDel="00EE07E4">
                  <w:br/>
                </w:r>
              </w:del>
            </w:ins>
            <w:ins w:id="2668" w:author="Bozena Erdmann3" w:date="2015-01-07T13:26:00Z">
              <w:del w:id="2669" w:author="Bozena Erdmann4" w:date="2015-05-11T09:23:00Z">
                <w:r w:rsidRPr="00C4156F" w:rsidDel="00EE07E4">
                  <w:delText>GPPCSF10</w:delText>
                </w:r>
                <w:r w:rsidDel="00EE07E4">
                  <w:delText xml:space="preserve"> </w:delText>
                </w:r>
                <w:r w:rsidRPr="00C4156F" w:rsidDel="00EE07E4">
                  <w:delText>||</w:delText>
                </w:r>
                <w:r w:rsidDel="00EE07E4">
                  <w:delText xml:space="preserve"> </w:delText>
                </w:r>
                <w:r w:rsidRPr="00C4156F" w:rsidDel="00EE07E4">
                  <w:delText>GPPCSF11</w:delText>
                </w:r>
                <w:r w:rsidDel="00EE07E4">
                  <w:delText xml:space="preserve"> || </w:delText>
                </w:r>
              </w:del>
            </w:ins>
            <w:ins w:id="2670" w:author="Bozena Erdmann3" w:date="2014-12-08T13:44:00Z">
              <w:del w:id="2671" w:author="Bozena Erdmann4" w:date="2015-05-11T09:23:00Z">
                <w:r w:rsidR="00B77934" w:rsidRPr="00C4156F" w:rsidDel="00EE07E4">
                  <w:delText>GPPCSF</w:delText>
                </w:r>
              </w:del>
            </w:ins>
            <w:ins w:id="2672" w:author="Bozena Erdmann3" w:date="2014-12-08T13:45:00Z">
              <w:del w:id="2673" w:author="Bozena Erdmann4" w:date="2015-05-11T09:23:00Z">
                <w:r w:rsidR="00B77934" w:rsidDel="00EE07E4">
                  <w:delText>2</w:delText>
                </w:r>
              </w:del>
            </w:ins>
            <w:ins w:id="2674" w:author="Bozena Erdmann3" w:date="2014-12-08T13:44:00Z">
              <w:del w:id="2675" w:author="Bozena Erdmann4" w:date="2015-05-11T09:23:00Z">
                <w:r w:rsidR="00B77934" w:rsidRPr="00C4156F" w:rsidDel="00EE07E4">
                  <w:delText xml:space="preserve">1: M </w:delText>
                </w:r>
                <w:r w:rsidR="00B77934" w:rsidRPr="00C4156F" w:rsidDel="00EE07E4">
                  <w:br/>
                  <w:delText>GPDT4: M</w:delText>
                </w:r>
              </w:del>
            </w:ins>
          </w:p>
        </w:tc>
        <w:tc>
          <w:tcPr>
            <w:tcW w:w="1018" w:type="dxa"/>
            <w:tcBorders>
              <w:top w:val="single" w:sz="4" w:space="0" w:color="auto"/>
              <w:bottom w:val="single" w:sz="4" w:space="0" w:color="auto"/>
            </w:tcBorders>
            <w:vAlign w:val="center"/>
          </w:tcPr>
          <w:p w14:paraId="69EBAB71" w14:textId="1806397E" w:rsidR="00B77934" w:rsidRPr="0030796A" w:rsidDel="00EE07E4" w:rsidRDefault="00B77934" w:rsidP="00A13DB1">
            <w:pPr>
              <w:pStyle w:val="Body"/>
              <w:jc w:val="center"/>
              <w:rPr>
                <w:ins w:id="2676" w:author="Bozena Erdmann3" w:date="2014-12-08T13:44:00Z"/>
                <w:del w:id="2677" w:author="Bozena Erdmann4" w:date="2015-05-11T09:23:00Z"/>
              </w:rPr>
            </w:pPr>
          </w:p>
        </w:tc>
      </w:tr>
      <w:tr w:rsidR="00B77934" w:rsidRPr="00C32624" w14:paraId="34CD57FD" w14:textId="77777777" w:rsidTr="003943DB">
        <w:trPr>
          <w:cantSplit/>
          <w:trHeight w:val="165"/>
          <w:jc w:val="center"/>
        </w:trPr>
        <w:tc>
          <w:tcPr>
            <w:tcW w:w="1294" w:type="dxa"/>
            <w:tcBorders>
              <w:top w:val="single" w:sz="4" w:space="0" w:color="auto"/>
              <w:bottom w:val="single" w:sz="4" w:space="0" w:color="auto"/>
            </w:tcBorders>
          </w:tcPr>
          <w:p w14:paraId="200F63F0" w14:textId="77777777" w:rsidR="00B77934" w:rsidRPr="00C4156F" w:rsidRDefault="00B77934">
            <w:pPr>
              <w:pStyle w:val="Body"/>
              <w:jc w:val="center"/>
              <w:rPr>
                <w:szCs w:val="16"/>
                <w:lang w:eastAsia="ja-JP"/>
              </w:rPr>
            </w:pPr>
            <w:r w:rsidRPr="00C4156F">
              <w:rPr>
                <w:szCs w:val="16"/>
                <w:lang w:eastAsia="ja-JP"/>
              </w:rPr>
              <w:t>GPCF5A</w:t>
            </w:r>
          </w:p>
        </w:tc>
        <w:tc>
          <w:tcPr>
            <w:tcW w:w="3686" w:type="dxa"/>
            <w:tcBorders>
              <w:top w:val="single" w:sz="4" w:space="0" w:color="auto"/>
              <w:bottom w:val="single" w:sz="4" w:space="0" w:color="auto"/>
            </w:tcBorders>
          </w:tcPr>
          <w:p w14:paraId="0979B2D3" w14:textId="77777777" w:rsidR="00B77934" w:rsidRPr="00C4156F" w:rsidRDefault="00B77934" w:rsidP="00A36EAB">
            <w:pPr>
              <w:pStyle w:val="Body"/>
            </w:pPr>
            <w:r w:rsidRPr="00C4156F">
              <w:t xml:space="preserve">Does the device support transmission of the </w:t>
            </w:r>
            <w:r>
              <w:t>GP</w:t>
            </w:r>
            <w:r w:rsidRPr="00C4156F">
              <w:t>D Channel Request command in commissioning mode?</w:t>
            </w:r>
          </w:p>
        </w:tc>
        <w:tc>
          <w:tcPr>
            <w:tcW w:w="992" w:type="dxa"/>
            <w:tcBorders>
              <w:top w:val="single" w:sz="4" w:space="0" w:color="auto"/>
              <w:bottom w:val="single" w:sz="4" w:space="0" w:color="auto"/>
            </w:tcBorders>
            <w:vAlign w:val="center"/>
          </w:tcPr>
          <w:p w14:paraId="1CCE0AD1"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A.3.9</w:t>
            </w:r>
          </w:p>
        </w:tc>
        <w:tc>
          <w:tcPr>
            <w:tcW w:w="2586" w:type="dxa"/>
            <w:tcBorders>
              <w:top w:val="single" w:sz="4" w:space="0" w:color="auto"/>
              <w:bottom w:val="single" w:sz="4" w:space="0" w:color="auto"/>
            </w:tcBorders>
            <w:vAlign w:val="center"/>
          </w:tcPr>
          <w:p w14:paraId="2781B650" w14:textId="77777777" w:rsidR="00B77934" w:rsidRPr="00C4156F" w:rsidRDefault="00B77934" w:rsidP="00387E17">
            <w:pPr>
              <w:pStyle w:val="Body"/>
              <w:jc w:val="center"/>
              <w:rPr>
                <w:lang w:val="de-DE"/>
              </w:rPr>
            </w:pPr>
            <w:r w:rsidRPr="00C4156F">
              <w:rPr>
                <w:lang w:val="de-DE"/>
              </w:rPr>
              <w:t>GPDT1: X</w:t>
            </w:r>
          </w:p>
        </w:tc>
        <w:tc>
          <w:tcPr>
            <w:tcW w:w="1018" w:type="dxa"/>
            <w:tcBorders>
              <w:top w:val="single" w:sz="4" w:space="0" w:color="auto"/>
              <w:bottom w:val="single" w:sz="4" w:space="0" w:color="auto"/>
            </w:tcBorders>
            <w:vAlign w:val="center"/>
          </w:tcPr>
          <w:p w14:paraId="363BF25B" w14:textId="77777777" w:rsidR="00B77934" w:rsidRPr="0030796A" w:rsidRDefault="00B77934" w:rsidP="00A13DB1">
            <w:pPr>
              <w:pStyle w:val="Body"/>
              <w:jc w:val="center"/>
            </w:pPr>
          </w:p>
        </w:tc>
      </w:tr>
      <w:tr w:rsidR="00B77934" w:rsidRPr="00C32624" w14:paraId="361FFFDC" w14:textId="77777777" w:rsidTr="003943DB">
        <w:trPr>
          <w:cantSplit/>
          <w:trHeight w:val="231"/>
          <w:jc w:val="center"/>
        </w:trPr>
        <w:tc>
          <w:tcPr>
            <w:tcW w:w="1294" w:type="dxa"/>
            <w:tcBorders>
              <w:top w:val="single" w:sz="4" w:space="0" w:color="auto"/>
              <w:bottom w:val="single" w:sz="4" w:space="0" w:color="auto"/>
            </w:tcBorders>
          </w:tcPr>
          <w:p w14:paraId="44B550F6" w14:textId="795458AF" w:rsidR="00B77934" w:rsidRPr="00C4156F" w:rsidRDefault="003005F1">
            <w:pPr>
              <w:pStyle w:val="Body"/>
              <w:jc w:val="center"/>
              <w:rPr>
                <w:szCs w:val="16"/>
                <w:lang w:eastAsia="ja-JP"/>
              </w:rPr>
            </w:pPr>
            <w:ins w:id="2678" w:author="Bozena Erdmann4" w:date="2015-05-11T10:32:00Z">
              <w:r>
                <w:rPr>
                  <w:rStyle w:val="FootnoteReference"/>
                </w:rPr>
                <w:footnoteReference w:id="108"/>
              </w:r>
            </w:ins>
            <w:r w:rsidR="00B77934" w:rsidRPr="00C4156F">
              <w:rPr>
                <w:szCs w:val="16"/>
                <w:lang w:eastAsia="ja-JP"/>
              </w:rPr>
              <w:t>GPCF5B</w:t>
            </w:r>
          </w:p>
        </w:tc>
        <w:tc>
          <w:tcPr>
            <w:tcW w:w="3686" w:type="dxa"/>
            <w:tcBorders>
              <w:top w:val="single" w:sz="4" w:space="0" w:color="auto"/>
              <w:bottom w:val="single" w:sz="4" w:space="0" w:color="auto"/>
            </w:tcBorders>
          </w:tcPr>
          <w:p w14:paraId="7AEFD537" w14:textId="77777777" w:rsidR="00B77934" w:rsidRPr="00C4156F" w:rsidRDefault="00B77934" w:rsidP="00A36EAB">
            <w:pPr>
              <w:pStyle w:val="Body"/>
            </w:pPr>
            <w:r w:rsidRPr="00C4156F">
              <w:t xml:space="preserve">Does the device support reception of the </w:t>
            </w:r>
            <w:r>
              <w:t>GP</w:t>
            </w:r>
            <w:r w:rsidRPr="00C4156F">
              <w:t>D Channel Request command in commissioning mode?</w:t>
            </w:r>
          </w:p>
        </w:tc>
        <w:tc>
          <w:tcPr>
            <w:tcW w:w="992" w:type="dxa"/>
            <w:tcBorders>
              <w:top w:val="single" w:sz="4" w:space="0" w:color="auto"/>
              <w:bottom w:val="single" w:sz="4" w:space="0" w:color="auto"/>
            </w:tcBorders>
            <w:vAlign w:val="center"/>
          </w:tcPr>
          <w:p w14:paraId="5DD395BE"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A.3.9</w:t>
            </w:r>
          </w:p>
        </w:tc>
        <w:tc>
          <w:tcPr>
            <w:tcW w:w="2586" w:type="dxa"/>
            <w:tcBorders>
              <w:top w:val="single" w:sz="4" w:space="0" w:color="auto"/>
              <w:bottom w:val="single" w:sz="4" w:space="0" w:color="auto"/>
            </w:tcBorders>
            <w:vAlign w:val="center"/>
          </w:tcPr>
          <w:p w14:paraId="1924701E" w14:textId="25BD0656" w:rsidR="00B77934" w:rsidRPr="00C4156F" w:rsidRDefault="003A0EB8" w:rsidP="003005F1">
            <w:pPr>
              <w:pStyle w:val="Body"/>
              <w:jc w:val="center"/>
            </w:pPr>
            <w:ins w:id="2681" w:author="Bozena Erdmann3" w:date="2014-12-08T13:59:00Z">
              <w:del w:id="2682" w:author="Bozena Erdmann4" w:date="2015-05-11T10:33:00Z">
                <w:r w:rsidDel="003005F1">
                  <w:delText>(</w:delText>
                </w:r>
              </w:del>
            </w:ins>
            <w:r w:rsidR="00B77934" w:rsidRPr="00C4156F">
              <w:t>GPPCCF11</w:t>
            </w:r>
            <w:ins w:id="2683" w:author="Bozena Erdmann3" w:date="2014-12-08T13:59:00Z">
              <w:del w:id="2684" w:author="Bozena Erdmann4" w:date="2015-05-11T10:33:00Z">
                <w:r w:rsidDel="003005F1">
                  <w:delText xml:space="preserve"> || GPPCCF21)</w:delText>
                </w:r>
              </w:del>
            </w:ins>
            <w:r w:rsidR="00B77934" w:rsidRPr="00C4156F">
              <w:t>: M</w:t>
            </w:r>
            <w:r w:rsidR="00B77934" w:rsidRPr="00C4156F">
              <w:br/>
            </w:r>
            <w:ins w:id="2685" w:author="Bozena Erdmann3" w:date="2014-12-08T13:59:00Z">
              <w:r>
                <w:t>(</w:t>
              </w:r>
            </w:ins>
            <w:r w:rsidR="00B77934" w:rsidRPr="00C4156F">
              <w:t>GPPCSF10</w:t>
            </w:r>
            <w:ins w:id="2686" w:author="Bozena Erdmann3" w:date="2015-01-07T13:26:00Z">
              <w:r w:rsidR="004462B0">
                <w:t xml:space="preserve"> </w:t>
              </w:r>
            </w:ins>
            <w:r w:rsidR="00B77934" w:rsidRPr="00C4156F">
              <w:t>||</w:t>
            </w:r>
            <w:ins w:id="2687" w:author="Bozena Erdmann3" w:date="2015-01-07T13:26:00Z">
              <w:r w:rsidR="004462B0">
                <w:t xml:space="preserve"> </w:t>
              </w:r>
            </w:ins>
            <w:r w:rsidR="00B77934" w:rsidRPr="00C4156F">
              <w:t>GPPCSF11</w:t>
            </w:r>
            <w:ins w:id="2688" w:author="Bozena Erdmann3" w:date="2014-12-08T14:00:00Z">
              <w:del w:id="2689" w:author="Bozena Erdmann4" w:date="2015-05-11T10:33:00Z">
                <w:r w:rsidRPr="00C4156F" w:rsidDel="003005F1">
                  <w:delText xml:space="preserve"> </w:delText>
                </w:r>
                <w:r w:rsidDel="003005F1">
                  <w:delText>||</w:delText>
                </w:r>
                <w:r w:rsidRPr="00C4156F" w:rsidDel="003005F1">
                  <w:delText>GPPCSF</w:delText>
                </w:r>
                <w:r w:rsidDel="003005F1">
                  <w:delText>2</w:delText>
                </w:r>
                <w:r w:rsidRPr="00C4156F" w:rsidDel="003005F1">
                  <w:delText>1</w:delText>
                </w:r>
              </w:del>
              <w:r>
                <w:t>)</w:t>
              </w:r>
            </w:ins>
            <w:r w:rsidR="00B77934" w:rsidRPr="00C4156F">
              <w:t>: M</w:t>
            </w:r>
          </w:p>
        </w:tc>
        <w:tc>
          <w:tcPr>
            <w:tcW w:w="1018" w:type="dxa"/>
            <w:tcBorders>
              <w:top w:val="single" w:sz="4" w:space="0" w:color="auto"/>
              <w:bottom w:val="single" w:sz="4" w:space="0" w:color="auto"/>
            </w:tcBorders>
            <w:vAlign w:val="center"/>
          </w:tcPr>
          <w:p w14:paraId="25EDFD6D" w14:textId="77777777" w:rsidR="00B77934" w:rsidRPr="0030796A" w:rsidRDefault="00B77934" w:rsidP="00A13DB1">
            <w:pPr>
              <w:pStyle w:val="Body"/>
              <w:jc w:val="center"/>
            </w:pPr>
          </w:p>
        </w:tc>
      </w:tr>
      <w:tr w:rsidR="00B77934" w:rsidRPr="00C32624" w14:paraId="486A3886" w14:textId="77777777" w:rsidTr="003943DB">
        <w:trPr>
          <w:cantSplit/>
          <w:trHeight w:val="316"/>
          <w:jc w:val="center"/>
        </w:trPr>
        <w:tc>
          <w:tcPr>
            <w:tcW w:w="1294" w:type="dxa"/>
            <w:tcBorders>
              <w:top w:val="single" w:sz="4" w:space="0" w:color="auto"/>
              <w:bottom w:val="single" w:sz="4" w:space="0" w:color="auto"/>
            </w:tcBorders>
          </w:tcPr>
          <w:p w14:paraId="04A77CC8" w14:textId="5FA8CC82" w:rsidR="00B77934" w:rsidRPr="00C4156F" w:rsidRDefault="003005F1">
            <w:pPr>
              <w:pStyle w:val="Body"/>
              <w:jc w:val="center"/>
              <w:rPr>
                <w:szCs w:val="16"/>
                <w:lang w:eastAsia="ja-JP"/>
              </w:rPr>
            </w:pPr>
            <w:ins w:id="2690" w:author="Bozena Erdmann4" w:date="2015-05-11T10:33:00Z">
              <w:r>
                <w:rPr>
                  <w:rStyle w:val="FootnoteReference"/>
                </w:rPr>
                <w:footnoteReference w:id="109"/>
              </w:r>
            </w:ins>
            <w:r w:rsidR="00B77934" w:rsidRPr="00C4156F">
              <w:rPr>
                <w:szCs w:val="16"/>
                <w:lang w:eastAsia="ja-JP"/>
              </w:rPr>
              <w:t>GPCF6</w:t>
            </w:r>
          </w:p>
        </w:tc>
        <w:tc>
          <w:tcPr>
            <w:tcW w:w="3686" w:type="dxa"/>
            <w:tcBorders>
              <w:top w:val="single" w:sz="4" w:space="0" w:color="auto"/>
              <w:bottom w:val="single" w:sz="4" w:space="0" w:color="auto"/>
            </w:tcBorders>
          </w:tcPr>
          <w:p w14:paraId="286AC0AD" w14:textId="77777777" w:rsidR="00B77934" w:rsidRPr="00C4156F" w:rsidRDefault="00B77934" w:rsidP="00A36EAB">
            <w:pPr>
              <w:pStyle w:val="Body"/>
            </w:pPr>
            <w:r w:rsidRPr="00C4156F">
              <w:t xml:space="preserve">Does the device support transmission of the </w:t>
            </w:r>
            <w:r>
              <w:t>GP</w:t>
            </w:r>
            <w:r w:rsidRPr="00C4156F">
              <w:t>D Channel Configuration command?</w:t>
            </w:r>
          </w:p>
        </w:tc>
        <w:tc>
          <w:tcPr>
            <w:tcW w:w="992" w:type="dxa"/>
            <w:tcBorders>
              <w:top w:val="single" w:sz="4" w:space="0" w:color="auto"/>
              <w:bottom w:val="single" w:sz="4" w:space="0" w:color="auto"/>
            </w:tcBorders>
            <w:vAlign w:val="center"/>
          </w:tcPr>
          <w:p w14:paraId="226E7348"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A.3.9</w:t>
            </w:r>
          </w:p>
        </w:tc>
        <w:tc>
          <w:tcPr>
            <w:tcW w:w="2586" w:type="dxa"/>
            <w:tcBorders>
              <w:top w:val="single" w:sz="4" w:space="0" w:color="auto"/>
              <w:bottom w:val="single" w:sz="4" w:space="0" w:color="auto"/>
            </w:tcBorders>
            <w:vAlign w:val="center"/>
          </w:tcPr>
          <w:p w14:paraId="0249611C" w14:textId="28D16849" w:rsidR="00B77934" w:rsidRPr="00C4156F" w:rsidRDefault="00B77934" w:rsidP="003005F1">
            <w:pPr>
              <w:pStyle w:val="Body"/>
              <w:jc w:val="center"/>
            </w:pPr>
            <w:r w:rsidRPr="00C4156F">
              <w:t>GPPCCF11</w:t>
            </w:r>
            <w:ins w:id="2693" w:author="Bozena Erdmann3" w:date="2015-01-07T13:27:00Z">
              <w:del w:id="2694" w:author="Bozena Erdmann4" w:date="2015-05-11T10:33:00Z">
                <w:r w:rsidR="004462B0" w:rsidDel="003005F1">
                  <w:delText xml:space="preserve"> || GPPCCF21</w:delText>
                </w:r>
              </w:del>
            </w:ins>
            <w:r w:rsidRPr="00C4156F">
              <w:t>: M</w:t>
            </w:r>
            <w:ins w:id="2695" w:author="Bozena Erdmann3" w:date="2015-01-07T13:26:00Z">
              <w:r w:rsidR="004462B0">
                <w:br/>
              </w:r>
            </w:ins>
            <w:del w:id="2696" w:author="Bozena Erdmann3" w:date="2014-12-08T14:00:00Z">
              <w:r w:rsidRPr="00C4156F" w:rsidDel="003A0EB8">
                <w:br/>
              </w:r>
            </w:del>
            <w:r w:rsidRPr="00C4156F">
              <w:t>GPPCSF10</w:t>
            </w:r>
            <w:ins w:id="2697" w:author="Bozena Erdmann3" w:date="2015-01-07T13:27:00Z">
              <w:r w:rsidR="004462B0">
                <w:t xml:space="preserve"> </w:t>
              </w:r>
            </w:ins>
            <w:r w:rsidRPr="00C4156F">
              <w:t>||</w:t>
            </w:r>
            <w:ins w:id="2698" w:author="Bozena Erdmann3" w:date="2015-01-07T13:27:00Z">
              <w:r w:rsidR="004462B0">
                <w:t xml:space="preserve"> </w:t>
              </w:r>
            </w:ins>
            <w:r w:rsidRPr="00C4156F">
              <w:t>GPPCSF11</w:t>
            </w:r>
            <w:ins w:id="2699" w:author="Bozena Erdmann3" w:date="2015-01-07T13:27:00Z">
              <w:del w:id="2700" w:author="Bozena Erdmann4" w:date="2015-05-11T10:33:00Z">
                <w:r w:rsidR="004462B0" w:rsidDel="003005F1">
                  <w:delText>|| GPPCSF21</w:delText>
                </w:r>
              </w:del>
            </w:ins>
            <w:r w:rsidRPr="00C4156F">
              <w:t>: M</w:t>
            </w:r>
            <w:r w:rsidRPr="00C4156F">
              <w:br/>
              <w:t>GPDT4: M</w:t>
            </w:r>
          </w:p>
        </w:tc>
        <w:tc>
          <w:tcPr>
            <w:tcW w:w="1018" w:type="dxa"/>
            <w:tcBorders>
              <w:top w:val="single" w:sz="4" w:space="0" w:color="auto"/>
              <w:bottom w:val="single" w:sz="4" w:space="0" w:color="auto"/>
            </w:tcBorders>
            <w:vAlign w:val="center"/>
          </w:tcPr>
          <w:p w14:paraId="541F1B61" w14:textId="77777777" w:rsidR="00B77934" w:rsidRPr="0030796A" w:rsidRDefault="00B77934" w:rsidP="00A13DB1">
            <w:pPr>
              <w:pStyle w:val="Body"/>
              <w:jc w:val="center"/>
            </w:pPr>
          </w:p>
        </w:tc>
      </w:tr>
      <w:tr w:rsidR="00B77934" w:rsidRPr="00C32624" w14:paraId="26E0F5C3" w14:textId="77777777" w:rsidTr="003943DB">
        <w:trPr>
          <w:cantSplit/>
          <w:trHeight w:val="360"/>
          <w:jc w:val="center"/>
        </w:trPr>
        <w:tc>
          <w:tcPr>
            <w:tcW w:w="1294" w:type="dxa"/>
            <w:tcBorders>
              <w:top w:val="single" w:sz="4" w:space="0" w:color="auto"/>
              <w:bottom w:val="single" w:sz="4" w:space="0" w:color="auto"/>
            </w:tcBorders>
          </w:tcPr>
          <w:p w14:paraId="2E0746D2" w14:textId="049A6F4C" w:rsidR="00B77934" w:rsidRPr="00C4156F" w:rsidRDefault="003005F1">
            <w:pPr>
              <w:pStyle w:val="Body"/>
              <w:jc w:val="center"/>
              <w:rPr>
                <w:szCs w:val="16"/>
                <w:lang w:eastAsia="ja-JP"/>
              </w:rPr>
            </w:pPr>
            <w:ins w:id="2701" w:author="Bozena Erdmann4" w:date="2015-05-11T10:33:00Z">
              <w:r>
                <w:rPr>
                  <w:rStyle w:val="FootnoteReference"/>
                </w:rPr>
                <w:footnoteReference w:id="110"/>
              </w:r>
            </w:ins>
            <w:r w:rsidR="00B77934" w:rsidRPr="00C4156F">
              <w:rPr>
                <w:szCs w:val="16"/>
                <w:lang w:eastAsia="ja-JP"/>
              </w:rPr>
              <w:t>GPCF6A</w:t>
            </w:r>
          </w:p>
        </w:tc>
        <w:tc>
          <w:tcPr>
            <w:tcW w:w="3686" w:type="dxa"/>
            <w:tcBorders>
              <w:top w:val="single" w:sz="4" w:space="0" w:color="auto"/>
              <w:bottom w:val="single" w:sz="4" w:space="0" w:color="auto"/>
            </w:tcBorders>
          </w:tcPr>
          <w:p w14:paraId="6834AD78" w14:textId="77777777" w:rsidR="00B77934" w:rsidRPr="00C4156F" w:rsidRDefault="00B77934" w:rsidP="00A36EAB">
            <w:pPr>
              <w:pStyle w:val="Body"/>
            </w:pPr>
            <w:r w:rsidRPr="00C4156F">
              <w:t xml:space="preserve">Does the device support transmission of the </w:t>
            </w:r>
            <w:r>
              <w:t>GP</w:t>
            </w:r>
            <w:r w:rsidRPr="00C4156F">
              <w:t>D Channel Configuration command in commissioning mode</w:t>
            </w:r>
            <w:ins w:id="2704" w:author="Bozena Erdmann3" w:date="2014-12-08T14:01:00Z">
              <w:r w:rsidR="003A0EB8">
                <w:t>, as a Maintenance frame</w:t>
              </w:r>
            </w:ins>
            <w:r w:rsidRPr="00C4156F">
              <w:t>?</w:t>
            </w:r>
          </w:p>
        </w:tc>
        <w:tc>
          <w:tcPr>
            <w:tcW w:w="992" w:type="dxa"/>
            <w:tcBorders>
              <w:top w:val="single" w:sz="4" w:space="0" w:color="auto"/>
              <w:bottom w:val="single" w:sz="4" w:space="0" w:color="auto"/>
            </w:tcBorders>
            <w:vAlign w:val="center"/>
          </w:tcPr>
          <w:p w14:paraId="47EFC3DD"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A.3.9</w:t>
            </w:r>
          </w:p>
        </w:tc>
        <w:tc>
          <w:tcPr>
            <w:tcW w:w="2586" w:type="dxa"/>
            <w:tcBorders>
              <w:top w:val="single" w:sz="4" w:space="0" w:color="auto"/>
              <w:bottom w:val="single" w:sz="4" w:space="0" w:color="auto"/>
            </w:tcBorders>
            <w:vAlign w:val="center"/>
          </w:tcPr>
          <w:p w14:paraId="5439C502" w14:textId="0010B8A0" w:rsidR="00B77934" w:rsidRPr="00C4156F" w:rsidRDefault="003A0EB8" w:rsidP="003005F1">
            <w:pPr>
              <w:pStyle w:val="Body"/>
              <w:jc w:val="center"/>
            </w:pPr>
            <w:ins w:id="2705" w:author="Bozena Erdmann3" w:date="2014-12-08T14:01:00Z">
              <w:del w:id="2706" w:author="Bozena Erdmann4" w:date="2015-05-11T10:33:00Z">
                <w:r w:rsidDel="003005F1">
                  <w:delText>(</w:delText>
                </w:r>
              </w:del>
            </w:ins>
            <w:r w:rsidR="00B77934" w:rsidRPr="00C4156F">
              <w:t>GPPCCF11</w:t>
            </w:r>
            <w:ins w:id="2707" w:author="Bozena Erdmann3" w:date="2014-12-08T14:01:00Z">
              <w:del w:id="2708" w:author="Bozena Erdmann4" w:date="2015-05-11T10:33:00Z">
                <w:r w:rsidDel="003005F1">
                  <w:delText xml:space="preserve"> || GPPCC</w:delText>
                </w:r>
                <w:r w:rsidRPr="00C4156F" w:rsidDel="003005F1">
                  <w:delText>F</w:delText>
                </w:r>
                <w:r w:rsidDel="003005F1">
                  <w:delText>2</w:delText>
                </w:r>
                <w:r w:rsidRPr="00C4156F" w:rsidDel="003005F1">
                  <w:delText>1</w:delText>
                </w:r>
                <w:r w:rsidDel="003005F1">
                  <w:delText>)</w:delText>
                </w:r>
              </w:del>
            </w:ins>
            <w:r w:rsidR="00B77934" w:rsidRPr="00C4156F">
              <w:t>: M</w:t>
            </w:r>
            <w:r w:rsidR="00B77934" w:rsidRPr="00C4156F">
              <w:br/>
            </w:r>
            <w:ins w:id="2709" w:author="Bozena Erdmann3" w:date="2014-12-08T14:01:00Z">
              <w:del w:id="2710" w:author="Bozena Erdmann4" w:date="2015-05-11T10:33:00Z">
                <w:r w:rsidDel="003005F1">
                  <w:delText>(</w:delText>
                </w:r>
              </w:del>
            </w:ins>
            <w:r w:rsidR="00B77934" w:rsidRPr="00C4156F">
              <w:t>GPPCSF10</w:t>
            </w:r>
            <w:ins w:id="2711" w:author="Bozena Erdmann3" w:date="2015-01-07T13:27:00Z">
              <w:r w:rsidR="0095609F">
                <w:t xml:space="preserve"> </w:t>
              </w:r>
            </w:ins>
            <w:r w:rsidR="00B77934" w:rsidRPr="00C4156F">
              <w:t>||</w:t>
            </w:r>
            <w:ins w:id="2712" w:author="Bozena Erdmann3" w:date="2015-01-07T13:27:00Z">
              <w:r w:rsidR="0095609F">
                <w:t xml:space="preserve"> </w:t>
              </w:r>
            </w:ins>
            <w:r w:rsidR="00B77934" w:rsidRPr="00C4156F">
              <w:t>GPPCSF11</w:t>
            </w:r>
            <w:ins w:id="2713" w:author="Bozena Erdmann3" w:date="2015-01-07T13:27:00Z">
              <w:del w:id="2714" w:author="Bozena Erdmann4" w:date="2015-05-11T10:33:00Z">
                <w:r w:rsidR="0095609F" w:rsidDel="003005F1">
                  <w:delText xml:space="preserve"> </w:delText>
                </w:r>
              </w:del>
            </w:ins>
            <w:ins w:id="2715" w:author="Bozena Erdmann3" w:date="2014-12-08T14:01:00Z">
              <w:del w:id="2716" w:author="Bozena Erdmann4" w:date="2015-05-11T10:33:00Z">
                <w:r w:rsidDel="003005F1">
                  <w:delText>||</w:delText>
                </w:r>
                <w:r w:rsidRPr="00C4156F" w:rsidDel="003005F1">
                  <w:delText xml:space="preserve"> </w:delText>
                </w:r>
                <w:r w:rsidDel="003005F1">
                  <w:delText>GPPCS</w:delText>
                </w:r>
                <w:r w:rsidRPr="00C4156F" w:rsidDel="003005F1">
                  <w:delText>F</w:delText>
                </w:r>
                <w:r w:rsidDel="003005F1">
                  <w:delText>2</w:delText>
                </w:r>
                <w:r w:rsidRPr="00C4156F" w:rsidDel="003005F1">
                  <w:delText>1</w:delText>
                </w:r>
                <w:r w:rsidDel="003005F1">
                  <w:delText>)</w:delText>
                </w:r>
              </w:del>
            </w:ins>
            <w:r w:rsidR="00B77934" w:rsidRPr="00C4156F">
              <w:t>: M</w:t>
            </w:r>
            <w:r w:rsidR="00B77934" w:rsidRPr="00C4156F">
              <w:br/>
              <w:t>GPDT4: M</w:t>
            </w:r>
          </w:p>
        </w:tc>
        <w:tc>
          <w:tcPr>
            <w:tcW w:w="1018" w:type="dxa"/>
            <w:tcBorders>
              <w:top w:val="single" w:sz="4" w:space="0" w:color="auto"/>
              <w:bottom w:val="single" w:sz="4" w:space="0" w:color="auto"/>
            </w:tcBorders>
            <w:vAlign w:val="center"/>
          </w:tcPr>
          <w:p w14:paraId="4747C1C1" w14:textId="77777777" w:rsidR="00B77934" w:rsidRPr="0030796A" w:rsidRDefault="00B77934" w:rsidP="00A13DB1">
            <w:pPr>
              <w:pStyle w:val="Body"/>
              <w:jc w:val="center"/>
            </w:pPr>
          </w:p>
        </w:tc>
      </w:tr>
      <w:tr w:rsidR="00B77934" w:rsidRPr="00C32624" w14:paraId="364BD8D8" w14:textId="77777777" w:rsidTr="003943DB">
        <w:trPr>
          <w:cantSplit/>
          <w:trHeight w:val="383"/>
          <w:jc w:val="center"/>
        </w:trPr>
        <w:tc>
          <w:tcPr>
            <w:tcW w:w="1294" w:type="dxa"/>
            <w:tcBorders>
              <w:top w:val="single" w:sz="4" w:space="0" w:color="auto"/>
              <w:bottom w:val="single" w:sz="4" w:space="0" w:color="auto"/>
            </w:tcBorders>
          </w:tcPr>
          <w:p w14:paraId="1F40FBDB" w14:textId="77777777" w:rsidR="00B77934" w:rsidRPr="00C4156F" w:rsidRDefault="00B77934">
            <w:pPr>
              <w:pStyle w:val="Body"/>
              <w:jc w:val="center"/>
              <w:rPr>
                <w:szCs w:val="16"/>
                <w:lang w:eastAsia="ja-JP"/>
              </w:rPr>
            </w:pPr>
            <w:r w:rsidRPr="00C4156F">
              <w:rPr>
                <w:szCs w:val="16"/>
                <w:lang w:eastAsia="ja-JP"/>
              </w:rPr>
              <w:lastRenderedPageBreak/>
              <w:t>GPCF6B</w:t>
            </w:r>
          </w:p>
        </w:tc>
        <w:tc>
          <w:tcPr>
            <w:tcW w:w="3686" w:type="dxa"/>
            <w:tcBorders>
              <w:top w:val="single" w:sz="4" w:space="0" w:color="auto"/>
              <w:bottom w:val="single" w:sz="4" w:space="0" w:color="auto"/>
            </w:tcBorders>
          </w:tcPr>
          <w:p w14:paraId="1B0AB503" w14:textId="77777777" w:rsidR="00B77934" w:rsidRPr="00C4156F" w:rsidRDefault="00B77934" w:rsidP="00A36EAB">
            <w:pPr>
              <w:pStyle w:val="Body"/>
            </w:pPr>
            <w:r w:rsidRPr="00C4156F">
              <w:t xml:space="preserve">Does the device support transmission of the </w:t>
            </w:r>
            <w:r>
              <w:t>GP</w:t>
            </w:r>
            <w:r w:rsidRPr="00C4156F">
              <w:t>D Channel Configuration command in operational mode</w:t>
            </w:r>
            <w:ins w:id="2717" w:author="Bozena Erdmann3" w:date="2014-12-08T14:01:00Z">
              <w:r w:rsidR="003A0EB8">
                <w:t>, as a Data frame</w:t>
              </w:r>
            </w:ins>
            <w:r w:rsidRPr="00C4156F">
              <w:t>?</w:t>
            </w:r>
            <w:r w:rsidRPr="00C4156F">
              <w:rPr>
                <w:rStyle w:val="FootnoteReference"/>
                <w:szCs w:val="16"/>
                <w:lang w:eastAsia="ja-JP"/>
              </w:rPr>
              <w:t xml:space="preserve"> </w:t>
            </w:r>
          </w:p>
        </w:tc>
        <w:tc>
          <w:tcPr>
            <w:tcW w:w="992" w:type="dxa"/>
            <w:tcBorders>
              <w:top w:val="single" w:sz="4" w:space="0" w:color="auto"/>
              <w:bottom w:val="single" w:sz="4" w:space="0" w:color="auto"/>
            </w:tcBorders>
            <w:vAlign w:val="center"/>
          </w:tcPr>
          <w:p w14:paraId="04CEED44"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A.3.9</w:t>
            </w:r>
          </w:p>
        </w:tc>
        <w:tc>
          <w:tcPr>
            <w:tcW w:w="2586" w:type="dxa"/>
            <w:tcBorders>
              <w:top w:val="single" w:sz="4" w:space="0" w:color="auto"/>
              <w:bottom w:val="single" w:sz="4" w:space="0" w:color="auto"/>
            </w:tcBorders>
            <w:vAlign w:val="center"/>
          </w:tcPr>
          <w:p w14:paraId="1170ED86" w14:textId="77777777" w:rsidR="00B77934" w:rsidRPr="00C4156F" w:rsidRDefault="00B77934" w:rsidP="00387E17">
            <w:pPr>
              <w:pStyle w:val="Body"/>
              <w:jc w:val="center"/>
            </w:pPr>
            <w:r w:rsidRPr="00C4156F">
              <w:t>GPPCCF8</w:t>
            </w:r>
            <w:ins w:id="2718" w:author="Bozena Erdmann3" w:date="2015-01-07T13:27:00Z">
              <w:r w:rsidR="0095609F">
                <w:t xml:space="preserve"> </w:t>
              </w:r>
            </w:ins>
            <w:r w:rsidRPr="00C4156F">
              <w:t>||</w:t>
            </w:r>
            <w:ins w:id="2719" w:author="Bozena Erdmann3" w:date="2015-01-07T13:27:00Z">
              <w:r w:rsidR="0095609F">
                <w:t xml:space="preserve"> </w:t>
              </w:r>
            </w:ins>
            <w:r w:rsidRPr="00C4156F">
              <w:t xml:space="preserve">GPPCCF13: M  </w:t>
            </w:r>
            <w:r w:rsidRPr="00C4156F">
              <w:br/>
              <w:t>GPPCSF13:</w:t>
            </w:r>
            <w:ins w:id="2720" w:author="Bozena Erdmann3" w:date="2014-12-08T14:01:00Z">
              <w:r w:rsidR="003A0EB8">
                <w:t xml:space="preserve"> </w:t>
              </w:r>
            </w:ins>
            <w:r w:rsidRPr="00C4156F">
              <w:t xml:space="preserve">M </w:t>
            </w:r>
            <w:r w:rsidRPr="00C4156F">
              <w:br/>
              <w:t>GPDT4: O</w:t>
            </w:r>
          </w:p>
        </w:tc>
        <w:tc>
          <w:tcPr>
            <w:tcW w:w="1018" w:type="dxa"/>
            <w:tcBorders>
              <w:top w:val="single" w:sz="4" w:space="0" w:color="auto"/>
              <w:bottom w:val="single" w:sz="4" w:space="0" w:color="auto"/>
            </w:tcBorders>
            <w:vAlign w:val="center"/>
          </w:tcPr>
          <w:p w14:paraId="3454DA6A" w14:textId="77777777" w:rsidR="00B77934" w:rsidRPr="0030796A" w:rsidRDefault="00B77934" w:rsidP="00A13DB1">
            <w:pPr>
              <w:pStyle w:val="Body"/>
              <w:jc w:val="center"/>
            </w:pPr>
          </w:p>
        </w:tc>
      </w:tr>
      <w:tr w:rsidR="00B77934" w:rsidRPr="00C32624" w14:paraId="5D259C7F" w14:textId="77777777" w:rsidTr="003943DB">
        <w:trPr>
          <w:cantSplit/>
          <w:trHeight w:val="99"/>
          <w:jc w:val="center"/>
        </w:trPr>
        <w:tc>
          <w:tcPr>
            <w:tcW w:w="1294" w:type="dxa"/>
            <w:tcBorders>
              <w:top w:val="single" w:sz="4" w:space="0" w:color="auto"/>
              <w:bottom w:val="single" w:sz="6" w:space="0" w:color="auto"/>
            </w:tcBorders>
          </w:tcPr>
          <w:p w14:paraId="16CAA320" w14:textId="77777777" w:rsidR="00B77934" w:rsidRPr="00C4156F" w:rsidRDefault="00B77934">
            <w:pPr>
              <w:pStyle w:val="Body"/>
              <w:jc w:val="center"/>
              <w:rPr>
                <w:szCs w:val="16"/>
                <w:lang w:eastAsia="ja-JP"/>
              </w:rPr>
            </w:pPr>
            <w:r w:rsidRPr="00C4156F">
              <w:rPr>
                <w:szCs w:val="16"/>
                <w:lang w:eastAsia="ja-JP"/>
              </w:rPr>
              <w:t>GPCF7</w:t>
            </w:r>
          </w:p>
        </w:tc>
        <w:tc>
          <w:tcPr>
            <w:tcW w:w="3686" w:type="dxa"/>
            <w:tcBorders>
              <w:top w:val="single" w:sz="4" w:space="0" w:color="auto"/>
              <w:bottom w:val="single" w:sz="6" w:space="0" w:color="auto"/>
            </w:tcBorders>
          </w:tcPr>
          <w:p w14:paraId="76E0AF21" w14:textId="77777777" w:rsidR="00B77934" w:rsidRPr="00C4156F" w:rsidRDefault="00B77934" w:rsidP="00A36EAB">
            <w:pPr>
              <w:pStyle w:val="Body"/>
            </w:pPr>
            <w:r w:rsidRPr="00C4156F">
              <w:t xml:space="preserve">Does the device support reception of the </w:t>
            </w:r>
            <w:r>
              <w:t>GP</w:t>
            </w:r>
            <w:r w:rsidRPr="00C4156F">
              <w:t>D Channel Configuration command?</w:t>
            </w:r>
          </w:p>
        </w:tc>
        <w:tc>
          <w:tcPr>
            <w:tcW w:w="992" w:type="dxa"/>
            <w:tcBorders>
              <w:top w:val="single" w:sz="4" w:space="0" w:color="auto"/>
              <w:bottom w:val="single" w:sz="6" w:space="0" w:color="auto"/>
            </w:tcBorders>
            <w:vAlign w:val="center"/>
          </w:tcPr>
          <w:p w14:paraId="24AB8125"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A.3.9</w:t>
            </w:r>
          </w:p>
        </w:tc>
        <w:tc>
          <w:tcPr>
            <w:tcW w:w="2586" w:type="dxa"/>
            <w:tcBorders>
              <w:top w:val="single" w:sz="4" w:space="0" w:color="auto"/>
              <w:bottom w:val="single" w:sz="6" w:space="0" w:color="auto"/>
            </w:tcBorders>
            <w:vAlign w:val="center"/>
          </w:tcPr>
          <w:p w14:paraId="62864188" w14:textId="77777777" w:rsidR="00B77934" w:rsidRPr="00C4156F" w:rsidRDefault="00B77934" w:rsidP="00387E17">
            <w:pPr>
              <w:pStyle w:val="Body"/>
              <w:jc w:val="center"/>
            </w:pPr>
            <w:r w:rsidRPr="00C4156F">
              <w:t>GPDT1: X</w:t>
            </w:r>
          </w:p>
        </w:tc>
        <w:tc>
          <w:tcPr>
            <w:tcW w:w="1018" w:type="dxa"/>
            <w:tcBorders>
              <w:top w:val="single" w:sz="4" w:space="0" w:color="auto"/>
              <w:bottom w:val="single" w:sz="6" w:space="0" w:color="auto"/>
            </w:tcBorders>
            <w:vAlign w:val="center"/>
          </w:tcPr>
          <w:p w14:paraId="538CD71F" w14:textId="77777777" w:rsidR="00B77934" w:rsidRPr="0030796A" w:rsidRDefault="00B77934" w:rsidP="00A13DB1">
            <w:pPr>
              <w:pStyle w:val="Body"/>
              <w:jc w:val="center"/>
            </w:pPr>
          </w:p>
        </w:tc>
      </w:tr>
      <w:tr w:rsidR="00B77934" w:rsidRPr="00C32624" w14:paraId="7BCE39B9" w14:textId="77777777" w:rsidTr="003943DB">
        <w:trPr>
          <w:cantSplit/>
          <w:trHeight w:val="363"/>
          <w:jc w:val="center"/>
        </w:trPr>
        <w:tc>
          <w:tcPr>
            <w:tcW w:w="1294" w:type="dxa"/>
            <w:tcBorders>
              <w:top w:val="single" w:sz="6" w:space="0" w:color="auto"/>
              <w:bottom w:val="single" w:sz="4" w:space="0" w:color="auto"/>
            </w:tcBorders>
          </w:tcPr>
          <w:p w14:paraId="06F1A4FC" w14:textId="546A5416" w:rsidR="00B77934" w:rsidRPr="00C4156F" w:rsidRDefault="00484782">
            <w:pPr>
              <w:pStyle w:val="Body"/>
              <w:jc w:val="center"/>
              <w:rPr>
                <w:szCs w:val="16"/>
                <w:lang w:eastAsia="ja-JP"/>
              </w:rPr>
            </w:pPr>
            <w:ins w:id="2721" w:author="Bozena Erdmann4" w:date="2015-05-11T09:34:00Z">
              <w:r>
                <w:rPr>
                  <w:rStyle w:val="FootnoteReference"/>
                </w:rPr>
                <w:footnoteReference w:id="111"/>
              </w:r>
            </w:ins>
            <w:r w:rsidR="00B77934" w:rsidRPr="00C4156F">
              <w:rPr>
                <w:szCs w:val="16"/>
                <w:lang w:eastAsia="ja-JP"/>
              </w:rPr>
              <w:t>GPCF8</w:t>
            </w:r>
          </w:p>
        </w:tc>
        <w:tc>
          <w:tcPr>
            <w:tcW w:w="3686" w:type="dxa"/>
            <w:tcBorders>
              <w:top w:val="single" w:sz="6" w:space="0" w:color="auto"/>
              <w:bottom w:val="single" w:sz="4" w:space="0" w:color="auto"/>
            </w:tcBorders>
          </w:tcPr>
          <w:p w14:paraId="7F52F9C9" w14:textId="77777777" w:rsidR="00B77934" w:rsidRPr="00C4156F" w:rsidRDefault="00B77934" w:rsidP="00A36EAB">
            <w:pPr>
              <w:pStyle w:val="Body"/>
            </w:pPr>
            <w:r w:rsidRPr="00C4156F">
              <w:t xml:space="preserve">Does the device support transmission of the </w:t>
            </w:r>
            <w:r>
              <w:t>GP</w:t>
            </w:r>
            <w:r w:rsidRPr="00C4156F">
              <w:t>D Commissioning Reply command?</w:t>
            </w:r>
          </w:p>
        </w:tc>
        <w:tc>
          <w:tcPr>
            <w:tcW w:w="992" w:type="dxa"/>
            <w:tcBorders>
              <w:top w:val="single" w:sz="6" w:space="0" w:color="auto"/>
              <w:bottom w:val="single" w:sz="4" w:space="0" w:color="auto"/>
            </w:tcBorders>
            <w:vAlign w:val="center"/>
          </w:tcPr>
          <w:p w14:paraId="2D459499"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A.4.2.1.2</w:t>
            </w:r>
          </w:p>
        </w:tc>
        <w:tc>
          <w:tcPr>
            <w:tcW w:w="2586" w:type="dxa"/>
            <w:tcBorders>
              <w:top w:val="single" w:sz="6" w:space="0" w:color="auto"/>
              <w:bottom w:val="single" w:sz="4" w:space="0" w:color="auto"/>
            </w:tcBorders>
            <w:vAlign w:val="center"/>
          </w:tcPr>
          <w:p w14:paraId="61627FBB" w14:textId="2CAAE52C" w:rsidR="00B77934" w:rsidRPr="00C4156F" w:rsidRDefault="00B77934" w:rsidP="00484782">
            <w:pPr>
              <w:pStyle w:val="Body"/>
              <w:jc w:val="center"/>
            </w:pPr>
            <w:r w:rsidRPr="00C4156F">
              <w:t xml:space="preserve">GPPCCF11: M </w:t>
            </w:r>
            <w:ins w:id="2724" w:author="Bozena Erdmann3" w:date="2014-12-08T14:02:00Z">
              <w:r w:rsidR="003A0EB8">
                <w:br/>
              </w:r>
              <w:del w:id="2725" w:author="Bozena Erdmann4" w:date="2015-05-11T09:34:00Z">
                <w:r w:rsidR="003A0EB8" w:rsidDel="00484782">
                  <w:delText>GPPCCF2</w:delText>
                </w:r>
                <w:r w:rsidR="003A0EB8" w:rsidRPr="00C4156F" w:rsidDel="00484782">
                  <w:delText xml:space="preserve">1: </w:delText>
                </w:r>
                <w:r w:rsidR="003A0EB8" w:rsidDel="00484782">
                  <w:delText>X</w:delText>
                </w:r>
              </w:del>
            </w:ins>
            <w:r w:rsidRPr="00C4156F">
              <w:br/>
              <w:t>GPPCSF10</w:t>
            </w:r>
            <w:ins w:id="2726" w:author="Bozena Erdmann3" w:date="2015-01-07T13:30:00Z">
              <w:r w:rsidR="0095609F">
                <w:t xml:space="preserve"> </w:t>
              </w:r>
            </w:ins>
            <w:r w:rsidRPr="00C4156F">
              <w:t>||</w:t>
            </w:r>
            <w:ins w:id="2727" w:author="Bozena Erdmann3" w:date="2015-01-07T13:30:00Z">
              <w:r w:rsidR="0095609F">
                <w:t xml:space="preserve"> </w:t>
              </w:r>
            </w:ins>
            <w:r w:rsidRPr="00C4156F">
              <w:t>GPPCSF11: M</w:t>
            </w:r>
            <w:ins w:id="2728" w:author="Bozena Erdmann3" w:date="2014-12-08T14:02:00Z">
              <w:r w:rsidR="003A0EB8">
                <w:br/>
              </w:r>
              <w:del w:id="2729" w:author="Bozena Erdmann4" w:date="2015-05-11T09:34:00Z">
                <w:r w:rsidR="003A0EB8" w:rsidRPr="00C4156F" w:rsidDel="00484782">
                  <w:delText>GPPCSF</w:delText>
                </w:r>
                <w:r w:rsidR="003A0EB8" w:rsidDel="00484782">
                  <w:delText>2</w:delText>
                </w:r>
                <w:r w:rsidR="003A0EB8" w:rsidRPr="00C4156F" w:rsidDel="00484782">
                  <w:delText xml:space="preserve">1: </w:delText>
                </w:r>
              </w:del>
            </w:ins>
            <w:ins w:id="2730" w:author="Bozena Erdmann3" w:date="2015-01-07T13:30:00Z">
              <w:del w:id="2731" w:author="Bozena Erdmann4" w:date="2015-05-11T09:34:00Z">
                <w:r w:rsidR="0095609F" w:rsidDel="00484782">
                  <w:delText>X</w:delText>
                </w:r>
              </w:del>
            </w:ins>
            <w:r w:rsidRPr="00C4156F">
              <w:br/>
              <w:t>GPDT4: M</w:t>
            </w:r>
          </w:p>
        </w:tc>
        <w:tc>
          <w:tcPr>
            <w:tcW w:w="1018" w:type="dxa"/>
            <w:tcBorders>
              <w:top w:val="single" w:sz="6" w:space="0" w:color="auto"/>
              <w:bottom w:val="single" w:sz="4" w:space="0" w:color="auto"/>
            </w:tcBorders>
            <w:vAlign w:val="center"/>
          </w:tcPr>
          <w:p w14:paraId="1ACB1415" w14:textId="77777777" w:rsidR="00B77934" w:rsidRPr="0030796A" w:rsidRDefault="00B77934" w:rsidP="00A13DB1">
            <w:pPr>
              <w:pStyle w:val="Body"/>
              <w:jc w:val="center"/>
            </w:pPr>
          </w:p>
        </w:tc>
      </w:tr>
      <w:tr w:rsidR="00B77934" w:rsidRPr="00C32624" w14:paraId="085516D8" w14:textId="77777777" w:rsidTr="003943DB">
        <w:trPr>
          <w:cantSplit/>
          <w:trHeight w:val="210"/>
          <w:jc w:val="center"/>
        </w:trPr>
        <w:tc>
          <w:tcPr>
            <w:tcW w:w="1294" w:type="dxa"/>
            <w:tcBorders>
              <w:top w:val="single" w:sz="4" w:space="0" w:color="auto"/>
              <w:bottom w:val="single" w:sz="4" w:space="0" w:color="auto"/>
            </w:tcBorders>
          </w:tcPr>
          <w:p w14:paraId="31897514" w14:textId="605DE92C" w:rsidR="00B77934" w:rsidRPr="00C4156F" w:rsidRDefault="00484782">
            <w:pPr>
              <w:pStyle w:val="Body"/>
              <w:jc w:val="center"/>
              <w:rPr>
                <w:szCs w:val="16"/>
                <w:lang w:eastAsia="ja-JP"/>
              </w:rPr>
            </w:pPr>
            <w:ins w:id="2732" w:author="Bozena Erdmann4" w:date="2015-05-11T09:35:00Z">
              <w:r>
                <w:rPr>
                  <w:rStyle w:val="FootnoteReference"/>
                </w:rPr>
                <w:footnoteReference w:id="112"/>
              </w:r>
            </w:ins>
            <w:r w:rsidR="00B77934" w:rsidRPr="00C4156F">
              <w:rPr>
                <w:szCs w:val="16"/>
                <w:lang w:eastAsia="ja-JP"/>
              </w:rPr>
              <w:t>GPCF8A</w:t>
            </w:r>
          </w:p>
        </w:tc>
        <w:tc>
          <w:tcPr>
            <w:tcW w:w="3686" w:type="dxa"/>
            <w:tcBorders>
              <w:top w:val="single" w:sz="4" w:space="0" w:color="auto"/>
              <w:bottom w:val="single" w:sz="4" w:space="0" w:color="auto"/>
            </w:tcBorders>
          </w:tcPr>
          <w:p w14:paraId="015D584F" w14:textId="77777777" w:rsidR="00B77934" w:rsidRPr="00C4156F" w:rsidRDefault="00B77934" w:rsidP="00A36EAB">
            <w:pPr>
              <w:pStyle w:val="Body"/>
            </w:pPr>
            <w:r w:rsidRPr="00C4156F">
              <w:t xml:space="preserve">Does the device support transmission of the </w:t>
            </w:r>
            <w:r>
              <w:t>GP</w:t>
            </w:r>
            <w:r w:rsidRPr="00C4156F">
              <w:t>D Commissioning Reply command in commissioning mode?</w:t>
            </w:r>
          </w:p>
        </w:tc>
        <w:tc>
          <w:tcPr>
            <w:tcW w:w="992" w:type="dxa"/>
            <w:tcBorders>
              <w:top w:val="single" w:sz="4" w:space="0" w:color="auto"/>
              <w:bottom w:val="single" w:sz="4" w:space="0" w:color="auto"/>
            </w:tcBorders>
            <w:vAlign w:val="center"/>
          </w:tcPr>
          <w:p w14:paraId="75119295"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A.4.2.1.2</w:t>
            </w:r>
          </w:p>
        </w:tc>
        <w:tc>
          <w:tcPr>
            <w:tcW w:w="2586" w:type="dxa"/>
            <w:tcBorders>
              <w:top w:val="single" w:sz="4" w:space="0" w:color="auto"/>
              <w:bottom w:val="single" w:sz="4" w:space="0" w:color="auto"/>
            </w:tcBorders>
            <w:vAlign w:val="center"/>
          </w:tcPr>
          <w:p w14:paraId="3E314DB3" w14:textId="2F36B22B" w:rsidR="00B77934" w:rsidRPr="00C4156F" w:rsidRDefault="00B77934" w:rsidP="00484782">
            <w:pPr>
              <w:pStyle w:val="Body"/>
              <w:jc w:val="center"/>
            </w:pPr>
            <w:r w:rsidRPr="00C4156F">
              <w:t xml:space="preserve">GPPCCF11: M </w:t>
            </w:r>
            <w:ins w:id="2735" w:author="Bozena Erdmann3" w:date="2014-12-08T14:02:00Z">
              <w:r w:rsidR="003A0EB8">
                <w:br/>
              </w:r>
              <w:del w:id="2736" w:author="Bozena Erdmann4" w:date="2015-05-11T09:34:00Z">
                <w:r w:rsidR="003A0EB8" w:rsidDel="00484782">
                  <w:delText>GPPCC</w:delText>
                </w:r>
                <w:r w:rsidR="003A0EB8" w:rsidRPr="00C4156F" w:rsidDel="00484782">
                  <w:delText>F</w:delText>
                </w:r>
                <w:r w:rsidR="003A0EB8" w:rsidDel="00484782">
                  <w:delText>2</w:delText>
                </w:r>
                <w:r w:rsidR="003A0EB8" w:rsidRPr="00C4156F" w:rsidDel="00484782">
                  <w:delText xml:space="preserve">1: </w:delText>
                </w:r>
                <w:r w:rsidR="003A0EB8" w:rsidDel="00484782">
                  <w:delText>X</w:delText>
                </w:r>
              </w:del>
            </w:ins>
            <w:r w:rsidRPr="00C4156F">
              <w:br/>
              <w:t>GPPCSF10</w:t>
            </w:r>
            <w:ins w:id="2737" w:author="Bozena Erdmann3" w:date="2015-01-07T13:30:00Z">
              <w:r w:rsidR="0095609F">
                <w:t xml:space="preserve"> </w:t>
              </w:r>
            </w:ins>
            <w:r w:rsidRPr="00C4156F">
              <w:t>||</w:t>
            </w:r>
            <w:ins w:id="2738" w:author="Bozena Erdmann3" w:date="2015-01-07T13:30:00Z">
              <w:r w:rsidR="0095609F">
                <w:t xml:space="preserve"> </w:t>
              </w:r>
            </w:ins>
            <w:r w:rsidRPr="00C4156F">
              <w:t>GPPCSF11: M</w:t>
            </w:r>
            <w:ins w:id="2739" w:author="Bozena Erdmann3" w:date="2014-12-08T14:02:00Z">
              <w:r w:rsidR="003A0EB8">
                <w:br/>
              </w:r>
              <w:del w:id="2740" w:author="Bozena Erdmann4" w:date="2015-05-11T09:34:00Z">
                <w:r w:rsidR="003A0EB8" w:rsidDel="00484782">
                  <w:delText>GPPCS</w:delText>
                </w:r>
                <w:r w:rsidR="003A0EB8" w:rsidRPr="00C4156F" w:rsidDel="00484782">
                  <w:delText>F</w:delText>
                </w:r>
                <w:r w:rsidR="003A0EB8" w:rsidDel="00484782">
                  <w:delText>2</w:delText>
                </w:r>
                <w:r w:rsidR="003A0EB8" w:rsidRPr="00C4156F" w:rsidDel="00484782">
                  <w:delText xml:space="preserve">1: </w:delText>
                </w:r>
                <w:r w:rsidR="003A0EB8" w:rsidDel="00484782">
                  <w:delText>X</w:delText>
                </w:r>
              </w:del>
            </w:ins>
            <w:r w:rsidRPr="00C4156F">
              <w:br/>
              <w:t>GPDT4: M</w:t>
            </w:r>
          </w:p>
        </w:tc>
        <w:tc>
          <w:tcPr>
            <w:tcW w:w="1018" w:type="dxa"/>
            <w:tcBorders>
              <w:top w:val="single" w:sz="4" w:space="0" w:color="auto"/>
              <w:bottom w:val="single" w:sz="4" w:space="0" w:color="auto"/>
            </w:tcBorders>
            <w:vAlign w:val="center"/>
          </w:tcPr>
          <w:p w14:paraId="047E9CE1" w14:textId="77777777" w:rsidR="00B77934" w:rsidRPr="0030796A" w:rsidRDefault="00B77934" w:rsidP="00A13DB1">
            <w:pPr>
              <w:pStyle w:val="Body"/>
              <w:jc w:val="center"/>
            </w:pPr>
          </w:p>
        </w:tc>
      </w:tr>
      <w:tr w:rsidR="00B77934" w:rsidRPr="00C32624" w14:paraId="0970A5BD" w14:textId="77777777" w:rsidTr="003943DB">
        <w:trPr>
          <w:cantSplit/>
          <w:trHeight w:val="494"/>
          <w:jc w:val="center"/>
        </w:trPr>
        <w:tc>
          <w:tcPr>
            <w:tcW w:w="1294" w:type="dxa"/>
            <w:tcBorders>
              <w:top w:val="single" w:sz="4" w:space="0" w:color="auto"/>
              <w:bottom w:val="single" w:sz="4" w:space="0" w:color="auto"/>
            </w:tcBorders>
          </w:tcPr>
          <w:p w14:paraId="435A0B4D" w14:textId="77777777" w:rsidR="00B77934" w:rsidRPr="00C4156F" w:rsidRDefault="00B77934">
            <w:pPr>
              <w:pStyle w:val="Body"/>
              <w:jc w:val="center"/>
              <w:rPr>
                <w:szCs w:val="16"/>
                <w:lang w:eastAsia="ja-JP"/>
              </w:rPr>
            </w:pPr>
            <w:r w:rsidRPr="00C4156F">
              <w:rPr>
                <w:szCs w:val="16"/>
                <w:lang w:eastAsia="ja-JP"/>
              </w:rPr>
              <w:t>GPCF8B</w:t>
            </w:r>
          </w:p>
        </w:tc>
        <w:tc>
          <w:tcPr>
            <w:tcW w:w="3686" w:type="dxa"/>
            <w:tcBorders>
              <w:top w:val="single" w:sz="4" w:space="0" w:color="auto"/>
              <w:bottom w:val="single" w:sz="4" w:space="0" w:color="auto"/>
            </w:tcBorders>
          </w:tcPr>
          <w:p w14:paraId="7070509A" w14:textId="77777777" w:rsidR="00B77934" w:rsidRPr="00C4156F" w:rsidRDefault="00B77934" w:rsidP="00A36EAB">
            <w:pPr>
              <w:pStyle w:val="Body"/>
            </w:pPr>
            <w:r w:rsidRPr="00C4156F">
              <w:t xml:space="preserve">Does the device support transmission of the </w:t>
            </w:r>
            <w:r>
              <w:t>GP</w:t>
            </w:r>
            <w:r w:rsidRPr="00C4156F">
              <w:t>D Commissioning Reply command in operational mode?</w:t>
            </w:r>
          </w:p>
        </w:tc>
        <w:tc>
          <w:tcPr>
            <w:tcW w:w="992" w:type="dxa"/>
            <w:tcBorders>
              <w:top w:val="single" w:sz="4" w:space="0" w:color="auto"/>
              <w:bottom w:val="single" w:sz="4" w:space="0" w:color="auto"/>
            </w:tcBorders>
            <w:vAlign w:val="center"/>
          </w:tcPr>
          <w:p w14:paraId="1FD116AA"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A.4.2.1.2</w:t>
            </w:r>
          </w:p>
        </w:tc>
        <w:tc>
          <w:tcPr>
            <w:tcW w:w="2586" w:type="dxa"/>
            <w:tcBorders>
              <w:top w:val="single" w:sz="4" w:space="0" w:color="auto"/>
              <w:bottom w:val="single" w:sz="4" w:space="0" w:color="auto"/>
            </w:tcBorders>
            <w:vAlign w:val="center"/>
          </w:tcPr>
          <w:p w14:paraId="335F2ED5" w14:textId="77777777" w:rsidR="00B77934" w:rsidRPr="00C4156F" w:rsidRDefault="00B77934" w:rsidP="00387E17">
            <w:pPr>
              <w:pStyle w:val="Body"/>
              <w:jc w:val="center"/>
            </w:pPr>
            <w:r w:rsidRPr="00C4156F">
              <w:t>GPPCCF8</w:t>
            </w:r>
            <w:ins w:id="2741" w:author="Bozena Erdmann3" w:date="2015-01-07T13:30:00Z">
              <w:r w:rsidR="0095609F">
                <w:t xml:space="preserve"> </w:t>
              </w:r>
            </w:ins>
            <w:r w:rsidRPr="00C4156F">
              <w:t>||</w:t>
            </w:r>
            <w:ins w:id="2742" w:author="Bozena Erdmann3" w:date="2015-01-07T13:30:00Z">
              <w:r w:rsidR="0095609F">
                <w:t xml:space="preserve"> </w:t>
              </w:r>
            </w:ins>
            <w:r w:rsidRPr="00C4156F">
              <w:t xml:space="preserve">GPPCCF13: M  </w:t>
            </w:r>
            <w:r w:rsidRPr="00C4156F">
              <w:br/>
              <w:t>GPPCSF13:</w:t>
            </w:r>
            <w:ins w:id="2743" w:author="Bozena Erdmann3" w:date="2014-12-08T14:02:00Z">
              <w:r w:rsidR="003A0EB8">
                <w:t xml:space="preserve"> </w:t>
              </w:r>
            </w:ins>
            <w:r w:rsidRPr="00C4156F">
              <w:t>M</w:t>
            </w:r>
            <w:r w:rsidRPr="00C4156F">
              <w:br/>
              <w:t>GPDT4: O</w:t>
            </w:r>
          </w:p>
        </w:tc>
        <w:tc>
          <w:tcPr>
            <w:tcW w:w="1018" w:type="dxa"/>
            <w:tcBorders>
              <w:top w:val="single" w:sz="4" w:space="0" w:color="auto"/>
              <w:bottom w:val="single" w:sz="4" w:space="0" w:color="auto"/>
            </w:tcBorders>
            <w:vAlign w:val="center"/>
          </w:tcPr>
          <w:p w14:paraId="65946842" w14:textId="77777777" w:rsidR="00B77934" w:rsidRPr="0030796A" w:rsidRDefault="00B77934" w:rsidP="00A13DB1">
            <w:pPr>
              <w:pStyle w:val="Body"/>
              <w:jc w:val="center"/>
            </w:pPr>
          </w:p>
        </w:tc>
      </w:tr>
      <w:tr w:rsidR="00B77934" w:rsidRPr="00C32624" w14:paraId="66A6C275" w14:textId="77777777" w:rsidTr="003943DB">
        <w:trPr>
          <w:cantSplit/>
          <w:trHeight w:val="412"/>
          <w:jc w:val="center"/>
        </w:trPr>
        <w:tc>
          <w:tcPr>
            <w:tcW w:w="1294" w:type="dxa"/>
            <w:tcBorders>
              <w:top w:val="single" w:sz="4" w:space="0" w:color="auto"/>
              <w:bottom w:val="single" w:sz="6" w:space="0" w:color="auto"/>
            </w:tcBorders>
          </w:tcPr>
          <w:p w14:paraId="4192FD81" w14:textId="77777777" w:rsidR="00B77934" w:rsidRPr="00C4156F" w:rsidRDefault="00B77934">
            <w:pPr>
              <w:pStyle w:val="Body"/>
              <w:jc w:val="center"/>
              <w:rPr>
                <w:szCs w:val="16"/>
                <w:lang w:eastAsia="ja-JP"/>
              </w:rPr>
            </w:pPr>
            <w:r w:rsidRPr="00C4156F">
              <w:rPr>
                <w:szCs w:val="16"/>
                <w:lang w:eastAsia="ja-JP"/>
              </w:rPr>
              <w:t>GPCF9</w:t>
            </w:r>
          </w:p>
        </w:tc>
        <w:tc>
          <w:tcPr>
            <w:tcW w:w="3686" w:type="dxa"/>
            <w:tcBorders>
              <w:top w:val="single" w:sz="4" w:space="0" w:color="auto"/>
              <w:bottom w:val="single" w:sz="6" w:space="0" w:color="auto"/>
            </w:tcBorders>
          </w:tcPr>
          <w:p w14:paraId="3F142065" w14:textId="77777777" w:rsidR="00B77934" w:rsidRPr="00C4156F" w:rsidRDefault="00B77934" w:rsidP="00A36EAB">
            <w:pPr>
              <w:pStyle w:val="Body"/>
            </w:pPr>
            <w:r w:rsidRPr="00C4156F">
              <w:t xml:space="preserve">Does the device support reception of the </w:t>
            </w:r>
            <w:r>
              <w:t>GP</w:t>
            </w:r>
            <w:r w:rsidRPr="00C4156F">
              <w:t>D Commissioning Reply command?</w:t>
            </w:r>
          </w:p>
        </w:tc>
        <w:tc>
          <w:tcPr>
            <w:tcW w:w="992" w:type="dxa"/>
            <w:tcBorders>
              <w:top w:val="single" w:sz="4" w:space="0" w:color="auto"/>
              <w:bottom w:val="single" w:sz="6" w:space="0" w:color="auto"/>
            </w:tcBorders>
            <w:vAlign w:val="center"/>
          </w:tcPr>
          <w:p w14:paraId="022B9711"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A.4.2.1.2</w:t>
            </w:r>
          </w:p>
        </w:tc>
        <w:tc>
          <w:tcPr>
            <w:tcW w:w="2586" w:type="dxa"/>
            <w:tcBorders>
              <w:top w:val="single" w:sz="4" w:space="0" w:color="auto"/>
              <w:bottom w:val="single" w:sz="6" w:space="0" w:color="auto"/>
            </w:tcBorders>
            <w:vAlign w:val="center"/>
          </w:tcPr>
          <w:p w14:paraId="5D4F0884" w14:textId="77777777" w:rsidR="00B77934" w:rsidRPr="00C4156F" w:rsidRDefault="00B77934" w:rsidP="00387E17">
            <w:pPr>
              <w:pStyle w:val="Body"/>
              <w:jc w:val="center"/>
            </w:pPr>
            <w:r w:rsidRPr="00C4156F">
              <w:t>GPDT1: X</w:t>
            </w:r>
            <w:r w:rsidRPr="00C4156F">
              <w:br/>
            </w:r>
          </w:p>
        </w:tc>
        <w:tc>
          <w:tcPr>
            <w:tcW w:w="1018" w:type="dxa"/>
            <w:tcBorders>
              <w:top w:val="single" w:sz="4" w:space="0" w:color="auto"/>
              <w:bottom w:val="single" w:sz="6" w:space="0" w:color="auto"/>
            </w:tcBorders>
            <w:vAlign w:val="center"/>
          </w:tcPr>
          <w:p w14:paraId="3C06A9A4" w14:textId="77777777" w:rsidR="00B77934" w:rsidRPr="0030796A" w:rsidRDefault="00B77934" w:rsidP="00A13DB1">
            <w:pPr>
              <w:pStyle w:val="Body"/>
              <w:jc w:val="center"/>
            </w:pPr>
          </w:p>
        </w:tc>
      </w:tr>
      <w:tr w:rsidR="00B77934" w:rsidRPr="00C32624" w14:paraId="58AE0DAF" w14:textId="77777777" w:rsidTr="003943DB">
        <w:trPr>
          <w:cantSplit/>
          <w:trHeight w:val="370"/>
          <w:jc w:val="center"/>
        </w:trPr>
        <w:tc>
          <w:tcPr>
            <w:tcW w:w="1294" w:type="dxa"/>
            <w:tcBorders>
              <w:top w:val="single" w:sz="6" w:space="0" w:color="auto"/>
              <w:bottom w:val="single" w:sz="4" w:space="0" w:color="auto"/>
            </w:tcBorders>
          </w:tcPr>
          <w:p w14:paraId="267EE017" w14:textId="39EA0EAB" w:rsidR="00B77934" w:rsidRPr="00C4156F" w:rsidRDefault="00484782">
            <w:pPr>
              <w:pStyle w:val="Body"/>
              <w:jc w:val="center"/>
              <w:rPr>
                <w:szCs w:val="16"/>
                <w:lang w:eastAsia="ja-JP"/>
              </w:rPr>
            </w:pPr>
            <w:ins w:id="2744" w:author="Bozena Erdmann4" w:date="2015-05-11T09:38:00Z">
              <w:r>
                <w:rPr>
                  <w:rStyle w:val="FootnoteReference"/>
                </w:rPr>
                <w:footnoteReference w:id="113"/>
              </w:r>
            </w:ins>
            <w:r w:rsidR="00B77934" w:rsidRPr="00C4156F">
              <w:rPr>
                <w:szCs w:val="16"/>
                <w:lang w:eastAsia="ja-JP"/>
              </w:rPr>
              <w:t>GPCF10</w:t>
            </w:r>
          </w:p>
        </w:tc>
        <w:tc>
          <w:tcPr>
            <w:tcW w:w="3686" w:type="dxa"/>
            <w:tcBorders>
              <w:top w:val="single" w:sz="6" w:space="0" w:color="auto"/>
              <w:bottom w:val="single" w:sz="4" w:space="0" w:color="auto"/>
            </w:tcBorders>
          </w:tcPr>
          <w:p w14:paraId="6C67A72C" w14:textId="77777777" w:rsidR="00B77934" w:rsidRPr="00C4156F" w:rsidRDefault="00B77934" w:rsidP="00A36EAB">
            <w:pPr>
              <w:pStyle w:val="Body"/>
            </w:pPr>
            <w:r w:rsidRPr="00C4156F">
              <w:t xml:space="preserve">Is </w:t>
            </w:r>
            <w:r>
              <w:t>GP</w:t>
            </w:r>
            <w:r w:rsidRPr="00C4156F">
              <w:t xml:space="preserve">D removal via </w:t>
            </w:r>
            <w:r>
              <w:t>GP</w:t>
            </w:r>
            <w:r w:rsidRPr="00C4156F">
              <w:t>D Decommissioning command supported?</w:t>
            </w:r>
          </w:p>
        </w:tc>
        <w:tc>
          <w:tcPr>
            <w:tcW w:w="992" w:type="dxa"/>
            <w:tcBorders>
              <w:top w:val="single" w:sz="6" w:space="0" w:color="auto"/>
              <w:bottom w:val="single" w:sz="4" w:space="0" w:color="auto"/>
            </w:tcBorders>
            <w:vAlign w:val="center"/>
          </w:tcPr>
          <w:p w14:paraId="5F853480"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A.4.2.1.3</w:t>
            </w:r>
          </w:p>
        </w:tc>
        <w:tc>
          <w:tcPr>
            <w:tcW w:w="2586" w:type="dxa"/>
            <w:tcBorders>
              <w:top w:val="single" w:sz="6" w:space="0" w:color="auto"/>
              <w:bottom w:val="single" w:sz="4" w:space="0" w:color="auto"/>
            </w:tcBorders>
            <w:vAlign w:val="center"/>
          </w:tcPr>
          <w:p w14:paraId="143BF389" w14:textId="2B204478" w:rsidR="00B77934" w:rsidRPr="00C4156F" w:rsidRDefault="003A0EB8" w:rsidP="00484782">
            <w:pPr>
              <w:pStyle w:val="Body"/>
              <w:jc w:val="center"/>
            </w:pPr>
            <w:ins w:id="2747" w:author="Bozena Erdmann3" w:date="2014-12-08T14:03:00Z">
              <w:del w:id="2748" w:author="Bozena Erdmann4" w:date="2015-05-11T09:38:00Z">
                <w:r w:rsidDel="00484782">
                  <w:delText>(</w:delText>
                </w:r>
              </w:del>
            </w:ins>
            <w:r w:rsidR="00B77934" w:rsidRPr="00C4156F">
              <w:t>GPPCCF11</w:t>
            </w:r>
            <w:ins w:id="2749" w:author="Bozena Erdmann3" w:date="2014-12-08T14:03:00Z">
              <w:del w:id="2750" w:author="Bozena Erdmann4" w:date="2015-05-11T09:38:00Z">
                <w:r w:rsidDel="00484782">
                  <w:delText xml:space="preserve"> || GPPCC</w:delText>
                </w:r>
                <w:r w:rsidRPr="00C4156F" w:rsidDel="00484782">
                  <w:delText>F</w:delText>
                </w:r>
                <w:r w:rsidDel="00484782">
                  <w:delText>2</w:delText>
                </w:r>
                <w:r w:rsidRPr="00C4156F" w:rsidDel="00484782">
                  <w:delText>1</w:delText>
                </w:r>
                <w:r w:rsidDel="00484782">
                  <w:delText>)</w:delText>
                </w:r>
              </w:del>
            </w:ins>
            <w:r w:rsidR="00B77934" w:rsidRPr="00C4156F">
              <w:t xml:space="preserve">: M </w:t>
            </w:r>
            <w:r w:rsidR="00B77934" w:rsidRPr="00C4156F">
              <w:br/>
            </w:r>
            <w:ins w:id="2751" w:author="Bozena Erdmann3" w:date="2014-12-08T14:03:00Z">
              <w:del w:id="2752" w:author="Bozena Erdmann4" w:date="2015-05-11T09:38:00Z">
                <w:r w:rsidDel="00484782">
                  <w:delText>(</w:delText>
                </w:r>
              </w:del>
            </w:ins>
            <w:r w:rsidR="00B77934" w:rsidRPr="00C4156F">
              <w:t>GPPCSF10||GPPCSF11</w:t>
            </w:r>
            <w:ins w:id="2753" w:author="Bozena Erdmann3" w:date="2014-12-08T14:03:00Z">
              <w:del w:id="2754" w:author="Bozena Erdmann4" w:date="2015-05-11T09:38:00Z">
                <w:r w:rsidDel="00484782">
                  <w:delText>|| GPPCS</w:delText>
                </w:r>
                <w:r w:rsidRPr="00C4156F" w:rsidDel="00484782">
                  <w:delText>F</w:delText>
                </w:r>
                <w:r w:rsidDel="00484782">
                  <w:delText>2</w:delText>
                </w:r>
                <w:r w:rsidRPr="00C4156F" w:rsidDel="00484782">
                  <w:delText>1</w:delText>
                </w:r>
                <w:r w:rsidDel="00484782">
                  <w:delText>)</w:delText>
                </w:r>
              </w:del>
            </w:ins>
            <w:r w:rsidR="00B77934" w:rsidRPr="00C4156F">
              <w:t>: M</w:t>
            </w:r>
            <w:r w:rsidR="00B77934" w:rsidRPr="00C4156F">
              <w:br/>
              <w:t>GPDT4: M</w:t>
            </w:r>
          </w:p>
        </w:tc>
        <w:tc>
          <w:tcPr>
            <w:tcW w:w="1018" w:type="dxa"/>
            <w:tcBorders>
              <w:top w:val="single" w:sz="6" w:space="0" w:color="auto"/>
              <w:bottom w:val="single" w:sz="4" w:space="0" w:color="auto"/>
            </w:tcBorders>
            <w:vAlign w:val="center"/>
          </w:tcPr>
          <w:p w14:paraId="5AFA8ADC" w14:textId="77777777" w:rsidR="00B77934" w:rsidRPr="0030796A" w:rsidRDefault="00B77934" w:rsidP="00A13DB1">
            <w:pPr>
              <w:pStyle w:val="Body"/>
              <w:jc w:val="center"/>
            </w:pPr>
          </w:p>
        </w:tc>
      </w:tr>
      <w:tr w:rsidR="00B77934" w:rsidRPr="00C32624" w14:paraId="0D3BDB9B" w14:textId="77777777" w:rsidTr="003943DB">
        <w:trPr>
          <w:cantSplit/>
          <w:trHeight w:val="249"/>
          <w:jc w:val="center"/>
        </w:trPr>
        <w:tc>
          <w:tcPr>
            <w:tcW w:w="1294" w:type="dxa"/>
            <w:tcBorders>
              <w:top w:val="single" w:sz="4" w:space="0" w:color="auto"/>
              <w:bottom w:val="single" w:sz="4" w:space="0" w:color="auto"/>
            </w:tcBorders>
          </w:tcPr>
          <w:p w14:paraId="284FE4C4" w14:textId="77777777" w:rsidR="00B77934" w:rsidRPr="00C4156F" w:rsidRDefault="00B77934">
            <w:pPr>
              <w:pStyle w:val="Body"/>
              <w:jc w:val="center"/>
              <w:rPr>
                <w:szCs w:val="16"/>
                <w:lang w:eastAsia="ja-JP"/>
              </w:rPr>
            </w:pPr>
            <w:r w:rsidRPr="00C4156F">
              <w:rPr>
                <w:szCs w:val="16"/>
                <w:lang w:eastAsia="ja-JP"/>
              </w:rPr>
              <w:t>GPCF11</w:t>
            </w:r>
          </w:p>
        </w:tc>
        <w:tc>
          <w:tcPr>
            <w:tcW w:w="3686" w:type="dxa"/>
            <w:tcBorders>
              <w:top w:val="single" w:sz="4" w:space="0" w:color="auto"/>
              <w:bottom w:val="single" w:sz="4" w:space="0" w:color="auto"/>
            </w:tcBorders>
            <w:vAlign w:val="center"/>
          </w:tcPr>
          <w:p w14:paraId="1C080627" w14:textId="77777777" w:rsidR="00B77934" w:rsidRPr="00C4156F" w:rsidRDefault="00B77934" w:rsidP="00A36EAB">
            <w:pPr>
              <w:pStyle w:val="Body"/>
            </w:pPr>
            <w:r w:rsidRPr="00C4156F">
              <w:t xml:space="preserve">Does the device come with pre-configured </w:t>
            </w:r>
            <w:r>
              <w:t>GP</w:t>
            </w:r>
            <w:r w:rsidRPr="00C4156F">
              <w:t>D key?</w:t>
            </w:r>
          </w:p>
        </w:tc>
        <w:tc>
          <w:tcPr>
            <w:tcW w:w="992" w:type="dxa"/>
            <w:tcBorders>
              <w:top w:val="single" w:sz="4" w:space="0" w:color="auto"/>
              <w:bottom w:val="single" w:sz="4" w:space="0" w:color="auto"/>
            </w:tcBorders>
            <w:vAlign w:val="center"/>
          </w:tcPr>
          <w:p w14:paraId="7AE0BC90"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A.3.9</w:t>
            </w:r>
          </w:p>
        </w:tc>
        <w:tc>
          <w:tcPr>
            <w:tcW w:w="2586" w:type="dxa"/>
            <w:tcBorders>
              <w:top w:val="single" w:sz="4" w:space="0" w:color="auto"/>
              <w:bottom w:val="single" w:sz="4" w:space="0" w:color="auto"/>
            </w:tcBorders>
            <w:vAlign w:val="center"/>
          </w:tcPr>
          <w:p w14:paraId="1AAEDB92" w14:textId="77777777" w:rsidR="00B77934" w:rsidRPr="00C4156F" w:rsidRDefault="00B77934" w:rsidP="00387E17">
            <w:pPr>
              <w:pStyle w:val="Body"/>
              <w:jc w:val="center"/>
              <w:rPr>
                <w:lang w:val="de-DE"/>
              </w:rPr>
            </w:pPr>
            <w:r w:rsidRPr="00C4156F">
              <w:rPr>
                <w:lang w:val="de-DE"/>
              </w:rPr>
              <w:t>GPDT1: X</w:t>
            </w:r>
            <w:r w:rsidRPr="00C4156F">
              <w:rPr>
                <w:lang w:val="de-DE"/>
              </w:rPr>
              <w:br/>
            </w:r>
          </w:p>
        </w:tc>
        <w:tc>
          <w:tcPr>
            <w:tcW w:w="1018" w:type="dxa"/>
            <w:tcBorders>
              <w:top w:val="single" w:sz="4" w:space="0" w:color="auto"/>
              <w:bottom w:val="single" w:sz="4" w:space="0" w:color="auto"/>
            </w:tcBorders>
            <w:vAlign w:val="center"/>
          </w:tcPr>
          <w:p w14:paraId="412A423C" w14:textId="77777777" w:rsidR="00B77934" w:rsidRPr="0030796A" w:rsidRDefault="00B77934" w:rsidP="00A13DB1">
            <w:pPr>
              <w:pStyle w:val="Body"/>
              <w:jc w:val="center"/>
            </w:pPr>
          </w:p>
        </w:tc>
      </w:tr>
      <w:tr w:rsidR="00B77934" w:rsidRPr="00C32624" w14:paraId="5075C5B5" w14:textId="77777777" w:rsidTr="003943DB">
        <w:trPr>
          <w:cantSplit/>
          <w:trHeight w:val="462"/>
          <w:jc w:val="center"/>
        </w:trPr>
        <w:tc>
          <w:tcPr>
            <w:tcW w:w="1294" w:type="dxa"/>
            <w:tcBorders>
              <w:top w:val="single" w:sz="4" w:space="0" w:color="auto"/>
              <w:bottom w:val="single" w:sz="4" w:space="0" w:color="auto"/>
            </w:tcBorders>
          </w:tcPr>
          <w:p w14:paraId="4C647AB0" w14:textId="615CEEA8" w:rsidR="00B77934" w:rsidRPr="00C4156F" w:rsidRDefault="00484782">
            <w:pPr>
              <w:pStyle w:val="Body"/>
              <w:jc w:val="center"/>
              <w:rPr>
                <w:szCs w:val="16"/>
                <w:lang w:eastAsia="ja-JP"/>
              </w:rPr>
            </w:pPr>
            <w:ins w:id="2755" w:author="Bozena Erdmann4" w:date="2015-05-11T09:38:00Z">
              <w:r>
                <w:rPr>
                  <w:rStyle w:val="FootnoteReference"/>
                </w:rPr>
                <w:footnoteReference w:id="114"/>
              </w:r>
            </w:ins>
            <w:r w:rsidR="00B77934" w:rsidRPr="00C4156F">
              <w:rPr>
                <w:szCs w:val="16"/>
                <w:lang w:eastAsia="ja-JP"/>
              </w:rPr>
              <w:t>GPCF12A</w:t>
            </w:r>
          </w:p>
        </w:tc>
        <w:tc>
          <w:tcPr>
            <w:tcW w:w="3686" w:type="dxa"/>
            <w:tcBorders>
              <w:top w:val="single" w:sz="4" w:space="0" w:color="auto"/>
              <w:bottom w:val="single" w:sz="4" w:space="0" w:color="auto"/>
            </w:tcBorders>
            <w:vAlign w:val="center"/>
          </w:tcPr>
          <w:p w14:paraId="45C38050" w14:textId="77777777" w:rsidR="00B77934" w:rsidRPr="00C4156F" w:rsidRDefault="00B77934" w:rsidP="00A36EAB">
            <w:pPr>
              <w:pStyle w:val="Body"/>
            </w:pPr>
            <w:r w:rsidRPr="00C4156F">
              <w:t xml:space="preserve">Does the device support </w:t>
            </w:r>
            <w:r>
              <w:t>GP</w:t>
            </w:r>
            <w:r w:rsidRPr="00C4156F">
              <w:t xml:space="preserve">D key exchange in </w:t>
            </w:r>
            <w:r>
              <w:t>GP</w:t>
            </w:r>
            <w:r w:rsidRPr="00C4156F">
              <w:t>D Commissioning command?</w:t>
            </w:r>
          </w:p>
        </w:tc>
        <w:tc>
          <w:tcPr>
            <w:tcW w:w="992" w:type="dxa"/>
            <w:tcBorders>
              <w:top w:val="single" w:sz="4" w:space="0" w:color="auto"/>
              <w:bottom w:val="single" w:sz="4" w:space="0" w:color="auto"/>
            </w:tcBorders>
            <w:vAlign w:val="center"/>
          </w:tcPr>
          <w:p w14:paraId="781E56C0"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A.3.9</w:t>
            </w:r>
          </w:p>
        </w:tc>
        <w:tc>
          <w:tcPr>
            <w:tcW w:w="2586" w:type="dxa"/>
            <w:tcBorders>
              <w:top w:val="single" w:sz="4" w:space="0" w:color="auto"/>
              <w:bottom w:val="single" w:sz="4" w:space="0" w:color="auto"/>
            </w:tcBorders>
            <w:vAlign w:val="center"/>
          </w:tcPr>
          <w:p w14:paraId="3EF2EDD9" w14:textId="5BA29EAC" w:rsidR="00B77934" w:rsidRPr="00C4156F" w:rsidRDefault="003A0EB8" w:rsidP="00484782">
            <w:pPr>
              <w:pStyle w:val="Body"/>
              <w:jc w:val="center"/>
            </w:pPr>
            <w:ins w:id="2758" w:author="Bozena Erdmann3" w:date="2014-12-08T14:03:00Z">
              <w:del w:id="2759" w:author="Bozena Erdmann4" w:date="2015-05-11T09:38:00Z">
                <w:r w:rsidDel="00484782">
                  <w:delText>(</w:delText>
                </w:r>
              </w:del>
            </w:ins>
            <w:r w:rsidR="00B77934" w:rsidRPr="00C4156F">
              <w:t>GPPCCF11</w:t>
            </w:r>
            <w:ins w:id="2760" w:author="Bozena Erdmann3" w:date="2014-12-08T14:03:00Z">
              <w:del w:id="2761" w:author="Bozena Erdmann4" w:date="2015-05-11T09:38:00Z">
                <w:r w:rsidDel="00484782">
                  <w:delText xml:space="preserve"> || GPPCC</w:delText>
                </w:r>
                <w:r w:rsidRPr="00C4156F" w:rsidDel="00484782">
                  <w:delText>F</w:delText>
                </w:r>
                <w:r w:rsidDel="00484782">
                  <w:delText>2</w:delText>
                </w:r>
                <w:r w:rsidRPr="00C4156F" w:rsidDel="00484782">
                  <w:delText>1</w:delText>
                </w:r>
                <w:r w:rsidDel="00484782">
                  <w:delText>)</w:delText>
                </w:r>
              </w:del>
            </w:ins>
            <w:r w:rsidR="00B77934" w:rsidRPr="00C4156F">
              <w:t xml:space="preserve">: M </w:t>
            </w:r>
            <w:r w:rsidR="00B77934" w:rsidRPr="00C4156F">
              <w:br/>
            </w:r>
            <w:ins w:id="2762" w:author="Bozena Erdmann3" w:date="2014-12-08T14:03:00Z">
              <w:del w:id="2763" w:author="Bozena Erdmann4" w:date="2015-05-11T09:38:00Z">
                <w:r w:rsidDel="00484782">
                  <w:delText>(</w:delText>
                </w:r>
              </w:del>
            </w:ins>
            <w:r w:rsidR="00B77934" w:rsidRPr="00C4156F">
              <w:t>GPPCSF10</w:t>
            </w:r>
            <w:ins w:id="2764" w:author="Bozena Erdmann3" w:date="2015-01-07T13:30:00Z">
              <w:r w:rsidR="0095609F">
                <w:t xml:space="preserve"> </w:t>
              </w:r>
            </w:ins>
            <w:r w:rsidR="00B77934" w:rsidRPr="00C4156F">
              <w:t>||</w:t>
            </w:r>
            <w:ins w:id="2765" w:author="Bozena Erdmann3" w:date="2015-01-07T13:30:00Z">
              <w:r w:rsidR="0095609F">
                <w:t xml:space="preserve"> </w:t>
              </w:r>
            </w:ins>
            <w:r w:rsidR="00B77934" w:rsidRPr="00C4156F">
              <w:t>GPPCSF11</w:t>
            </w:r>
            <w:ins w:id="2766" w:author="Bozena Erdmann3" w:date="2015-01-07T13:30:00Z">
              <w:del w:id="2767" w:author="Bozena Erdmann4" w:date="2015-05-11T09:39:00Z">
                <w:r w:rsidR="0095609F" w:rsidDel="00484782">
                  <w:delText xml:space="preserve"> </w:delText>
                </w:r>
              </w:del>
            </w:ins>
            <w:ins w:id="2768" w:author="Bozena Erdmann3" w:date="2014-12-08T14:03:00Z">
              <w:del w:id="2769" w:author="Bozena Erdmann4" w:date="2015-05-11T09:39:00Z">
                <w:r w:rsidDel="00484782">
                  <w:delText>|| GPPCS</w:delText>
                </w:r>
                <w:r w:rsidRPr="00C4156F" w:rsidDel="00484782">
                  <w:delText>F</w:delText>
                </w:r>
                <w:r w:rsidDel="00484782">
                  <w:delText>2</w:delText>
                </w:r>
                <w:r w:rsidRPr="00C4156F" w:rsidDel="00484782">
                  <w:delText>1</w:delText>
                </w:r>
                <w:r w:rsidDel="00484782">
                  <w:delText>)</w:delText>
                </w:r>
              </w:del>
            </w:ins>
            <w:r w:rsidR="00B77934" w:rsidRPr="00C4156F">
              <w:t>: M</w:t>
            </w:r>
            <w:r w:rsidR="00B77934" w:rsidRPr="00C4156F">
              <w:br/>
              <w:t>GPDT4: M</w:t>
            </w:r>
          </w:p>
        </w:tc>
        <w:tc>
          <w:tcPr>
            <w:tcW w:w="1018" w:type="dxa"/>
            <w:tcBorders>
              <w:top w:val="single" w:sz="4" w:space="0" w:color="auto"/>
              <w:bottom w:val="single" w:sz="4" w:space="0" w:color="auto"/>
            </w:tcBorders>
            <w:vAlign w:val="center"/>
          </w:tcPr>
          <w:p w14:paraId="089B7F78" w14:textId="77777777" w:rsidR="00B77934" w:rsidRPr="0030796A" w:rsidRDefault="00B77934" w:rsidP="00A13DB1">
            <w:pPr>
              <w:pStyle w:val="Body"/>
              <w:jc w:val="center"/>
            </w:pPr>
          </w:p>
        </w:tc>
      </w:tr>
      <w:tr w:rsidR="00B77934" w:rsidRPr="00C32624" w14:paraId="6AB51EE1" w14:textId="77777777" w:rsidTr="003943DB">
        <w:trPr>
          <w:cantSplit/>
          <w:trHeight w:val="353"/>
          <w:jc w:val="center"/>
        </w:trPr>
        <w:tc>
          <w:tcPr>
            <w:tcW w:w="1294" w:type="dxa"/>
            <w:tcBorders>
              <w:top w:val="single" w:sz="4" w:space="0" w:color="auto"/>
              <w:bottom w:val="single" w:sz="6" w:space="0" w:color="auto"/>
            </w:tcBorders>
          </w:tcPr>
          <w:p w14:paraId="512E838D" w14:textId="08AE1FCD" w:rsidR="00B77934" w:rsidRPr="00C4156F" w:rsidRDefault="00484782">
            <w:pPr>
              <w:pStyle w:val="Body"/>
              <w:jc w:val="center"/>
              <w:rPr>
                <w:szCs w:val="16"/>
                <w:lang w:eastAsia="ja-JP"/>
              </w:rPr>
            </w:pPr>
            <w:ins w:id="2770" w:author="Bozena Erdmann4" w:date="2015-05-11T09:39:00Z">
              <w:r>
                <w:rPr>
                  <w:rStyle w:val="FootnoteReference"/>
                </w:rPr>
                <w:footnoteReference w:id="115"/>
              </w:r>
            </w:ins>
            <w:r w:rsidR="00B77934" w:rsidRPr="00C4156F">
              <w:rPr>
                <w:szCs w:val="16"/>
                <w:lang w:eastAsia="ja-JP"/>
              </w:rPr>
              <w:t>GPCF12B</w:t>
            </w:r>
          </w:p>
        </w:tc>
        <w:tc>
          <w:tcPr>
            <w:tcW w:w="3686" w:type="dxa"/>
            <w:tcBorders>
              <w:top w:val="single" w:sz="4" w:space="0" w:color="auto"/>
              <w:bottom w:val="single" w:sz="6" w:space="0" w:color="auto"/>
            </w:tcBorders>
            <w:vAlign w:val="center"/>
          </w:tcPr>
          <w:p w14:paraId="0079870D" w14:textId="77777777" w:rsidR="00B77934" w:rsidRPr="00C4156F" w:rsidRDefault="00B77934" w:rsidP="00A36EAB">
            <w:pPr>
              <w:pStyle w:val="Body"/>
            </w:pPr>
            <w:r w:rsidRPr="00C4156F">
              <w:t xml:space="preserve">Does the device support exchange of encrypted </w:t>
            </w:r>
            <w:r>
              <w:t>GP</w:t>
            </w:r>
            <w:r w:rsidRPr="00C4156F">
              <w:t xml:space="preserve">D key in </w:t>
            </w:r>
            <w:r>
              <w:t>GP</w:t>
            </w:r>
            <w:r w:rsidRPr="00C4156F">
              <w:t>D Commissioning command?</w:t>
            </w:r>
            <w:r w:rsidRPr="00C4156F">
              <w:rPr>
                <w:rStyle w:val="FootnoteReference"/>
                <w:szCs w:val="16"/>
                <w:lang w:eastAsia="ja-JP"/>
              </w:rPr>
              <w:t xml:space="preserve"> </w:t>
            </w:r>
          </w:p>
        </w:tc>
        <w:tc>
          <w:tcPr>
            <w:tcW w:w="992" w:type="dxa"/>
            <w:tcBorders>
              <w:top w:val="single" w:sz="4" w:space="0" w:color="auto"/>
              <w:bottom w:val="single" w:sz="6" w:space="0" w:color="auto"/>
            </w:tcBorders>
            <w:vAlign w:val="center"/>
          </w:tcPr>
          <w:p w14:paraId="513EB47F"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A.3.9</w:t>
            </w:r>
          </w:p>
        </w:tc>
        <w:tc>
          <w:tcPr>
            <w:tcW w:w="2586" w:type="dxa"/>
            <w:tcBorders>
              <w:top w:val="single" w:sz="4" w:space="0" w:color="auto"/>
              <w:bottom w:val="single" w:sz="6" w:space="0" w:color="auto"/>
            </w:tcBorders>
            <w:vAlign w:val="center"/>
          </w:tcPr>
          <w:p w14:paraId="6D9F3D82" w14:textId="13C47660" w:rsidR="00B77934" w:rsidRPr="00C4156F" w:rsidRDefault="00B77934" w:rsidP="00484782">
            <w:pPr>
              <w:pStyle w:val="Body"/>
              <w:jc w:val="center"/>
            </w:pPr>
            <w:r w:rsidRPr="00C4156F">
              <w:t xml:space="preserve">GPPCCF11: </w:t>
            </w:r>
            <w:del w:id="2773" w:author="Bozena Erdmann3" w:date="2014-12-08T14:04:00Z">
              <w:r w:rsidDel="003A0EB8">
                <w:delText>O</w:delText>
              </w:r>
            </w:del>
            <w:ins w:id="2774" w:author="Bozena Erdmann3" w:date="2014-12-08T14:04:00Z">
              <w:r w:rsidR="003A0EB8">
                <w:t>M</w:t>
              </w:r>
              <w:r w:rsidR="003A0EB8">
                <w:br/>
              </w:r>
              <w:del w:id="2775" w:author="Bozena Erdmann4" w:date="2015-05-11T09:39:00Z">
                <w:r w:rsidR="003A0EB8" w:rsidDel="00484782">
                  <w:delText>GPPCCF2</w:delText>
                </w:r>
                <w:r w:rsidR="003A0EB8" w:rsidRPr="00C4156F" w:rsidDel="00484782">
                  <w:delText xml:space="preserve">1: </w:delText>
                </w:r>
                <w:r w:rsidR="003A0EB8" w:rsidDel="00484782">
                  <w:delText>M</w:delText>
                </w:r>
              </w:del>
            </w:ins>
            <w:del w:id="2776" w:author="Bozena Erdmann4" w:date="2015-05-11T09:39:00Z">
              <w:r w:rsidRPr="00C4156F" w:rsidDel="00484782">
                <w:delText xml:space="preserve"> </w:delText>
              </w:r>
              <w:r w:rsidRPr="00C4156F" w:rsidDel="00484782">
                <w:br/>
              </w:r>
            </w:del>
            <w:r w:rsidRPr="00C4156F">
              <w:t>GPPCSF10</w:t>
            </w:r>
            <w:ins w:id="2777" w:author="Bozena Erdmann3" w:date="2015-01-07T13:31:00Z">
              <w:r w:rsidR="0095609F">
                <w:t xml:space="preserve"> </w:t>
              </w:r>
            </w:ins>
            <w:r w:rsidRPr="00C4156F">
              <w:t>||</w:t>
            </w:r>
            <w:ins w:id="2778" w:author="Bozena Erdmann3" w:date="2015-01-07T13:31:00Z">
              <w:r w:rsidR="0095609F">
                <w:t xml:space="preserve"> </w:t>
              </w:r>
            </w:ins>
            <w:r w:rsidRPr="00C4156F">
              <w:t xml:space="preserve">GPPCSF11: </w:t>
            </w:r>
            <w:ins w:id="2779" w:author="Bozena Erdmann3" w:date="2014-12-08T14:04:00Z">
              <w:r w:rsidR="003A0EB8">
                <w:t>M</w:t>
              </w:r>
              <w:r w:rsidR="003A0EB8">
                <w:br/>
              </w:r>
              <w:del w:id="2780" w:author="Bozena Erdmann4" w:date="2015-05-11T09:39:00Z">
                <w:r w:rsidR="003A0EB8" w:rsidRPr="00C4156F" w:rsidDel="00484782">
                  <w:delText>GPPC</w:delText>
                </w:r>
                <w:r w:rsidR="003A0EB8" w:rsidDel="00484782">
                  <w:delText>SF2</w:delText>
                </w:r>
                <w:r w:rsidR="003A0EB8" w:rsidRPr="00C4156F" w:rsidDel="00484782">
                  <w:delText xml:space="preserve">1: </w:delText>
                </w:r>
                <w:r w:rsidR="003A0EB8" w:rsidDel="00484782">
                  <w:delText xml:space="preserve">M </w:delText>
                </w:r>
              </w:del>
            </w:ins>
            <w:del w:id="2781" w:author="Bozena Erdmann4" w:date="2015-05-11T09:39:00Z">
              <w:r w:rsidDel="00484782">
                <w:delText>O</w:delText>
              </w:r>
            </w:del>
            <w:r w:rsidRPr="00C4156F">
              <w:br/>
              <w:t xml:space="preserve">GPDT4: </w:t>
            </w:r>
            <w:ins w:id="2782" w:author="Bozena Erdmann3" w:date="2014-12-08T14:04:00Z">
              <w:r w:rsidR="003A0EB8">
                <w:t>M</w:t>
              </w:r>
            </w:ins>
            <w:del w:id="2783" w:author="Bozena Erdmann3" w:date="2014-12-08T14:04:00Z">
              <w:r w:rsidDel="003A0EB8">
                <w:delText>O</w:delText>
              </w:r>
            </w:del>
          </w:p>
        </w:tc>
        <w:tc>
          <w:tcPr>
            <w:tcW w:w="1018" w:type="dxa"/>
            <w:tcBorders>
              <w:top w:val="single" w:sz="4" w:space="0" w:color="auto"/>
              <w:bottom w:val="single" w:sz="6" w:space="0" w:color="auto"/>
            </w:tcBorders>
            <w:vAlign w:val="center"/>
          </w:tcPr>
          <w:p w14:paraId="11079393" w14:textId="77777777" w:rsidR="00B77934" w:rsidRPr="0030796A" w:rsidRDefault="00B77934" w:rsidP="00A13DB1">
            <w:pPr>
              <w:pStyle w:val="Body"/>
              <w:jc w:val="center"/>
            </w:pPr>
          </w:p>
        </w:tc>
      </w:tr>
      <w:tr w:rsidR="00B77934" w:rsidRPr="00C32624" w14:paraId="6DB1210A" w14:textId="77777777" w:rsidTr="003943DB">
        <w:trPr>
          <w:cantSplit/>
          <w:trHeight w:val="631"/>
          <w:jc w:val="center"/>
        </w:trPr>
        <w:tc>
          <w:tcPr>
            <w:tcW w:w="1294" w:type="dxa"/>
            <w:tcBorders>
              <w:top w:val="single" w:sz="6" w:space="0" w:color="auto"/>
              <w:bottom w:val="single" w:sz="4" w:space="0" w:color="auto"/>
            </w:tcBorders>
          </w:tcPr>
          <w:p w14:paraId="416E8B95" w14:textId="4858E42D" w:rsidR="00B77934" w:rsidRPr="00C4156F" w:rsidRDefault="00484782">
            <w:pPr>
              <w:pStyle w:val="Body"/>
              <w:jc w:val="center"/>
              <w:rPr>
                <w:szCs w:val="16"/>
                <w:lang w:eastAsia="ja-JP"/>
              </w:rPr>
            </w:pPr>
            <w:ins w:id="2784" w:author="Bozena Erdmann4" w:date="2015-05-11T09:35:00Z">
              <w:r>
                <w:rPr>
                  <w:rStyle w:val="FootnoteReference"/>
                </w:rPr>
                <w:footnoteReference w:id="116"/>
              </w:r>
            </w:ins>
            <w:r w:rsidR="00B77934" w:rsidRPr="00C4156F">
              <w:rPr>
                <w:szCs w:val="16"/>
                <w:lang w:eastAsia="ja-JP"/>
              </w:rPr>
              <w:t>GPCF13A</w:t>
            </w:r>
          </w:p>
        </w:tc>
        <w:tc>
          <w:tcPr>
            <w:tcW w:w="3686" w:type="dxa"/>
            <w:tcBorders>
              <w:top w:val="single" w:sz="6" w:space="0" w:color="auto"/>
              <w:bottom w:val="single" w:sz="4" w:space="0" w:color="auto"/>
            </w:tcBorders>
            <w:vAlign w:val="center"/>
          </w:tcPr>
          <w:p w14:paraId="48EDB7E8" w14:textId="77777777" w:rsidR="00B77934" w:rsidRPr="00C4156F" w:rsidRDefault="00B77934" w:rsidP="00A36EAB">
            <w:pPr>
              <w:pStyle w:val="Body"/>
            </w:pPr>
            <w:r w:rsidRPr="00C4156F">
              <w:t xml:space="preserve">Does the device support </w:t>
            </w:r>
            <w:r>
              <w:t>GP</w:t>
            </w:r>
            <w:r w:rsidRPr="00C4156F">
              <w:t xml:space="preserve">D key exchange in </w:t>
            </w:r>
            <w:r>
              <w:t>GP</w:t>
            </w:r>
            <w:r w:rsidRPr="00C4156F">
              <w:t>D Commissioning Reply command?</w:t>
            </w:r>
          </w:p>
        </w:tc>
        <w:tc>
          <w:tcPr>
            <w:tcW w:w="992" w:type="dxa"/>
            <w:tcBorders>
              <w:top w:val="single" w:sz="6" w:space="0" w:color="auto"/>
              <w:bottom w:val="single" w:sz="4" w:space="0" w:color="auto"/>
            </w:tcBorders>
            <w:vAlign w:val="center"/>
          </w:tcPr>
          <w:p w14:paraId="62B524E2"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A.3.9</w:t>
            </w:r>
          </w:p>
        </w:tc>
        <w:tc>
          <w:tcPr>
            <w:tcW w:w="2586" w:type="dxa"/>
            <w:tcBorders>
              <w:top w:val="single" w:sz="6" w:space="0" w:color="auto"/>
              <w:bottom w:val="single" w:sz="4" w:space="0" w:color="auto"/>
            </w:tcBorders>
            <w:vAlign w:val="center"/>
          </w:tcPr>
          <w:p w14:paraId="5A54D7A1" w14:textId="4B59F2C5" w:rsidR="00B77934" w:rsidRPr="00C4156F" w:rsidRDefault="00B77934" w:rsidP="00484782">
            <w:pPr>
              <w:pStyle w:val="Body"/>
              <w:jc w:val="center"/>
            </w:pPr>
            <w:r w:rsidRPr="00C4156F">
              <w:t>GPPCCF11: M</w:t>
            </w:r>
            <w:del w:id="2787" w:author="Bozena Erdmann3" w:date="2014-12-08T14:04:00Z">
              <w:r w:rsidRPr="00C4156F" w:rsidDel="003A0EB8">
                <w:delText xml:space="preserve"> </w:delText>
              </w:r>
            </w:del>
            <w:ins w:id="2788" w:author="Bozena Erdmann3" w:date="2014-12-08T14:04:00Z">
              <w:r w:rsidR="003A0EB8">
                <w:br/>
              </w:r>
              <w:del w:id="2789" w:author="Bozena Erdmann4" w:date="2015-05-11T09:35:00Z">
                <w:r w:rsidR="003A0EB8" w:rsidDel="00484782">
                  <w:delText>GPPCCF2</w:delText>
                </w:r>
                <w:r w:rsidR="003A0EB8" w:rsidRPr="00C4156F" w:rsidDel="00484782">
                  <w:delText xml:space="preserve">1: </w:delText>
                </w:r>
                <w:r w:rsidR="003A0EB8" w:rsidDel="00484782">
                  <w:delText>X</w:delText>
                </w:r>
              </w:del>
            </w:ins>
            <w:r w:rsidRPr="00C4156F">
              <w:br/>
              <w:t>GPPCSF10</w:t>
            </w:r>
            <w:ins w:id="2790" w:author="Bozena Erdmann3" w:date="2015-01-07T13:31:00Z">
              <w:r w:rsidR="0095609F">
                <w:t xml:space="preserve"> </w:t>
              </w:r>
            </w:ins>
            <w:r w:rsidRPr="00C4156F">
              <w:t>||</w:t>
            </w:r>
            <w:ins w:id="2791" w:author="Bozena Erdmann3" w:date="2015-01-07T13:31:00Z">
              <w:r w:rsidR="0095609F">
                <w:t xml:space="preserve"> </w:t>
              </w:r>
            </w:ins>
            <w:r w:rsidRPr="00C4156F">
              <w:t>GPPCSF11: M</w:t>
            </w:r>
            <w:ins w:id="2792" w:author="Bozena Erdmann3" w:date="2014-12-08T14:05:00Z">
              <w:r w:rsidR="003A0EB8">
                <w:br/>
              </w:r>
              <w:del w:id="2793" w:author="Bozena Erdmann4" w:date="2015-05-11T09:35:00Z">
                <w:r w:rsidR="003A0EB8" w:rsidDel="00484782">
                  <w:delText>GPPCSF2</w:delText>
                </w:r>
                <w:r w:rsidR="003A0EB8" w:rsidRPr="00C4156F" w:rsidDel="00484782">
                  <w:delText xml:space="preserve">1: </w:delText>
                </w:r>
                <w:r w:rsidR="003A0EB8" w:rsidDel="00484782">
                  <w:delText>X</w:delText>
                </w:r>
              </w:del>
            </w:ins>
            <w:r w:rsidRPr="00C4156F">
              <w:br/>
              <w:t>GPDT4: M</w:t>
            </w:r>
          </w:p>
        </w:tc>
        <w:tc>
          <w:tcPr>
            <w:tcW w:w="1018" w:type="dxa"/>
            <w:tcBorders>
              <w:top w:val="single" w:sz="6" w:space="0" w:color="auto"/>
              <w:bottom w:val="single" w:sz="4" w:space="0" w:color="auto"/>
            </w:tcBorders>
            <w:vAlign w:val="center"/>
          </w:tcPr>
          <w:p w14:paraId="03E11A0D" w14:textId="77777777" w:rsidR="00B77934" w:rsidRPr="0030796A" w:rsidRDefault="00B77934" w:rsidP="00A13DB1">
            <w:pPr>
              <w:pStyle w:val="Body"/>
              <w:jc w:val="center"/>
            </w:pPr>
          </w:p>
        </w:tc>
      </w:tr>
      <w:tr w:rsidR="00B77934" w:rsidRPr="00C32624" w14:paraId="37D76774" w14:textId="77777777" w:rsidTr="003943DB">
        <w:trPr>
          <w:cantSplit/>
          <w:trHeight w:val="353"/>
          <w:jc w:val="center"/>
        </w:trPr>
        <w:tc>
          <w:tcPr>
            <w:tcW w:w="1294" w:type="dxa"/>
            <w:tcBorders>
              <w:top w:val="single" w:sz="4" w:space="0" w:color="auto"/>
              <w:bottom w:val="single" w:sz="4" w:space="0" w:color="auto"/>
            </w:tcBorders>
          </w:tcPr>
          <w:p w14:paraId="3F4D5EF0" w14:textId="622F32A3" w:rsidR="00B77934" w:rsidRPr="00C4156F" w:rsidRDefault="00484782">
            <w:pPr>
              <w:pStyle w:val="Body"/>
              <w:jc w:val="center"/>
              <w:rPr>
                <w:szCs w:val="16"/>
                <w:lang w:eastAsia="ja-JP"/>
              </w:rPr>
            </w:pPr>
            <w:ins w:id="2794" w:author="Bozena Erdmann4" w:date="2015-05-11T09:35:00Z">
              <w:r>
                <w:rPr>
                  <w:rStyle w:val="FootnoteReference"/>
                </w:rPr>
                <w:footnoteReference w:id="117"/>
              </w:r>
            </w:ins>
            <w:r w:rsidR="00B77934" w:rsidRPr="00C4156F">
              <w:rPr>
                <w:szCs w:val="16"/>
                <w:lang w:eastAsia="ja-JP"/>
              </w:rPr>
              <w:t>GPCF13B</w:t>
            </w:r>
          </w:p>
        </w:tc>
        <w:tc>
          <w:tcPr>
            <w:tcW w:w="3686" w:type="dxa"/>
            <w:tcBorders>
              <w:top w:val="single" w:sz="4" w:space="0" w:color="auto"/>
              <w:bottom w:val="single" w:sz="4" w:space="0" w:color="auto"/>
            </w:tcBorders>
            <w:vAlign w:val="center"/>
          </w:tcPr>
          <w:p w14:paraId="16400305" w14:textId="77777777" w:rsidR="00B77934" w:rsidRPr="00C4156F" w:rsidRDefault="00B77934" w:rsidP="00A36EAB">
            <w:pPr>
              <w:pStyle w:val="Body"/>
            </w:pPr>
            <w:r w:rsidRPr="00C4156F">
              <w:t xml:space="preserve">Does the device support exchange of encrypted </w:t>
            </w:r>
            <w:r>
              <w:t>GP</w:t>
            </w:r>
            <w:r w:rsidRPr="00C4156F">
              <w:t xml:space="preserve">D key in </w:t>
            </w:r>
            <w:r>
              <w:t>GP</w:t>
            </w:r>
            <w:r w:rsidRPr="00C4156F">
              <w:t>D Commissioning Reply command?</w:t>
            </w:r>
          </w:p>
        </w:tc>
        <w:tc>
          <w:tcPr>
            <w:tcW w:w="992" w:type="dxa"/>
            <w:tcBorders>
              <w:top w:val="single" w:sz="4" w:space="0" w:color="auto"/>
              <w:bottom w:val="single" w:sz="4" w:space="0" w:color="auto"/>
            </w:tcBorders>
            <w:vAlign w:val="center"/>
          </w:tcPr>
          <w:p w14:paraId="30C08486"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A.3.9</w:t>
            </w:r>
          </w:p>
        </w:tc>
        <w:tc>
          <w:tcPr>
            <w:tcW w:w="2586" w:type="dxa"/>
            <w:tcBorders>
              <w:top w:val="single" w:sz="4" w:space="0" w:color="auto"/>
              <w:bottom w:val="single" w:sz="4" w:space="0" w:color="auto"/>
            </w:tcBorders>
            <w:vAlign w:val="center"/>
          </w:tcPr>
          <w:p w14:paraId="64A8DAE0" w14:textId="31669B19" w:rsidR="00B77934" w:rsidRPr="00C4156F" w:rsidRDefault="00B77934" w:rsidP="00484782">
            <w:pPr>
              <w:pStyle w:val="Body"/>
              <w:jc w:val="center"/>
            </w:pPr>
            <w:r w:rsidRPr="00C4156F">
              <w:t xml:space="preserve">GPPCCF11: </w:t>
            </w:r>
            <w:ins w:id="2797" w:author="Bozena Erdmann3" w:date="2014-12-08T14:05:00Z">
              <w:r w:rsidR="003A0EB8">
                <w:t>M</w:t>
              </w:r>
            </w:ins>
            <w:del w:id="2798" w:author="Bozena Erdmann3" w:date="2014-12-08T14:05:00Z">
              <w:r w:rsidDel="003A0EB8">
                <w:delText>O</w:delText>
              </w:r>
            </w:del>
            <w:ins w:id="2799" w:author="Bozena Erdmann3" w:date="2014-12-08T14:05:00Z">
              <w:r w:rsidR="003A0EB8">
                <w:br/>
              </w:r>
              <w:del w:id="2800" w:author="Bozena Erdmann4" w:date="2015-05-11T09:35:00Z">
                <w:r w:rsidR="003A0EB8" w:rsidDel="00484782">
                  <w:delText>GPPCCF2</w:delText>
                </w:r>
                <w:r w:rsidR="003A0EB8" w:rsidRPr="00C4156F" w:rsidDel="00484782">
                  <w:delText xml:space="preserve">1: </w:delText>
                </w:r>
                <w:r w:rsidR="003A0EB8" w:rsidDel="00484782">
                  <w:delText>X</w:delText>
                </w:r>
              </w:del>
            </w:ins>
            <w:del w:id="2801" w:author="Bozena Erdmann4" w:date="2015-05-11T09:35:00Z">
              <w:r w:rsidRPr="00C4156F" w:rsidDel="00484782">
                <w:delText xml:space="preserve"> </w:delText>
              </w:r>
            </w:del>
            <w:r w:rsidRPr="00C4156F">
              <w:br/>
              <w:t xml:space="preserve">GPPCSF10||GPPCSF11: </w:t>
            </w:r>
            <w:ins w:id="2802" w:author="Bozena Erdmann3" w:date="2014-12-08T14:05:00Z">
              <w:r w:rsidR="003A0EB8">
                <w:t>M</w:t>
              </w:r>
            </w:ins>
            <w:del w:id="2803" w:author="Bozena Erdmann3" w:date="2014-12-08T14:05:00Z">
              <w:r w:rsidDel="003A0EB8">
                <w:delText>O</w:delText>
              </w:r>
            </w:del>
            <w:r w:rsidRPr="00C4156F">
              <w:br/>
            </w:r>
            <w:ins w:id="2804" w:author="Bozena Erdmann3" w:date="2014-12-08T14:05:00Z">
              <w:del w:id="2805" w:author="Bozena Erdmann4" w:date="2015-05-11T09:35:00Z">
                <w:r w:rsidR="003A0EB8" w:rsidDel="00484782">
                  <w:delText>GPPCSF2</w:delText>
                </w:r>
                <w:r w:rsidR="003A0EB8" w:rsidRPr="00C4156F" w:rsidDel="00484782">
                  <w:delText xml:space="preserve">1: </w:delText>
                </w:r>
                <w:r w:rsidR="003A0EB8" w:rsidDel="00484782">
                  <w:delText>X</w:delText>
                </w:r>
              </w:del>
              <w:r w:rsidR="003A0EB8">
                <w:br/>
              </w:r>
            </w:ins>
            <w:r w:rsidRPr="00C4156F">
              <w:t xml:space="preserve">GPDT4: </w:t>
            </w:r>
            <w:ins w:id="2806" w:author="Bozena Erdmann3" w:date="2014-12-08T14:05:00Z">
              <w:r w:rsidR="003A0EB8">
                <w:t>M</w:t>
              </w:r>
            </w:ins>
            <w:del w:id="2807" w:author="Bozena Erdmann3" w:date="2014-12-08T14:05:00Z">
              <w:r w:rsidDel="003A0EB8">
                <w:delText>O</w:delText>
              </w:r>
            </w:del>
          </w:p>
        </w:tc>
        <w:tc>
          <w:tcPr>
            <w:tcW w:w="1018" w:type="dxa"/>
            <w:tcBorders>
              <w:top w:val="single" w:sz="4" w:space="0" w:color="auto"/>
              <w:bottom w:val="single" w:sz="4" w:space="0" w:color="auto"/>
            </w:tcBorders>
            <w:vAlign w:val="center"/>
          </w:tcPr>
          <w:p w14:paraId="3CE1A72E" w14:textId="77777777" w:rsidR="00B77934" w:rsidRPr="0030796A" w:rsidRDefault="00B77934" w:rsidP="00A13DB1">
            <w:pPr>
              <w:pStyle w:val="Body"/>
              <w:jc w:val="center"/>
            </w:pPr>
          </w:p>
        </w:tc>
      </w:tr>
      <w:tr w:rsidR="00B77934" w:rsidRPr="00940512" w14:paraId="619DC28F" w14:textId="77777777" w:rsidTr="003943DB">
        <w:trPr>
          <w:cantSplit/>
          <w:trHeight w:val="215"/>
          <w:jc w:val="center"/>
        </w:trPr>
        <w:tc>
          <w:tcPr>
            <w:tcW w:w="1294" w:type="dxa"/>
            <w:tcBorders>
              <w:top w:val="single" w:sz="4" w:space="0" w:color="auto"/>
              <w:bottom w:val="single" w:sz="4" w:space="0" w:color="auto"/>
            </w:tcBorders>
          </w:tcPr>
          <w:p w14:paraId="5DA89B84" w14:textId="77777777" w:rsidR="00B77934" w:rsidRPr="00C4156F" w:rsidRDefault="00B77934">
            <w:pPr>
              <w:pStyle w:val="Body"/>
              <w:jc w:val="center"/>
              <w:rPr>
                <w:szCs w:val="16"/>
                <w:lang w:eastAsia="ja-JP"/>
              </w:rPr>
            </w:pPr>
            <w:r w:rsidRPr="00C4156F">
              <w:rPr>
                <w:szCs w:val="16"/>
                <w:lang w:eastAsia="ja-JP"/>
              </w:rPr>
              <w:t>GPCF14</w:t>
            </w:r>
          </w:p>
        </w:tc>
        <w:tc>
          <w:tcPr>
            <w:tcW w:w="3686" w:type="dxa"/>
            <w:tcBorders>
              <w:top w:val="single" w:sz="4" w:space="0" w:color="auto"/>
              <w:bottom w:val="single" w:sz="4" w:space="0" w:color="auto"/>
            </w:tcBorders>
            <w:vAlign w:val="center"/>
          </w:tcPr>
          <w:p w14:paraId="2862F0A5" w14:textId="77777777" w:rsidR="00B77934" w:rsidRPr="00C4156F" w:rsidRDefault="00B77934" w:rsidP="00A36EAB">
            <w:pPr>
              <w:pStyle w:val="Body"/>
            </w:pPr>
            <w:r w:rsidRPr="00C4156F">
              <w:t xml:space="preserve">Does the device support out-of-band </w:t>
            </w:r>
            <w:r>
              <w:t>GP</w:t>
            </w:r>
            <w:r w:rsidRPr="00C4156F">
              <w:t>D key configuration?</w:t>
            </w:r>
          </w:p>
        </w:tc>
        <w:tc>
          <w:tcPr>
            <w:tcW w:w="992" w:type="dxa"/>
            <w:tcBorders>
              <w:top w:val="single" w:sz="4" w:space="0" w:color="auto"/>
              <w:bottom w:val="single" w:sz="4" w:space="0" w:color="auto"/>
            </w:tcBorders>
            <w:vAlign w:val="center"/>
          </w:tcPr>
          <w:p w14:paraId="76B6ADAC"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A.3.9</w:t>
            </w:r>
          </w:p>
        </w:tc>
        <w:tc>
          <w:tcPr>
            <w:tcW w:w="2586" w:type="dxa"/>
            <w:tcBorders>
              <w:top w:val="single" w:sz="4" w:space="0" w:color="auto"/>
              <w:bottom w:val="single" w:sz="4" w:space="0" w:color="auto"/>
            </w:tcBorders>
            <w:vAlign w:val="center"/>
          </w:tcPr>
          <w:p w14:paraId="5931A77A" w14:textId="77777777" w:rsidR="00B77934" w:rsidRPr="00135D41" w:rsidRDefault="00B77934" w:rsidP="00387E17">
            <w:pPr>
              <w:pStyle w:val="Body"/>
              <w:jc w:val="center"/>
              <w:rPr>
                <w:lang w:val="nl-NL"/>
              </w:rPr>
            </w:pPr>
            <w:r w:rsidRPr="0091546D">
              <w:rPr>
                <w:lang w:val="nl-NL"/>
              </w:rPr>
              <w:t>GPD</w:t>
            </w:r>
            <w:r w:rsidRPr="00135D41">
              <w:rPr>
                <w:lang w:val="nl-NL"/>
              </w:rPr>
              <w:t>T2: O</w:t>
            </w:r>
            <w:r w:rsidRPr="00135D41">
              <w:rPr>
                <w:lang w:val="nl-NL"/>
              </w:rPr>
              <w:br/>
              <w:t>GPDT3: O</w:t>
            </w:r>
            <w:r w:rsidRPr="00135D41">
              <w:rPr>
                <w:lang w:val="nl-NL"/>
              </w:rPr>
              <w:br/>
              <w:t>GPDT4: O</w:t>
            </w:r>
          </w:p>
        </w:tc>
        <w:tc>
          <w:tcPr>
            <w:tcW w:w="1018" w:type="dxa"/>
            <w:tcBorders>
              <w:top w:val="single" w:sz="4" w:space="0" w:color="auto"/>
              <w:bottom w:val="single" w:sz="4" w:space="0" w:color="auto"/>
            </w:tcBorders>
            <w:vAlign w:val="center"/>
          </w:tcPr>
          <w:p w14:paraId="60F2E73C" w14:textId="77777777" w:rsidR="00B77934" w:rsidRPr="0030796A" w:rsidRDefault="00B77934" w:rsidP="00A13DB1">
            <w:pPr>
              <w:pStyle w:val="Body"/>
              <w:jc w:val="center"/>
              <w:rPr>
                <w:lang w:val="nl-NL"/>
              </w:rPr>
            </w:pPr>
          </w:p>
        </w:tc>
      </w:tr>
      <w:tr w:rsidR="00B77934" w:rsidRPr="00C32624" w14:paraId="584023E6" w14:textId="77777777" w:rsidTr="003943DB">
        <w:trPr>
          <w:cantSplit/>
          <w:trHeight w:val="437"/>
          <w:jc w:val="center"/>
        </w:trPr>
        <w:tc>
          <w:tcPr>
            <w:tcW w:w="1294" w:type="dxa"/>
            <w:tcBorders>
              <w:top w:val="single" w:sz="4" w:space="0" w:color="auto"/>
              <w:bottom w:val="single" w:sz="4" w:space="0" w:color="auto"/>
            </w:tcBorders>
          </w:tcPr>
          <w:p w14:paraId="7C3DD903" w14:textId="77777777" w:rsidR="00B77934" w:rsidRPr="00C4156F" w:rsidRDefault="00B77934">
            <w:pPr>
              <w:pStyle w:val="Body"/>
              <w:jc w:val="center"/>
              <w:rPr>
                <w:szCs w:val="16"/>
                <w:lang w:eastAsia="ja-JP"/>
              </w:rPr>
            </w:pPr>
            <w:r w:rsidRPr="00C4156F">
              <w:rPr>
                <w:szCs w:val="16"/>
                <w:lang w:eastAsia="ja-JP"/>
              </w:rPr>
              <w:t>GPCF15A</w:t>
            </w:r>
          </w:p>
        </w:tc>
        <w:tc>
          <w:tcPr>
            <w:tcW w:w="3686" w:type="dxa"/>
            <w:tcBorders>
              <w:top w:val="single" w:sz="4" w:space="0" w:color="auto"/>
              <w:bottom w:val="single" w:sz="4" w:space="0" w:color="auto"/>
            </w:tcBorders>
            <w:vAlign w:val="center"/>
          </w:tcPr>
          <w:p w14:paraId="6BBB4BF6" w14:textId="77777777" w:rsidR="00B77934" w:rsidRPr="00C4156F" w:rsidRDefault="00B77934" w:rsidP="00A36EAB">
            <w:pPr>
              <w:pStyle w:val="Body"/>
            </w:pPr>
            <w:r w:rsidRPr="00C4156F">
              <w:t xml:space="preserve">Does the device support transmission of </w:t>
            </w:r>
            <w:r>
              <w:t>GP</w:t>
            </w:r>
            <w:r w:rsidRPr="00C4156F">
              <w:t>D Success command in commissioning mode?</w:t>
            </w:r>
          </w:p>
        </w:tc>
        <w:tc>
          <w:tcPr>
            <w:tcW w:w="992" w:type="dxa"/>
            <w:tcBorders>
              <w:top w:val="single" w:sz="4" w:space="0" w:color="auto"/>
              <w:bottom w:val="single" w:sz="4" w:space="0" w:color="auto"/>
            </w:tcBorders>
            <w:vAlign w:val="center"/>
          </w:tcPr>
          <w:p w14:paraId="0B5E1096"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A.3.9</w:t>
            </w:r>
          </w:p>
        </w:tc>
        <w:tc>
          <w:tcPr>
            <w:tcW w:w="2586" w:type="dxa"/>
            <w:tcBorders>
              <w:top w:val="single" w:sz="4" w:space="0" w:color="auto"/>
              <w:bottom w:val="single" w:sz="6" w:space="0" w:color="auto"/>
            </w:tcBorders>
            <w:vAlign w:val="center"/>
          </w:tcPr>
          <w:p w14:paraId="32AEF37B" w14:textId="77777777" w:rsidR="00B77934" w:rsidRPr="00C4156F" w:rsidRDefault="00B77934" w:rsidP="00387E17">
            <w:pPr>
              <w:pStyle w:val="Body"/>
              <w:jc w:val="center"/>
            </w:pPr>
            <w:r w:rsidRPr="00C4156F">
              <w:t>GPDT1: X</w:t>
            </w:r>
          </w:p>
        </w:tc>
        <w:tc>
          <w:tcPr>
            <w:tcW w:w="1018" w:type="dxa"/>
            <w:tcBorders>
              <w:top w:val="single" w:sz="4" w:space="0" w:color="auto"/>
              <w:bottom w:val="single" w:sz="4" w:space="0" w:color="auto"/>
            </w:tcBorders>
            <w:vAlign w:val="center"/>
          </w:tcPr>
          <w:p w14:paraId="7CBF76DE" w14:textId="77777777" w:rsidR="00B77934" w:rsidRPr="0030796A" w:rsidRDefault="00B77934" w:rsidP="00A13DB1">
            <w:pPr>
              <w:pStyle w:val="Body"/>
              <w:jc w:val="center"/>
            </w:pPr>
          </w:p>
        </w:tc>
      </w:tr>
      <w:tr w:rsidR="00B77934" w:rsidRPr="00C32624" w14:paraId="3D32549B" w14:textId="77777777" w:rsidTr="003943DB">
        <w:trPr>
          <w:cantSplit/>
          <w:trHeight w:val="186"/>
          <w:jc w:val="center"/>
        </w:trPr>
        <w:tc>
          <w:tcPr>
            <w:tcW w:w="1294" w:type="dxa"/>
            <w:tcBorders>
              <w:top w:val="single" w:sz="4" w:space="0" w:color="auto"/>
              <w:bottom w:val="single" w:sz="6" w:space="0" w:color="auto"/>
            </w:tcBorders>
          </w:tcPr>
          <w:p w14:paraId="2FAE1522" w14:textId="6F89A90D" w:rsidR="00B77934" w:rsidRPr="00C4156F" w:rsidRDefault="00484782">
            <w:pPr>
              <w:pStyle w:val="Body"/>
              <w:jc w:val="center"/>
              <w:rPr>
                <w:szCs w:val="16"/>
                <w:lang w:eastAsia="ja-JP"/>
              </w:rPr>
            </w:pPr>
            <w:ins w:id="2808" w:author="Bozena Erdmann4" w:date="2015-05-11T09:32:00Z">
              <w:r>
                <w:rPr>
                  <w:rStyle w:val="FootnoteReference"/>
                </w:rPr>
                <w:footnoteReference w:id="118"/>
              </w:r>
            </w:ins>
            <w:r w:rsidR="00B77934" w:rsidRPr="00C4156F">
              <w:rPr>
                <w:szCs w:val="16"/>
                <w:lang w:eastAsia="ja-JP"/>
              </w:rPr>
              <w:t>GPCF15B</w:t>
            </w:r>
          </w:p>
        </w:tc>
        <w:tc>
          <w:tcPr>
            <w:tcW w:w="3686" w:type="dxa"/>
            <w:tcBorders>
              <w:top w:val="single" w:sz="4" w:space="0" w:color="auto"/>
              <w:bottom w:val="single" w:sz="6" w:space="0" w:color="auto"/>
            </w:tcBorders>
            <w:vAlign w:val="center"/>
          </w:tcPr>
          <w:p w14:paraId="446D8661" w14:textId="77777777" w:rsidR="00B77934" w:rsidRPr="00C4156F" w:rsidRDefault="00B77934" w:rsidP="00A36EAB">
            <w:pPr>
              <w:pStyle w:val="Body"/>
            </w:pPr>
            <w:r w:rsidRPr="00C4156F">
              <w:t xml:space="preserve">Does the device support reception of </w:t>
            </w:r>
            <w:r>
              <w:t>GP</w:t>
            </w:r>
            <w:r w:rsidRPr="00C4156F">
              <w:t>D Success command in commissioning mode?</w:t>
            </w:r>
          </w:p>
        </w:tc>
        <w:tc>
          <w:tcPr>
            <w:tcW w:w="992" w:type="dxa"/>
            <w:tcBorders>
              <w:top w:val="single" w:sz="4" w:space="0" w:color="auto"/>
              <w:bottom w:val="single" w:sz="6" w:space="0" w:color="auto"/>
            </w:tcBorders>
            <w:vAlign w:val="center"/>
          </w:tcPr>
          <w:p w14:paraId="38C90697"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A.3.9</w:t>
            </w:r>
          </w:p>
        </w:tc>
        <w:tc>
          <w:tcPr>
            <w:tcW w:w="2586" w:type="dxa"/>
            <w:tcBorders>
              <w:top w:val="single" w:sz="4" w:space="0" w:color="auto"/>
              <w:bottom w:val="single" w:sz="6" w:space="0" w:color="auto"/>
            </w:tcBorders>
            <w:vAlign w:val="center"/>
          </w:tcPr>
          <w:p w14:paraId="130E900C" w14:textId="020406E8" w:rsidR="00B77934" w:rsidRPr="00C4156F" w:rsidRDefault="00B77934" w:rsidP="00484782">
            <w:pPr>
              <w:pStyle w:val="Body"/>
              <w:jc w:val="center"/>
            </w:pPr>
            <w:r w:rsidRPr="00C4156F">
              <w:t>GPPCCF11: M</w:t>
            </w:r>
            <w:ins w:id="2811" w:author="Bozena Erdmann3" w:date="2014-12-08T14:06:00Z">
              <w:r w:rsidR="003A0EB8">
                <w:br/>
              </w:r>
              <w:del w:id="2812" w:author="Bozena Erdmann4" w:date="2015-05-11T09:32:00Z">
                <w:r w:rsidR="003A0EB8" w:rsidDel="00484782">
                  <w:delText>GPPCCF2</w:delText>
                </w:r>
                <w:r w:rsidR="003A0EB8" w:rsidRPr="00C4156F" w:rsidDel="00484782">
                  <w:delText xml:space="preserve">1: </w:delText>
                </w:r>
                <w:r w:rsidR="003A0EB8" w:rsidDel="00484782">
                  <w:delText>X</w:delText>
                </w:r>
              </w:del>
            </w:ins>
            <w:del w:id="2813" w:author="Bozena Erdmann4" w:date="2015-05-11T09:32:00Z">
              <w:r w:rsidRPr="00C4156F" w:rsidDel="00484782">
                <w:delText xml:space="preserve"> </w:delText>
              </w:r>
            </w:del>
            <w:r w:rsidRPr="00C4156F">
              <w:br/>
              <w:t>GPPCSF10</w:t>
            </w:r>
            <w:ins w:id="2814" w:author="Bozena Erdmann3" w:date="2015-01-07T13:31:00Z">
              <w:r w:rsidR="0095609F">
                <w:t xml:space="preserve"> </w:t>
              </w:r>
            </w:ins>
            <w:r w:rsidRPr="00C4156F">
              <w:t>||</w:t>
            </w:r>
            <w:ins w:id="2815" w:author="Bozena Erdmann3" w:date="2015-01-07T13:31:00Z">
              <w:r w:rsidR="0095609F">
                <w:t xml:space="preserve"> </w:t>
              </w:r>
            </w:ins>
            <w:r w:rsidRPr="00C4156F">
              <w:t>GPPCSF11: M</w:t>
            </w:r>
            <w:ins w:id="2816" w:author="Bozena Erdmann3" w:date="2014-12-08T14:06:00Z">
              <w:r w:rsidR="003A0EB8">
                <w:br/>
              </w:r>
              <w:del w:id="2817" w:author="Bozena Erdmann4" w:date="2015-05-11T09:32:00Z">
                <w:r w:rsidR="003A0EB8" w:rsidDel="00484782">
                  <w:delText>GPPCSF2</w:delText>
                </w:r>
                <w:r w:rsidR="003A0EB8" w:rsidRPr="00C4156F" w:rsidDel="00484782">
                  <w:delText xml:space="preserve">1: </w:delText>
                </w:r>
                <w:r w:rsidR="003A0EB8" w:rsidDel="00484782">
                  <w:delText>X</w:delText>
                </w:r>
              </w:del>
            </w:ins>
            <w:r w:rsidRPr="00C4156F">
              <w:br/>
              <w:t>GPDT4: M</w:t>
            </w:r>
          </w:p>
        </w:tc>
        <w:tc>
          <w:tcPr>
            <w:tcW w:w="1018" w:type="dxa"/>
            <w:tcBorders>
              <w:top w:val="single" w:sz="4" w:space="0" w:color="auto"/>
              <w:bottom w:val="single" w:sz="6" w:space="0" w:color="auto"/>
            </w:tcBorders>
            <w:vAlign w:val="center"/>
          </w:tcPr>
          <w:p w14:paraId="30B8D0E3" w14:textId="77777777" w:rsidR="00B77934" w:rsidRPr="0030796A" w:rsidRDefault="00B77934" w:rsidP="00A13DB1">
            <w:pPr>
              <w:pStyle w:val="Body"/>
              <w:jc w:val="center"/>
            </w:pPr>
          </w:p>
        </w:tc>
      </w:tr>
      <w:tr w:rsidR="00B77934" w:rsidRPr="00C32624" w14:paraId="2D17B8E3" w14:textId="77777777" w:rsidTr="003943DB">
        <w:trPr>
          <w:cantSplit/>
          <w:trHeight w:val="549"/>
          <w:jc w:val="center"/>
        </w:trPr>
        <w:tc>
          <w:tcPr>
            <w:tcW w:w="1294" w:type="dxa"/>
            <w:tcBorders>
              <w:top w:val="single" w:sz="6" w:space="0" w:color="auto"/>
              <w:bottom w:val="single" w:sz="6" w:space="0" w:color="auto"/>
            </w:tcBorders>
          </w:tcPr>
          <w:p w14:paraId="4EE4845E" w14:textId="7A38A5B5" w:rsidR="00B77934" w:rsidRPr="00C4156F" w:rsidRDefault="00484782">
            <w:pPr>
              <w:pStyle w:val="Body"/>
              <w:jc w:val="center"/>
              <w:rPr>
                <w:szCs w:val="16"/>
                <w:lang w:eastAsia="ja-JP"/>
              </w:rPr>
            </w:pPr>
            <w:ins w:id="2818" w:author="Bozena Erdmann4" w:date="2015-05-11T09:32:00Z">
              <w:r>
                <w:rPr>
                  <w:rStyle w:val="FootnoteReference"/>
                </w:rPr>
                <w:lastRenderedPageBreak/>
                <w:footnoteReference w:id="119"/>
              </w:r>
            </w:ins>
            <w:r w:rsidR="00B77934" w:rsidRPr="00C4156F">
              <w:rPr>
                <w:szCs w:val="16"/>
                <w:lang w:eastAsia="ja-JP"/>
              </w:rPr>
              <w:t>GPCF16</w:t>
            </w:r>
          </w:p>
        </w:tc>
        <w:tc>
          <w:tcPr>
            <w:tcW w:w="3686" w:type="dxa"/>
            <w:tcBorders>
              <w:top w:val="single" w:sz="6" w:space="0" w:color="auto"/>
              <w:bottom w:val="single" w:sz="6" w:space="0" w:color="auto"/>
            </w:tcBorders>
            <w:vAlign w:val="center"/>
          </w:tcPr>
          <w:p w14:paraId="2FB6DD9F" w14:textId="77777777" w:rsidR="00B77934" w:rsidRPr="00C4156F" w:rsidRDefault="00B77934" w:rsidP="00A36EAB">
            <w:pPr>
              <w:pStyle w:val="Body"/>
            </w:pPr>
            <w:r w:rsidRPr="00C4156F">
              <w:t xml:space="preserve">Does the device support in-band configuration of PANId (via </w:t>
            </w:r>
            <w:r>
              <w:t>GP</w:t>
            </w:r>
            <w:r w:rsidRPr="00C4156F">
              <w:t>D Commissioning Reply command)?</w:t>
            </w:r>
          </w:p>
        </w:tc>
        <w:tc>
          <w:tcPr>
            <w:tcW w:w="992" w:type="dxa"/>
            <w:tcBorders>
              <w:top w:val="single" w:sz="6" w:space="0" w:color="auto"/>
              <w:bottom w:val="single" w:sz="6" w:space="0" w:color="auto"/>
            </w:tcBorders>
            <w:vAlign w:val="center"/>
          </w:tcPr>
          <w:p w14:paraId="1560DD94" w14:textId="77777777" w:rsidR="00B77934" w:rsidRPr="00C4156F" w:rsidRDefault="00B77934"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A.3.9</w:t>
            </w:r>
          </w:p>
        </w:tc>
        <w:tc>
          <w:tcPr>
            <w:tcW w:w="2586" w:type="dxa"/>
            <w:tcBorders>
              <w:top w:val="single" w:sz="6" w:space="0" w:color="auto"/>
              <w:bottom w:val="single" w:sz="6" w:space="0" w:color="auto"/>
            </w:tcBorders>
            <w:vAlign w:val="center"/>
          </w:tcPr>
          <w:p w14:paraId="40212ED0" w14:textId="1AD8621D" w:rsidR="00B77934" w:rsidRPr="00C4156F" w:rsidRDefault="003A0EB8" w:rsidP="00484782">
            <w:pPr>
              <w:pStyle w:val="Body"/>
              <w:jc w:val="center"/>
            </w:pPr>
            <w:ins w:id="2821" w:author="Bozena Erdmann3" w:date="2014-12-08T14:06:00Z">
              <w:r w:rsidRPr="00C4156F">
                <w:t>GPPCCF11: M</w:t>
              </w:r>
              <w:r>
                <w:br/>
              </w:r>
              <w:del w:id="2822" w:author="Bozena Erdmann4" w:date="2015-05-11T09:32:00Z">
                <w:r w:rsidDel="00484782">
                  <w:delText>GPPCCF2</w:delText>
                </w:r>
                <w:r w:rsidRPr="00C4156F" w:rsidDel="00484782">
                  <w:delText xml:space="preserve">1: </w:delText>
                </w:r>
                <w:r w:rsidDel="00484782">
                  <w:delText>X</w:delText>
                </w:r>
                <w:r w:rsidRPr="00C4156F" w:rsidDel="00484782">
                  <w:delText xml:space="preserve"> </w:delText>
                </w:r>
              </w:del>
              <w:r w:rsidRPr="00C4156F">
                <w:br/>
                <w:t>GPPCSF10</w:t>
              </w:r>
            </w:ins>
            <w:ins w:id="2823" w:author="Bozena Erdmann3" w:date="2015-01-07T13:31:00Z">
              <w:r w:rsidR="0095609F">
                <w:t xml:space="preserve"> </w:t>
              </w:r>
            </w:ins>
            <w:ins w:id="2824" w:author="Bozena Erdmann3" w:date="2014-12-08T14:06:00Z">
              <w:r w:rsidRPr="00C4156F">
                <w:t>||</w:t>
              </w:r>
            </w:ins>
            <w:ins w:id="2825" w:author="Bozena Erdmann3" w:date="2015-01-07T13:31:00Z">
              <w:r w:rsidR="0095609F">
                <w:t xml:space="preserve"> </w:t>
              </w:r>
            </w:ins>
            <w:ins w:id="2826" w:author="Bozena Erdmann3" w:date="2014-12-08T14:06:00Z">
              <w:r w:rsidRPr="00C4156F">
                <w:t>GPPCSF11: M</w:t>
              </w:r>
              <w:r>
                <w:br/>
              </w:r>
              <w:del w:id="2827" w:author="Bozena Erdmann4" w:date="2015-05-11T09:32:00Z">
                <w:r w:rsidDel="00484782">
                  <w:delText>GPPCSF2</w:delText>
                </w:r>
                <w:r w:rsidRPr="00C4156F" w:rsidDel="00484782">
                  <w:delText xml:space="preserve">1: </w:delText>
                </w:r>
                <w:r w:rsidDel="00484782">
                  <w:delText>X</w:delText>
                </w:r>
              </w:del>
              <w:r w:rsidRPr="00C4156F">
                <w:br/>
                <w:t>GPDT4: M</w:t>
              </w:r>
            </w:ins>
            <w:del w:id="2828" w:author="Bozena Erdmann3" w:date="2014-12-08T14:06:00Z">
              <w:r w:rsidR="00B77934" w:rsidRPr="00C4156F" w:rsidDel="003A0EB8">
                <w:delText>GPDT1: O</w:delText>
              </w:r>
            </w:del>
          </w:p>
        </w:tc>
        <w:tc>
          <w:tcPr>
            <w:tcW w:w="1018" w:type="dxa"/>
            <w:tcBorders>
              <w:top w:val="single" w:sz="6" w:space="0" w:color="auto"/>
              <w:bottom w:val="single" w:sz="6" w:space="0" w:color="auto"/>
            </w:tcBorders>
            <w:vAlign w:val="center"/>
          </w:tcPr>
          <w:p w14:paraId="540DB64E" w14:textId="77777777" w:rsidR="00B77934" w:rsidRPr="0030796A" w:rsidRDefault="00B77934" w:rsidP="00A13DB1">
            <w:pPr>
              <w:pStyle w:val="Body"/>
              <w:jc w:val="center"/>
            </w:pPr>
          </w:p>
        </w:tc>
      </w:tr>
      <w:tr w:rsidR="004F7BB2" w:rsidRPr="00C32624" w14:paraId="7CAC6384" w14:textId="77777777" w:rsidTr="00E142FA">
        <w:trPr>
          <w:cantSplit/>
          <w:trHeight w:val="549"/>
          <w:jc w:val="center"/>
          <w:ins w:id="2829" w:author="Bozena Erdmann3" w:date="2015-01-15T15:50:00Z"/>
        </w:trPr>
        <w:tc>
          <w:tcPr>
            <w:tcW w:w="1294" w:type="dxa"/>
            <w:tcBorders>
              <w:top w:val="single" w:sz="6" w:space="0" w:color="auto"/>
              <w:bottom w:val="single" w:sz="6" w:space="0" w:color="auto"/>
            </w:tcBorders>
          </w:tcPr>
          <w:p w14:paraId="021C9B2F" w14:textId="77777777" w:rsidR="004F7BB2" w:rsidRPr="00C4156F" w:rsidRDefault="004F7BB2">
            <w:pPr>
              <w:pStyle w:val="Body"/>
              <w:jc w:val="center"/>
              <w:rPr>
                <w:ins w:id="2830" w:author="Bozena Erdmann3" w:date="2015-01-15T15:50:00Z"/>
                <w:szCs w:val="16"/>
                <w:lang w:eastAsia="ja-JP"/>
              </w:rPr>
            </w:pPr>
            <w:ins w:id="2831" w:author="Bozena Erdmann3" w:date="2015-01-15T15:50:00Z">
              <w:r>
                <w:rPr>
                  <w:szCs w:val="16"/>
                  <w:lang w:eastAsia="ja-JP"/>
                </w:rPr>
                <w:t>GPCF17</w:t>
              </w:r>
              <w:r>
                <w:rPr>
                  <w:rStyle w:val="FootnoteReference"/>
                  <w:szCs w:val="16"/>
                  <w:lang w:eastAsia="ja-JP"/>
                </w:rPr>
                <w:footnoteReference w:id="120"/>
              </w:r>
            </w:ins>
          </w:p>
        </w:tc>
        <w:tc>
          <w:tcPr>
            <w:tcW w:w="3686" w:type="dxa"/>
            <w:tcBorders>
              <w:top w:val="single" w:sz="6" w:space="0" w:color="auto"/>
              <w:bottom w:val="single" w:sz="6" w:space="0" w:color="auto"/>
            </w:tcBorders>
            <w:vAlign w:val="center"/>
          </w:tcPr>
          <w:p w14:paraId="1E7A0ED3" w14:textId="77777777" w:rsidR="004F7BB2" w:rsidRPr="00C4156F" w:rsidRDefault="004F7BB2" w:rsidP="00A36EAB">
            <w:pPr>
              <w:pStyle w:val="Body"/>
              <w:rPr>
                <w:ins w:id="2834" w:author="Bozena Erdmann3" w:date="2015-01-15T15:50:00Z"/>
              </w:rPr>
            </w:pPr>
            <w:ins w:id="2835" w:author="Bozena Erdmann3" w:date="2015-01-15T15:50:00Z">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Commissioning</w:t>
              </w:r>
              <w:r w:rsidRPr="00C4156F">
                <w:rPr>
                  <w:szCs w:val="16"/>
                  <w:lang w:eastAsia="ja-JP"/>
                </w:rPr>
                <w:t xml:space="preserve"> command </w:t>
              </w:r>
              <w:r>
                <w:rPr>
                  <w:szCs w:val="16"/>
                  <w:lang w:eastAsia="ja-JP"/>
                </w:rPr>
                <w:t>with Application information</w:t>
              </w:r>
              <w:r w:rsidRPr="00C4156F">
                <w:rPr>
                  <w:szCs w:val="16"/>
                  <w:lang w:eastAsia="ja-JP"/>
                </w:rPr>
                <w:t>?</w:t>
              </w:r>
            </w:ins>
          </w:p>
        </w:tc>
        <w:tc>
          <w:tcPr>
            <w:tcW w:w="992" w:type="dxa"/>
            <w:tcBorders>
              <w:top w:val="single" w:sz="6" w:space="0" w:color="auto"/>
              <w:bottom w:val="single" w:sz="6" w:space="0" w:color="auto"/>
            </w:tcBorders>
          </w:tcPr>
          <w:p w14:paraId="4B9789B3" w14:textId="77777777" w:rsidR="004F7BB2" w:rsidRDefault="004F7BB2" w:rsidP="00387E17">
            <w:pPr>
              <w:pStyle w:val="Body"/>
              <w:jc w:val="center"/>
              <w:rPr>
                <w:ins w:id="2836" w:author="Bozena Erdmann3" w:date="2015-01-15T15:50:00Z"/>
              </w:rPr>
            </w:pPr>
            <w:ins w:id="2837" w:author="Bozena Erdmann3" w:date="2015-01-15T15:50:00Z">
              <w:r>
                <w:fldChar w:fldCharType="begin"/>
              </w:r>
              <w:r>
                <w:instrText xml:space="preserve"> REF _Ref270497912 \r \h  \* MERGEFORMAT </w:instrText>
              </w:r>
            </w:ins>
            <w:ins w:id="2838" w:author="Bozena Erdmann3" w:date="2015-01-15T15:50:00Z">
              <w:r>
                <w:fldChar w:fldCharType="separate"/>
              </w:r>
            </w:ins>
            <w:r w:rsidR="00E5255E" w:rsidRPr="00E5255E">
              <w:rPr>
                <w:szCs w:val="16"/>
                <w:lang w:eastAsia="ja-JP"/>
              </w:rPr>
              <w:t>[R4]</w:t>
            </w:r>
            <w:ins w:id="2839" w:author="Bozena Erdmann3" w:date="2015-01-15T15:50:00Z">
              <w:r>
                <w:fldChar w:fldCharType="end"/>
              </w:r>
              <w:r>
                <w:t xml:space="preserve"> A.4.2.1.1</w:t>
              </w:r>
            </w:ins>
          </w:p>
        </w:tc>
        <w:tc>
          <w:tcPr>
            <w:tcW w:w="2586" w:type="dxa"/>
            <w:tcBorders>
              <w:top w:val="single" w:sz="6" w:space="0" w:color="auto"/>
              <w:bottom w:val="single" w:sz="6" w:space="0" w:color="auto"/>
            </w:tcBorders>
            <w:vAlign w:val="center"/>
          </w:tcPr>
          <w:p w14:paraId="0F8A68BA" w14:textId="77777777" w:rsidR="004F7BB2" w:rsidRPr="00C4156F" w:rsidRDefault="004F7BB2" w:rsidP="00387E17">
            <w:pPr>
              <w:pStyle w:val="Body"/>
              <w:jc w:val="center"/>
              <w:rPr>
                <w:ins w:id="2840" w:author="Bozena Erdmann3" w:date="2015-01-15T15:50:00Z"/>
              </w:rPr>
            </w:pPr>
            <w:ins w:id="2841" w:author="Bozena Erdmann3" w:date="2015-01-15T15:50:00Z">
              <w:r w:rsidRPr="00C4156F">
                <w:t>GPDT1: X</w:t>
              </w:r>
            </w:ins>
          </w:p>
        </w:tc>
        <w:tc>
          <w:tcPr>
            <w:tcW w:w="1018" w:type="dxa"/>
            <w:tcBorders>
              <w:top w:val="single" w:sz="6" w:space="0" w:color="auto"/>
              <w:bottom w:val="single" w:sz="6" w:space="0" w:color="auto"/>
            </w:tcBorders>
            <w:vAlign w:val="center"/>
          </w:tcPr>
          <w:p w14:paraId="4BE07319" w14:textId="77777777" w:rsidR="004F7BB2" w:rsidRPr="0030796A" w:rsidRDefault="004F7BB2" w:rsidP="00A13DB1">
            <w:pPr>
              <w:pStyle w:val="Body"/>
              <w:jc w:val="center"/>
              <w:rPr>
                <w:ins w:id="2842" w:author="Bozena Erdmann3" w:date="2015-01-15T15:50:00Z"/>
              </w:rPr>
            </w:pPr>
          </w:p>
        </w:tc>
      </w:tr>
      <w:tr w:rsidR="004F7BB2" w:rsidRPr="00C32624" w14:paraId="70A62CB8" w14:textId="77777777" w:rsidTr="00E142FA">
        <w:trPr>
          <w:cantSplit/>
          <w:trHeight w:val="549"/>
          <w:jc w:val="center"/>
          <w:ins w:id="2843" w:author="Bozena Erdmann3" w:date="2015-01-15T15:50:00Z"/>
        </w:trPr>
        <w:tc>
          <w:tcPr>
            <w:tcW w:w="1294" w:type="dxa"/>
            <w:tcBorders>
              <w:top w:val="single" w:sz="6" w:space="0" w:color="auto"/>
              <w:bottom w:val="single" w:sz="6" w:space="0" w:color="auto"/>
            </w:tcBorders>
          </w:tcPr>
          <w:p w14:paraId="7C72AC32" w14:textId="77777777" w:rsidR="004F7BB2" w:rsidRPr="00C4156F" w:rsidRDefault="004F7BB2">
            <w:pPr>
              <w:pStyle w:val="Body"/>
              <w:jc w:val="center"/>
              <w:rPr>
                <w:ins w:id="2844" w:author="Bozena Erdmann3" w:date="2015-01-15T15:50:00Z"/>
                <w:szCs w:val="16"/>
                <w:lang w:eastAsia="ja-JP"/>
              </w:rPr>
            </w:pPr>
            <w:ins w:id="2845" w:author="Bozena Erdmann3" w:date="2015-01-15T15:50:00Z">
              <w:r>
                <w:rPr>
                  <w:szCs w:val="16"/>
                  <w:lang w:eastAsia="ja-JP"/>
                </w:rPr>
                <w:t>GPCF17A</w:t>
              </w:r>
            </w:ins>
          </w:p>
        </w:tc>
        <w:tc>
          <w:tcPr>
            <w:tcW w:w="3686" w:type="dxa"/>
            <w:tcBorders>
              <w:top w:val="single" w:sz="6" w:space="0" w:color="auto"/>
              <w:bottom w:val="single" w:sz="6" w:space="0" w:color="auto"/>
            </w:tcBorders>
            <w:vAlign w:val="center"/>
          </w:tcPr>
          <w:p w14:paraId="5644F412" w14:textId="77777777" w:rsidR="004F7BB2" w:rsidRPr="00C4156F" w:rsidRDefault="004F7BB2" w:rsidP="00A36EAB">
            <w:pPr>
              <w:pStyle w:val="Body"/>
              <w:rPr>
                <w:ins w:id="2846" w:author="Bozena Erdmann3" w:date="2015-01-15T15:50:00Z"/>
              </w:rPr>
            </w:pPr>
            <w:ins w:id="2847" w:author="Bozena Erdmann3" w:date="2015-01-15T15:50:00Z">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ModelID</w:t>
              </w:r>
              <w:r w:rsidRPr="00C4156F">
                <w:rPr>
                  <w:szCs w:val="16"/>
                  <w:lang w:eastAsia="ja-JP"/>
                </w:rPr>
                <w:t>?</w:t>
              </w:r>
            </w:ins>
          </w:p>
        </w:tc>
        <w:tc>
          <w:tcPr>
            <w:tcW w:w="992" w:type="dxa"/>
            <w:tcBorders>
              <w:top w:val="single" w:sz="6" w:space="0" w:color="auto"/>
              <w:bottom w:val="single" w:sz="6" w:space="0" w:color="auto"/>
            </w:tcBorders>
          </w:tcPr>
          <w:p w14:paraId="2E5444C3" w14:textId="77777777" w:rsidR="004F7BB2" w:rsidRDefault="004F7BB2" w:rsidP="00387E17">
            <w:pPr>
              <w:pStyle w:val="Body"/>
              <w:jc w:val="center"/>
              <w:rPr>
                <w:ins w:id="2848" w:author="Bozena Erdmann3" w:date="2015-01-15T15:50:00Z"/>
              </w:rPr>
            </w:pPr>
            <w:ins w:id="2849" w:author="Bozena Erdmann3" w:date="2015-01-15T15:50:00Z">
              <w:r>
                <w:fldChar w:fldCharType="begin"/>
              </w:r>
              <w:r>
                <w:instrText xml:space="preserve"> REF _Ref270497912 \r \h  \* MERGEFORMAT </w:instrText>
              </w:r>
            </w:ins>
            <w:ins w:id="2850" w:author="Bozena Erdmann3" w:date="2015-01-15T15:50:00Z">
              <w:r>
                <w:fldChar w:fldCharType="separate"/>
              </w:r>
            </w:ins>
            <w:r w:rsidR="00E5255E" w:rsidRPr="00E5255E">
              <w:rPr>
                <w:szCs w:val="16"/>
                <w:lang w:eastAsia="ja-JP"/>
              </w:rPr>
              <w:t>[R4]</w:t>
            </w:r>
            <w:ins w:id="2851" w:author="Bozena Erdmann3" w:date="2015-01-15T15:50:00Z">
              <w:r>
                <w:fldChar w:fldCharType="end"/>
              </w:r>
              <w:r>
                <w:t xml:space="preserve"> A.4.2.1.1</w:t>
              </w:r>
            </w:ins>
          </w:p>
        </w:tc>
        <w:tc>
          <w:tcPr>
            <w:tcW w:w="2586" w:type="dxa"/>
            <w:tcBorders>
              <w:top w:val="single" w:sz="6" w:space="0" w:color="auto"/>
              <w:bottom w:val="single" w:sz="6" w:space="0" w:color="auto"/>
            </w:tcBorders>
            <w:vAlign w:val="center"/>
          </w:tcPr>
          <w:p w14:paraId="71DEA7BB" w14:textId="77777777" w:rsidR="004F7BB2" w:rsidRPr="00C4156F" w:rsidRDefault="004F7BB2" w:rsidP="00387E17">
            <w:pPr>
              <w:pStyle w:val="Body"/>
              <w:jc w:val="center"/>
              <w:rPr>
                <w:ins w:id="2852" w:author="Bozena Erdmann3" w:date="2015-01-15T15:50:00Z"/>
              </w:rPr>
            </w:pPr>
            <w:ins w:id="2853" w:author="Bozena Erdmann3" w:date="2015-01-15T15:50:00Z">
              <w:r w:rsidRPr="00C4156F">
                <w:t>GPDT1: X</w:t>
              </w:r>
            </w:ins>
          </w:p>
        </w:tc>
        <w:tc>
          <w:tcPr>
            <w:tcW w:w="1018" w:type="dxa"/>
            <w:tcBorders>
              <w:top w:val="single" w:sz="6" w:space="0" w:color="auto"/>
              <w:bottom w:val="single" w:sz="6" w:space="0" w:color="auto"/>
            </w:tcBorders>
            <w:vAlign w:val="center"/>
          </w:tcPr>
          <w:p w14:paraId="05D5A84C" w14:textId="77777777" w:rsidR="004F7BB2" w:rsidRPr="0030796A" w:rsidRDefault="004F7BB2" w:rsidP="00A13DB1">
            <w:pPr>
              <w:pStyle w:val="Body"/>
              <w:jc w:val="center"/>
              <w:rPr>
                <w:ins w:id="2854" w:author="Bozena Erdmann3" w:date="2015-01-15T15:50:00Z"/>
              </w:rPr>
            </w:pPr>
          </w:p>
        </w:tc>
      </w:tr>
      <w:tr w:rsidR="004F7BB2" w:rsidRPr="00C32624" w14:paraId="3109614A" w14:textId="77777777" w:rsidTr="00E142FA">
        <w:trPr>
          <w:cantSplit/>
          <w:trHeight w:val="549"/>
          <w:jc w:val="center"/>
          <w:ins w:id="2855" w:author="Bozena Erdmann3" w:date="2015-01-15T15:50:00Z"/>
        </w:trPr>
        <w:tc>
          <w:tcPr>
            <w:tcW w:w="1294" w:type="dxa"/>
            <w:tcBorders>
              <w:top w:val="single" w:sz="6" w:space="0" w:color="auto"/>
              <w:bottom w:val="single" w:sz="6" w:space="0" w:color="auto"/>
            </w:tcBorders>
          </w:tcPr>
          <w:p w14:paraId="320E8921" w14:textId="77777777" w:rsidR="004F7BB2" w:rsidRPr="00C4156F" w:rsidRDefault="004F7BB2">
            <w:pPr>
              <w:pStyle w:val="Body"/>
              <w:jc w:val="center"/>
              <w:rPr>
                <w:ins w:id="2856" w:author="Bozena Erdmann3" w:date="2015-01-15T15:50:00Z"/>
                <w:szCs w:val="16"/>
                <w:lang w:eastAsia="ja-JP"/>
              </w:rPr>
            </w:pPr>
            <w:ins w:id="2857" w:author="Bozena Erdmann3" w:date="2015-01-15T15:50:00Z">
              <w:r>
                <w:rPr>
                  <w:szCs w:val="16"/>
                  <w:lang w:eastAsia="ja-JP"/>
                </w:rPr>
                <w:t>GPCF17B</w:t>
              </w:r>
            </w:ins>
          </w:p>
        </w:tc>
        <w:tc>
          <w:tcPr>
            <w:tcW w:w="3686" w:type="dxa"/>
            <w:tcBorders>
              <w:top w:val="single" w:sz="6" w:space="0" w:color="auto"/>
              <w:bottom w:val="single" w:sz="6" w:space="0" w:color="auto"/>
            </w:tcBorders>
            <w:vAlign w:val="center"/>
          </w:tcPr>
          <w:p w14:paraId="72AF7B3F" w14:textId="77777777" w:rsidR="004F7BB2" w:rsidRPr="00C4156F" w:rsidRDefault="004F7BB2" w:rsidP="00A36EAB">
            <w:pPr>
              <w:pStyle w:val="Body"/>
              <w:rPr>
                <w:ins w:id="2858" w:author="Bozena Erdmann3" w:date="2015-01-15T15:50:00Z"/>
              </w:rPr>
            </w:pPr>
            <w:ins w:id="2859" w:author="Bozena Erdmann3" w:date="2015-01-15T15:50:00Z">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ManufacturerID</w:t>
              </w:r>
              <w:r w:rsidRPr="00C4156F">
                <w:rPr>
                  <w:szCs w:val="16"/>
                  <w:lang w:eastAsia="ja-JP"/>
                </w:rPr>
                <w:t>?</w:t>
              </w:r>
              <w:r>
                <w:rPr>
                  <w:szCs w:val="16"/>
                  <w:lang w:eastAsia="ja-JP"/>
                </w:rPr>
                <w:br/>
                <w:t>If YES, specify the ManufacturerID used.</w:t>
              </w:r>
            </w:ins>
          </w:p>
        </w:tc>
        <w:tc>
          <w:tcPr>
            <w:tcW w:w="992" w:type="dxa"/>
            <w:tcBorders>
              <w:top w:val="single" w:sz="6" w:space="0" w:color="auto"/>
              <w:bottom w:val="single" w:sz="6" w:space="0" w:color="auto"/>
            </w:tcBorders>
          </w:tcPr>
          <w:p w14:paraId="51180BEF" w14:textId="77777777" w:rsidR="004F7BB2" w:rsidRDefault="004F7BB2" w:rsidP="00387E17">
            <w:pPr>
              <w:pStyle w:val="Body"/>
              <w:jc w:val="center"/>
              <w:rPr>
                <w:ins w:id="2860" w:author="Bozena Erdmann3" w:date="2015-01-15T15:50:00Z"/>
              </w:rPr>
            </w:pPr>
            <w:ins w:id="2861" w:author="Bozena Erdmann3" w:date="2015-01-15T15:50:00Z">
              <w:r>
                <w:fldChar w:fldCharType="begin"/>
              </w:r>
              <w:r>
                <w:instrText xml:space="preserve"> REF _Ref270497912 \r \h  \* MERGEFORMAT </w:instrText>
              </w:r>
            </w:ins>
            <w:ins w:id="2862" w:author="Bozena Erdmann3" w:date="2015-01-15T15:50:00Z">
              <w:r>
                <w:fldChar w:fldCharType="separate"/>
              </w:r>
            </w:ins>
            <w:r w:rsidR="00E5255E" w:rsidRPr="00E5255E">
              <w:rPr>
                <w:szCs w:val="16"/>
                <w:lang w:eastAsia="ja-JP"/>
              </w:rPr>
              <w:t>[R4]</w:t>
            </w:r>
            <w:ins w:id="2863" w:author="Bozena Erdmann3" w:date="2015-01-15T15:50:00Z">
              <w:r>
                <w:fldChar w:fldCharType="end"/>
              </w:r>
              <w:r>
                <w:t xml:space="preserve"> A.4.2.1.1</w:t>
              </w:r>
            </w:ins>
          </w:p>
        </w:tc>
        <w:tc>
          <w:tcPr>
            <w:tcW w:w="2586" w:type="dxa"/>
            <w:tcBorders>
              <w:top w:val="single" w:sz="6" w:space="0" w:color="auto"/>
              <w:bottom w:val="single" w:sz="6" w:space="0" w:color="auto"/>
            </w:tcBorders>
            <w:vAlign w:val="center"/>
          </w:tcPr>
          <w:p w14:paraId="228EA6F8" w14:textId="77777777" w:rsidR="004F7BB2" w:rsidRPr="00C4156F" w:rsidRDefault="004F7BB2" w:rsidP="00387E17">
            <w:pPr>
              <w:pStyle w:val="Body"/>
              <w:jc w:val="center"/>
              <w:rPr>
                <w:ins w:id="2864" w:author="Bozena Erdmann3" w:date="2015-01-15T15:50:00Z"/>
              </w:rPr>
            </w:pPr>
            <w:ins w:id="2865" w:author="Bozena Erdmann3" w:date="2015-01-15T15:50:00Z">
              <w:r w:rsidRPr="00C4156F">
                <w:t>GPDT1: X</w:t>
              </w:r>
            </w:ins>
          </w:p>
        </w:tc>
        <w:tc>
          <w:tcPr>
            <w:tcW w:w="1018" w:type="dxa"/>
            <w:tcBorders>
              <w:top w:val="single" w:sz="6" w:space="0" w:color="auto"/>
              <w:bottom w:val="single" w:sz="6" w:space="0" w:color="auto"/>
            </w:tcBorders>
            <w:vAlign w:val="center"/>
          </w:tcPr>
          <w:p w14:paraId="55A83516" w14:textId="77777777" w:rsidR="004F7BB2" w:rsidRPr="0030796A" w:rsidRDefault="004F7BB2" w:rsidP="00A13DB1">
            <w:pPr>
              <w:pStyle w:val="Body"/>
              <w:jc w:val="center"/>
              <w:rPr>
                <w:ins w:id="2866" w:author="Bozena Erdmann3" w:date="2015-01-15T15:50:00Z"/>
              </w:rPr>
            </w:pPr>
          </w:p>
        </w:tc>
      </w:tr>
      <w:tr w:rsidR="004F7BB2" w:rsidRPr="00C32624" w14:paraId="2DF7777D" w14:textId="77777777" w:rsidTr="00E142FA">
        <w:trPr>
          <w:cantSplit/>
          <w:trHeight w:val="549"/>
          <w:jc w:val="center"/>
          <w:ins w:id="2867" w:author="Bozena Erdmann3" w:date="2015-01-15T15:50:00Z"/>
        </w:trPr>
        <w:tc>
          <w:tcPr>
            <w:tcW w:w="1294" w:type="dxa"/>
            <w:tcBorders>
              <w:top w:val="single" w:sz="6" w:space="0" w:color="auto"/>
              <w:bottom w:val="single" w:sz="6" w:space="0" w:color="auto"/>
            </w:tcBorders>
          </w:tcPr>
          <w:p w14:paraId="4FE6149F" w14:textId="77777777" w:rsidR="004F7BB2" w:rsidRPr="00C4156F" w:rsidRDefault="004F7BB2">
            <w:pPr>
              <w:pStyle w:val="Body"/>
              <w:jc w:val="center"/>
              <w:rPr>
                <w:ins w:id="2868" w:author="Bozena Erdmann3" w:date="2015-01-15T15:50:00Z"/>
                <w:szCs w:val="16"/>
                <w:lang w:eastAsia="ja-JP"/>
              </w:rPr>
            </w:pPr>
            <w:ins w:id="2869" w:author="Bozena Erdmann3" w:date="2015-01-15T15:50:00Z">
              <w:r>
                <w:rPr>
                  <w:szCs w:val="16"/>
                  <w:lang w:eastAsia="ja-JP"/>
                </w:rPr>
                <w:t>GPCF17C</w:t>
              </w:r>
            </w:ins>
          </w:p>
        </w:tc>
        <w:tc>
          <w:tcPr>
            <w:tcW w:w="3686" w:type="dxa"/>
            <w:tcBorders>
              <w:top w:val="single" w:sz="6" w:space="0" w:color="auto"/>
              <w:bottom w:val="single" w:sz="6" w:space="0" w:color="auto"/>
            </w:tcBorders>
            <w:vAlign w:val="center"/>
          </w:tcPr>
          <w:p w14:paraId="48B1EF34" w14:textId="77777777" w:rsidR="004F7BB2" w:rsidRPr="00C4156F" w:rsidRDefault="004F7BB2" w:rsidP="00A36EAB">
            <w:pPr>
              <w:pStyle w:val="Body"/>
              <w:rPr>
                <w:ins w:id="2870" w:author="Bozena Erdmann3" w:date="2015-01-15T15:50:00Z"/>
              </w:rPr>
            </w:pPr>
            <w:ins w:id="2871" w:author="Bozena Erdmann3" w:date="2015-01-15T15:50:00Z">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GPD-defined commands</w:t>
              </w:r>
              <w:r w:rsidRPr="00C4156F">
                <w:rPr>
                  <w:szCs w:val="16"/>
                  <w:lang w:eastAsia="ja-JP"/>
                </w:rPr>
                <w:t>?</w:t>
              </w:r>
              <w:r>
                <w:rPr>
                  <w:szCs w:val="16"/>
                  <w:lang w:eastAsia="ja-JP"/>
                </w:rPr>
                <w:br/>
                <w:t>If YES, list the GPD commands used.</w:t>
              </w:r>
            </w:ins>
          </w:p>
        </w:tc>
        <w:tc>
          <w:tcPr>
            <w:tcW w:w="992" w:type="dxa"/>
            <w:tcBorders>
              <w:top w:val="single" w:sz="6" w:space="0" w:color="auto"/>
              <w:bottom w:val="single" w:sz="6" w:space="0" w:color="auto"/>
            </w:tcBorders>
          </w:tcPr>
          <w:p w14:paraId="6D3276C1" w14:textId="77777777" w:rsidR="004F7BB2" w:rsidRDefault="004F7BB2" w:rsidP="00387E17">
            <w:pPr>
              <w:pStyle w:val="Body"/>
              <w:jc w:val="center"/>
              <w:rPr>
                <w:ins w:id="2872" w:author="Bozena Erdmann3" w:date="2015-01-15T15:50:00Z"/>
              </w:rPr>
            </w:pPr>
            <w:ins w:id="2873" w:author="Bozena Erdmann3" w:date="2015-01-15T15:50:00Z">
              <w:r>
                <w:fldChar w:fldCharType="begin"/>
              </w:r>
              <w:r>
                <w:instrText xml:space="preserve"> REF _Ref270497912 \r \h  \* MERGEFORMAT </w:instrText>
              </w:r>
            </w:ins>
            <w:ins w:id="2874" w:author="Bozena Erdmann3" w:date="2015-01-15T15:50:00Z">
              <w:r>
                <w:fldChar w:fldCharType="separate"/>
              </w:r>
            </w:ins>
            <w:r w:rsidR="00E5255E" w:rsidRPr="00E5255E">
              <w:rPr>
                <w:szCs w:val="16"/>
                <w:lang w:eastAsia="ja-JP"/>
              </w:rPr>
              <w:t>[R4]</w:t>
            </w:r>
            <w:ins w:id="2875" w:author="Bozena Erdmann3" w:date="2015-01-15T15:50:00Z">
              <w:r>
                <w:fldChar w:fldCharType="end"/>
              </w:r>
              <w:r>
                <w:t xml:space="preserve"> A.4.2.1.1</w:t>
              </w:r>
            </w:ins>
          </w:p>
        </w:tc>
        <w:tc>
          <w:tcPr>
            <w:tcW w:w="2586" w:type="dxa"/>
            <w:tcBorders>
              <w:top w:val="single" w:sz="6" w:space="0" w:color="auto"/>
              <w:bottom w:val="single" w:sz="6" w:space="0" w:color="auto"/>
            </w:tcBorders>
            <w:vAlign w:val="center"/>
          </w:tcPr>
          <w:p w14:paraId="4402B449" w14:textId="77777777" w:rsidR="004F7BB2" w:rsidRPr="00C4156F" w:rsidRDefault="004F7BB2" w:rsidP="00387E17">
            <w:pPr>
              <w:pStyle w:val="Body"/>
              <w:jc w:val="center"/>
              <w:rPr>
                <w:ins w:id="2876" w:author="Bozena Erdmann3" w:date="2015-01-15T15:50:00Z"/>
              </w:rPr>
            </w:pPr>
            <w:ins w:id="2877" w:author="Bozena Erdmann3" w:date="2015-01-15T15:50:00Z">
              <w:r w:rsidRPr="00C4156F">
                <w:t>GPDT1: X</w:t>
              </w:r>
            </w:ins>
          </w:p>
        </w:tc>
        <w:tc>
          <w:tcPr>
            <w:tcW w:w="1018" w:type="dxa"/>
            <w:tcBorders>
              <w:top w:val="single" w:sz="6" w:space="0" w:color="auto"/>
              <w:bottom w:val="single" w:sz="6" w:space="0" w:color="auto"/>
            </w:tcBorders>
            <w:vAlign w:val="center"/>
          </w:tcPr>
          <w:p w14:paraId="36CB3D32" w14:textId="77777777" w:rsidR="004F7BB2" w:rsidRPr="0030796A" w:rsidRDefault="004F7BB2" w:rsidP="00A13DB1">
            <w:pPr>
              <w:pStyle w:val="Body"/>
              <w:jc w:val="center"/>
              <w:rPr>
                <w:ins w:id="2878" w:author="Bozena Erdmann3" w:date="2015-01-15T15:50:00Z"/>
              </w:rPr>
            </w:pPr>
          </w:p>
        </w:tc>
      </w:tr>
      <w:tr w:rsidR="004F7BB2" w:rsidRPr="00C32624" w14:paraId="6CC64840" w14:textId="77777777" w:rsidTr="00E142FA">
        <w:trPr>
          <w:cantSplit/>
          <w:trHeight w:val="549"/>
          <w:jc w:val="center"/>
          <w:ins w:id="2879" w:author="Bozena Erdmann3" w:date="2015-01-15T15:50:00Z"/>
        </w:trPr>
        <w:tc>
          <w:tcPr>
            <w:tcW w:w="1294" w:type="dxa"/>
            <w:tcBorders>
              <w:top w:val="single" w:sz="6" w:space="0" w:color="auto"/>
              <w:bottom w:val="single" w:sz="6" w:space="0" w:color="auto"/>
            </w:tcBorders>
          </w:tcPr>
          <w:p w14:paraId="09AFC577" w14:textId="77777777" w:rsidR="004F7BB2" w:rsidRPr="00C4156F" w:rsidRDefault="004F7BB2">
            <w:pPr>
              <w:pStyle w:val="Body"/>
              <w:jc w:val="center"/>
              <w:rPr>
                <w:ins w:id="2880" w:author="Bozena Erdmann3" w:date="2015-01-15T15:50:00Z"/>
                <w:szCs w:val="16"/>
                <w:lang w:eastAsia="ja-JP"/>
              </w:rPr>
            </w:pPr>
            <w:ins w:id="2881" w:author="Bozena Erdmann3" w:date="2015-01-15T15:50:00Z">
              <w:r>
                <w:rPr>
                  <w:szCs w:val="16"/>
                  <w:lang w:eastAsia="ja-JP"/>
                </w:rPr>
                <w:t>GPCF17D</w:t>
              </w:r>
            </w:ins>
          </w:p>
        </w:tc>
        <w:tc>
          <w:tcPr>
            <w:tcW w:w="3686" w:type="dxa"/>
            <w:tcBorders>
              <w:top w:val="single" w:sz="6" w:space="0" w:color="auto"/>
              <w:bottom w:val="single" w:sz="6" w:space="0" w:color="auto"/>
            </w:tcBorders>
            <w:vAlign w:val="center"/>
          </w:tcPr>
          <w:p w14:paraId="37370B8C" w14:textId="77777777" w:rsidR="004F7BB2" w:rsidRDefault="004F7BB2" w:rsidP="00690F84">
            <w:pPr>
              <w:pStyle w:val="Body"/>
              <w:rPr>
                <w:ins w:id="2882" w:author="Bozena Erdmann3" w:date="2015-01-15T15:50:00Z"/>
                <w:szCs w:val="16"/>
                <w:lang w:eastAsia="ja-JP"/>
              </w:rPr>
            </w:pPr>
            <w:ins w:id="2883" w:author="Bozena Erdmann3" w:date="2015-01-15T15:50:00Z">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manufacturer-defined commands</w:t>
              </w:r>
              <w:r w:rsidRPr="00C4156F">
                <w:rPr>
                  <w:szCs w:val="16"/>
                  <w:lang w:eastAsia="ja-JP"/>
                </w:rPr>
                <w:t>?</w:t>
              </w:r>
            </w:ins>
          </w:p>
          <w:p w14:paraId="55C2BEDE" w14:textId="77777777" w:rsidR="004F7BB2" w:rsidRPr="00C4156F" w:rsidRDefault="004F7BB2" w:rsidP="00A36EAB">
            <w:pPr>
              <w:pStyle w:val="Body"/>
              <w:rPr>
                <w:ins w:id="2884" w:author="Bozena Erdmann3" w:date="2015-01-15T15:50:00Z"/>
              </w:rPr>
            </w:pPr>
            <w:ins w:id="2885" w:author="Bozena Erdmann3" w:date="2015-01-15T15:50:00Z">
              <w:r>
                <w:rPr>
                  <w:szCs w:val="16"/>
                  <w:lang w:eastAsia="ja-JP"/>
                </w:rPr>
                <w:t>If YES, list the GPD commands used.</w:t>
              </w:r>
            </w:ins>
          </w:p>
        </w:tc>
        <w:tc>
          <w:tcPr>
            <w:tcW w:w="992" w:type="dxa"/>
            <w:tcBorders>
              <w:top w:val="single" w:sz="6" w:space="0" w:color="auto"/>
              <w:bottom w:val="single" w:sz="6" w:space="0" w:color="auto"/>
            </w:tcBorders>
          </w:tcPr>
          <w:p w14:paraId="2B212FA7" w14:textId="77777777" w:rsidR="004F7BB2" w:rsidRDefault="004F7BB2" w:rsidP="00387E17">
            <w:pPr>
              <w:pStyle w:val="Body"/>
              <w:jc w:val="center"/>
              <w:rPr>
                <w:ins w:id="2886" w:author="Bozena Erdmann3" w:date="2015-01-15T15:50:00Z"/>
              </w:rPr>
            </w:pPr>
            <w:ins w:id="2887" w:author="Bozena Erdmann3" w:date="2015-01-15T15:50:00Z">
              <w:r>
                <w:fldChar w:fldCharType="begin"/>
              </w:r>
              <w:r>
                <w:instrText xml:space="preserve"> REF _Ref270497912 \r \h  \* MERGEFORMAT </w:instrText>
              </w:r>
            </w:ins>
            <w:ins w:id="2888" w:author="Bozena Erdmann3" w:date="2015-01-15T15:50:00Z">
              <w:r>
                <w:fldChar w:fldCharType="separate"/>
              </w:r>
            </w:ins>
            <w:r w:rsidR="00E5255E" w:rsidRPr="00E5255E">
              <w:rPr>
                <w:szCs w:val="16"/>
                <w:lang w:eastAsia="ja-JP"/>
              </w:rPr>
              <w:t>[R4]</w:t>
            </w:r>
            <w:ins w:id="2889" w:author="Bozena Erdmann3" w:date="2015-01-15T15:50:00Z">
              <w:r>
                <w:fldChar w:fldCharType="end"/>
              </w:r>
              <w:r>
                <w:t xml:space="preserve"> A.4.2.1.1</w:t>
              </w:r>
            </w:ins>
          </w:p>
        </w:tc>
        <w:tc>
          <w:tcPr>
            <w:tcW w:w="2586" w:type="dxa"/>
            <w:tcBorders>
              <w:top w:val="single" w:sz="6" w:space="0" w:color="auto"/>
              <w:bottom w:val="single" w:sz="6" w:space="0" w:color="auto"/>
            </w:tcBorders>
            <w:vAlign w:val="center"/>
          </w:tcPr>
          <w:p w14:paraId="332DEDD0" w14:textId="77777777" w:rsidR="004F7BB2" w:rsidRPr="00C4156F" w:rsidRDefault="004F7BB2" w:rsidP="00387E17">
            <w:pPr>
              <w:pStyle w:val="Body"/>
              <w:jc w:val="center"/>
              <w:rPr>
                <w:ins w:id="2890" w:author="Bozena Erdmann3" w:date="2015-01-15T15:50:00Z"/>
              </w:rPr>
            </w:pPr>
            <w:ins w:id="2891" w:author="Bozena Erdmann3" w:date="2015-01-15T15:50:00Z">
              <w:r w:rsidRPr="00C4156F">
                <w:t>GPDT1: X</w:t>
              </w:r>
            </w:ins>
          </w:p>
        </w:tc>
        <w:tc>
          <w:tcPr>
            <w:tcW w:w="1018" w:type="dxa"/>
            <w:tcBorders>
              <w:top w:val="single" w:sz="6" w:space="0" w:color="auto"/>
              <w:bottom w:val="single" w:sz="6" w:space="0" w:color="auto"/>
            </w:tcBorders>
            <w:vAlign w:val="center"/>
          </w:tcPr>
          <w:p w14:paraId="04091DBB" w14:textId="77777777" w:rsidR="004F7BB2" w:rsidRPr="0030796A" w:rsidRDefault="004F7BB2" w:rsidP="00A13DB1">
            <w:pPr>
              <w:pStyle w:val="Body"/>
              <w:jc w:val="center"/>
              <w:rPr>
                <w:ins w:id="2892" w:author="Bozena Erdmann3" w:date="2015-01-15T15:50:00Z"/>
              </w:rPr>
            </w:pPr>
          </w:p>
        </w:tc>
      </w:tr>
      <w:tr w:rsidR="004F7BB2" w:rsidRPr="00C32624" w14:paraId="58F8B705" w14:textId="77777777" w:rsidTr="00E142FA">
        <w:trPr>
          <w:cantSplit/>
          <w:trHeight w:val="549"/>
          <w:jc w:val="center"/>
          <w:ins w:id="2893" w:author="Bozena Erdmann3" w:date="2015-01-15T15:50:00Z"/>
        </w:trPr>
        <w:tc>
          <w:tcPr>
            <w:tcW w:w="1294" w:type="dxa"/>
            <w:tcBorders>
              <w:top w:val="single" w:sz="6" w:space="0" w:color="auto"/>
              <w:bottom w:val="single" w:sz="6" w:space="0" w:color="auto"/>
            </w:tcBorders>
          </w:tcPr>
          <w:p w14:paraId="0DCEBDBB" w14:textId="77777777" w:rsidR="004F7BB2" w:rsidRPr="00C4156F" w:rsidRDefault="004F7BB2">
            <w:pPr>
              <w:pStyle w:val="Body"/>
              <w:jc w:val="center"/>
              <w:rPr>
                <w:ins w:id="2894" w:author="Bozena Erdmann3" w:date="2015-01-15T15:50:00Z"/>
                <w:szCs w:val="16"/>
                <w:lang w:eastAsia="ja-JP"/>
              </w:rPr>
            </w:pPr>
            <w:ins w:id="2895" w:author="Bozena Erdmann3" w:date="2015-01-15T15:50:00Z">
              <w:r>
                <w:rPr>
                  <w:szCs w:val="16"/>
                  <w:lang w:eastAsia="ja-JP"/>
                </w:rPr>
                <w:t>GPCF17E</w:t>
              </w:r>
            </w:ins>
          </w:p>
        </w:tc>
        <w:tc>
          <w:tcPr>
            <w:tcW w:w="3686" w:type="dxa"/>
            <w:tcBorders>
              <w:top w:val="single" w:sz="6" w:space="0" w:color="auto"/>
              <w:bottom w:val="single" w:sz="6" w:space="0" w:color="auto"/>
            </w:tcBorders>
            <w:vAlign w:val="center"/>
          </w:tcPr>
          <w:p w14:paraId="4F5179C9" w14:textId="77777777" w:rsidR="004F7BB2" w:rsidRDefault="004F7BB2" w:rsidP="00690F84">
            <w:pPr>
              <w:pStyle w:val="Body"/>
              <w:rPr>
                <w:ins w:id="2896" w:author="Bozena Erdmann3" w:date="2015-01-15T15:50:00Z"/>
                <w:szCs w:val="16"/>
                <w:lang w:eastAsia="ja-JP"/>
              </w:rPr>
            </w:pPr>
            <w:ins w:id="2897" w:author="Bozena Erdmann3" w:date="2015-01-15T15:50:00Z">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ZCL-defined clusters</w:t>
              </w:r>
              <w:r w:rsidRPr="00C4156F">
                <w:rPr>
                  <w:szCs w:val="16"/>
                  <w:lang w:eastAsia="ja-JP"/>
                </w:rPr>
                <w:t>?</w:t>
              </w:r>
            </w:ins>
          </w:p>
          <w:p w14:paraId="03B9FF79" w14:textId="77777777" w:rsidR="004F7BB2" w:rsidRPr="00C4156F" w:rsidRDefault="004F7BB2" w:rsidP="00A36EAB">
            <w:pPr>
              <w:pStyle w:val="Body"/>
              <w:rPr>
                <w:ins w:id="2898" w:author="Bozena Erdmann3" w:date="2015-01-15T15:50:00Z"/>
              </w:rPr>
            </w:pPr>
            <w:ins w:id="2899" w:author="Bozena Erdmann3" w:date="2015-01-15T15:50:00Z">
              <w:r>
                <w:rPr>
                  <w:szCs w:val="16"/>
                  <w:lang w:eastAsia="ja-JP"/>
                </w:rPr>
                <w:t>If YES, list the ZCL clusters used.</w:t>
              </w:r>
            </w:ins>
          </w:p>
        </w:tc>
        <w:tc>
          <w:tcPr>
            <w:tcW w:w="992" w:type="dxa"/>
            <w:tcBorders>
              <w:top w:val="single" w:sz="6" w:space="0" w:color="auto"/>
              <w:bottom w:val="single" w:sz="6" w:space="0" w:color="auto"/>
            </w:tcBorders>
          </w:tcPr>
          <w:p w14:paraId="118A6435" w14:textId="77777777" w:rsidR="004F7BB2" w:rsidRDefault="004F7BB2" w:rsidP="00387E17">
            <w:pPr>
              <w:pStyle w:val="Body"/>
              <w:jc w:val="center"/>
              <w:rPr>
                <w:ins w:id="2900" w:author="Bozena Erdmann3" w:date="2015-01-15T15:50:00Z"/>
              </w:rPr>
            </w:pPr>
            <w:ins w:id="2901" w:author="Bozena Erdmann3" w:date="2015-01-15T15:50:00Z">
              <w:r>
                <w:fldChar w:fldCharType="begin"/>
              </w:r>
              <w:r>
                <w:instrText xml:space="preserve"> REF _Ref270497912 \r \h  \* MERGEFORMAT </w:instrText>
              </w:r>
            </w:ins>
            <w:ins w:id="2902" w:author="Bozena Erdmann3" w:date="2015-01-15T15:50:00Z">
              <w:r>
                <w:fldChar w:fldCharType="separate"/>
              </w:r>
            </w:ins>
            <w:r w:rsidR="00E5255E" w:rsidRPr="00E5255E">
              <w:rPr>
                <w:szCs w:val="16"/>
                <w:lang w:eastAsia="ja-JP"/>
              </w:rPr>
              <w:t>[R4]</w:t>
            </w:r>
            <w:ins w:id="2903" w:author="Bozena Erdmann3" w:date="2015-01-15T15:50:00Z">
              <w:r>
                <w:fldChar w:fldCharType="end"/>
              </w:r>
              <w:r>
                <w:t xml:space="preserve"> A.4.2.1.1</w:t>
              </w:r>
            </w:ins>
          </w:p>
        </w:tc>
        <w:tc>
          <w:tcPr>
            <w:tcW w:w="2586" w:type="dxa"/>
            <w:tcBorders>
              <w:top w:val="single" w:sz="6" w:space="0" w:color="auto"/>
              <w:bottom w:val="single" w:sz="6" w:space="0" w:color="auto"/>
            </w:tcBorders>
            <w:vAlign w:val="center"/>
          </w:tcPr>
          <w:p w14:paraId="0532EEEB" w14:textId="77777777" w:rsidR="004F7BB2" w:rsidRPr="00C4156F" w:rsidRDefault="004F7BB2" w:rsidP="00387E17">
            <w:pPr>
              <w:pStyle w:val="Body"/>
              <w:jc w:val="center"/>
              <w:rPr>
                <w:ins w:id="2904" w:author="Bozena Erdmann3" w:date="2015-01-15T15:50:00Z"/>
              </w:rPr>
            </w:pPr>
            <w:ins w:id="2905" w:author="Bozena Erdmann3" w:date="2015-01-15T15:50:00Z">
              <w:r w:rsidRPr="00C4156F">
                <w:t>GPDT1: X</w:t>
              </w:r>
            </w:ins>
          </w:p>
        </w:tc>
        <w:tc>
          <w:tcPr>
            <w:tcW w:w="1018" w:type="dxa"/>
            <w:tcBorders>
              <w:top w:val="single" w:sz="6" w:space="0" w:color="auto"/>
              <w:bottom w:val="single" w:sz="6" w:space="0" w:color="auto"/>
            </w:tcBorders>
            <w:vAlign w:val="center"/>
          </w:tcPr>
          <w:p w14:paraId="0E04608D" w14:textId="77777777" w:rsidR="004F7BB2" w:rsidRPr="0030796A" w:rsidRDefault="004F7BB2" w:rsidP="00A13DB1">
            <w:pPr>
              <w:pStyle w:val="Body"/>
              <w:jc w:val="center"/>
              <w:rPr>
                <w:ins w:id="2906" w:author="Bozena Erdmann3" w:date="2015-01-15T15:50:00Z"/>
              </w:rPr>
            </w:pPr>
          </w:p>
        </w:tc>
      </w:tr>
      <w:tr w:rsidR="004F7BB2" w:rsidRPr="00C32624" w14:paraId="04CC7DEA" w14:textId="77777777" w:rsidTr="00E142FA">
        <w:trPr>
          <w:cantSplit/>
          <w:trHeight w:val="549"/>
          <w:jc w:val="center"/>
          <w:ins w:id="2907" w:author="Bozena Erdmann3" w:date="2015-01-15T15:50:00Z"/>
        </w:trPr>
        <w:tc>
          <w:tcPr>
            <w:tcW w:w="1294" w:type="dxa"/>
            <w:tcBorders>
              <w:top w:val="single" w:sz="6" w:space="0" w:color="auto"/>
              <w:bottom w:val="single" w:sz="6" w:space="0" w:color="auto"/>
            </w:tcBorders>
          </w:tcPr>
          <w:p w14:paraId="589224B0" w14:textId="77777777" w:rsidR="004F7BB2" w:rsidRPr="00C4156F" w:rsidRDefault="004F7BB2">
            <w:pPr>
              <w:pStyle w:val="Body"/>
              <w:jc w:val="center"/>
              <w:rPr>
                <w:ins w:id="2908" w:author="Bozena Erdmann3" w:date="2015-01-15T15:50:00Z"/>
                <w:szCs w:val="16"/>
                <w:lang w:eastAsia="ja-JP"/>
              </w:rPr>
            </w:pPr>
            <w:ins w:id="2909" w:author="Bozena Erdmann3" w:date="2015-01-15T15:50:00Z">
              <w:r>
                <w:rPr>
                  <w:szCs w:val="16"/>
                  <w:lang w:eastAsia="ja-JP"/>
                </w:rPr>
                <w:t>GPCF17F</w:t>
              </w:r>
            </w:ins>
          </w:p>
        </w:tc>
        <w:tc>
          <w:tcPr>
            <w:tcW w:w="3686" w:type="dxa"/>
            <w:tcBorders>
              <w:top w:val="single" w:sz="6" w:space="0" w:color="auto"/>
              <w:bottom w:val="single" w:sz="6" w:space="0" w:color="auto"/>
            </w:tcBorders>
            <w:vAlign w:val="center"/>
          </w:tcPr>
          <w:p w14:paraId="79966706" w14:textId="77777777" w:rsidR="004F7BB2" w:rsidRDefault="004F7BB2" w:rsidP="00690F84">
            <w:pPr>
              <w:pStyle w:val="Body"/>
              <w:rPr>
                <w:ins w:id="2910" w:author="Bozena Erdmann3" w:date="2015-01-15T15:50:00Z"/>
                <w:szCs w:val="16"/>
                <w:lang w:eastAsia="ja-JP"/>
              </w:rPr>
            </w:pPr>
            <w:ins w:id="2911" w:author="Bozena Erdmann3" w:date="2015-01-15T15:50:00Z">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manufacturer-specific clusters</w:t>
              </w:r>
              <w:r w:rsidRPr="00C4156F">
                <w:rPr>
                  <w:szCs w:val="16"/>
                  <w:lang w:eastAsia="ja-JP"/>
                </w:rPr>
                <w:t>?</w:t>
              </w:r>
            </w:ins>
          </w:p>
          <w:p w14:paraId="19FB5162" w14:textId="77777777" w:rsidR="004F7BB2" w:rsidRPr="00C4156F" w:rsidRDefault="004F7BB2" w:rsidP="00A36EAB">
            <w:pPr>
              <w:pStyle w:val="Body"/>
              <w:rPr>
                <w:ins w:id="2912" w:author="Bozena Erdmann3" w:date="2015-01-15T15:50:00Z"/>
              </w:rPr>
            </w:pPr>
            <w:ins w:id="2913" w:author="Bozena Erdmann3" w:date="2015-01-15T15:50:00Z">
              <w:r>
                <w:rPr>
                  <w:szCs w:val="16"/>
                  <w:lang w:eastAsia="ja-JP"/>
                </w:rPr>
                <w:t>If YES, list the GPD commands used.</w:t>
              </w:r>
            </w:ins>
          </w:p>
        </w:tc>
        <w:tc>
          <w:tcPr>
            <w:tcW w:w="992" w:type="dxa"/>
            <w:tcBorders>
              <w:top w:val="single" w:sz="6" w:space="0" w:color="auto"/>
              <w:bottom w:val="single" w:sz="6" w:space="0" w:color="auto"/>
            </w:tcBorders>
          </w:tcPr>
          <w:p w14:paraId="596DEE59" w14:textId="77777777" w:rsidR="004F7BB2" w:rsidRDefault="004F7BB2" w:rsidP="00387E17">
            <w:pPr>
              <w:pStyle w:val="Body"/>
              <w:jc w:val="center"/>
              <w:rPr>
                <w:ins w:id="2914" w:author="Bozena Erdmann3" w:date="2015-01-15T15:50:00Z"/>
              </w:rPr>
            </w:pPr>
            <w:ins w:id="2915" w:author="Bozena Erdmann3" w:date="2015-01-15T15:50:00Z">
              <w:r>
                <w:fldChar w:fldCharType="begin"/>
              </w:r>
              <w:r>
                <w:instrText xml:space="preserve"> REF _Ref270497912 \r \h  \* MERGEFORMAT </w:instrText>
              </w:r>
            </w:ins>
            <w:ins w:id="2916" w:author="Bozena Erdmann3" w:date="2015-01-15T15:50:00Z">
              <w:r>
                <w:fldChar w:fldCharType="separate"/>
              </w:r>
            </w:ins>
            <w:r w:rsidR="00E5255E" w:rsidRPr="00E5255E">
              <w:rPr>
                <w:szCs w:val="16"/>
                <w:lang w:eastAsia="ja-JP"/>
              </w:rPr>
              <w:t>[R4]</w:t>
            </w:r>
            <w:ins w:id="2917" w:author="Bozena Erdmann3" w:date="2015-01-15T15:50:00Z">
              <w:r>
                <w:fldChar w:fldCharType="end"/>
              </w:r>
              <w:r>
                <w:t xml:space="preserve"> A.4.2.1.1</w:t>
              </w:r>
            </w:ins>
          </w:p>
        </w:tc>
        <w:tc>
          <w:tcPr>
            <w:tcW w:w="2586" w:type="dxa"/>
            <w:tcBorders>
              <w:top w:val="single" w:sz="6" w:space="0" w:color="auto"/>
              <w:bottom w:val="single" w:sz="6" w:space="0" w:color="auto"/>
            </w:tcBorders>
            <w:vAlign w:val="center"/>
          </w:tcPr>
          <w:p w14:paraId="695DACB0" w14:textId="77777777" w:rsidR="004F7BB2" w:rsidRPr="00C4156F" w:rsidRDefault="004F7BB2" w:rsidP="00387E17">
            <w:pPr>
              <w:pStyle w:val="Body"/>
              <w:jc w:val="center"/>
              <w:rPr>
                <w:ins w:id="2918" w:author="Bozena Erdmann3" w:date="2015-01-15T15:50:00Z"/>
              </w:rPr>
            </w:pPr>
            <w:ins w:id="2919" w:author="Bozena Erdmann3" w:date="2015-01-15T15:50:00Z">
              <w:r w:rsidRPr="00C4156F">
                <w:t>GPDT1: X</w:t>
              </w:r>
            </w:ins>
          </w:p>
        </w:tc>
        <w:tc>
          <w:tcPr>
            <w:tcW w:w="1018" w:type="dxa"/>
            <w:tcBorders>
              <w:top w:val="single" w:sz="6" w:space="0" w:color="auto"/>
              <w:bottom w:val="single" w:sz="6" w:space="0" w:color="auto"/>
            </w:tcBorders>
            <w:vAlign w:val="center"/>
          </w:tcPr>
          <w:p w14:paraId="49B6CC68" w14:textId="77777777" w:rsidR="004F7BB2" w:rsidRPr="0030796A" w:rsidRDefault="004F7BB2" w:rsidP="00A13DB1">
            <w:pPr>
              <w:pStyle w:val="Body"/>
              <w:jc w:val="center"/>
              <w:rPr>
                <w:ins w:id="2920" w:author="Bozena Erdmann3" w:date="2015-01-15T15:50:00Z"/>
              </w:rPr>
            </w:pPr>
          </w:p>
        </w:tc>
      </w:tr>
      <w:tr w:rsidR="004F7BB2" w:rsidRPr="00C32624" w14:paraId="17037E83" w14:textId="77777777" w:rsidTr="00E142FA">
        <w:trPr>
          <w:cantSplit/>
          <w:trHeight w:val="549"/>
          <w:jc w:val="center"/>
          <w:ins w:id="2921" w:author="Bozena Erdmann3" w:date="2015-01-15T15:50:00Z"/>
        </w:trPr>
        <w:tc>
          <w:tcPr>
            <w:tcW w:w="1294" w:type="dxa"/>
            <w:tcBorders>
              <w:top w:val="single" w:sz="6" w:space="0" w:color="auto"/>
              <w:bottom w:val="single" w:sz="6" w:space="0" w:color="auto"/>
            </w:tcBorders>
          </w:tcPr>
          <w:p w14:paraId="34071C1A" w14:textId="77777777" w:rsidR="004F7BB2" w:rsidRPr="00C4156F" w:rsidRDefault="004F7BB2">
            <w:pPr>
              <w:pStyle w:val="Body"/>
              <w:jc w:val="center"/>
              <w:rPr>
                <w:ins w:id="2922" w:author="Bozena Erdmann3" w:date="2015-01-15T15:50:00Z"/>
                <w:szCs w:val="16"/>
                <w:lang w:eastAsia="ja-JP"/>
              </w:rPr>
            </w:pPr>
            <w:ins w:id="2923" w:author="Bozena Erdmann3" w:date="2015-01-15T15:51:00Z">
              <w:r>
                <w:rPr>
                  <w:szCs w:val="16"/>
                  <w:lang w:eastAsia="ja-JP"/>
                </w:rPr>
                <w:t>GPCF18</w:t>
              </w:r>
            </w:ins>
          </w:p>
        </w:tc>
        <w:tc>
          <w:tcPr>
            <w:tcW w:w="3686" w:type="dxa"/>
            <w:tcBorders>
              <w:top w:val="single" w:sz="6" w:space="0" w:color="auto"/>
              <w:bottom w:val="single" w:sz="6" w:space="0" w:color="auto"/>
            </w:tcBorders>
            <w:vAlign w:val="center"/>
          </w:tcPr>
          <w:p w14:paraId="0FCDDDBA" w14:textId="77777777" w:rsidR="004F7BB2" w:rsidRPr="00C4156F" w:rsidRDefault="004F7BB2" w:rsidP="00A36EAB">
            <w:pPr>
              <w:pStyle w:val="Body"/>
              <w:rPr>
                <w:ins w:id="2924" w:author="Bozena Erdmann3" w:date="2015-01-15T15:50:00Z"/>
              </w:rPr>
            </w:pPr>
            <w:ins w:id="2925" w:author="Bozena Erdmann3" w:date="2015-01-15T15:51:00Z">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Commissioning</w:t>
              </w:r>
              <w:r w:rsidRPr="00C4156F">
                <w:rPr>
                  <w:szCs w:val="16"/>
                  <w:lang w:eastAsia="ja-JP"/>
                </w:rPr>
                <w:t xml:space="preserve"> command </w:t>
              </w:r>
              <w:r>
                <w:rPr>
                  <w:szCs w:val="16"/>
                  <w:lang w:eastAsia="ja-JP"/>
                </w:rPr>
                <w:t>with Application information</w:t>
              </w:r>
              <w:r w:rsidRPr="00C4156F">
                <w:rPr>
                  <w:szCs w:val="16"/>
                  <w:lang w:eastAsia="ja-JP"/>
                </w:rPr>
                <w:t>?</w:t>
              </w:r>
            </w:ins>
          </w:p>
        </w:tc>
        <w:tc>
          <w:tcPr>
            <w:tcW w:w="992" w:type="dxa"/>
            <w:tcBorders>
              <w:top w:val="single" w:sz="6" w:space="0" w:color="auto"/>
              <w:bottom w:val="single" w:sz="6" w:space="0" w:color="auto"/>
            </w:tcBorders>
          </w:tcPr>
          <w:p w14:paraId="67BFD899" w14:textId="77777777" w:rsidR="004F7BB2" w:rsidRDefault="004F7BB2" w:rsidP="00387E17">
            <w:pPr>
              <w:pStyle w:val="Body"/>
              <w:jc w:val="center"/>
              <w:rPr>
                <w:ins w:id="2926" w:author="Bozena Erdmann3" w:date="2015-01-15T15:50:00Z"/>
              </w:rPr>
            </w:pPr>
            <w:ins w:id="2927" w:author="Bozena Erdmann3" w:date="2015-01-15T15:51:00Z">
              <w:r>
                <w:fldChar w:fldCharType="begin"/>
              </w:r>
              <w:r>
                <w:instrText xml:space="preserve"> REF _Ref270497912 \r \h  \* MERGEFORMAT </w:instrText>
              </w:r>
            </w:ins>
            <w:ins w:id="2928" w:author="Bozena Erdmann3" w:date="2015-01-15T15:51:00Z">
              <w:r>
                <w:fldChar w:fldCharType="separate"/>
              </w:r>
            </w:ins>
            <w:r w:rsidR="00E5255E" w:rsidRPr="00E5255E">
              <w:rPr>
                <w:szCs w:val="16"/>
                <w:lang w:eastAsia="ja-JP"/>
              </w:rPr>
              <w:t>[R4]</w:t>
            </w:r>
            <w:ins w:id="2929" w:author="Bozena Erdmann3" w:date="2015-01-15T15:51:00Z">
              <w:r>
                <w:fldChar w:fldCharType="end"/>
              </w:r>
              <w:r>
                <w:t xml:space="preserve"> A.4.2.1.1</w:t>
              </w:r>
            </w:ins>
          </w:p>
        </w:tc>
        <w:tc>
          <w:tcPr>
            <w:tcW w:w="2586" w:type="dxa"/>
            <w:tcBorders>
              <w:top w:val="single" w:sz="6" w:space="0" w:color="auto"/>
              <w:bottom w:val="single" w:sz="6" w:space="0" w:color="auto"/>
            </w:tcBorders>
          </w:tcPr>
          <w:p w14:paraId="45E54FFB" w14:textId="77777777" w:rsidR="004F7BB2" w:rsidRPr="00C4156F" w:rsidRDefault="004F7BB2" w:rsidP="00387E17">
            <w:pPr>
              <w:pStyle w:val="Body"/>
              <w:jc w:val="center"/>
              <w:rPr>
                <w:ins w:id="2930" w:author="Bozena Erdmann3" w:date="2015-01-15T15:50:00Z"/>
              </w:rPr>
            </w:pPr>
            <w:ins w:id="2931" w:author="Bozena Erdmann3" w:date="2015-01-15T15:51:00Z">
              <w:r w:rsidRPr="00C4156F">
                <w:rPr>
                  <w:szCs w:val="16"/>
                  <w:lang w:eastAsia="ja-JP"/>
                </w:rPr>
                <w:t>GPCF3B</w:t>
              </w:r>
              <w:r>
                <w:rPr>
                  <w:szCs w:val="16"/>
                  <w:lang w:eastAsia="ja-JP"/>
                </w:rPr>
                <w:t>: O</w:t>
              </w:r>
            </w:ins>
          </w:p>
        </w:tc>
        <w:tc>
          <w:tcPr>
            <w:tcW w:w="1018" w:type="dxa"/>
            <w:tcBorders>
              <w:top w:val="single" w:sz="6" w:space="0" w:color="auto"/>
              <w:bottom w:val="single" w:sz="6" w:space="0" w:color="auto"/>
            </w:tcBorders>
            <w:vAlign w:val="center"/>
          </w:tcPr>
          <w:p w14:paraId="093A2754" w14:textId="77777777" w:rsidR="004F7BB2" w:rsidRPr="0030796A" w:rsidRDefault="004F7BB2" w:rsidP="00A13DB1">
            <w:pPr>
              <w:pStyle w:val="Body"/>
              <w:jc w:val="center"/>
              <w:rPr>
                <w:ins w:id="2932" w:author="Bozena Erdmann3" w:date="2015-01-15T15:50:00Z"/>
              </w:rPr>
            </w:pPr>
          </w:p>
        </w:tc>
      </w:tr>
      <w:tr w:rsidR="004F7BB2" w:rsidRPr="00C32624" w14:paraId="797EE868" w14:textId="77777777" w:rsidTr="00E142FA">
        <w:trPr>
          <w:cantSplit/>
          <w:trHeight w:val="549"/>
          <w:jc w:val="center"/>
          <w:ins w:id="2933" w:author="Bozena Erdmann3" w:date="2015-01-15T15:51:00Z"/>
        </w:trPr>
        <w:tc>
          <w:tcPr>
            <w:tcW w:w="1294" w:type="dxa"/>
            <w:tcBorders>
              <w:top w:val="single" w:sz="6" w:space="0" w:color="auto"/>
              <w:bottom w:val="single" w:sz="6" w:space="0" w:color="auto"/>
            </w:tcBorders>
          </w:tcPr>
          <w:p w14:paraId="7C191584" w14:textId="77777777" w:rsidR="004F7BB2" w:rsidRPr="00C4156F" w:rsidRDefault="004F7BB2">
            <w:pPr>
              <w:pStyle w:val="Body"/>
              <w:jc w:val="center"/>
              <w:rPr>
                <w:ins w:id="2934" w:author="Bozena Erdmann3" w:date="2015-01-15T15:51:00Z"/>
                <w:szCs w:val="16"/>
                <w:lang w:eastAsia="ja-JP"/>
              </w:rPr>
            </w:pPr>
            <w:ins w:id="2935" w:author="Bozena Erdmann3" w:date="2015-01-15T15:51:00Z">
              <w:r>
                <w:rPr>
                  <w:szCs w:val="16"/>
                  <w:lang w:eastAsia="ja-JP"/>
                </w:rPr>
                <w:t>GPCF18A</w:t>
              </w:r>
            </w:ins>
          </w:p>
        </w:tc>
        <w:tc>
          <w:tcPr>
            <w:tcW w:w="3686" w:type="dxa"/>
            <w:tcBorders>
              <w:top w:val="single" w:sz="6" w:space="0" w:color="auto"/>
              <w:bottom w:val="single" w:sz="6" w:space="0" w:color="auto"/>
            </w:tcBorders>
            <w:vAlign w:val="center"/>
          </w:tcPr>
          <w:p w14:paraId="695B766A" w14:textId="77777777" w:rsidR="004F7BB2" w:rsidRPr="00C4156F" w:rsidRDefault="004F7BB2" w:rsidP="00A36EAB">
            <w:pPr>
              <w:pStyle w:val="Body"/>
              <w:rPr>
                <w:ins w:id="2936" w:author="Bozena Erdmann3" w:date="2015-01-15T15:51:00Z"/>
              </w:rPr>
            </w:pPr>
            <w:ins w:id="2937" w:author="Bozena Erdmann3" w:date="2015-01-15T15:51:00Z">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ModelID</w:t>
              </w:r>
              <w:r w:rsidRPr="00C4156F">
                <w:rPr>
                  <w:szCs w:val="16"/>
                  <w:lang w:eastAsia="ja-JP"/>
                </w:rPr>
                <w:t>?</w:t>
              </w:r>
            </w:ins>
          </w:p>
        </w:tc>
        <w:tc>
          <w:tcPr>
            <w:tcW w:w="992" w:type="dxa"/>
            <w:tcBorders>
              <w:top w:val="single" w:sz="6" w:space="0" w:color="auto"/>
              <w:bottom w:val="single" w:sz="6" w:space="0" w:color="auto"/>
            </w:tcBorders>
          </w:tcPr>
          <w:p w14:paraId="74DABE4F" w14:textId="77777777" w:rsidR="004F7BB2" w:rsidRDefault="004F7BB2" w:rsidP="00387E17">
            <w:pPr>
              <w:pStyle w:val="Body"/>
              <w:jc w:val="center"/>
              <w:rPr>
                <w:ins w:id="2938" w:author="Bozena Erdmann3" w:date="2015-01-15T15:51:00Z"/>
              </w:rPr>
            </w:pPr>
            <w:ins w:id="2939" w:author="Bozena Erdmann3" w:date="2015-01-15T15:51:00Z">
              <w:r>
                <w:fldChar w:fldCharType="begin"/>
              </w:r>
              <w:r>
                <w:instrText xml:space="preserve"> REF _Ref270497912 \r \h  \* MERGEFORMAT </w:instrText>
              </w:r>
            </w:ins>
            <w:ins w:id="2940" w:author="Bozena Erdmann3" w:date="2015-01-15T15:51:00Z">
              <w:r>
                <w:fldChar w:fldCharType="separate"/>
              </w:r>
            </w:ins>
            <w:r w:rsidR="00E5255E" w:rsidRPr="00E5255E">
              <w:rPr>
                <w:szCs w:val="16"/>
                <w:lang w:eastAsia="ja-JP"/>
              </w:rPr>
              <w:t>[R4]</w:t>
            </w:r>
            <w:ins w:id="2941" w:author="Bozena Erdmann3" w:date="2015-01-15T15:51:00Z">
              <w:r>
                <w:fldChar w:fldCharType="end"/>
              </w:r>
              <w:r>
                <w:t xml:space="preserve"> A.4.2.1.1</w:t>
              </w:r>
            </w:ins>
          </w:p>
        </w:tc>
        <w:tc>
          <w:tcPr>
            <w:tcW w:w="2586" w:type="dxa"/>
            <w:tcBorders>
              <w:top w:val="single" w:sz="6" w:space="0" w:color="auto"/>
              <w:bottom w:val="single" w:sz="6" w:space="0" w:color="auto"/>
            </w:tcBorders>
          </w:tcPr>
          <w:p w14:paraId="06C3DBEE" w14:textId="77777777" w:rsidR="004F7BB2" w:rsidRPr="00C4156F" w:rsidRDefault="004F7BB2" w:rsidP="00387E17">
            <w:pPr>
              <w:pStyle w:val="Body"/>
              <w:jc w:val="center"/>
              <w:rPr>
                <w:ins w:id="2942" w:author="Bozena Erdmann3" w:date="2015-01-15T15:51:00Z"/>
              </w:rPr>
            </w:pPr>
            <w:ins w:id="2943" w:author="Bozena Erdmann3" w:date="2015-01-15T15:51:00Z">
              <w:r>
                <w:rPr>
                  <w:szCs w:val="16"/>
                  <w:lang w:eastAsia="ja-JP"/>
                </w:rPr>
                <w:t>GPCF18: M</w:t>
              </w:r>
            </w:ins>
          </w:p>
        </w:tc>
        <w:tc>
          <w:tcPr>
            <w:tcW w:w="1018" w:type="dxa"/>
            <w:tcBorders>
              <w:top w:val="single" w:sz="6" w:space="0" w:color="auto"/>
              <w:bottom w:val="single" w:sz="6" w:space="0" w:color="auto"/>
            </w:tcBorders>
            <w:vAlign w:val="center"/>
          </w:tcPr>
          <w:p w14:paraId="22D8FD6C" w14:textId="77777777" w:rsidR="004F7BB2" w:rsidRPr="0030796A" w:rsidRDefault="004F7BB2" w:rsidP="00A13DB1">
            <w:pPr>
              <w:pStyle w:val="Body"/>
              <w:jc w:val="center"/>
              <w:rPr>
                <w:ins w:id="2944" w:author="Bozena Erdmann3" w:date="2015-01-15T15:51:00Z"/>
              </w:rPr>
            </w:pPr>
          </w:p>
        </w:tc>
      </w:tr>
      <w:tr w:rsidR="004F7BB2" w:rsidRPr="00C32624" w14:paraId="16F31F8C" w14:textId="77777777" w:rsidTr="00E142FA">
        <w:trPr>
          <w:cantSplit/>
          <w:trHeight w:val="549"/>
          <w:jc w:val="center"/>
          <w:ins w:id="2945" w:author="Bozena Erdmann3" w:date="2015-01-15T15:51:00Z"/>
        </w:trPr>
        <w:tc>
          <w:tcPr>
            <w:tcW w:w="1294" w:type="dxa"/>
            <w:tcBorders>
              <w:top w:val="single" w:sz="6" w:space="0" w:color="auto"/>
              <w:bottom w:val="single" w:sz="6" w:space="0" w:color="auto"/>
            </w:tcBorders>
          </w:tcPr>
          <w:p w14:paraId="14A6C543" w14:textId="77777777" w:rsidR="004F7BB2" w:rsidRPr="00C4156F" w:rsidRDefault="004F7BB2">
            <w:pPr>
              <w:pStyle w:val="Body"/>
              <w:jc w:val="center"/>
              <w:rPr>
                <w:ins w:id="2946" w:author="Bozena Erdmann3" w:date="2015-01-15T15:51:00Z"/>
                <w:szCs w:val="16"/>
                <w:lang w:eastAsia="ja-JP"/>
              </w:rPr>
            </w:pPr>
            <w:ins w:id="2947" w:author="Bozena Erdmann3" w:date="2015-01-15T15:51:00Z">
              <w:r>
                <w:rPr>
                  <w:szCs w:val="16"/>
                  <w:lang w:eastAsia="ja-JP"/>
                </w:rPr>
                <w:t>GPCF18B</w:t>
              </w:r>
            </w:ins>
          </w:p>
        </w:tc>
        <w:tc>
          <w:tcPr>
            <w:tcW w:w="3686" w:type="dxa"/>
            <w:tcBorders>
              <w:top w:val="single" w:sz="6" w:space="0" w:color="auto"/>
              <w:bottom w:val="single" w:sz="6" w:space="0" w:color="auto"/>
            </w:tcBorders>
            <w:vAlign w:val="center"/>
          </w:tcPr>
          <w:p w14:paraId="5CEA48F8" w14:textId="77777777" w:rsidR="004F7BB2" w:rsidRPr="00C4156F" w:rsidRDefault="004F7BB2" w:rsidP="00A36EAB">
            <w:pPr>
              <w:pStyle w:val="Body"/>
              <w:rPr>
                <w:ins w:id="2948" w:author="Bozena Erdmann3" w:date="2015-01-15T15:51:00Z"/>
              </w:rPr>
            </w:pPr>
            <w:ins w:id="2949" w:author="Bozena Erdmann3" w:date="2015-01-15T15:51:00Z">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ManufacturerID</w:t>
              </w:r>
              <w:r w:rsidRPr="00C4156F">
                <w:rPr>
                  <w:szCs w:val="16"/>
                  <w:lang w:eastAsia="ja-JP"/>
                </w:rPr>
                <w:t>?</w:t>
              </w:r>
              <w:r>
                <w:rPr>
                  <w:szCs w:val="16"/>
                  <w:lang w:eastAsia="ja-JP"/>
                </w:rPr>
                <w:br/>
                <w:t>If yes, list the ManufacturerID supported.</w:t>
              </w:r>
            </w:ins>
          </w:p>
        </w:tc>
        <w:tc>
          <w:tcPr>
            <w:tcW w:w="992" w:type="dxa"/>
            <w:tcBorders>
              <w:top w:val="single" w:sz="6" w:space="0" w:color="auto"/>
              <w:bottom w:val="single" w:sz="6" w:space="0" w:color="auto"/>
            </w:tcBorders>
          </w:tcPr>
          <w:p w14:paraId="22FE43B0" w14:textId="77777777" w:rsidR="004F7BB2" w:rsidRDefault="004F7BB2" w:rsidP="00387E17">
            <w:pPr>
              <w:pStyle w:val="Body"/>
              <w:jc w:val="center"/>
              <w:rPr>
                <w:ins w:id="2950" w:author="Bozena Erdmann3" w:date="2015-01-15T15:51:00Z"/>
              </w:rPr>
            </w:pPr>
            <w:ins w:id="2951" w:author="Bozena Erdmann3" w:date="2015-01-15T15:51:00Z">
              <w:r>
                <w:fldChar w:fldCharType="begin"/>
              </w:r>
              <w:r>
                <w:instrText xml:space="preserve"> REF _Ref270497912 \r \h  \* MERGEFORMAT </w:instrText>
              </w:r>
            </w:ins>
            <w:ins w:id="2952" w:author="Bozena Erdmann3" w:date="2015-01-15T15:51:00Z">
              <w:r>
                <w:fldChar w:fldCharType="separate"/>
              </w:r>
            </w:ins>
            <w:r w:rsidR="00E5255E" w:rsidRPr="00E5255E">
              <w:rPr>
                <w:szCs w:val="16"/>
                <w:lang w:eastAsia="ja-JP"/>
              </w:rPr>
              <w:t>[R4]</w:t>
            </w:r>
            <w:ins w:id="2953" w:author="Bozena Erdmann3" w:date="2015-01-15T15:51:00Z">
              <w:r>
                <w:fldChar w:fldCharType="end"/>
              </w:r>
              <w:r>
                <w:t xml:space="preserve"> A.4.2.1.1</w:t>
              </w:r>
            </w:ins>
          </w:p>
        </w:tc>
        <w:tc>
          <w:tcPr>
            <w:tcW w:w="2586" w:type="dxa"/>
            <w:tcBorders>
              <w:top w:val="single" w:sz="6" w:space="0" w:color="auto"/>
              <w:bottom w:val="single" w:sz="6" w:space="0" w:color="auto"/>
            </w:tcBorders>
          </w:tcPr>
          <w:p w14:paraId="0F777881" w14:textId="77777777" w:rsidR="004F7BB2" w:rsidRPr="00C4156F" w:rsidRDefault="004F7BB2" w:rsidP="00387E17">
            <w:pPr>
              <w:pStyle w:val="Body"/>
              <w:jc w:val="center"/>
              <w:rPr>
                <w:ins w:id="2954" w:author="Bozena Erdmann3" w:date="2015-01-15T15:51:00Z"/>
              </w:rPr>
            </w:pPr>
            <w:ins w:id="2955" w:author="Bozena Erdmann3" w:date="2015-01-15T15:51:00Z">
              <w:r>
                <w:rPr>
                  <w:szCs w:val="16"/>
                  <w:lang w:eastAsia="ja-JP"/>
                </w:rPr>
                <w:t>GPCF18: M</w:t>
              </w:r>
            </w:ins>
          </w:p>
        </w:tc>
        <w:tc>
          <w:tcPr>
            <w:tcW w:w="1018" w:type="dxa"/>
            <w:tcBorders>
              <w:top w:val="single" w:sz="6" w:space="0" w:color="auto"/>
              <w:bottom w:val="single" w:sz="6" w:space="0" w:color="auto"/>
            </w:tcBorders>
            <w:vAlign w:val="center"/>
          </w:tcPr>
          <w:p w14:paraId="75569DDD" w14:textId="77777777" w:rsidR="004F7BB2" w:rsidRPr="0030796A" w:rsidRDefault="004F7BB2" w:rsidP="00A13DB1">
            <w:pPr>
              <w:pStyle w:val="Body"/>
              <w:jc w:val="center"/>
              <w:rPr>
                <w:ins w:id="2956" w:author="Bozena Erdmann3" w:date="2015-01-15T15:51:00Z"/>
              </w:rPr>
            </w:pPr>
          </w:p>
        </w:tc>
      </w:tr>
      <w:tr w:rsidR="004F7BB2" w:rsidRPr="00C32624" w14:paraId="6F2923F6" w14:textId="77777777" w:rsidTr="00E142FA">
        <w:trPr>
          <w:cantSplit/>
          <w:trHeight w:val="549"/>
          <w:jc w:val="center"/>
          <w:ins w:id="2957" w:author="Bozena Erdmann3" w:date="2015-01-15T15:51:00Z"/>
        </w:trPr>
        <w:tc>
          <w:tcPr>
            <w:tcW w:w="1294" w:type="dxa"/>
            <w:tcBorders>
              <w:top w:val="single" w:sz="6" w:space="0" w:color="auto"/>
              <w:bottom w:val="single" w:sz="6" w:space="0" w:color="auto"/>
            </w:tcBorders>
          </w:tcPr>
          <w:p w14:paraId="080E05DF" w14:textId="77777777" w:rsidR="004F7BB2" w:rsidRPr="00C4156F" w:rsidRDefault="004F7BB2">
            <w:pPr>
              <w:pStyle w:val="Body"/>
              <w:jc w:val="center"/>
              <w:rPr>
                <w:ins w:id="2958" w:author="Bozena Erdmann3" w:date="2015-01-15T15:51:00Z"/>
                <w:szCs w:val="16"/>
                <w:lang w:eastAsia="ja-JP"/>
              </w:rPr>
            </w:pPr>
            <w:ins w:id="2959" w:author="Bozena Erdmann3" w:date="2015-01-15T15:51:00Z">
              <w:r>
                <w:rPr>
                  <w:szCs w:val="16"/>
                  <w:lang w:eastAsia="ja-JP"/>
                </w:rPr>
                <w:t>GPCF18C</w:t>
              </w:r>
            </w:ins>
          </w:p>
        </w:tc>
        <w:tc>
          <w:tcPr>
            <w:tcW w:w="3686" w:type="dxa"/>
            <w:tcBorders>
              <w:top w:val="single" w:sz="6" w:space="0" w:color="auto"/>
              <w:bottom w:val="single" w:sz="6" w:space="0" w:color="auto"/>
            </w:tcBorders>
            <w:vAlign w:val="center"/>
          </w:tcPr>
          <w:p w14:paraId="1D03DE7B" w14:textId="77777777" w:rsidR="004F7BB2" w:rsidRDefault="004F7BB2" w:rsidP="00690F84">
            <w:pPr>
              <w:pStyle w:val="Body"/>
              <w:rPr>
                <w:ins w:id="2960" w:author="Bozena Erdmann3" w:date="2015-01-15T15:51:00Z"/>
                <w:szCs w:val="16"/>
                <w:lang w:eastAsia="ja-JP"/>
              </w:rPr>
            </w:pPr>
            <w:ins w:id="2961" w:author="Bozena Erdmann3" w:date="2015-01-15T15:51:00Z">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GPD-defined commands</w:t>
              </w:r>
              <w:r w:rsidRPr="00C4156F">
                <w:rPr>
                  <w:szCs w:val="16"/>
                  <w:lang w:eastAsia="ja-JP"/>
                </w:rPr>
                <w:t>?</w:t>
              </w:r>
            </w:ins>
          </w:p>
          <w:p w14:paraId="387ADD71" w14:textId="77777777" w:rsidR="004F7BB2" w:rsidRPr="00C4156F" w:rsidRDefault="004F7BB2" w:rsidP="00A36EAB">
            <w:pPr>
              <w:pStyle w:val="Body"/>
              <w:rPr>
                <w:ins w:id="2962" w:author="Bozena Erdmann3" w:date="2015-01-15T15:51:00Z"/>
              </w:rPr>
            </w:pPr>
            <w:ins w:id="2963" w:author="Bozena Erdmann3" w:date="2015-01-15T15:51:00Z">
              <w:r>
                <w:rPr>
                  <w:szCs w:val="16"/>
                  <w:lang w:eastAsia="ja-JP"/>
                </w:rPr>
                <w:t>If yes, list the GPD commands supported.</w:t>
              </w:r>
            </w:ins>
          </w:p>
        </w:tc>
        <w:tc>
          <w:tcPr>
            <w:tcW w:w="992" w:type="dxa"/>
            <w:tcBorders>
              <w:top w:val="single" w:sz="6" w:space="0" w:color="auto"/>
              <w:bottom w:val="single" w:sz="6" w:space="0" w:color="auto"/>
            </w:tcBorders>
          </w:tcPr>
          <w:p w14:paraId="5C8DF9D6" w14:textId="77777777" w:rsidR="004F7BB2" w:rsidRDefault="004F7BB2" w:rsidP="00387E17">
            <w:pPr>
              <w:pStyle w:val="Body"/>
              <w:jc w:val="center"/>
              <w:rPr>
                <w:ins w:id="2964" w:author="Bozena Erdmann3" w:date="2015-01-15T15:51:00Z"/>
              </w:rPr>
            </w:pPr>
            <w:ins w:id="2965" w:author="Bozena Erdmann3" w:date="2015-01-15T15:51:00Z">
              <w:r>
                <w:fldChar w:fldCharType="begin"/>
              </w:r>
              <w:r>
                <w:instrText xml:space="preserve"> REF _Ref270497912 \r \h  \* MERGEFORMAT </w:instrText>
              </w:r>
            </w:ins>
            <w:ins w:id="2966" w:author="Bozena Erdmann3" w:date="2015-01-15T15:51:00Z">
              <w:r>
                <w:fldChar w:fldCharType="separate"/>
              </w:r>
            </w:ins>
            <w:r w:rsidR="00E5255E" w:rsidRPr="00E5255E">
              <w:rPr>
                <w:szCs w:val="16"/>
                <w:lang w:eastAsia="ja-JP"/>
              </w:rPr>
              <w:t>[R4]</w:t>
            </w:r>
            <w:ins w:id="2967" w:author="Bozena Erdmann3" w:date="2015-01-15T15:51:00Z">
              <w:r>
                <w:fldChar w:fldCharType="end"/>
              </w:r>
              <w:r>
                <w:t xml:space="preserve"> A.4.2.1.1</w:t>
              </w:r>
            </w:ins>
          </w:p>
        </w:tc>
        <w:tc>
          <w:tcPr>
            <w:tcW w:w="2586" w:type="dxa"/>
            <w:tcBorders>
              <w:top w:val="single" w:sz="6" w:space="0" w:color="auto"/>
              <w:bottom w:val="single" w:sz="6" w:space="0" w:color="auto"/>
            </w:tcBorders>
          </w:tcPr>
          <w:p w14:paraId="4DB67303" w14:textId="77777777" w:rsidR="004F7BB2" w:rsidRPr="00C4156F" w:rsidRDefault="004F7BB2" w:rsidP="00387E17">
            <w:pPr>
              <w:pStyle w:val="Body"/>
              <w:jc w:val="center"/>
              <w:rPr>
                <w:ins w:id="2968" w:author="Bozena Erdmann3" w:date="2015-01-15T15:51:00Z"/>
              </w:rPr>
            </w:pPr>
            <w:ins w:id="2969" w:author="Bozena Erdmann3" w:date="2015-01-15T15:51:00Z">
              <w:r>
                <w:rPr>
                  <w:szCs w:val="16"/>
                  <w:lang w:eastAsia="ja-JP"/>
                </w:rPr>
                <w:t>GPCF18: M</w:t>
              </w:r>
            </w:ins>
          </w:p>
        </w:tc>
        <w:tc>
          <w:tcPr>
            <w:tcW w:w="1018" w:type="dxa"/>
            <w:tcBorders>
              <w:top w:val="single" w:sz="6" w:space="0" w:color="auto"/>
              <w:bottom w:val="single" w:sz="6" w:space="0" w:color="auto"/>
            </w:tcBorders>
            <w:vAlign w:val="center"/>
          </w:tcPr>
          <w:p w14:paraId="6B6725FC" w14:textId="77777777" w:rsidR="004F7BB2" w:rsidRPr="0030796A" w:rsidRDefault="004F7BB2" w:rsidP="00A13DB1">
            <w:pPr>
              <w:pStyle w:val="Body"/>
              <w:jc w:val="center"/>
              <w:rPr>
                <w:ins w:id="2970" w:author="Bozena Erdmann3" w:date="2015-01-15T15:51:00Z"/>
              </w:rPr>
            </w:pPr>
          </w:p>
        </w:tc>
      </w:tr>
      <w:tr w:rsidR="004F7BB2" w:rsidRPr="00C32624" w14:paraId="065426AD" w14:textId="77777777" w:rsidTr="00E142FA">
        <w:trPr>
          <w:cantSplit/>
          <w:trHeight w:val="549"/>
          <w:jc w:val="center"/>
          <w:ins w:id="2971" w:author="Bozena Erdmann3" w:date="2015-01-15T15:51:00Z"/>
        </w:trPr>
        <w:tc>
          <w:tcPr>
            <w:tcW w:w="1294" w:type="dxa"/>
            <w:tcBorders>
              <w:top w:val="single" w:sz="6" w:space="0" w:color="auto"/>
              <w:bottom w:val="single" w:sz="6" w:space="0" w:color="auto"/>
            </w:tcBorders>
          </w:tcPr>
          <w:p w14:paraId="18559878" w14:textId="77777777" w:rsidR="004F7BB2" w:rsidRPr="00C4156F" w:rsidRDefault="004F7BB2">
            <w:pPr>
              <w:pStyle w:val="Body"/>
              <w:jc w:val="center"/>
              <w:rPr>
                <w:ins w:id="2972" w:author="Bozena Erdmann3" w:date="2015-01-15T15:51:00Z"/>
                <w:szCs w:val="16"/>
                <w:lang w:eastAsia="ja-JP"/>
              </w:rPr>
            </w:pPr>
            <w:ins w:id="2973" w:author="Bozena Erdmann3" w:date="2015-01-15T15:51:00Z">
              <w:r>
                <w:rPr>
                  <w:szCs w:val="16"/>
                  <w:lang w:eastAsia="ja-JP"/>
                </w:rPr>
                <w:t>GPCF18D</w:t>
              </w:r>
            </w:ins>
          </w:p>
        </w:tc>
        <w:tc>
          <w:tcPr>
            <w:tcW w:w="3686" w:type="dxa"/>
            <w:tcBorders>
              <w:top w:val="single" w:sz="6" w:space="0" w:color="auto"/>
              <w:bottom w:val="single" w:sz="6" w:space="0" w:color="auto"/>
            </w:tcBorders>
            <w:vAlign w:val="center"/>
          </w:tcPr>
          <w:p w14:paraId="26C6F010" w14:textId="77777777" w:rsidR="004F7BB2" w:rsidRPr="00C4156F" w:rsidRDefault="004F7BB2" w:rsidP="00A36EAB">
            <w:pPr>
              <w:pStyle w:val="Body"/>
              <w:rPr>
                <w:ins w:id="2974" w:author="Bozena Erdmann3" w:date="2015-01-15T15:51:00Z"/>
              </w:rPr>
            </w:pPr>
            <w:ins w:id="2975" w:author="Bozena Erdmann3" w:date="2015-01-15T15:51:00Z">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manufacturer-defined GPD commands</w:t>
              </w:r>
              <w:r w:rsidRPr="00C4156F">
                <w:rPr>
                  <w:szCs w:val="16"/>
                  <w:lang w:eastAsia="ja-JP"/>
                </w:rPr>
                <w:t>?</w:t>
              </w:r>
              <w:r>
                <w:rPr>
                  <w:szCs w:val="16"/>
                  <w:lang w:eastAsia="ja-JP"/>
                </w:rPr>
                <w:t xml:space="preserve"> </w:t>
              </w:r>
              <w:r>
                <w:rPr>
                  <w:szCs w:val="16"/>
                  <w:lang w:eastAsia="ja-JP"/>
                </w:rPr>
                <w:br/>
                <w:t>If yes, list the GPD commands supported.</w:t>
              </w:r>
            </w:ins>
          </w:p>
        </w:tc>
        <w:tc>
          <w:tcPr>
            <w:tcW w:w="992" w:type="dxa"/>
            <w:tcBorders>
              <w:top w:val="single" w:sz="6" w:space="0" w:color="auto"/>
              <w:bottom w:val="single" w:sz="6" w:space="0" w:color="auto"/>
            </w:tcBorders>
          </w:tcPr>
          <w:p w14:paraId="38F45FB1" w14:textId="77777777" w:rsidR="004F7BB2" w:rsidRDefault="004F7BB2" w:rsidP="00387E17">
            <w:pPr>
              <w:pStyle w:val="Body"/>
              <w:jc w:val="center"/>
              <w:rPr>
                <w:ins w:id="2976" w:author="Bozena Erdmann3" w:date="2015-01-15T15:51:00Z"/>
              </w:rPr>
            </w:pPr>
            <w:ins w:id="2977" w:author="Bozena Erdmann3" w:date="2015-01-15T15:51:00Z">
              <w:r>
                <w:fldChar w:fldCharType="begin"/>
              </w:r>
              <w:r>
                <w:instrText xml:space="preserve"> REF _Ref270497912 \r \h  \* MERGEFORMAT </w:instrText>
              </w:r>
            </w:ins>
            <w:ins w:id="2978" w:author="Bozena Erdmann3" w:date="2015-01-15T15:51:00Z">
              <w:r>
                <w:fldChar w:fldCharType="separate"/>
              </w:r>
            </w:ins>
            <w:r w:rsidR="00E5255E" w:rsidRPr="00E5255E">
              <w:rPr>
                <w:szCs w:val="16"/>
                <w:lang w:eastAsia="ja-JP"/>
              </w:rPr>
              <w:t>[R4]</w:t>
            </w:r>
            <w:ins w:id="2979" w:author="Bozena Erdmann3" w:date="2015-01-15T15:51:00Z">
              <w:r>
                <w:fldChar w:fldCharType="end"/>
              </w:r>
              <w:r>
                <w:t xml:space="preserve"> A.4.2.1.1</w:t>
              </w:r>
            </w:ins>
          </w:p>
        </w:tc>
        <w:tc>
          <w:tcPr>
            <w:tcW w:w="2586" w:type="dxa"/>
            <w:tcBorders>
              <w:top w:val="single" w:sz="6" w:space="0" w:color="auto"/>
              <w:bottom w:val="single" w:sz="6" w:space="0" w:color="auto"/>
            </w:tcBorders>
          </w:tcPr>
          <w:p w14:paraId="1207E6E4" w14:textId="77777777" w:rsidR="004F7BB2" w:rsidRPr="00C4156F" w:rsidRDefault="004F7BB2" w:rsidP="00387E17">
            <w:pPr>
              <w:pStyle w:val="Body"/>
              <w:jc w:val="center"/>
              <w:rPr>
                <w:ins w:id="2980" w:author="Bozena Erdmann3" w:date="2015-01-15T15:51:00Z"/>
              </w:rPr>
            </w:pPr>
            <w:ins w:id="2981" w:author="Bozena Erdmann3" w:date="2015-01-15T15:51:00Z">
              <w:r>
                <w:rPr>
                  <w:szCs w:val="16"/>
                  <w:lang w:eastAsia="ja-JP"/>
                </w:rPr>
                <w:t xml:space="preserve">GPCF18: M </w:t>
              </w:r>
            </w:ins>
          </w:p>
        </w:tc>
        <w:tc>
          <w:tcPr>
            <w:tcW w:w="1018" w:type="dxa"/>
            <w:tcBorders>
              <w:top w:val="single" w:sz="6" w:space="0" w:color="auto"/>
              <w:bottom w:val="single" w:sz="6" w:space="0" w:color="auto"/>
            </w:tcBorders>
            <w:vAlign w:val="center"/>
          </w:tcPr>
          <w:p w14:paraId="54316748" w14:textId="77777777" w:rsidR="004F7BB2" w:rsidRPr="0030796A" w:rsidRDefault="004F7BB2" w:rsidP="00A13DB1">
            <w:pPr>
              <w:pStyle w:val="Body"/>
              <w:jc w:val="center"/>
              <w:rPr>
                <w:ins w:id="2982" w:author="Bozena Erdmann3" w:date="2015-01-15T15:51:00Z"/>
              </w:rPr>
            </w:pPr>
          </w:p>
        </w:tc>
      </w:tr>
      <w:tr w:rsidR="004F7BB2" w:rsidRPr="00C32624" w14:paraId="024FDFF6" w14:textId="77777777" w:rsidTr="00E142FA">
        <w:trPr>
          <w:cantSplit/>
          <w:trHeight w:val="549"/>
          <w:jc w:val="center"/>
          <w:ins w:id="2983" w:author="Bozena Erdmann3" w:date="2015-01-15T15:51:00Z"/>
        </w:trPr>
        <w:tc>
          <w:tcPr>
            <w:tcW w:w="1294" w:type="dxa"/>
            <w:tcBorders>
              <w:top w:val="single" w:sz="6" w:space="0" w:color="auto"/>
              <w:bottom w:val="single" w:sz="6" w:space="0" w:color="auto"/>
            </w:tcBorders>
          </w:tcPr>
          <w:p w14:paraId="655C7571" w14:textId="77777777" w:rsidR="004F7BB2" w:rsidRPr="00C4156F" w:rsidRDefault="004F7BB2">
            <w:pPr>
              <w:pStyle w:val="Body"/>
              <w:jc w:val="center"/>
              <w:rPr>
                <w:ins w:id="2984" w:author="Bozena Erdmann3" w:date="2015-01-15T15:51:00Z"/>
                <w:szCs w:val="16"/>
                <w:lang w:eastAsia="ja-JP"/>
              </w:rPr>
            </w:pPr>
            <w:ins w:id="2985" w:author="Bozena Erdmann3" w:date="2015-01-15T15:51:00Z">
              <w:r>
                <w:rPr>
                  <w:szCs w:val="16"/>
                  <w:lang w:eastAsia="ja-JP"/>
                </w:rPr>
                <w:t>GPCF18E</w:t>
              </w:r>
            </w:ins>
          </w:p>
        </w:tc>
        <w:tc>
          <w:tcPr>
            <w:tcW w:w="3686" w:type="dxa"/>
            <w:tcBorders>
              <w:top w:val="single" w:sz="6" w:space="0" w:color="auto"/>
              <w:bottom w:val="single" w:sz="6" w:space="0" w:color="auto"/>
            </w:tcBorders>
            <w:vAlign w:val="center"/>
          </w:tcPr>
          <w:p w14:paraId="27124B8A" w14:textId="77777777" w:rsidR="004F7BB2" w:rsidRPr="00C4156F" w:rsidRDefault="004F7BB2" w:rsidP="00A36EAB">
            <w:pPr>
              <w:pStyle w:val="Body"/>
              <w:rPr>
                <w:ins w:id="2986" w:author="Bozena Erdmann3" w:date="2015-01-15T15:51:00Z"/>
              </w:rPr>
            </w:pPr>
            <w:ins w:id="2987" w:author="Bozena Erdmann3" w:date="2015-01-15T15:51:00Z">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ZCL-defined clusters</w:t>
              </w:r>
              <w:r w:rsidRPr="00C4156F">
                <w:rPr>
                  <w:szCs w:val="16"/>
                  <w:lang w:eastAsia="ja-JP"/>
                </w:rPr>
                <w:t>?</w:t>
              </w:r>
              <w:r>
                <w:rPr>
                  <w:szCs w:val="16"/>
                  <w:lang w:eastAsia="ja-JP"/>
                </w:rPr>
                <w:br/>
                <w:t>If yes, list the ZCL clusters controllable via GP.</w:t>
              </w:r>
            </w:ins>
          </w:p>
        </w:tc>
        <w:tc>
          <w:tcPr>
            <w:tcW w:w="992" w:type="dxa"/>
            <w:tcBorders>
              <w:top w:val="single" w:sz="6" w:space="0" w:color="auto"/>
              <w:bottom w:val="single" w:sz="6" w:space="0" w:color="auto"/>
            </w:tcBorders>
          </w:tcPr>
          <w:p w14:paraId="03E8BEA9" w14:textId="77777777" w:rsidR="004F7BB2" w:rsidRDefault="004F7BB2" w:rsidP="00387E17">
            <w:pPr>
              <w:pStyle w:val="Body"/>
              <w:jc w:val="center"/>
              <w:rPr>
                <w:ins w:id="2988" w:author="Bozena Erdmann3" w:date="2015-01-15T15:51:00Z"/>
              </w:rPr>
            </w:pPr>
            <w:ins w:id="2989" w:author="Bozena Erdmann3" w:date="2015-01-15T15:51:00Z">
              <w:r>
                <w:fldChar w:fldCharType="begin"/>
              </w:r>
              <w:r>
                <w:instrText xml:space="preserve"> REF _Ref270497912 \r \h  \* MERGEFORMAT </w:instrText>
              </w:r>
            </w:ins>
            <w:ins w:id="2990" w:author="Bozena Erdmann3" w:date="2015-01-15T15:51:00Z">
              <w:r>
                <w:fldChar w:fldCharType="separate"/>
              </w:r>
            </w:ins>
            <w:r w:rsidR="00E5255E" w:rsidRPr="00E5255E">
              <w:rPr>
                <w:szCs w:val="16"/>
                <w:lang w:eastAsia="ja-JP"/>
              </w:rPr>
              <w:t>[R4]</w:t>
            </w:r>
            <w:ins w:id="2991" w:author="Bozena Erdmann3" w:date="2015-01-15T15:51:00Z">
              <w:r>
                <w:fldChar w:fldCharType="end"/>
              </w:r>
              <w:r>
                <w:t xml:space="preserve"> A.4.2.1.1</w:t>
              </w:r>
            </w:ins>
          </w:p>
        </w:tc>
        <w:tc>
          <w:tcPr>
            <w:tcW w:w="2586" w:type="dxa"/>
            <w:tcBorders>
              <w:top w:val="single" w:sz="6" w:space="0" w:color="auto"/>
              <w:bottom w:val="single" w:sz="6" w:space="0" w:color="auto"/>
            </w:tcBorders>
          </w:tcPr>
          <w:p w14:paraId="12E6FE7D" w14:textId="77777777" w:rsidR="004F7BB2" w:rsidRPr="00C4156F" w:rsidRDefault="004F7BB2" w:rsidP="00387E17">
            <w:pPr>
              <w:pStyle w:val="Body"/>
              <w:jc w:val="center"/>
              <w:rPr>
                <w:ins w:id="2992" w:author="Bozena Erdmann3" w:date="2015-01-15T15:51:00Z"/>
              </w:rPr>
            </w:pPr>
            <w:ins w:id="2993" w:author="Bozena Erdmann3" w:date="2015-01-15T15:51:00Z">
              <w:r>
                <w:rPr>
                  <w:szCs w:val="16"/>
                  <w:lang w:eastAsia="ja-JP"/>
                </w:rPr>
                <w:t>GPCF18: M</w:t>
              </w:r>
            </w:ins>
          </w:p>
        </w:tc>
        <w:tc>
          <w:tcPr>
            <w:tcW w:w="1018" w:type="dxa"/>
            <w:tcBorders>
              <w:top w:val="single" w:sz="6" w:space="0" w:color="auto"/>
              <w:bottom w:val="single" w:sz="6" w:space="0" w:color="auto"/>
            </w:tcBorders>
            <w:vAlign w:val="center"/>
          </w:tcPr>
          <w:p w14:paraId="42BDB184" w14:textId="77777777" w:rsidR="004F7BB2" w:rsidRPr="0030796A" w:rsidRDefault="004F7BB2" w:rsidP="00A13DB1">
            <w:pPr>
              <w:pStyle w:val="Body"/>
              <w:jc w:val="center"/>
              <w:rPr>
                <w:ins w:id="2994" w:author="Bozena Erdmann3" w:date="2015-01-15T15:51:00Z"/>
              </w:rPr>
            </w:pPr>
          </w:p>
        </w:tc>
      </w:tr>
      <w:tr w:rsidR="004F7BB2" w:rsidRPr="00C32624" w14:paraId="05BE40C6" w14:textId="77777777" w:rsidTr="00E142FA">
        <w:trPr>
          <w:cantSplit/>
          <w:trHeight w:val="549"/>
          <w:jc w:val="center"/>
          <w:ins w:id="2995" w:author="Bozena Erdmann3" w:date="2015-01-15T15:51:00Z"/>
        </w:trPr>
        <w:tc>
          <w:tcPr>
            <w:tcW w:w="1294" w:type="dxa"/>
            <w:tcBorders>
              <w:top w:val="single" w:sz="6" w:space="0" w:color="auto"/>
              <w:bottom w:val="single" w:sz="6" w:space="0" w:color="auto"/>
            </w:tcBorders>
          </w:tcPr>
          <w:p w14:paraId="4D4F8D06" w14:textId="77777777" w:rsidR="004F7BB2" w:rsidRPr="00C4156F" w:rsidRDefault="004F7BB2">
            <w:pPr>
              <w:pStyle w:val="Body"/>
              <w:jc w:val="center"/>
              <w:rPr>
                <w:ins w:id="2996" w:author="Bozena Erdmann3" w:date="2015-01-15T15:51:00Z"/>
                <w:szCs w:val="16"/>
                <w:lang w:eastAsia="ja-JP"/>
              </w:rPr>
            </w:pPr>
            <w:ins w:id="2997" w:author="Bozena Erdmann3" w:date="2015-01-15T15:51:00Z">
              <w:r>
                <w:rPr>
                  <w:szCs w:val="16"/>
                  <w:lang w:eastAsia="ja-JP"/>
                </w:rPr>
                <w:t>GPCF18F</w:t>
              </w:r>
            </w:ins>
          </w:p>
        </w:tc>
        <w:tc>
          <w:tcPr>
            <w:tcW w:w="3686" w:type="dxa"/>
            <w:tcBorders>
              <w:top w:val="single" w:sz="6" w:space="0" w:color="auto"/>
              <w:bottom w:val="single" w:sz="6" w:space="0" w:color="auto"/>
            </w:tcBorders>
            <w:vAlign w:val="center"/>
          </w:tcPr>
          <w:p w14:paraId="7FE202E8" w14:textId="77777777" w:rsidR="004F7BB2" w:rsidRDefault="004F7BB2" w:rsidP="00690F84">
            <w:pPr>
              <w:pStyle w:val="Body"/>
              <w:rPr>
                <w:ins w:id="2998" w:author="Bozena Erdmann3" w:date="2015-01-15T15:51:00Z"/>
                <w:szCs w:val="16"/>
                <w:lang w:eastAsia="ja-JP"/>
              </w:rPr>
            </w:pPr>
            <w:ins w:id="2999" w:author="Bozena Erdmann3" w:date="2015-01-15T15:51:00Z">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manufacturer-specific clusters</w:t>
              </w:r>
              <w:r w:rsidRPr="00C4156F">
                <w:rPr>
                  <w:szCs w:val="16"/>
                  <w:lang w:eastAsia="ja-JP"/>
                </w:rPr>
                <w:t>?</w:t>
              </w:r>
            </w:ins>
          </w:p>
          <w:p w14:paraId="1C968C6C" w14:textId="77777777" w:rsidR="004F7BB2" w:rsidRPr="00C4156F" w:rsidRDefault="004F7BB2" w:rsidP="00A36EAB">
            <w:pPr>
              <w:pStyle w:val="Body"/>
              <w:rPr>
                <w:ins w:id="3000" w:author="Bozena Erdmann3" w:date="2015-01-15T15:51:00Z"/>
              </w:rPr>
            </w:pPr>
            <w:ins w:id="3001" w:author="Bozena Erdmann3" w:date="2015-01-15T15:51:00Z">
              <w:r>
                <w:rPr>
                  <w:szCs w:val="16"/>
                  <w:lang w:eastAsia="ja-JP"/>
                </w:rPr>
                <w:t>If yes, list the manufacturer-specific clusters controllable via GP.</w:t>
              </w:r>
            </w:ins>
          </w:p>
        </w:tc>
        <w:tc>
          <w:tcPr>
            <w:tcW w:w="992" w:type="dxa"/>
            <w:tcBorders>
              <w:top w:val="single" w:sz="6" w:space="0" w:color="auto"/>
              <w:bottom w:val="single" w:sz="6" w:space="0" w:color="auto"/>
            </w:tcBorders>
          </w:tcPr>
          <w:p w14:paraId="5695D4BD" w14:textId="77777777" w:rsidR="004F7BB2" w:rsidRDefault="004F7BB2" w:rsidP="00387E17">
            <w:pPr>
              <w:pStyle w:val="Body"/>
              <w:jc w:val="center"/>
              <w:rPr>
                <w:ins w:id="3002" w:author="Bozena Erdmann3" w:date="2015-01-15T15:51:00Z"/>
              </w:rPr>
            </w:pPr>
            <w:ins w:id="3003" w:author="Bozena Erdmann3" w:date="2015-01-15T15:51:00Z">
              <w:r>
                <w:fldChar w:fldCharType="begin"/>
              </w:r>
              <w:r>
                <w:instrText xml:space="preserve"> REF _Ref270497912 \r \h  \* MERGEFORMAT </w:instrText>
              </w:r>
            </w:ins>
            <w:ins w:id="3004" w:author="Bozena Erdmann3" w:date="2015-01-15T15:51:00Z">
              <w:r>
                <w:fldChar w:fldCharType="separate"/>
              </w:r>
            </w:ins>
            <w:r w:rsidR="00E5255E" w:rsidRPr="00E5255E">
              <w:rPr>
                <w:szCs w:val="16"/>
                <w:lang w:eastAsia="ja-JP"/>
              </w:rPr>
              <w:t>[R4]</w:t>
            </w:r>
            <w:ins w:id="3005" w:author="Bozena Erdmann3" w:date="2015-01-15T15:51:00Z">
              <w:r>
                <w:fldChar w:fldCharType="end"/>
              </w:r>
              <w:r>
                <w:t xml:space="preserve"> A.4.2.1.1</w:t>
              </w:r>
            </w:ins>
          </w:p>
        </w:tc>
        <w:tc>
          <w:tcPr>
            <w:tcW w:w="2586" w:type="dxa"/>
            <w:tcBorders>
              <w:top w:val="single" w:sz="6" w:space="0" w:color="auto"/>
              <w:bottom w:val="single" w:sz="6" w:space="0" w:color="auto"/>
            </w:tcBorders>
          </w:tcPr>
          <w:p w14:paraId="4D0F37C4" w14:textId="77777777" w:rsidR="004F7BB2" w:rsidRPr="00C4156F" w:rsidRDefault="004F7BB2" w:rsidP="00387E17">
            <w:pPr>
              <w:pStyle w:val="Body"/>
              <w:jc w:val="center"/>
              <w:rPr>
                <w:ins w:id="3006" w:author="Bozena Erdmann3" w:date="2015-01-15T15:51:00Z"/>
              </w:rPr>
            </w:pPr>
            <w:ins w:id="3007" w:author="Bozena Erdmann3" w:date="2015-01-15T15:51:00Z">
              <w:r>
                <w:rPr>
                  <w:szCs w:val="16"/>
                  <w:lang w:eastAsia="ja-JP"/>
                </w:rPr>
                <w:t>GPCF18: M</w:t>
              </w:r>
            </w:ins>
          </w:p>
        </w:tc>
        <w:tc>
          <w:tcPr>
            <w:tcW w:w="1018" w:type="dxa"/>
            <w:tcBorders>
              <w:top w:val="single" w:sz="6" w:space="0" w:color="auto"/>
              <w:bottom w:val="single" w:sz="6" w:space="0" w:color="auto"/>
            </w:tcBorders>
            <w:vAlign w:val="center"/>
          </w:tcPr>
          <w:p w14:paraId="5BDB43A0" w14:textId="77777777" w:rsidR="004F7BB2" w:rsidRPr="0030796A" w:rsidRDefault="004F7BB2" w:rsidP="00A13DB1">
            <w:pPr>
              <w:pStyle w:val="Body"/>
              <w:jc w:val="center"/>
              <w:rPr>
                <w:ins w:id="3008" w:author="Bozena Erdmann3" w:date="2015-01-15T15:51:00Z"/>
              </w:rPr>
            </w:pPr>
          </w:p>
        </w:tc>
      </w:tr>
      <w:tr w:rsidR="004F7BB2" w:rsidRPr="00C32624" w14:paraId="3B7DC134" w14:textId="77777777" w:rsidTr="003943DB">
        <w:trPr>
          <w:cantSplit/>
          <w:trHeight w:val="262"/>
          <w:jc w:val="center"/>
        </w:trPr>
        <w:tc>
          <w:tcPr>
            <w:tcW w:w="1294" w:type="dxa"/>
            <w:tcBorders>
              <w:top w:val="single" w:sz="6" w:space="0" w:color="auto"/>
              <w:bottom w:val="single" w:sz="4" w:space="0" w:color="auto"/>
            </w:tcBorders>
          </w:tcPr>
          <w:p w14:paraId="6EC791C4" w14:textId="77777777" w:rsidR="004F7BB2" w:rsidRPr="00C4156F" w:rsidRDefault="004F7BB2" w:rsidP="00694C3B">
            <w:pPr>
              <w:pStyle w:val="Body"/>
              <w:jc w:val="center"/>
              <w:rPr>
                <w:szCs w:val="16"/>
                <w:lang w:eastAsia="ja-JP"/>
              </w:rPr>
            </w:pPr>
            <w:r w:rsidRPr="00C4156F">
              <w:rPr>
                <w:szCs w:val="16"/>
                <w:lang w:eastAsia="ja-JP"/>
              </w:rPr>
              <w:lastRenderedPageBreak/>
              <w:t>GPCF100</w:t>
            </w:r>
          </w:p>
        </w:tc>
        <w:tc>
          <w:tcPr>
            <w:tcW w:w="3686" w:type="dxa"/>
            <w:tcBorders>
              <w:top w:val="single" w:sz="6" w:space="0" w:color="auto"/>
              <w:bottom w:val="single" w:sz="4" w:space="0" w:color="auto"/>
            </w:tcBorders>
          </w:tcPr>
          <w:p w14:paraId="793001FD" w14:textId="77777777" w:rsidR="004F7BB2" w:rsidRPr="00C4156F" w:rsidRDefault="004F7BB2" w:rsidP="00A36EAB">
            <w:pPr>
              <w:pStyle w:val="Body"/>
            </w:pPr>
            <w:r w:rsidRPr="00C4156F">
              <w:t>Is writing into Sink Table attribute via generic ZCL command supported during commissioning mode?</w:t>
            </w:r>
          </w:p>
        </w:tc>
        <w:tc>
          <w:tcPr>
            <w:tcW w:w="992" w:type="dxa"/>
            <w:tcBorders>
              <w:top w:val="single" w:sz="6" w:space="0" w:color="auto"/>
              <w:bottom w:val="single" w:sz="4" w:space="0" w:color="auto"/>
            </w:tcBorders>
            <w:vAlign w:val="center"/>
          </w:tcPr>
          <w:p w14:paraId="41C9356E" w14:textId="77777777" w:rsidR="004F7BB2" w:rsidRPr="00C4156F" w:rsidRDefault="004F7BB2"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A.3.3.2</w:t>
            </w:r>
          </w:p>
        </w:tc>
        <w:tc>
          <w:tcPr>
            <w:tcW w:w="2586" w:type="dxa"/>
            <w:tcBorders>
              <w:top w:val="single" w:sz="6" w:space="0" w:color="auto"/>
              <w:bottom w:val="single" w:sz="4" w:space="0" w:color="auto"/>
            </w:tcBorders>
            <w:vAlign w:val="center"/>
          </w:tcPr>
          <w:p w14:paraId="5F1393CD" w14:textId="77777777" w:rsidR="004F7BB2" w:rsidRPr="00C4156F" w:rsidRDefault="004F7BB2" w:rsidP="00EC0B53">
            <w:pPr>
              <w:pStyle w:val="Body"/>
              <w:jc w:val="center"/>
            </w:pPr>
            <w:r w:rsidRPr="00C4156F">
              <w:t>GPPCCF12: N/A</w:t>
            </w:r>
            <w:r w:rsidRPr="00C4156F">
              <w:br/>
              <w:t xml:space="preserve">GPPCSF12: </w:t>
            </w:r>
            <w:r>
              <w:t>X</w:t>
            </w:r>
            <w:r w:rsidRPr="00C4156F">
              <w:br/>
              <w:t xml:space="preserve">GPDT4: </w:t>
            </w:r>
            <w:r>
              <w:t>X</w:t>
            </w:r>
          </w:p>
        </w:tc>
        <w:tc>
          <w:tcPr>
            <w:tcW w:w="1018" w:type="dxa"/>
            <w:tcBorders>
              <w:top w:val="single" w:sz="6" w:space="0" w:color="auto"/>
              <w:bottom w:val="single" w:sz="4" w:space="0" w:color="auto"/>
            </w:tcBorders>
            <w:vAlign w:val="center"/>
          </w:tcPr>
          <w:p w14:paraId="0D1A0D52" w14:textId="77777777" w:rsidR="004F7BB2" w:rsidRPr="0030796A" w:rsidRDefault="004F7BB2" w:rsidP="00A13DB1">
            <w:pPr>
              <w:pStyle w:val="Body"/>
              <w:jc w:val="center"/>
            </w:pPr>
          </w:p>
        </w:tc>
      </w:tr>
      <w:tr w:rsidR="004F7BB2" w:rsidRPr="00C32624" w14:paraId="325AB6E7" w14:textId="77777777" w:rsidTr="003943DB">
        <w:trPr>
          <w:cantSplit/>
          <w:trHeight w:val="191"/>
          <w:jc w:val="center"/>
        </w:trPr>
        <w:tc>
          <w:tcPr>
            <w:tcW w:w="1294" w:type="dxa"/>
            <w:tcBorders>
              <w:top w:val="single" w:sz="4" w:space="0" w:color="auto"/>
              <w:bottom w:val="single" w:sz="4" w:space="0" w:color="auto"/>
            </w:tcBorders>
          </w:tcPr>
          <w:p w14:paraId="6269CD7E" w14:textId="77777777" w:rsidR="004F7BB2" w:rsidRPr="00C4156F" w:rsidRDefault="004F7BB2" w:rsidP="00694C3B">
            <w:pPr>
              <w:pStyle w:val="Body"/>
              <w:jc w:val="center"/>
              <w:rPr>
                <w:szCs w:val="16"/>
                <w:lang w:eastAsia="ja-JP"/>
              </w:rPr>
            </w:pPr>
            <w:r w:rsidRPr="00C4156F">
              <w:rPr>
                <w:szCs w:val="16"/>
                <w:lang w:eastAsia="ja-JP"/>
              </w:rPr>
              <w:t>GPCF101</w:t>
            </w:r>
          </w:p>
        </w:tc>
        <w:tc>
          <w:tcPr>
            <w:tcW w:w="3686" w:type="dxa"/>
            <w:tcBorders>
              <w:top w:val="single" w:sz="4" w:space="0" w:color="auto"/>
              <w:bottom w:val="single" w:sz="4" w:space="0" w:color="auto"/>
            </w:tcBorders>
          </w:tcPr>
          <w:p w14:paraId="0FFD404E" w14:textId="77777777" w:rsidR="004F7BB2" w:rsidRPr="00C4156F" w:rsidRDefault="004F7BB2" w:rsidP="00A36EAB">
            <w:pPr>
              <w:pStyle w:val="Body"/>
            </w:pPr>
            <w:r w:rsidRPr="00C4156F">
              <w:t>Is writing into Sink Table attribute via generic ZCL command supported during operational mode?</w:t>
            </w:r>
            <w:r w:rsidRPr="00C4156F">
              <w:rPr>
                <w:rStyle w:val="FootnoteReference"/>
                <w:lang w:eastAsia="ja-JP"/>
              </w:rPr>
              <w:t xml:space="preserve"> </w:t>
            </w:r>
          </w:p>
        </w:tc>
        <w:tc>
          <w:tcPr>
            <w:tcW w:w="992" w:type="dxa"/>
            <w:tcBorders>
              <w:top w:val="single" w:sz="4" w:space="0" w:color="auto"/>
              <w:bottom w:val="single" w:sz="4" w:space="0" w:color="auto"/>
            </w:tcBorders>
            <w:vAlign w:val="center"/>
          </w:tcPr>
          <w:p w14:paraId="0198A889" w14:textId="77777777" w:rsidR="004F7BB2" w:rsidRPr="00C4156F" w:rsidRDefault="004F7BB2"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A.3.3.2</w:t>
            </w:r>
          </w:p>
        </w:tc>
        <w:tc>
          <w:tcPr>
            <w:tcW w:w="2586" w:type="dxa"/>
            <w:tcBorders>
              <w:top w:val="single" w:sz="4" w:space="0" w:color="auto"/>
              <w:bottom w:val="single" w:sz="4" w:space="0" w:color="auto"/>
            </w:tcBorders>
            <w:vAlign w:val="center"/>
          </w:tcPr>
          <w:p w14:paraId="58864C16" w14:textId="77777777" w:rsidR="004F7BB2" w:rsidRPr="00C4156F" w:rsidRDefault="004F7BB2" w:rsidP="00EC0B53">
            <w:pPr>
              <w:pStyle w:val="Body"/>
              <w:jc w:val="center"/>
            </w:pPr>
            <w:r w:rsidRPr="00C4156F">
              <w:t>GPPCCF12: N/A</w:t>
            </w:r>
            <w:r w:rsidRPr="00C4156F">
              <w:br/>
              <w:t xml:space="preserve">GPPCSF12: </w:t>
            </w:r>
            <w:r>
              <w:t>X</w:t>
            </w:r>
            <w:r w:rsidRPr="00C4156F">
              <w:br/>
              <w:t xml:space="preserve">GPDT4: </w:t>
            </w:r>
            <w:r>
              <w:t>X</w:t>
            </w:r>
          </w:p>
        </w:tc>
        <w:tc>
          <w:tcPr>
            <w:tcW w:w="1018" w:type="dxa"/>
            <w:tcBorders>
              <w:top w:val="single" w:sz="4" w:space="0" w:color="auto"/>
              <w:bottom w:val="single" w:sz="4" w:space="0" w:color="auto"/>
            </w:tcBorders>
            <w:vAlign w:val="center"/>
          </w:tcPr>
          <w:p w14:paraId="3321CA4D" w14:textId="77777777" w:rsidR="004F7BB2" w:rsidRPr="0030796A" w:rsidRDefault="004F7BB2" w:rsidP="00A13DB1">
            <w:pPr>
              <w:pStyle w:val="Body"/>
              <w:jc w:val="center"/>
            </w:pPr>
          </w:p>
        </w:tc>
      </w:tr>
      <w:tr w:rsidR="004F7BB2" w:rsidRPr="00C32624" w14:paraId="2F57FAD3" w14:textId="77777777" w:rsidTr="003943DB">
        <w:trPr>
          <w:cantSplit/>
          <w:trHeight w:val="175"/>
          <w:jc w:val="center"/>
        </w:trPr>
        <w:tc>
          <w:tcPr>
            <w:tcW w:w="1294" w:type="dxa"/>
            <w:tcBorders>
              <w:top w:val="single" w:sz="4" w:space="0" w:color="auto"/>
              <w:bottom w:val="single" w:sz="4" w:space="0" w:color="auto"/>
            </w:tcBorders>
          </w:tcPr>
          <w:p w14:paraId="5D2787F8" w14:textId="77777777" w:rsidR="004F7BB2" w:rsidRPr="00C4156F" w:rsidRDefault="004F7BB2" w:rsidP="00694C3B">
            <w:pPr>
              <w:pStyle w:val="Body"/>
              <w:jc w:val="center"/>
              <w:rPr>
                <w:szCs w:val="16"/>
                <w:lang w:eastAsia="ja-JP"/>
              </w:rPr>
            </w:pPr>
            <w:r w:rsidRPr="00C4156F">
              <w:rPr>
                <w:szCs w:val="16"/>
                <w:lang w:eastAsia="ja-JP"/>
              </w:rPr>
              <w:t>GPCF102</w:t>
            </w:r>
          </w:p>
        </w:tc>
        <w:tc>
          <w:tcPr>
            <w:tcW w:w="3686" w:type="dxa"/>
            <w:tcBorders>
              <w:top w:val="single" w:sz="4" w:space="0" w:color="auto"/>
              <w:bottom w:val="single" w:sz="4" w:space="0" w:color="auto"/>
            </w:tcBorders>
          </w:tcPr>
          <w:p w14:paraId="50981CF2" w14:textId="77777777" w:rsidR="004F7BB2" w:rsidRPr="00C4156F" w:rsidRDefault="004F7BB2" w:rsidP="00A36EAB">
            <w:pPr>
              <w:pStyle w:val="Body"/>
            </w:pPr>
            <w:r w:rsidRPr="00C4156F">
              <w:t>Is writing into Proxy Table attribute via generic ZCL command supported during commissioning mode?</w:t>
            </w:r>
          </w:p>
        </w:tc>
        <w:tc>
          <w:tcPr>
            <w:tcW w:w="992" w:type="dxa"/>
            <w:tcBorders>
              <w:top w:val="single" w:sz="4" w:space="0" w:color="auto"/>
              <w:bottom w:val="single" w:sz="4" w:space="0" w:color="auto"/>
            </w:tcBorders>
            <w:vAlign w:val="center"/>
          </w:tcPr>
          <w:p w14:paraId="769B404F" w14:textId="77777777" w:rsidR="004F7BB2" w:rsidRPr="00C4156F" w:rsidRDefault="004F7BB2"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A.3.4.2</w:t>
            </w:r>
          </w:p>
        </w:tc>
        <w:tc>
          <w:tcPr>
            <w:tcW w:w="2586" w:type="dxa"/>
            <w:tcBorders>
              <w:top w:val="single" w:sz="4" w:space="0" w:color="auto"/>
              <w:bottom w:val="single" w:sz="4" w:space="0" w:color="auto"/>
            </w:tcBorders>
            <w:vAlign w:val="center"/>
          </w:tcPr>
          <w:p w14:paraId="3CFF1315" w14:textId="77777777" w:rsidR="004F7BB2" w:rsidRPr="00C4156F" w:rsidRDefault="004F7BB2" w:rsidP="00EC0B53">
            <w:pPr>
              <w:pStyle w:val="Body"/>
              <w:jc w:val="center"/>
            </w:pPr>
            <w:r w:rsidRPr="00C4156F">
              <w:t xml:space="preserve">GPPCCF12: </w:t>
            </w:r>
            <w:r>
              <w:t>X</w:t>
            </w:r>
            <w:r w:rsidRPr="00C4156F">
              <w:br/>
              <w:t>GPPCSF12: N/A</w:t>
            </w:r>
            <w:r w:rsidRPr="00C4156F">
              <w:br/>
              <w:t xml:space="preserve">GPDT4: </w:t>
            </w:r>
            <w:r>
              <w:t>X</w:t>
            </w:r>
          </w:p>
        </w:tc>
        <w:tc>
          <w:tcPr>
            <w:tcW w:w="1018" w:type="dxa"/>
            <w:tcBorders>
              <w:top w:val="single" w:sz="4" w:space="0" w:color="auto"/>
              <w:bottom w:val="single" w:sz="4" w:space="0" w:color="auto"/>
            </w:tcBorders>
            <w:vAlign w:val="center"/>
          </w:tcPr>
          <w:p w14:paraId="208BD430" w14:textId="77777777" w:rsidR="004F7BB2" w:rsidRPr="0030796A" w:rsidRDefault="004F7BB2" w:rsidP="00A13DB1">
            <w:pPr>
              <w:pStyle w:val="Body"/>
              <w:jc w:val="center"/>
            </w:pPr>
          </w:p>
        </w:tc>
      </w:tr>
      <w:tr w:rsidR="004F7BB2" w:rsidRPr="00C32624" w14:paraId="1A9E0BC2" w14:textId="77777777" w:rsidTr="003943DB">
        <w:trPr>
          <w:cantSplit/>
          <w:trHeight w:val="288"/>
          <w:jc w:val="center"/>
        </w:trPr>
        <w:tc>
          <w:tcPr>
            <w:tcW w:w="1294" w:type="dxa"/>
            <w:tcBorders>
              <w:top w:val="single" w:sz="4" w:space="0" w:color="auto"/>
              <w:bottom w:val="single" w:sz="18" w:space="0" w:color="auto"/>
            </w:tcBorders>
          </w:tcPr>
          <w:p w14:paraId="5D3E2BC5" w14:textId="77777777" w:rsidR="004F7BB2" w:rsidRPr="00C4156F" w:rsidRDefault="004F7BB2" w:rsidP="00694C3B">
            <w:pPr>
              <w:pStyle w:val="Body"/>
              <w:jc w:val="center"/>
              <w:rPr>
                <w:szCs w:val="16"/>
                <w:lang w:eastAsia="ja-JP"/>
              </w:rPr>
            </w:pPr>
            <w:r w:rsidRPr="00C4156F">
              <w:rPr>
                <w:szCs w:val="16"/>
                <w:lang w:eastAsia="ja-JP"/>
              </w:rPr>
              <w:t>GPCF103</w:t>
            </w:r>
          </w:p>
        </w:tc>
        <w:tc>
          <w:tcPr>
            <w:tcW w:w="3686" w:type="dxa"/>
            <w:tcBorders>
              <w:top w:val="single" w:sz="4" w:space="0" w:color="auto"/>
              <w:bottom w:val="single" w:sz="18" w:space="0" w:color="auto"/>
            </w:tcBorders>
          </w:tcPr>
          <w:p w14:paraId="35220A78" w14:textId="77777777" w:rsidR="004F7BB2" w:rsidRPr="00C4156F" w:rsidRDefault="004F7BB2" w:rsidP="00A36EAB">
            <w:pPr>
              <w:pStyle w:val="Body"/>
            </w:pPr>
            <w:r w:rsidRPr="00C4156F">
              <w:t>Is writing into Proxy Table attribute via generic ZCL command supported during operational mode?</w:t>
            </w:r>
            <w:r w:rsidRPr="00C4156F">
              <w:rPr>
                <w:rStyle w:val="FootnoteReference"/>
                <w:lang w:eastAsia="ja-JP"/>
              </w:rPr>
              <w:t xml:space="preserve"> </w:t>
            </w:r>
          </w:p>
        </w:tc>
        <w:tc>
          <w:tcPr>
            <w:tcW w:w="992" w:type="dxa"/>
            <w:tcBorders>
              <w:top w:val="single" w:sz="4" w:space="0" w:color="auto"/>
              <w:bottom w:val="single" w:sz="18" w:space="0" w:color="auto"/>
            </w:tcBorders>
            <w:vAlign w:val="center"/>
          </w:tcPr>
          <w:p w14:paraId="75F878A1" w14:textId="77777777" w:rsidR="004F7BB2" w:rsidRPr="00C4156F" w:rsidRDefault="004F7BB2" w:rsidP="00387E17">
            <w:pPr>
              <w:pStyle w:val="Body"/>
              <w:jc w:val="center"/>
            </w:pPr>
            <w:r>
              <w:fldChar w:fldCharType="begin"/>
            </w:r>
            <w:r>
              <w:instrText xml:space="preserve"> REF _Ref270497912 \r \h  \* MERGEFORMAT </w:instrText>
            </w:r>
            <w:r>
              <w:fldChar w:fldCharType="separate"/>
            </w:r>
            <w:r w:rsidR="00E5255E">
              <w:t>[R4]</w:t>
            </w:r>
            <w:r>
              <w:fldChar w:fldCharType="end"/>
            </w:r>
            <w:r w:rsidRPr="00C4156F">
              <w:t xml:space="preserve"> A.3.4.2</w:t>
            </w:r>
          </w:p>
        </w:tc>
        <w:tc>
          <w:tcPr>
            <w:tcW w:w="2586" w:type="dxa"/>
            <w:tcBorders>
              <w:top w:val="single" w:sz="4" w:space="0" w:color="auto"/>
              <w:bottom w:val="single" w:sz="18" w:space="0" w:color="auto"/>
            </w:tcBorders>
            <w:vAlign w:val="center"/>
          </w:tcPr>
          <w:p w14:paraId="5838ACED" w14:textId="77777777" w:rsidR="004F7BB2" w:rsidRPr="00C4156F" w:rsidRDefault="004F7BB2" w:rsidP="00EC0B53">
            <w:pPr>
              <w:pStyle w:val="Body"/>
              <w:jc w:val="center"/>
            </w:pPr>
            <w:r w:rsidRPr="00C4156F">
              <w:t xml:space="preserve">GPPCCF12: </w:t>
            </w:r>
            <w:r>
              <w:t>X</w:t>
            </w:r>
            <w:r w:rsidRPr="00C4156F">
              <w:br/>
              <w:t>GPPCSF12: N/A</w:t>
            </w:r>
            <w:r w:rsidRPr="00C4156F">
              <w:br/>
              <w:t xml:space="preserve">GPDT4: </w:t>
            </w:r>
            <w:r>
              <w:t>X</w:t>
            </w:r>
          </w:p>
        </w:tc>
        <w:tc>
          <w:tcPr>
            <w:tcW w:w="1018" w:type="dxa"/>
            <w:tcBorders>
              <w:top w:val="single" w:sz="4" w:space="0" w:color="auto"/>
              <w:bottom w:val="single" w:sz="18" w:space="0" w:color="auto"/>
            </w:tcBorders>
            <w:vAlign w:val="center"/>
          </w:tcPr>
          <w:p w14:paraId="114EE46E" w14:textId="77777777" w:rsidR="004F7BB2" w:rsidRPr="0030796A" w:rsidRDefault="004F7BB2" w:rsidP="00A13DB1">
            <w:pPr>
              <w:pStyle w:val="Body"/>
              <w:jc w:val="center"/>
            </w:pPr>
          </w:p>
        </w:tc>
      </w:tr>
    </w:tbl>
    <w:p w14:paraId="3C35C301" w14:textId="77777777" w:rsidR="00427D48" w:rsidRDefault="00F5735A" w:rsidP="00BA70D5">
      <w:pPr>
        <w:pStyle w:val="Heading2"/>
      </w:pPr>
      <w:bookmarkStart w:id="3009" w:name="_Toc428135695"/>
      <w:r>
        <w:t>GP</w:t>
      </w:r>
      <w:r w:rsidR="000C3DBC">
        <w:t>S a</w:t>
      </w:r>
      <w:r w:rsidR="00427D48">
        <w:t>pplication functionality</w:t>
      </w:r>
      <w:bookmarkEnd w:id="3009"/>
    </w:p>
    <w:p w14:paraId="7586D9AC" w14:textId="77777777" w:rsidR="00F40ABD" w:rsidRDefault="00F5735A" w:rsidP="00F40ABD">
      <w:pPr>
        <w:pStyle w:val="Heading4"/>
      </w:pPr>
      <w:r>
        <w:t>GP</w:t>
      </w:r>
      <w:r w:rsidR="00141884" w:rsidRPr="00735EC8">
        <w:t>S device description support</w:t>
      </w:r>
    </w:p>
    <w:p w14:paraId="5159934B" w14:textId="77777777" w:rsidR="00451FD4" w:rsidRPr="00735EC8" w:rsidRDefault="00451FD4" w:rsidP="00451FD4">
      <w:pPr>
        <w:pStyle w:val="BodyText"/>
      </w:pPr>
      <w:r w:rsidRPr="00735EC8">
        <w:t>In</w:t>
      </w:r>
      <w:r w:rsidR="00037EEC">
        <w:t xml:space="preserve"> </w:t>
      </w:r>
      <w:r w:rsidR="00536DA5">
        <w:fldChar w:fldCharType="begin"/>
      </w:r>
      <w:r w:rsidR="00037EEC">
        <w:instrText xml:space="preserve"> REF _Ref328110902 \h </w:instrText>
      </w:r>
      <w:r w:rsidR="00536DA5">
        <w:fldChar w:fldCharType="separate"/>
      </w:r>
      <w:r w:rsidR="00E5255E" w:rsidRPr="00735EC8">
        <w:t xml:space="preserve">Table </w:t>
      </w:r>
      <w:r w:rsidR="00E5255E">
        <w:rPr>
          <w:noProof/>
        </w:rPr>
        <w:t>12</w:t>
      </w:r>
      <w:r w:rsidR="00536DA5">
        <w:fldChar w:fldCharType="end"/>
      </w:r>
      <w:r w:rsidRPr="00735EC8">
        <w:t xml:space="preserve">, device descriptions for the </w:t>
      </w:r>
      <w:r w:rsidR="00F5735A">
        <w:t>GP</w:t>
      </w:r>
      <w:r w:rsidRPr="00735EC8">
        <w:t>S (GPDT3, i.e. GPDT</w:t>
      </w:r>
      <w:r w:rsidR="005B1ADD">
        <w:t>3t</w:t>
      </w:r>
      <w:r w:rsidRPr="00735EC8">
        <w:t>, GPDT</w:t>
      </w:r>
      <w:r w:rsidR="005B1ADD">
        <w:t>3t+, GPDT3c</w:t>
      </w:r>
      <w:r w:rsidRPr="00735EC8">
        <w:t xml:space="preserve"> and </w:t>
      </w:r>
      <w:del w:id="3010" w:author="Bozena Erdmann3" w:date="2014-12-08T09:35:00Z">
        <w:r w:rsidRPr="00735EC8" w:rsidDel="0051712F">
          <w:delText>GPDT</w:delText>
        </w:r>
        <w:r w:rsidR="005B1ADD" w:rsidDel="0051712F">
          <w:delText>3cm</w:delText>
        </w:r>
      </w:del>
      <w:ins w:id="3011" w:author="Bozena Erdmann3" w:date="2014-12-08T09:35:00Z">
        <w:r w:rsidR="0051712F">
          <w:t>GPDT3CB</w:t>
        </w:r>
      </w:ins>
      <w:r w:rsidRPr="00735EC8">
        <w:t xml:space="preserve">) are given. </w:t>
      </w:r>
    </w:p>
    <w:p w14:paraId="74748F2A" w14:textId="77777777" w:rsidR="00451FD4" w:rsidRPr="00735EC8" w:rsidRDefault="00451FD4" w:rsidP="00451FD4">
      <w:pPr>
        <w:pStyle w:val="BodyText"/>
      </w:pPr>
      <w:r w:rsidRPr="00735EC8">
        <w:t xml:space="preserve">These PICS items are not applicable to the other </w:t>
      </w:r>
      <w:r w:rsidR="00F5735A">
        <w:t>GP</w:t>
      </w:r>
      <w:r w:rsidRPr="00735EC8">
        <w:t xml:space="preserve"> device types (i.e. </w:t>
      </w:r>
      <w:r w:rsidR="005B1ADD">
        <w:t xml:space="preserve">GPDT0: X, </w:t>
      </w:r>
      <w:r w:rsidRPr="00735EC8">
        <w:rPr>
          <w:lang w:eastAsia="ja-JP"/>
        </w:rPr>
        <w:t>GPDT1: X, GPDT2: X, GPDT4: X).</w:t>
      </w:r>
    </w:p>
    <w:p w14:paraId="36A5462E" w14:textId="77777777" w:rsidR="00451FD4" w:rsidRPr="00735EC8" w:rsidRDefault="00451FD4" w:rsidP="00451FD4">
      <w:pPr>
        <w:pStyle w:val="Caption-Table"/>
        <w:rPr>
          <w:rFonts w:cs="Arial"/>
        </w:rPr>
      </w:pPr>
      <w:bookmarkStart w:id="3012" w:name="_Ref328110902"/>
      <w:r w:rsidRPr="00735EC8">
        <w:t xml:space="preserve">Table </w:t>
      </w:r>
      <w:r w:rsidR="00536DA5">
        <w:fldChar w:fldCharType="begin"/>
      </w:r>
      <w:r>
        <w:instrText xml:space="preserve"> SEQ Table \* ARABIC </w:instrText>
      </w:r>
      <w:r w:rsidR="00536DA5">
        <w:fldChar w:fldCharType="separate"/>
      </w:r>
      <w:r w:rsidR="00E5255E">
        <w:rPr>
          <w:noProof/>
        </w:rPr>
        <w:t>12</w:t>
      </w:r>
      <w:r w:rsidR="00536DA5">
        <w:fldChar w:fldCharType="end"/>
      </w:r>
      <w:bookmarkEnd w:id="3012"/>
      <w:r w:rsidRPr="00735EC8">
        <w:t xml:space="preserve"> – </w:t>
      </w:r>
      <w:r w:rsidR="00F5735A">
        <w:t>GP</w:t>
      </w:r>
      <w:r w:rsidRPr="00735EC8">
        <w:t>S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38"/>
        <w:gridCol w:w="4153"/>
        <w:gridCol w:w="1250"/>
        <w:gridCol w:w="1748"/>
        <w:gridCol w:w="1087"/>
      </w:tblGrid>
      <w:tr w:rsidR="00451FD4" w:rsidRPr="00735EC8" w14:paraId="6034F031" w14:textId="77777777" w:rsidTr="00387E17">
        <w:trPr>
          <w:cantSplit/>
          <w:trHeight w:val="276"/>
          <w:jc w:val="center"/>
        </w:trPr>
        <w:tc>
          <w:tcPr>
            <w:tcW w:w="1338" w:type="dxa"/>
            <w:tcBorders>
              <w:top w:val="single" w:sz="18" w:space="0" w:color="auto"/>
              <w:bottom w:val="single" w:sz="18" w:space="0" w:color="auto"/>
            </w:tcBorders>
          </w:tcPr>
          <w:p w14:paraId="7D82195D" w14:textId="77777777" w:rsidR="00451FD4" w:rsidRPr="00735EC8" w:rsidRDefault="00451FD4" w:rsidP="00451FD4">
            <w:pPr>
              <w:pStyle w:val="TableHeading"/>
            </w:pPr>
            <w:r w:rsidRPr="00735EC8">
              <w:t>Item number</w:t>
            </w:r>
          </w:p>
        </w:tc>
        <w:tc>
          <w:tcPr>
            <w:tcW w:w="4153" w:type="dxa"/>
            <w:tcBorders>
              <w:top w:val="single" w:sz="18" w:space="0" w:color="auto"/>
              <w:bottom w:val="single" w:sz="18" w:space="0" w:color="auto"/>
            </w:tcBorders>
          </w:tcPr>
          <w:p w14:paraId="03141002" w14:textId="77777777" w:rsidR="00451FD4" w:rsidRPr="00735EC8" w:rsidRDefault="00451FD4" w:rsidP="00451FD4">
            <w:pPr>
              <w:pStyle w:val="TableHeading"/>
            </w:pPr>
            <w:r w:rsidRPr="00735EC8">
              <w:t>Item description</w:t>
            </w:r>
          </w:p>
        </w:tc>
        <w:tc>
          <w:tcPr>
            <w:tcW w:w="1250" w:type="dxa"/>
            <w:tcBorders>
              <w:top w:val="single" w:sz="18" w:space="0" w:color="auto"/>
              <w:bottom w:val="single" w:sz="18" w:space="0" w:color="auto"/>
            </w:tcBorders>
          </w:tcPr>
          <w:p w14:paraId="33B6BCB9" w14:textId="77777777" w:rsidR="00451FD4" w:rsidRPr="00735EC8" w:rsidRDefault="00451FD4" w:rsidP="00451FD4">
            <w:pPr>
              <w:pStyle w:val="TableHeading"/>
            </w:pPr>
            <w:r w:rsidRPr="00735EC8">
              <w:t>Reference</w:t>
            </w:r>
          </w:p>
        </w:tc>
        <w:tc>
          <w:tcPr>
            <w:tcW w:w="1748" w:type="dxa"/>
            <w:tcBorders>
              <w:top w:val="single" w:sz="18" w:space="0" w:color="auto"/>
              <w:bottom w:val="single" w:sz="18" w:space="0" w:color="auto"/>
            </w:tcBorders>
          </w:tcPr>
          <w:p w14:paraId="0472CE32" w14:textId="77777777" w:rsidR="00451FD4" w:rsidRPr="00735EC8" w:rsidRDefault="00451FD4" w:rsidP="00451FD4">
            <w:pPr>
              <w:pStyle w:val="TableHeading"/>
            </w:pPr>
            <w:r w:rsidRPr="00735EC8">
              <w:t>Status</w:t>
            </w:r>
          </w:p>
        </w:tc>
        <w:tc>
          <w:tcPr>
            <w:tcW w:w="1087" w:type="dxa"/>
            <w:tcBorders>
              <w:top w:val="single" w:sz="18" w:space="0" w:color="auto"/>
              <w:bottom w:val="single" w:sz="18" w:space="0" w:color="auto"/>
            </w:tcBorders>
          </w:tcPr>
          <w:p w14:paraId="435CF522" w14:textId="77777777" w:rsidR="00451FD4" w:rsidRPr="00735EC8" w:rsidRDefault="00451FD4" w:rsidP="00451FD4">
            <w:pPr>
              <w:pStyle w:val="TableHeading"/>
            </w:pPr>
            <w:r w:rsidRPr="00735EC8">
              <w:t>Support</w:t>
            </w:r>
          </w:p>
        </w:tc>
      </w:tr>
      <w:tr w:rsidR="00451FD4" w:rsidRPr="00735EC8" w14:paraId="3FCD91DA" w14:textId="77777777" w:rsidTr="00A13DB1">
        <w:trPr>
          <w:cantSplit/>
          <w:trHeight w:val="435"/>
          <w:jc w:val="center"/>
        </w:trPr>
        <w:tc>
          <w:tcPr>
            <w:tcW w:w="1338" w:type="dxa"/>
            <w:tcBorders>
              <w:top w:val="single" w:sz="18" w:space="0" w:color="auto"/>
              <w:bottom w:val="single" w:sz="4" w:space="0" w:color="auto"/>
            </w:tcBorders>
            <w:vAlign w:val="center"/>
          </w:tcPr>
          <w:p w14:paraId="69EF75A5" w14:textId="77777777" w:rsidR="00451FD4" w:rsidRPr="00C4156F" w:rsidRDefault="00F5735A" w:rsidP="00451FD4">
            <w:pPr>
              <w:pStyle w:val="Body"/>
              <w:jc w:val="center"/>
              <w:rPr>
                <w:szCs w:val="16"/>
              </w:rPr>
            </w:pPr>
            <w:r>
              <w:rPr>
                <w:szCs w:val="16"/>
              </w:rPr>
              <w:t>GP</w:t>
            </w:r>
            <w:r w:rsidR="00451FD4" w:rsidRPr="00C4156F">
              <w:rPr>
                <w:szCs w:val="16"/>
              </w:rPr>
              <w:t>S1</w:t>
            </w:r>
            <w:r w:rsidR="00913FFE">
              <w:rPr>
                <w:szCs w:val="16"/>
              </w:rPr>
              <w:t>A</w:t>
            </w:r>
          </w:p>
        </w:tc>
        <w:tc>
          <w:tcPr>
            <w:tcW w:w="4153" w:type="dxa"/>
            <w:tcBorders>
              <w:top w:val="single" w:sz="18" w:space="0" w:color="auto"/>
              <w:bottom w:val="single" w:sz="4" w:space="0" w:color="auto"/>
            </w:tcBorders>
          </w:tcPr>
          <w:p w14:paraId="22811FB9" w14:textId="77777777" w:rsidR="00CA40DF" w:rsidRPr="00C4156F" w:rsidRDefault="00451FD4" w:rsidP="00EC0B53">
            <w:pPr>
              <w:pStyle w:val="Body"/>
              <w:spacing w:before="60"/>
              <w:rPr>
                <w:szCs w:val="16"/>
                <w:lang w:eastAsia="ja-JP"/>
              </w:rPr>
            </w:pPr>
            <w:r w:rsidRPr="00C4156F">
              <w:rPr>
                <w:szCs w:val="16"/>
                <w:lang w:eastAsia="ja-JP"/>
              </w:rPr>
              <w:t xml:space="preserve">Is the product programmed with support for </w:t>
            </w:r>
            <w:r w:rsidR="00F5735A">
              <w:rPr>
                <w:szCs w:val="16"/>
                <w:lang w:eastAsia="ja-JP"/>
              </w:rPr>
              <w:t>GP</w:t>
            </w:r>
            <w:r w:rsidRPr="00C4156F">
              <w:rPr>
                <w:szCs w:val="16"/>
                <w:lang w:eastAsia="ja-JP"/>
              </w:rPr>
              <w:t xml:space="preserve"> </w:t>
            </w:r>
            <w:r w:rsidR="00EC0B53">
              <w:rPr>
                <w:szCs w:val="16"/>
                <w:lang w:eastAsia="ja-JP"/>
              </w:rPr>
              <w:t xml:space="preserve">Simple </w:t>
            </w:r>
            <w:r w:rsidRPr="00C4156F">
              <w:rPr>
                <w:szCs w:val="16"/>
                <w:lang w:eastAsia="ja-JP"/>
              </w:rPr>
              <w:t xml:space="preserve">generic </w:t>
            </w:r>
            <w:r w:rsidR="00EC0B53">
              <w:rPr>
                <w:szCs w:val="16"/>
                <w:lang w:eastAsia="ja-JP"/>
              </w:rPr>
              <w:t xml:space="preserve">1-state </w:t>
            </w:r>
            <w:r w:rsidRPr="00C4156F">
              <w:rPr>
                <w:szCs w:val="16"/>
                <w:lang w:eastAsia="ja-JP"/>
              </w:rPr>
              <w:t>switch functionality?</w:t>
            </w:r>
          </w:p>
        </w:tc>
        <w:tc>
          <w:tcPr>
            <w:tcW w:w="1250" w:type="dxa"/>
            <w:tcBorders>
              <w:top w:val="single" w:sz="18" w:space="0" w:color="auto"/>
              <w:bottom w:val="single" w:sz="4" w:space="0" w:color="auto"/>
            </w:tcBorders>
          </w:tcPr>
          <w:p w14:paraId="4EAABB72" w14:textId="77777777" w:rsidR="00451FD4" w:rsidRPr="00735EC8" w:rsidRDefault="002F5B7A" w:rsidP="006A6011">
            <w:pPr>
              <w:pStyle w:val="BodyText3"/>
            </w:pPr>
            <w:r>
              <w:fldChar w:fldCharType="begin"/>
            </w:r>
            <w:r>
              <w:instrText xml:space="preserve"> REF _Ref270497912 \r \h  \* MERGEFORMAT </w:instrText>
            </w:r>
            <w:r>
              <w:fldChar w:fldCharType="separate"/>
            </w:r>
            <w:r w:rsidR="00E5255E">
              <w:t>[R4]</w:t>
            </w:r>
            <w:r>
              <w:fldChar w:fldCharType="end"/>
            </w:r>
            <w:r w:rsidR="00451FD4" w:rsidRPr="00735EC8">
              <w:t xml:space="preserve"> </w:t>
            </w:r>
            <w:r w:rsidR="006A6011">
              <w:t>A.4.3</w:t>
            </w:r>
          </w:p>
        </w:tc>
        <w:tc>
          <w:tcPr>
            <w:tcW w:w="1748" w:type="dxa"/>
            <w:tcBorders>
              <w:top w:val="single" w:sz="18" w:space="0" w:color="auto"/>
              <w:bottom w:val="single" w:sz="4" w:space="0" w:color="auto"/>
            </w:tcBorders>
          </w:tcPr>
          <w:p w14:paraId="06E5E9F2" w14:textId="77777777" w:rsidR="00451FD4" w:rsidRPr="00C4156F" w:rsidRDefault="00451FD4" w:rsidP="00902C5C">
            <w:pPr>
              <w:pStyle w:val="Body"/>
              <w:spacing w:before="60"/>
              <w:jc w:val="center"/>
              <w:rPr>
                <w:szCs w:val="16"/>
                <w:lang w:eastAsia="ja-JP"/>
              </w:rPr>
            </w:pPr>
            <w:r w:rsidRPr="00C4156F">
              <w:rPr>
                <w:szCs w:val="16"/>
                <w:lang w:eastAsia="ja-JP"/>
              </w:rPr>
              <w:t>GPDT3: O.</w:t>
            </w:r>
            <w:r w:rsidR="00155C02" w:rsidRPr="00C4156F">
              <w:rPr>
                <w:szCs w:val="16"/>
                <w:lang w:eastAsia="ja-JP"/>
              </w:rPr>
              <w:t>17</w:t>
            </w:r>
            <w:r w:rsidR="00902C5C" w:rsidRPr="00C4156F">
              <w:rPr>
                <w:rStyle w:val="FootnoteReference"/>
                <w:szCs w:val="16"/>
                <w:lang w:eastAsia="ja-JP"/>
              </w:rPr>
              <w:footnoteReference w:id="121"/>
            </w:r>
          </w:p>
        </w:tc>
        <w:tc>
          <w:tcPr>
            <w:tcW w:w="1087" w:type="dxa"/>
            <w:tcBorders>
              <w:top w:val="single" w:sz="18" w:space="0" w:color="auto"/>
              <w:bottom w:val="single" w:sz="4" w:space="0" w:color="auto"/>
            </w:tcBorders>
            <w:vAlign w:val="center"/>
          </w:tcPr>
          <w:p w14:paraId="3D4CA11C" w14:textId="77777777" w:rsidR="00451FD4" w:rsidRPr="0030796A" w:rsidRDefault="00451FD4" w:rsidP="0030796A">
            <w:pPr>
              <w:pStyle w:val="Body"/>
              <w:jc w:val="center"/>
            </w:pPr>
          </w:p>
        </w:tc>
      </w:tr>
      <w:tr w:rsidR="00EC0B53" w:rsidRPr="00735EC8" w14:paraId="34576BC4" w14:textId="77777777" w:rsidTr="00A13DB1">
        <w:trPr>
          <w:cantSplit/>
          <w:trHeight w:val="282"/>
          <w:jc w:val="center"/>
        </w:trPr>
        <w:tc>
          <w:tcPr>
            <w:tcW w:w="1338" w:type="dxa"/>
            <w:tcBorders>
              <w:top w:val="single" w:sz="4" w:space="0" w:color="auto"/>
              <w:bottom w:val="single" w:sz="4" w:space="0" w:color="auto"/>
            </w:tcBorders>
            <w:vAlign w:val="center"/>
          </w:tcPr>
          <w:p w14:paraId="4C613A80" w14:textId="77777777" w:rsidR="00EC0B53" w:rsidRPr="00C4156F" w:rsidRDefault="00F5735A" w:rsidP="00451FD4">
            <w:pPr>
              <w:pStyle w:val="Body"/>
              <w:jc w:val="center"/>
              <w:rPr>
                <w:szCs w:val="16"/>
              </w:rPr>
            </w:pPr>
            <w:r>
              <w:rPr>
                <w:szCs w:val="16"/>
              </w:rPr>
              <w:t>GP</w:t>
            </w:r>
            <w:r w:rsidR="00EC0B53" w:rsidRPr="00A36EAB">
              <w:rPr>
                <w:szCs w:val="16"/>
              </w:rPr>
              <w:t>S1</w:t>
            </w:r>
            <w:r w:rsidR="00EC0B53">
              <w:rPr>
                <w:szCs w:val="16"/>
              </w:rPr>
              <w:t>B</w:t>
            </w:r>
          </w:p>
        </w:tc>
        <w:tc>
          <w:tcPr>
            <w:tcW w:w="4153" w:type="dxa"/>
            <w:tcBorders>
              <w:top w:val="single" w:sz="4" w:space="0" w:color="auto"/>
              <w:bottom w:val="single" w:sz="4" w:space="0" w:color="auto"/>
            </w:tcBorders>
          </w:tcPr>
          <w:p w14:paraId="490E2654" w14:textId="77777777" w:rsidR="00EC0B53" w:rsidRPr="00C4156F" w:rsidRDefault="00EC0B53" w:rsidP="00CA40DF">
            <w:pPr>
              <w:pStyle w:val="Body"/>
              <w:spacing w:before="60"/>
              <w:rPr>
                <w:szCs w:val="16"/>
                <w:lang w:eastAsia="ja-JP"/>
              </w:rPr>
            </w:pPr>
            <w:r w:rsidRPr="00A36EAB">
              <w:rPr>
                <w:szCs w:val="16"/>
                <w:lang w:eastAsia="ja-JP"/>
              </w:rPr>
              <w:t xml:space="preserve">Is the product programmed with support for </w:t>
            </w:r>
            <w:r w:rsidR="00F5735A">
              <w:rPr>
                <w:szCs w:val="16"/>
                <w:lang w:eastAsia="ja-JP"/>
              </w:rPr>
              <w:t>GP</w:t>
            </w:r>
            <w:r w:rsidRPr="00A36EAB">
              <w:rPr>
                <w:szCs w:val="16"/>
                <w:lang w:eastAsia="ja-JP"/>
              </w:rPr>
              <w:t xml:space="preserve"> </w:t>
            </w:r>
            <w:r>
              <w:rPr>
                <w:szCs w:val="16"/>
                <w:lang w:eastAsia="ja-JP"/>
              </w:rPr>
              <w:t xml:space="preserve">Simple </w:t>
            </w:r>
            <w:r w:rsidRPr="00A36EAB">
              <w:rPr>
                <w:szCs w:val="16"/>
                <w:lang w:eastAsia="ja-JP"/>
              </w:rPr>
              <w:t xml:space="preserve">generic </w:t>
            </w:r>
            <w:r>
              <w:rPr>
                <w:szCs w:val="16"/>
                <w:lang w:eastAsia="ja-JP"/>
              </w:rPr>
              <w:t xml:space="preserve">2-state </w:t>
            </w:r>
            <w:r w:rsidRPr="00A36EAB">
              <w:rPr>
                <w:szCs w:val="16"/>
                <w:lang w:eastAsia="ja-JP"/>
              </w:rPr>
              <w:t>switch functionality?</w:t>
            </w:r>
          </w:p>
        </w:tc>
        <w:tc>
          <w:tcPr>
            <w:tcW w:w="1250" w:type="dxa"/>
            <w:tcBorders>
              <w:top w:val="single" w:sz="4" w:space="0" w:color="auto"/>
              <w:bottom w:val="single" w:sz="4" w:space="0" w:color="auto"/>
            </w:tcBorders>
          </w:tcPr>
          <w:p w14:paraId="3EE13896" w14:textId="77777777" w:rsidR="00EC0B53" w:rsidRDefault="002F5B7A" w:rsidP="00451FD4">
            <w:pPr>
              <w:pStyle w:val="BodyText3"/>
            </w:pPr>
            <w:r>
              <w:fldChar w:fldCharType="begin"/>
            </w:r>
            <w:r>
              <w:instrText xml:space="preserve"> REF _Ref270497912 \r \h  \* MERGEFORMAT </w:instrText>
            </w:r>
            <w:r>
              <w:fldChar w:fldCharType="separate"/>
            </w:r>
            <w:r w:rsidR="00E5255E">
              <w:t>[R4]</w:t>
            </w:r>
            <w:r>
              <w:fldChar w:fldCharType="end"/>
            </w:r>
            <w:r w:rsidR="00913FFE" w:rsidRPr="00735EC8">
              <w:t xml:space="preserve"> </w:t>
            </w:r>
            <w:r w:rsidR="00913FFE">
              <w:t>A.4.3</w:t>
            </w:r>
          </w:p>
        </w:tc>
        <w:tc>
          <w:tcPr>
            <w:tcW w:w="1748" w:type="dxa"/>
            <w:tcBorders>
              <w:top w:val="single" w:sz="4" w:space="0" w:color="auto"/>
              <w:bottom w:val="single" w:sz="4" w:space="0" w:color="auto"/>
            </w:tcBorders>
          </w:tcPr>
          <w:p w14:paraId="6144A4B0" w14:textId="77777777" w:rsidR="00EC0B53" w:rsidRPr="00C4156F" w:rsidRDefault="00EC0B53" w:rsidP="00913FFE">
            <w:pPr>
              <w:pStyle w:val="Body"/>
              <w:spacing w:before="60"/>
              <w:jc w:val="center"/>
              <w:rPr>
                <w:szCs w:val="16"/>
                <w:lang w:eastAsia="ja-JP"/>
              </w:rPr>
            </w:pPr>
            <w:r w:rsidRPr="00A36EAB">
              <w:rPr>
                <w:szCs w:val="16"/>
                <w:lang w:eastAsia="ja-JP"/>
              </w:rPr>
              <w:t>GPDT3: O.</w:t>
            </w:r>
            <w:r>
              <w:rPr>
                <w:szCs w:val="16"/>
                <w:lang w:eastAsia="ja-JP"/>
              </w:rPr>
              <w:t>17</w:t>
            </w:r>
          </w:p>
        </w:tc>
        <w:tc>
          <w:tcPr>
            <w:tcW w:w="1087" w:type="dxa"/>
            <w:tcBorders>
              <w:top w:val="single" w:sz="4" w:space="0" w:color="auto"/>
              <w:bottom w:val="single" w:sz="4" w:space="0" w:color="auto"/>
            </w:tcBorders>
            <w:vAlign w:val="center"/>
          </w:tcPr>
          <w:p w14:paraId="216ED7BF" w14:textId="77777777" w:rsidR="00EC0B53" w:rsidRPr="0030796A" w:rsidRDefault="00EC0B53" w:rsidP="0030796A">
            <w:pPr>
              <w:pStyle w:val="Body"/>
              <w:jc w:val="center"/>
            </w:pPr>
          </w:p>
        </w:tc>
      </w:tr>
      <w:tr w:rsidR="00EC0B53" w:rsidRPr="00735EC8" w14:paraId="0B2C4E82" w14:textId="77777777" w:rsidTr="00A13DB1">
        <w:trPr>
          <w:cantSplit/>
          <w:trHeight w:val="463"/>
          <w:jc w:val="center"/>
        </w:trPr>
        <w:tc>
          <w:tcPr>
            <w:tcW w:w="1338" w:type="dxa"/>
            <w:tcBorders>
              <w:top w:val="single" w:sz="4" w:space="0" w:color="auto"/>
              <w:bottom w:val="single" w:sz="4" w:space="0" w:color="auto"/>
            </w:tcBorders>
            <w:vAlign w:val="center"/>
          </w:tcPr>
          <w:p w14:paraId="18CE0C95" w14:textId="77777777" w:rsidR="00EC0B53" w:rsidRPr="00C4156F" w:rsidRDefault="00F5735A" w:rsidP="00451FD4">
            <w:pPr>
              <w:pStyle w:val="Body"/>
              <w:jc w:val="center"/>
              <w:rPr>
                <w:szCs w:val="16"/>
              </w:rPr>
            </w:pPr>
            <w:r>
              <w:rPr>
                <w:szCs w:val="16"/>
              </w:rPr>
              <w:t>GP</w:t>
            </w:r>
            <w:r w:rsidR="00EC0B53" w:rsidRPr="00C4156F">
              <w:rPr>
                <w:szCs w:val="16"/>
              </w:rPr>
              <w:t>S2</w:t>
            </w:r>
          </w:p>
        </w:tc>
        <w:tc>
          <w:tcPr>
            <w:tcW w:w="4153" w:type="dxa"/>
            <w:tcBorders>
              <w:top w:val="single" w:sz="4" w:space="0" w:color="auto"/>
              <w:bottom w:val="single" w:sz="4" w:space="0" w:color="auto"/>
            </w:tcBorders>
          </w:tcPr>
          <w:p w14:paraId="33C56375"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server-side On/Off cluster?</w:t>
            </w:r>
          </w:p>
        </w:tc>
        <w:tc>
          <w:tcPr>
            <w:tcW w:w="1250" w:type="dxa"/>
            <w:tcBorders>
              <w:top w:val="single" w:sz="4" w:space="0" w:color="auto"/>
              <w:bottom w:val="single" w:sz="4" w:space="0" w:color="auto"/>
            </w:tcBorders>
          </w:tcPr>
          <w:p w14:paraId="3685433D" w14:textId="77777777" w:rsidR="00EC0B53" w:rsidRPr="00735EC8" w:rsidRDefault="002F5B7A" w:rsidP="00451FD4">
            <w:pPr>
              <w:pStyle w:val="BodyText3"/>
              <w:rPr>
                <w:szCs w:val="20"/>
              </w:rPr>
            </w:pPr>
            <w:r>
              <w:fldChar w:fldCharType="begin"/>
            </w:r>
            <w:r>
              <w:instrText xml:space="preserve"> REF _Ref270497912 \r \h  \* MERGEFORMAT </w:instrText>
            </w:r>
            <w:r>
              <w:fldChar w:fldCharType="separate"/>
            </w:r>
            <w:r w:rsidR="00E5255E" w:rsidRPr="00E5255E">
              <w:rPr>
                <w:szCs w:val="20"/>
              </w:rPr>
              <w:t>[R4]</w:t>
            </w:r>
            <w:r>
              <w:fldChar w:fldCharType="end"/>
            </w:r>
            <w:r w:rsidR="00EC0B53" w:rsidRPr="00735EC8">
              <w:rPr>
                <w:szCs w:val="20"/>
              </w:rPr>
              <w:t xml:space="preserve"> </w:t>
            </w:r>
            <w:r w:rsidR="00EC0B53">
              <w:rPr>
                <w:szCs w:val="20"/>
              </w:rPr>
              <w:t>A.4.3</w:t>
            </w:r>
          </w:p>
        </w:tc>
        <w:tc>
          <w:tcPr>
            <w:tcW w:w="1748" w:type="dxa"/>
            <w:tcBorders>
              <w:top w:val="single" w:sz="4" w:space="0" w:color="auto"/>
              <w:bottom w:val="single" w:sz="4" w:space="0" w:color="auto"/>
            </w:tcBorders>
          </w:tcPr>
          <w:p w14:paraId="31715CCB" w14:textId="77777777" w:rsidR="00EC0B53" w:rsidRPr="00C4156F" w:rsidRDefault="00EC0B53" w:rsidP="00451FD4">
            <w:pPr>
              <w:pStyle w:val="Body"/>
              <w:spacing w:before="60"/>
              <w:jc w:val="center"/>
              <w:rPr>
                <w:szCs w:val="16"/>
                <w:lang w:eastAsia="ja-JP"/>
              </w:rPr>
            </w:pPr>
            <w:r w:rsidRPr="00C4156F">
              <w:rPr>
                <w:szCs w:val="16"/>
                <w:lang w:eastAsia="ja-JP"/>
              </w:rPr>
              <w:t xml:space="preserve">GPDT3: O.17 </w:t>
            </w:r>
          </w:p>
        </w:tc>
        <w:tc>
          <w:tcPr>
            <w:tcW w:w="1087" w:type="dxa"/>
            <w:tcBorders>
              <w:top w:val="single" w:sz="4" w:space="0" w:color="auto"/>
              <w:bottom w:val="single" w:sz="4" w:space="0" w:color="auto"/>
            </w:tcBorders>
            <w:vAlign w:val="center"/>
          </w:tcPr>
          <w:p w14:paraId="6501A538" w14:textId="77777777" w:rsidR="00EC0B53" w:rsidRPr="0030796A" w:rsidRDefault="00EC0B53" w:rsidP="0030796A">
            <w:pPr>
              <w:pStyle w:val="Body"/>
              <w:jc w:val="center"/>
            </w:pPr>
          </w:p>
        </w:tc>
      </w:tr>
      <w:tr w:rsidR="00EC0B53" w:rsidRPr="00735EC8" w14:paraId="18C69467" w14:textId="77777777" w:rsidTr="00A13DB1">
        <w:trPr>
          <w:cantSplit/>
          <w:trHeight w:val="225"/>
          <w:jc w:val="center"/>
        </w:trPr>
        <w:tc>
          <w:tcPr>
            <w:tcW w:w="1338" w:type="dxa"/>
            <w:tcBorders>
              <w:top w:val="single" w:sz="4" w:space="0" w:color="auto"/>
              <w:bottom w:val="single" w:sz="4" w:space="0" w:color="auto"/>
            </w:tcBorders>
            <w:vAlign w:val="center"/>
          </w:tcPr>
          <w:p w14:paraId="3DCC79B0" w14:textId="77777777" w:rsidR="00EC0B53" w:rsidRPr="00C4156F" w:rsidRDefault="00F5735A" w:rsidP="00451FD4">
            <w:pPr>
              <w:pStyle w:val="Body"/>
              <w:jc w:val="center"/>
              <w:rPr>
                <w:szCs w:val="16"/>
              </w:rPr>
            </w:pPr>
            <w:r>
              <w:rPr>
                <w:szCs w:val="16"/>
              </w:rPr>
              <w:t>GP</w:t>
            </w:r>
            <w:r w:rsidR="00EC0B53" w:rsidRPr="00C4156F">
              <w:rPr>
                <w:szCs w:val="16"/>
              </w:rPr>
              <w:t>S3</w:t>
            </w:r>
          </w:p>
        </w:tc>
        <w:tc>
          <w:tcPr>
            <w:tcW w:w="4153" w:type="dxa"/>
            <w:tcBorders>
              <w:top w:val="single" w:sz="4" w:space="0" w:color="auto"/>
              <w:bottom w:val="single" w:sz="4" w:space="0" w:color="auto"/>
            </w:tcBorders>
          </w:tcPr>
          <w:p w14:paraId="68653212"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server-side Level Control cluster?</w:t>
            </w:r>
          </w:p>
        </w:tc>
        <w:tc>
          <w:tcPr>
            <w:tcW w:w="1250" w:type="dxa"/>
            <w:tcBorders>
              <w:top w:val="single" w:sz="4" w:space="0" w:color="auto"/>
              <w:bottom w:val="single" w:sz="4" w:space="0" w:color="auto"/>
            </w:tcBorders>
          </w:tcPr>
          <w:p w14:paraId="0D3ED447" w14:textId="77777777" w:rsidR="00EC0B53" w:rsidRPr="00735EC8" w:rsidRDefault="002F5B7A" w:rsidP="00451FD4">
            <w:pPr>
              <w:pStyle w:val="BodyText3"/>
              <w:rPr>
                <w:szCs w:val="20"/>
              </w:rPr>
            </w:pPr>
            <w:r>
              <w:fldChar w:fldCharType="begin"/>
            </w:r>
            <w:r>
              <w:instrText xml:space="preserve"> REF _Ref270497912 \r \h  \* MERGEFORMAT </w:instrText>
            </w:r>
            <w:r>
              <w:fldChar w:fldCharType="separate"/>
            </w:r>
            <w:r w:rsidR="00E5255E" w:rsidRPr="00E5255E">
              <w:rPr>
                <w:szCs w:val="20"/>
              </w:rPr>
              <w:t>[R4]</w:t>
            </w:r>
            <w:r>
              <w:fldChar w:fldCharType="end"/>
            </w:r>
            <w:r w:rsidR="00EC0B53" w:rsidRPr="00735EC8">
              <w:rPr>
                <w:szCs w:val="20"/>
              </w:rPr>
              <w:t xml:space="preserve"> </w:t>
            </w:r>
            <w:r w:rsidR="00EC0B53">
              <w:rPr>
                <w:szCs w:val="20"/>
              </w:rPr>
              <w:t>A.4.3</w:t>
            </w:r>
          </w:p>
        </w:tc>
        <w:tc>
          <w:tcPr>
            <w:tcW w:w="1748" w:type="dxa"/>
            <w:tcBorders>
              <w:top w:val="single" w:sz="4" w:space="0" w:color="auto"/>
              <w:bottom w:val="single" w:sz="4" w:space="0" w:color="auto"/>
            </w:tcBorders>
          </w:tcPr>
          <w:p w14:paraId="3E62654F" w14:textId="77777777" w:rsidR="00EC0B53" w:rsidRPr="00C4156F" w:rsidRDefault="00EC0B53" w:rsidP="00451FD4">
            <w:pPr>
              <w:pStyle w:val="Body"/>
              <w:spacing w:before="60"/>
              <w:jc w:val="center"/>
              <w:rPr>
                <w:szCs w:val="16"/>
                <w:lang w:eastAsia="ja-JP"/>
              </w:rPr>
            </w:pPr>
            <w:r w:rsidRPr="00C4156F">
              <w:rPr>
                <w:szCs w:val="16"/>
                <w:lang w:eastAsia="ja-JP"/>
              </w:rPr>
              <w:t xml:space="preserve">GPDT3: O. 17 </w:t>
            </w:r>
          </w:p>
        </w:tc>
        <w:tc>
          <w:tcPr>
            <w:tcW w:w="1087" w:type="dxa"/>
            <w:tcBorders>
              <w:top w:val="single" w:sz="4" w:space="0" w:color="auto"/>
              <w:bottom w:val="single" w:sz="4" w:space="0" w:color="auto"/>
            </w:tcBorders>
            <w:vAlign w:val="center"/>
          </w:tcPr>
          <w:p w14:paraId="5FD56668" w14:textId="77777777" w:rsidR="00EC0B53" w:rsidRPr="0030796A" w:rsidRDefault="00EC0B53" w:rsidP="0030796A">
            <w:pPr>
              <w:pStyle w:val="Body"/>
              <w:jc w:val="center"/>
            </w:pPr>
          </w:p>
        </w:tc>
      </w:tr>
      <w:tr w:rsidR="00EC0B53" w:rsidRPr="00735EC8" w14:paraId="7D85ABBA" w14:textId="77777777" w:rsidTr="00A13DB1">
        <w:trPr>
          <w:cantSplit/>
          <w:trHeight w:val="275"/>
          <w:jc w:val="center"/>
        </w:trPr>
        <w:tc>
          <w:tcPr>
            <w:tcW w:w="1338" w:type="dxa"/>
            <w:tcBorders>
              <w:top w:val="single" w:sz="4" w:space="0" w:color="auto"/>
              <w:bottom w:val="single" w:sz="4" w:space="0" w:color="auto"/>
            </w:tcBorders>
            <w:vAlign w:val="center"/>
          </w:tcPr>
          <w:p w14:paraId="1537E71F" w14:textId="77777777" w:rsidR="00EC0B53" w:rsidRPr="00C4156F" w:rsidRDefault="00F5735A" w:rsidP="00451FD4">
            <w:pPr>
              <w:pStyle w:val="Body"/>
              <w:jc w:val="center"/>
              <w:rPr>
                <w:szCs w:val="16"/>
              </w:rPr>
            </w:pPr>
            <w:r>
              <w:rPr>
                <w:szCs w:val="16"/>
              </w:rPr>
              <w:t>GP</w:t>
            </w:r>
            <w:r w:rsidR="00EC0B53" w:rsidRPr="00C4156F">
              <w:rPr>
                <w:szCs w:val="16"/>
              </w:rPr>
              <w:t>S4</w:t>
            </w:r>
          </w:p>
        </w:tc>
        <w:tc>
          <w:tcPr>
            <w:tcW w:w="4153" w:type="dxa"/>
            <w:tcBorders>
              <w:top w:val="single" w:sz="4" w:space="0" w:color="auto"/>
              <w:bottom w:val="single" w:sz="4" w:space="0" w:color="auto"/>
            </w:tcBorders>
          </w:tcPr>
          <w:p w14:paraId="1CAA507A"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client-side Binary Input cluster?</w:t>
            </w:r>
          </w:p>
        </w:tc>
        <w:tc>
          <w:tcPr>
            <w:tcW w:w="1250" w:type="dxa"/>
            <w:tcBorders>
              <w:top w:val="single" w:sz="4" w:space="0" w:color="auto"/>
              <w:bottom w:val="single" w:sz="4" w:space="0" w:color="auto"/>
            </w:tcBorders>
          </w:tcPr>
          <w:p w14:paraId="4CDE2559" w14:textId="77777777" w:rsidR="00EC0B53" w:rsidRPr="00735EC8" w:rsidRDefault="002F5B7A" w:rsidP="00451FD4">
            <w:pPr>
              <w:pStyle w:val="BodyText3"/>
              <w:rPr>
                <w:szCs w:val="20"/>
              </w:rPr>
            </w:pPr>
            <w:r>
              <w:fldChar w:fldCharType="begin"/>
            </w:r>
            <w:r>
              <w:instrText xml:space="preserve"> REF _Ref270497912 \r \h  \* MERGEFORMAT </w:instrText>
            </w:r>
            <w:r>
              <w:fldChar w:fldCharType="separate"/>
            </w:r>
            <w:r w:rsidR="00E5255E" w:rsidRPr="00E5255E">
              <w:rPr>
                <w:szCs w:val="20"/>
              </w:rPr>
              <w:t>[R4]</w:t>
            </w:r>
            <w:r>
              <w:fldChar w:fldCharType="end"/>
            </w:r>
            <w:r w:rsidR="00EC0B53" w:rsidRPr="00735EC8">
              <w:rPr>
                <w:szCs w:val="20"/>
              </w:rPr>
              <w:t xml:space="preserve"> </w:t>
            </w:r>
            <w:r w:rsidR="00EC0B53">
              <w:rPr>
                <w:szCs w:val="20"/>
              </w:rPr>
              <w:t>A.4.3</w:t>
            </w:r>
          </w:p>
        </w:tc>
        <w:tc>
          <w:tcPr>
            <w:tcW w:w="1748" w:type="dxa"/>
            <w:tcBorders>
              <w:top w:val="single" w:sz="4" w:space="0" w:color="auto"/>
              <w:bottom w:val="single" w:sz="4" w:space="0" w:color="auto"/>
            </w:tcBorders>
          </w:tcPr>
          <w:p w14:paraId="014B96AF"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14:paraId="4BE078C3" w14:textId="77777777" w:rsidR="00EC0B53" w:rsidRPr="0030796A" w:rsidRDefault="00EC0B53" w:rsidP="0030796A">
            <w:pPr>
              <w:pStyle w:val="Body"/>
              <w:jc w:val="center"/>
            </w:pPr>
          </w:p>
        </w:tc>
      </w:tr>
      <w:tr w:rsidR="00EC0B53" w:rsidRPr="00735EC8" w14:paraId="63D56974" w14:textId="77777777" w:rsidTr="00A13DB1">
        <w:trPr>
          <w:cantSplit/>
          <w:trHeight w:val="293"/>
          <w:jc w:val="center"/>
        </w:trPr>
        <w:tc>
          <w:tcPr>
            <w:tcW w:w="1338" w:type="dxa"/>
            <w:tcBorders>
              <w:top w:val="single" w:sz="4" w:space="0" w:color="auto"/>
              <w:bottom w:val="single" w:sz="4" w:space="0" w:color="auto"/>
            </w:tcBorders>
            <w:vAlign w:val="center"/>
          </w:tcPr>
          <w:p w14:paraId="0C19F08A" w14:textId="77777777" w:rsidR="00EC0B53" w:rsidRPr="00C4156F" w:rsidRDefault="00F5735A" w:rsidP="00451FD4">
            <w:pPr>
              <w:pStyle w:val="Body"/>
              <w:jc w:val="center"/>
              <w:rPr>
                <w:szCs w:val="16"/>
              </w:rPr>
            </w:pPr>
            <w:r>
              <w:rPr>
                <w:szCs w:val="16"/>
              </w:rPr>
              <w:t>GP</w:t>
            </w:r>
            <w:r w:rsidR="00EC0B53" w:rsidRPr="00C4156F">
              <w:rPr>
                <w:szCs w:val="16"/>
              </w:rPr>
              <w:t>S5</w:t>
            </w:r>
          </w:p>
        </w:tc>
        <w:tc>
          <w:tcPr>
            <w:tcW w:w="4153" w:type="dxa"/>
            <w:tcBorders>
              <w:top w:val="single" w:sz="4" w:space="0" w:color="auto"/>
              <w:bottom w:val="single" w:sz="4" w:space="0" w:color="auto"/>
            </w:tcBorders>
          </w:tcPr>
          <w:p w14:paraId="5A2D9C3F"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server-side Color control cluster?</w:t>
            </w:r>
          </w:p>
        </w:tc>
        <w:tc>
          <w:tcPr>
            <w:tcW w:w="1250" w:type="dxa"/>
            <w:tcBorders>
              <w:top w:val="single" w:sz="4" w:space="0" w:color="auto"/>
              <w:bottom w:val="single" w:sz="4" w:space="0" w:color="auto"/>
            </w:tcBorders>
          </w:tcPr>
          <w:p w14:paraId="22D00CFB" w14:textId="77777777" w:rsidR="00EC0B53" w:rsidRPr="00735EC8" w:rsidRDefault="002F5B7A" w:rsidP="00451FD4">
            <w:pPr>
              <w:pStyle w:val="BodyText3"/>
            </w:pPr>
            <w:r>
              <w:fldChar w:fldCharType="begin"/>
            </w:r>
            <w:r>
              <w:instrText xml:space="preserve"> REF _Ref270497912 \r \h  \* MERGEFORMAT </w:instrText>
            </w:r>
            <w:r>
              <w:fldChar w:fldCharType="separate"/>
            </w:r>
            <w:r w:rsidR="00E5255E" w:rsidRPr="00E5255E">
              <w:rPr>
                <w:szCs w:val="20"/>
              </w:rPr>
              <w:t>[R4]</w:t>
            </w:r>
            <w:r>
              <w:fldChar w:fldCharType="end"/>
            </w:r>
            <w:r w:rsidR="00EC0B53" w:rsidRPr="00735EC8">
              <w:rPr>
                <w:szCs w:val="20"/>
              </w:rPr>
              <w:t xml:space="preserve"> </w:t>
            </w:r>
            <w:r w:rsidR="00EC0B53">
              <w:rPr>
                <w:szCs w:val="20"/>
              </w:rPr>
              <w:t>A.4.3</w:t>
            </w:r>
          </w:p>
        </w:tc>
        <w:tc>
          <w:tcPr>
            <w:tcW w:w="1748" w:type="dxa"/>
            <w:tcBorders>
              <w:top w:val="single" w:sz="4" w:space="0" w:color="auto"/>
              <w:bottom w:val="single" w:sz="4" w:space="0" w:color="auto"/>
            </w:tcBorders>
          </w:tcPr>
          <w:p w14:paraId="228EC8D6"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14:paraId="5ABB7070" w14:textId="77777777" w:rsidR="00EC0B53" w:rsidRPr="0030796A" w:rsidRDefault="00EC0B53" w:rsidP="0030796A">
            <w:pPr>
              <w:pStyle w:val="Body"/>
              <w:jc w:val="center"/>
            </w:pPr>
          </w:p>
        </w:tc>
      </w:tr>
      <w:tr w:rsidR="00EC0B53" w:rsidRPr="00735EC8" w14:paraId="51A676B1" w14:textId="77777777" w:rsidTr="00A13DB1">
        <w:trPr>
          <w:cantSplit/>
          <w:trHeight w:val="131"/>
          <w:jc w:val="center"/>
        </w:trPr>
        <w:tc>
          <w:tcPr>
            <w:tcW w:w="1338" w:type="dxa"/>
            <w:tcBorders>
              <w:top w:val="single" w:sz="4" w:space="0" w:color="auto"/>
              <w:bottom w:val="single" w:sz="4" w:space="0" w:color="auto"/>
            </w:tcBorders>
            <w:vAlign w:val="center"/>
          </w:tcPr>
          <w:p w14:paraId="0D3B6F25" w14:textId="77777777" w:rsidR="00EC0B53" w:rsidRPr="00C4156F" w:rsidRDefault="00F5735A" w:rsidP="00451FD4">
            <w:pPr>
              <w:pStyle w:val="Body"/>
              <w:jc w:val="center"/>
              <w:rPr>
                <w:szCs w:val="16"/>
              </w:rPr>
            </w:pPr>
            <w:r>
              <w:rPr>
                <w:szCs w:val="16"/>
              </w:rPr>
              <w:t>GP</w:t>
            </w:r>
            <w:r w:rsidR="00EC0B53" w:rsidRPr="00C4156F">
              <w:rPr>
                <w:szCs w:val="16"/>
              </w:rPr>
              <w:t>S6</w:t>
            </w:r>
          </w:p>
        </w:tc>
        <w:tc>
          <w:tcPr>
            <w:tcW w:w="4153" w:type="dxa"/>
            <w:tcBorders>
              <w:top w:val="single" w:sz="4" w:space="0" w:color="auto"/>
              <w:bottom w:val="single" w:sz="4" w:space="0" w:color="auto"/>
            </w:tcBorders>
          </w:tcPr>
          <w:p w14:paraId="3C23966A"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client-side Illuminance Measurement cluster?</w:t>
            </w:r>
          </w:p>
        </w:tc>
        <w:tc>
          <w:tcPr>
            <w:tcW w:w="1250" w:type="dxa"/>
            <w:tcBorders>
              <w:top w:val="single" w:sz="4" w:space="0" w:color="auto"/>
              <w:bottom w:val="single" w:sz="4" w:space="0" w:color="auto"/>
            </w:tcBorders>
          </w:tcPr>
          <w:p w14:paraId="3C4E2E49" w14:textId="77777777" w:rsidR="00EC0B53" w:rsidRPr="00735EC8" w:rsidRDefault="002F5B7A" w:rsidP="00451FD4">
            <w:pPr>
              <w:pStyle w:val="BodyText3"/>
              <w:rPr>
                <w:szCs w:val="20"/>
              </w:rPr>
            </w:pPr>
            <w:r>
              <w:fldChar w:fldCharType="begin"/>
            </w:r>
            <w:r>
              <w:instrText xml:space="preserve"> REF _Ref270497912 \r \h  \* MERGEFORMAT </w:instrText>
            </w:r>
            <w:r>
              <w:fldChar w:fldCharType="separate"/>
            </w:r>
            <w:r w:rsidR="00E5255E" w:rsidRPr="00E5255E">
              <w:rPr>
                <w:szCs w:val="20"/>
              </w:rPr>
              <w:t>[R4]</w:t>
            </w:r>
            <w:r>
              <w:fldChar w:fldCharType="end"/>
            </w:r>
            <w:r w:rsidR="00EC0B53" w:rsidRPr="00735EC8">
              <w:rPr>
                <w:szCs w:val="20"/>
              </w:rPr>
              <w:t xml:space="preserve"> </w:t>
            </w:r>
            <w:r w:rsidR="00EC0B53">
              <w:rPr>
                <w:szCs w:val="20"/>
              </w:rPr>
              <w:t>A.4.3</w:t>
            </w:r>
          </w:p>
        </w:tc>
        <w:tc>
          <w:tcPr>
            <w:tcW w:w="1748" w:type="dxa"/>
            <w:tcBorders>
              <w:top w:val="single" w:sz="4" w:space="0" w:color="auto"/>
              <w:bottom w:val="single" w:sz="4" w:space="0" w:color="auto"/>
            </w:tcBorders>
          </w:tcPr>
          <w:p w14:paraId="1E526ED4"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14:paraId="5B72795B" w14:textId="77777777" w:rsidR="00EC0B53" w:rsidRPr="0030796A" w:rsidRDefault="00EC0B53" w:rsidP="0030796A">
            <w:pPr>
              <w:pStyle w:val="Body"/>
              <w:jc w:val="center"/>
            </w:pPr>
          </w:p>
        </w:tc>
      </w:tr>
      <w:tr w:rsidR="00EC0B53" w:rsidRPr="00735EC8" w14:paraId="1E9961CC" w14:textId="77777777" w:rsidTr="00A13DB1">
        <w:trPr>
          <w:cantSplit/>
          <w:trHeight w:val="313"/>
          <w:jc w:val="center"/>
        </w:trPr>
        <w:tc>
          <w:tcPr>
            <w:tcW w:w="1338" w:type="dxa"/>
            <w:tcBorders>
              <w:top w:val="single" w:sz="4" w:space="0" w:color="auto"/>
              <w:bottom w:val="single" w:sz="4" w:space="0" w:color="auto"/>
            </w:tcBorders>
            <w:vAlign w:val="center"/>
          </w:tcPr>
          <w:p w14:paraId="7A244DF2" w14:textId="77777777" w:rsidR="00EC0B53" w:rsidRPr="00C4156F" w:rsidRDefault="00F5735A" w:rsidP="00451FD4">
            <w:pPr>
              <w:pStyle w:val="Body"/>
              <w:jc w:val="center"/>
              <w:rPr>
                <w:szCs w:val="16"/>
              </w:rPr>
            </w:pPr>
            <w:r>
              <w:rPr>
                <w:szCs w:val="16"/>
              </w:rPr>
              <w:t>GP</w:t>
            </w:r>
            <w:r w:rsidR="00EC0B53" w:rsidRPr="00C4156F">
              <w:rPr>
                <w:szCs w:val="16"/>
              </w:rPr>
              <w:t>S7</w:t>
            </w:r>
          </w:p>
        </w:tc>
        <w:tc>
          <w:tcPr>
            <w:tcW w:w="4153" w:type="dxa"/>
            <w:tcBorders>
              <w:top w:val="single" w:sz="4" w:space="0" w:color="auto"/>
              <w:bottom w:val="single" w:sz="4" w:space="0" w:color="auto"/>
            </w:tcBorders>
          </w:tcPr>
          <w:p w14:paraId="5DCF4176"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client-side Occupancy Sensing cluster?</w:t>
            </w:r>
          </w:p>
        </w:tc>
        <w:tc>
          <w:tcPr>
            <w:tcW w:w="1250" w:type="dxa"/>
            <w:tcBorders>
              <w:top w:val="single" w:sz="4" w:space="0" w:color="auto"/>
              <w:bottom w:val="single" w:sz="4" w:space="0" w:color="auto"/>
            </w:tcBorders>
          </w:tcPr>
          <w:p w14:paraId="730F3224" w14:textId="77777777" w:rsidR="00EC0B53" w:rsidRPr="00735EC8" w:rsidRDefault="002F5B7A" w:rsidP="00451FD4">
            <w:pPr>
              <w:pStyle w:val="BodyText3"/>
              <w:rPr>
                <w:szCs w:val="20"/>
              </w:rPr>
            </w:pPr>
            <w:r>
              <w:fldChar w:fldCharType="begin"/>
            </w:r>
            <w:r>
              <w:instrText xml:space="preserve"> REF _Ref270497912 \r \h  \* MERGEFORMAT </w:instrText>
            </w:r>
            <w:r>
              <w:fldChar w:fldCharType="separate"/>
            </w:r>
            <w:r w:rsidR="00E5255E" w:rsidRPr="00E5255E">
              <w:rPr>
                <w:szCs w:val="20"/>
              </w:rPr>
              <w:t>[R4]</w:t>
            </w:r>
            <w:r>
              <w:fldChar w:fldCharType="end"/>
            </w:r>
            <w:r w:rsidR="00EC0B53" w:rsidRPr="00735EC8">
              <w:rPr>
                <w:szCs w:val="20"/>
              </w:rPr>
              <w:t xml:space="preserve"> </w:t>
            </w:r>
            <w:r w:rsidR="00EC0B53">
              <w:rPr>
                <w:szCs w:val="20"/>
              </w:rPr>
              <w:t>A.4.3</w:t>
            </w:r>
          </w:p>
        </w:tc>
        <w:tc>
          <w:tcPr>
            <w:tcW w:w="1748" w:type="dxa"/>
            <w:tcBorders>
              <w:top w:val="single" w:sz="4" w:space="0" w:color="auto"/>
              <w:bottom w:val="single" w:sz="4" w:space="0" w:color="auto"/>
            </w:tcBorders>
          </w:tcPr>
          <w:p w14:paraId="29038CF6"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14:paraId="084372D7" w14:textId="77777777" w:rsidR="00EC0B53" w:rsidRPr="0030796A" w:rsidRDefault="00EC0B53" w:rsidP="0030796A">
            <w:pPr>
              <w:pStyle w:val="Body"/>
              <w:jc w:val="center"/>
            </w:pPr>
          </w:p>
        </w:tc>
      </w:tr>
      <w:tr w:rsidR="00EC0B53" w:rsidRPr="00735EC8" w14:paraId="4EF4CD0C" w14:textId="77777777" w:rsidTr="00A13DB1">
        <w:trPr>
          <w:cantSplit/>
          <w:trHeight w:val="313"/>
          <w:jc w:val="center"/>
        </w:trPr>
        <w:tc>
          <w:tcPr>
            <w:tcW w:w="1338" w:type="dxa"/>
            <w:tcBorders>
              <w:top w:val="single" w:sz="4" w:space="0" w:color="auto"/>
              <w:bottom w:val="single" w:sz="4" w:space="0" w:color="auto"/>
            </w:tcBorders>
            <w:vAlign w:val="center"/>
          </w:tcPr>
          <w:p w14:paraId="7D4991B8" w14:textId="77777777" w:rsidR="00EC0B53" w:rsidRPr="00C4156F" w:rsidRDefault="00F5735A" w:rsidP="00451FD4">
            <w:pPr>
              <w:pStyle w:val="Body"/>
              <w:jc w:val="center"/>
              <w:rPr>
                <w:szCs w:val="16"/>
              </w:rPr>
            </w:pPr>
            <w:r>
              <w:rPr>
                <w:szCs w:val="16"/>
              </w:rPr>
              <w:t>GP</w:t>
            </w:r>
            <w:r w:rsidR="00EC0B53" w:rsidRPr="00C4156F">
              <w:rPr>
                <w:szCs w:val="16"/>
              </w:rPr>
              <w:t>S8</w:t>
            </w:r>
          </w:p>
        </w:tc>
        <w:tc>
          <w:tcPr>
            <w:tcW w:w="4153" w:type="dxa"/>
            <w:tcBorders>
              <w:top w:val="single" w:sz="4" w:space="0" w:color="auto"/>
              <w:bottom w:val="single" w:sz="4" w:space="0" w:color="auto"/>
            </w:tcBorders>
          </w:tcPr>
          <w:p w14:paraId="0A682C0B"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server-side Door Lock cluster?</w:t>
            </w:r>
          </w:p>
        </w:tc>
        <w:tc>
          <w:tcPr>
            <w:tcW w:w="1250" w:type="dxa"/>
            <w:tcBorders>
              <w:top w:val="single" w:sz="4" w:space="0" w:color="auto"/>
              <w:bottom w:val="single" w:sz="4" w:space="0" w:color="auto"/>
            </w:tcBorders>
          </w:tcPr>
          <w:p w14:paraId="596E608F" w14:textId="77777777" w:rsidR="00EC0B53" w:rsidRPr="00735EC8" w:rsidRDefault="002F5B7A" w:rsidP="00451FD4">
            <w:pPr>
              <w:pStyle w:val="BodyText3"/>
              <w:rPr>
                <w:szCs w:val="20"/>
              </w:rPr>
            </w:pPr>
            <w:r>
              <w:fldChar w:fldCharType="begin"/>
            </w:r>
            <w:r>
              <w:instrText xml:space="preserve"> REF _Ref270497912 \r \h  \* MERGEFORMAT </w:instrText>
            </w:r>
            <w:r>
              <w:fldChar w:fldCharType="separate"/>
            </w:r>
            <w:r w:rsidR="00E5255E" w:rsidRPr="00E5255E">
              <w:rPr>
                <w:szCs w:val="20"/>
              </w:rPr>
              <w:t>[R4]</w:t>
            </w:r>
            <w:r>
              <w:fldChar w:fldCharType="end"/>
            </w:r>
            <w:r w:rsidR="00EC0B53" w:rsidRPr="00735EC8">
              <w:rPr>
                <w:szCs w:val="20"/>
              </w:rPr>
              <w:t xml:space="preserve"> </w:t>
            </w:r>
            <w:r w:rsidR="00EC0B53">
              <w:rPr>
                <w:szCs w:val="20"/>
              </w:rPr>
              <w:t>A.4.3</w:t>
            </w:r>
          </w:p>
        </w:tc>
        <w:tc>
          <w:tcPr>
            <w:tcW w:w="1748" w:type="dxa"/>
            <w:tcBorders>
              <w:top w:val="single" w:sz="4" w:space="0" w:color="auto"/>
              <w:bottom w:val="single" w:sz="4" w:space="0" w:color="auto"/>
            </w:tcBorders>
          </w:tcPr>
          <w:p w14:paraId="7A7B417C"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14:paraId="658C35B2" w14:textId="77777777" w:rsidR="00EC0B53" w:rsidRPr="0030796A" w:rsidRDefault="00EC0B53" w:rsidP="0030796A">
            <w:pPr>
              <w:pStyle w:val="Body"/>
              <w:jc w:val="center"/>
            </w:pPr>
          </w:p>
        </w:tc>
      </w:tr>
      <w:tr w:rsidR="00EC0B53" w:rsidRPr="00735EC8" w14:paraId="49D7DF46" w14:textId="77777777" w:rsidTr="00A13DB1">
        <w:trPr>
          <w:cantSplit/>
          <w:trHeight w:val="293"/>
          <w:jc w:val="center"/>
        </w:trPr>
        <w:tc>
          <w:tcPr>
            <w:tcW w:w="1338" w:type="dxa"/>
            <w:tcBorders>
              <w:top w:val="single" w:sz="4" w:space="0" w:color="auto"/>
            </w:tcBorders>
            <w:vAlign w:val="center"/>
          </w:tcPr>
          <w:p w14:paraId="206B27F8" w14:textId="77777777" w:rsidR="00EC0B53" w:rsidRPr="00037EEC" w:rsidRDefault="00F5735A" w:rsidP="00037EEC">
            <w:pPr>
              <w:pStyle w:val="Body"/>
              <w:jc w:val="center"/>
              <w:rPr>
                <w:szCs w:val="16"/>
              </w:rPr>
            </w:pPr>
            <w:r>
              <w:rPr>
                <w:szCs w:val="16"/>
              </w:rPr>
              <w:t>GP</w:t>
            </w:r>
            <w:r w:rsidR="00EC0B53" w:rsidRPr="00C4156F">
              <w:rPr>
                <w:szCs w:val="16"/>
              </w:rPr>
              <w:t>S9</w:t>
            </w:r>
          </w:p>
        </w:tc>
        <w:tc>
          <w:tcPr>
            <w:tcW w:w="4153" w:type="dxa"/>
            <w:tcBorders>
              <w:top w:val="single" w:sz="4" w:space="0" w:color="auto"/>
            </w:tcBorders>
          </w:tcPr>
          <w:p w14:paraId="49E90A11"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client-side Temperature measurement cluster?</w:t>
            </w:r>
          </w:p>
        </w:tc>
        <w:tc>
          <w:tcPr>
            <w:tcW w:w="1250" w:type="dxa"/>
            <w:tcBorders>
              <w:top w:val="single" w:sz="4" w:space="0" w:color="auto"/>
            </w:tcBorders>
          </w:tcPr>
          <w:p w14:paraId="0C341821" w14:textId="77777777" w:rsidR="00EC0B53" w:rsidRPr="00735EC8" w:rsidRDefault="002F5B7A" w:rsidP="00BA508A">
            <w:pPr>
              <w:pStyle w:val="BodyText3"/>
              <w:rPr>
                <w:szCs w:val="20"/>
              </w:rPr>
            </w:pPr>
            <w:r>
              <w:fldChar w:fldCharType="begin"/>
            </w:r>
            <w:r>
              <w:instrText xml:space="preserve"> REF _Ref270497912 \r \h  \* MERGEFORMAT </w:instrText>
            </w:r>
            <w:r>
              <w:fldChar w:fldCharType="separate"/>
            </w:r>
            <w:r w:rsidR="00E5255E" w:rsidRPr="00E5255E">
              <w:rPr>
                <w:szCs w:val="20"/>
              </w:rPr>
              <w:t>[R4]</w:t>
            </w:r>
            <w:r>
              <w:fldChar w:fldCharType="end"/>
            </w:r>
            <w:r w:rsidR="00EC0B53" w:rsidRPr="00735EC8">
              <w:rPr>
                <w:szCs w:val="20"/>
              </w:rPr>
              <w:t xml:space="preserve"> </w:t>
            </w:r>
            <w:r w:rsidR="00EC0B53">
              <w:rPr>
                <w:szCs w:val="20"/>
              </w:rPr>
              <w:t>A.4.3</w:t>
            </w:r>
          </w:p>
        </w:tc>
        <w:tc>
          <w:tcPr>
            <w:tcW w:w="1748" w:type="dxa"/>
            <w:tcBorders>
              <w:top w:val="single" w:sz="4" w:space="0" w:color="auto"/>
            </w:tcBorders>
          </w:tcPr>
          <w:p w14:paraId="458E5752" w14:textId="77777777" w:rsidR="00EC0B53" w:rsidRPr="00C4156F" w:rsidRDefault="00EC0B53" w:rsidP="00BA508A">
            <w:pPr>
              <w:pStyle w:val="Body"/>
              <w:spacing w:before="60"/>
              <w:jc w:val="center"/>
              <w:rPr>
                <w:szCs w:val="16"/>
                <w:lang w:eastAsia="ja-JP"/>
              </w:rPr>
            </w:pPr>
            <w:r w:rsidRPr="00C4156F">
              <w:rPr>
                <w:szCs w:val="16"/>
                <w:lang w:eastAsia="ja-JP"/>
              </w:rPr>
              <w:t xml:space="preserve">GPDT3: O. 17 </w:t>
            </w:r>
          </w:p>
        </w:tc>
        <w:tc>
          <w:tcPr>
            <w:tcW w:w="1087" w:type="dxa"/>
            <w:tcBorders>
              <w:top w:val="single" w:sz="4" w:space="0" w:color="auto"/>
            </w:tcBorders>
            <w:vAlign w:val="center"/>
          </w:tcPr>
          <w:p w14:paraId="00B8BA83" w14:textId="77777777" w:rsidR="00EC0B53" w:rsidRPr="0030796A" w:rsidRDefault="00EC0B53" w:rsidP="0030796A">
            <w:pPr>
              <w:pStyle w:val="Body"/>
              <w:jc w:val="center"/>
            </w:pPr>
          </w:p>
        </w:tc>
      </w:tr>
      <w:tr w:rsidR="00EC0B53" w:rsidRPr="00735EC8" w14:paraId="61C6B0B4" w14:textId="77777777" w:rsidTr="00A13DB1">
        <w:trPr>
          <w:cantSplit/>
          <w:trHeight w:val="338"/>
          <w:jc w:val="center"/>
        </w:trPr>
        <w:tc>
          <w:tcPr>
            <w:tcW w:w="1338" w:type="dxa"/>
            <w:tcBorders>
              <w:top w:val="single" w:sz="4" w:space="0" w:color="auto"/>
              <w:bottom w:val="single" w:sz="4" w:space="0" w:color="auto"/>
            </w:tcBorders>
            <w:vAlign w:val="center"/>
          </w:tcPr>
          <w:p w14:paraId="799D564C" w14:textId="77777777" w:rsidR="00EC0B53" w:rsidRPr="00C4156F" w:rsidRDefault="00F5735A" w:rsidP="00451FD4">
            <w:pPr>
              <w:pStyle w:val="Body"/>
              <w:jc w:val="center"/>
              <w:rPr>
                <w:szCs w:val="16"/>
              </w:rPr>
            </w:pPr>
            <w:r>
              <w:rPr>
                <w:szCs w:val="16"/>
              </w:rPr>
              <w:t>GP</w:t>
            </w:r>
            <w:r w:rsidR="00EC0B53" w:rsidRPr="00C4156F">
              <w:rPr>
                <w:szCs w:val="16"/>
              </w:rPr>
              <w:t>S10</w:t>
            </w:r>
          </w:p>
        </w:tc>
        <w:tc>
          <w:tcPr>
            <w:tcW w:w="4153" w:type="dxa"/>
            <w:tcBorders>
              <w:top w:val="single" w:sz="4" w:space="0" w:color="auto"/>
              <w:bottom w:val="single" w:sz="4" w:space="0" w:color="auto"/>
            </w:tcBorders>
          </w:tcPr>
          <w:p w14:paraId="24048D0F"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client-side Pressure Measurement cluster?</w:t>
            </w:r>
          </w:p>
        </w:tc>
        <w:tc>
          <w:tcPr>
            <w:tcW w:w="1250" w:type="dxa"/>
            <w:tcBorders>
              <w:top w:val="single" w:sz="4" w:space="0" w:color="auto"/>
              <w:bottom w:val="single" w:sz="4" w:space="0" w:color="auto"/>
            </w:tcBorders>
          </w:tcPr>
          <w:p w14:paraId="5DA43E35" w14:textId="77777777" w:rsidR="00EC0B53" w:rsidRPr="00735EC8" w:rsidRDefault="002F5B7A" w:rsidP="00451FD4">
            <w:pPr>
              <w:pStyle w:val="BodyText3"/>
              <w:rPr>
                <w:szCs w:val="20"/>
              </w:rPr>
            </w:pPr>
            <w:r>
              <w:fldChar w:fldCharType="begin"/>
            </w:r>
            <w:r>
              <w:instrText xml:space="preserve"> REF _Ref270497912 \r \h  \* MERGEFORMAT </w:instrText>
            </w:r>
            <w:r>
              <w:fldChar w:fldCharType="separate"/>
            </w:r>
            <w:r w:rsidR="00E5255E" w:rsidRPr="00E5255E">
              <w:rPr>
                <w:szCs w:val="20"/>
              </w:rPr>
              <w:t>[R4]</w:t>
            </w:r>
            <w:r>
              <w:fldChar w:fldCharType="end"/>
            </w:r>
            <w:r w:rsidR="00EC0B53" w:rsidRPr="00735EC8">
              <w:rPr>
                <w:szCs w:val="20"/>
              </w:rPr>
              <w:t xml:space="preserve"> </w:t>
            </w:r>
            <w:r w:rsidR="00EC0B53">
              <w:rPr>
                <w:szCs w:val="20"/>
              </w:rPr>
              <w:t>A.4.3</w:t>
            </w:r>
          </w:p>
        </w:tc>
        <w:tc>
          <w:tcPr>
            <w:tcW w:w="1748" w:type="dxa"/>
            <w:tcBorders>
              <w:top w:val="single" w:sz="4" w:space="0" w:color="auto"/>
              <w:bottom w:val="single" w:sz="4" w:space="0" w:color="auto"/>
            </w:tcBorders>
          </w:tcPr>
          <w:p w14:paraId="00F35538"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14:paraId="1218F048" w14:textId="77777777" w:rsidR="00EC0B53" w:rsidRPr="0030796A" w:rsidRDefault="00EC0B53" w:rsidP="0030796A">
            <w:pPr>
              <w:pStyle w:val="Body"/>
              <w:jc w:val="center"/>
            </w:pPr>
          </w:p>
        </w:tc>
      </w:tr>
      <w:tr w:rsidR="00EC0B53" w:rsidRPr="00735EC8" w14:paraId="156BED3A" w14:textId="77777777" w:rsidTr="00A13DB1">
        <w:trPr>
          <w:cantSplit/>
          <w:trHeight w:val="265"/>
          <w:jc w:val="center"/>
        </w:trPr>
        <w:tc>
          <w:tcPr>
            <w:tcW w:w="1338" w:type="dxa"/>
            <w:tcBorders>
              <w:top w:val="single" w:sz="4" w:space="0" w:color="auto"/>
              <w:bottom w:val="single" w:sz="4" w:space="0" w:color="auto"/>
            </w:tcBorders>
            <w:vAlign w:val="center"/>
          </w:tcPr>
          <w:p w14:paraId="1E75D7BA" w14:textId="77777777" w:rsidR="00EC0B53" w:rsidRPr="00C4156F" w:rsidRDefault="00F5735A" w:rsidP="00451FD4">
            <w:pPr>
              <w:pStyle w:val="Body"/>
              <w:jc w:val="center"/>
              <w:rPr>
                <w:szCs w:val="16"/>
              </w:rPr>
            </w:pPr>
            <w:r>
              <w:rPr>
                <w:szCs w:val="16"/>
              </w:rPr>
              <w:t>GP</w:t>
            </w:r>
            <w:r w:rsidR="00EC0B53" w:rsidRPr="00C4156F">
              <w:rPr>
                <w:szCs w:val="16"/>
              </w:rPr>
              <w:t>S11</w:t>
            </w:r>
          </w:p>
        </w:tc>
        <w:tc>
          <w:tcPr>
            <w:tcW w:w="4153" w:type="dxa"/>
            <w:tcBorders>
              <w:top w:val="single" w:sz="4" w:space="0" w:color="auto"/>
              <w:bottom w:val="single" w:sz="4" w:space="0" w:color="auto"/>
            </w:tcBorders>
          </w:tcPr>
          <w:p w14:paraId="29E1ACC6"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 xml:space="preserve">-controllable) client-side </w:t>
            </w:r>
            <w:r w:rsidRPr="00C4156F">
              <w:rPr>
                <w:szCs w:val="16"/>
              </w:rPr>
              <w:t>Flow Measurement cluster?</w:t>
            </w:r>
          </w:p>
        </w:tc>
        <w:tc>
          <w:tcPr>
            <w:tcW w:w="1250" w:type="dxa"/>
            <w:tcBorders>
              <w:top w:val="single" w:sz="4" w:space="0" w:color="auto"/>
              <w:bottom w:val="single" w:sz="4" w:space="0" w:color="auto"/>
            </w:tcBorders>
          </w:tcPr>
          <w:p w14:paraId="51ADF63B" w14:textId="77777777" w:rsidR="00EC0B53" w:rsidRPr="00735EC8" w:rsidRDefault="002F5B7A" w:rsidP="00451FD4">
            <w:pPr>
              <w:pStyle w:val="BodyText3"/>
              <w:rPr>
                <w:szCs w:val="20"/>
              </w:rPr>
            </w:pPr>
            <w:r>
              <w:fldChar w:fldCharType="begin"/>
            </w:r>
            <w:r>
              <w:instrText xml:space="preserve"> REF _Ref270497912 \r \h  \* MERGEFORMAT </w:instrText>
            </w:r>
            <w:r>
              <w:fldChar w:fldCharType="separate"/>
            </w:r>
            <w:r w:rsidR="00E5255E" w:rsidRPr="00E5255E">
              <w:rPr>
                <w:szCs w:val="20"/>
              </w:rPr>
              <w:t>[R4]</w:t>
            </w:r>
            <w:r>
              <w:fldChar w:fldCharType="end"/>
            </w:r>
            <w:r w:rsidR="00EC0B53" w:rsidRPr="00735EC8">
              <w:rPr>
                <w:szCs w:val="20"/>
              </w:rPr>
              <w:t xml:space="preserve"> </w:t>
            </w:r>
            <w:r w:rsidR="00EC0B53">
              <w:rPr>
                <w:szCs w:val="20"/>
              </w:rPr>
              <w:t>A.4.3</w:t>
            </w:r>
          </w:p>
        </w:tc>
        <w:tc>
          <w:tcPr>
            <w:tcW w:w="1748" w:type="dxa"/>
            <w:tcBorders>
              <w:top w:val="single" w:sz="4" w:space="0" w:color="auto"/>
              <w:bottom w:val="single" w:sz="4" w:space="0" w:color="auto"/>
            </w:tcBorders>
          </w:tcPr>
          <w:p w14:paraId="19CC0828"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14:paraId="4361AE63" w14:textId="77777777" w:rsidR="00EC0B53" w:rsidRPr="0030796A" w:rsidRDefault="00EC0B53" w:rsidP="0030796A">
            <w:pPr>
              <w:pStyle w:val="Body"/>
              <w:jc w:val="center"/>
            </w:pPr>
          </w:p>
        </w:tc>
      </w:tr>
      <w:tr w:rsidR="00EC0B53" w:rsidRPr="00735EC8" w14:paraId="0166928C" w14:textId="77777777" w:rsidTr="00A13DB1">
        <w:trPr>
          <w:cantSplit/>
          <w:trHeight w:val="343"/>
          <w:jc w:val="center"/>
        </w:trPr>
        <w:tc>
          <w:tcPr>
            <w:tcW w:w="1338" w:type="dxa"/>
            <w:tcBorders>
              <w:top w:val="single" w:sz="4" w:space="0" w:color="auto"/>
              <w:bottom w:val="single" w:sz="4" w:space="0" w:color="auto"/>
            </w:tcBorders>
            <w:vAlign w:val="center"/>
          </w:tcPr>
          <w:p w14:paraId="687874B4" w14:textId="77777777" w:rsidR="00EC0B53" w:rsidRPr="00C4156F" w:rsidRDefault="00F5735A" w:rsidP="00451FD4">
            <w:pPr>
              <w:pStyle w:val="Body"/>
              <w:jc w:val="center"/>
              <w:rPr>
                <w:szCs w:val="16"/>
              </w:rPr>
            </w:pPr>
            <w:r>
              <w:rPr>
                <w:szCs w:val="16"/>
              </w:rPr>
              <w:lastRenderedPageBreak/>
              <w:t>GP</w:t>
            </w:r>
            <w:r w:rsidR="00EC0B53" w:rsidRPr="00C4156F">
              <w:rPr>
                <w:szCs w:val="16"/>
              </w:rPr>
              <w:t>S12</w:t>
            </w:r>
          </w:p>
        </w:tc>
        <w:tc>
          <w:tcPr>
            <w:tcW w:w="4153" w:type="dxa"/>
            <w:tcBorders>
              <w:top w:val="single" w:sz="4" w:space="0" w:color="auto"/>
              <w:bottom w:val="single" w:sz="4" w:space="0" w:color="auto"/>
            </w:tcBorders>
          </w:tcPr>
          <w:p w14:paraId="702204CA" w14:textId="77777777" w:rsidR="00EC0B53" w:rsidRPr="00C4156F" w:rsidRDefault="00EC0B53" w:rsidP="00451FD4">
            <w:pPr>
              <w:pStyle w:val="Body"/>
              <w:spacing w:before="60"/>
              <w:rPr>
                <w:szCs w:val="16"/>
                <w:lang w:eastAsia="ja-JP"/>
              </w:rPr>
            </w:pPr>
            <w:r w:rsidRPr="00C4156F">
              <w:rPr>
                <w:szCs w:val="16"/>
                <w:lang w:eastAsia="ja-JP"/>
              </w:rPr>
              <w:t>Is the product programmed with (</w:t>
            </w:r>
            <w:r w:rsidR="00F5735A">
              <w:rPr>
                <w:szCs w:val="16"/>
                <w:lang w:eastAsia="ja-JP"/>
              </w:rPr>
              <w:t>GP</w:t>
            </w:r>
            <w:r w:rsidRPr="00C4156F">
              <w:rPr>
                <w:szCs w:val="16"/>
                <w:lang w:eastAsia="ja-JP"/>
              </w:rPr>
              <w:t>-controllable) client-side Relative Humidity Measurement cluster?</w:t>
            </w:r>
          </w:p>
        </w:tc>
        <w:tc>
          <w:tcPr>
            <w:tcW w:w="1250" w:type="dxa"/>
            <w:tcBorders>
              <w:top w:val="single" w:sz="4" w:space="0" w:color="auto"/>
              <w:bottom w:val="single" w:sz="4" w:space="0" w:color="auto"/>
            </w:tcBorders>
          </w:tcPr>
          <w:p w14:paraId="641EACB2" w14:textId="77777777" w:rsidR="00EC0B53" w:rsidRPr="00735EC8" w:rsidRDefault="00EC0B53" w:rsidP="00451FD4">
            <w:pPr>
              <w:pStyle w:val="BodyText3"/>
            </w:pPr>
            <w:r w:rsidRPr="00735EC8">
              <w:t xml:space="preserve">[R4] </w:t>
            </w:r>
            <w:r>
              <w:t>A.4.3</w:t>
            </w:r>
          </w:p>
        </w:tc>
        <w:tc>
          <w:tcPr>
            <w:tcW w:w="1748" w:type="dxa"/>
            <w:tcBorders>
              <w:top w:val="single" w:sz="4" w:space="0" w:color="auto"/>
              <w:bottom w:val="single" w:sz="4" w:space="0" w:color="auto"/>
            </w:tcBorders>
          </w:tcPr>
          <w:p w14:paraId="07D4177D" w14:textId="77777777" w:rsidR="00EC0B53" w:rsidRPr="00C4156F" w:rsidRDefault="00EC0B53"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14:paraId="6E95BC52" w14:textId="77777777" w:rsidR="00EC0B53" w:rsidRPr="0030796A" w:rsidRDefault="00EC0B53" w:rsidP="0030796A">
            <w:pPr>
              <w:pStyle w:val="Body"/>
              <w:jc w:val="center"/>
            </w:pPr>
          </w:p>
        </w:tc>
      </w:tr>
      <w:tr w:rsidR="00EC0B53" w:rsidRPr="00735EC8" w:rsidDel="004F7BB2" w14:paraId="20F3B907" w14:textId="77777777" w:rsidTr="00A13DB1">
        <w:trPr>
          <w:cantSplit/>
          <w:trHeight w:val="390"/>
          <w:jc w:val="center"/>
          <w:del w:id="3013" w:author="Bozena Erdmann3" w:date="2015-01-15T15:52:00Z"/>
        </w:trPr>
        <w:tc>
          <w:tcPr>
            <w:tcW w:w="1338" w:type="dxa"/>
            <w:tcBorders>
              <w:top w:val="single" w:sz="4" w:space="0" w:color="auto"/>
              <w:bottom w:val="single" w:sz="4" w:space="0" w:color="auto"/>
            </w:tcBorders>
            <w:vAlign w:val="center"/>
          </w:tcPr>
          <w:p w14:paraId="5710C8F8" w14:textId="77777777" w:rsidR="00EC0B53" w:rsidRPr="00C4156F" w:rsidDel="004F7BB2" w:rsidRDefault="004F7BB2" w:rsidP="00451FD4">
            <w:pPr>
              <w:pStyle w:val="Body"/>
              <w:jc w:val="center"/>
              <w:rPr>
                <w:del w:id="3014" w:author="Bozena Erdmann3" w:date="2015-01-15T15:52:00Z"/>
                <w:szCs w:val="16"/>
              </w:rPr>
            </w:pPr>
            <w:ins w:id="3015" w:author="Bozena Erdmann3" w:date="2015-01-15T15:52:00Z">
              <w:r>
                <w:rPr>
                  <w:rStyle w:val="FootnoteReference"/>
                  <w:szCs w:val="16"/>
                </w:rPr>
                <w:footnoteReference w:id="122"/>
              </w:r>
            </w:ins>
            <w:del w:id="3018" w:author="Bozena Erdmann3" w:date="2015-01-15T15:52:00Z">
              <w:r w:rsidR="00F5735A" w:rsidDel="004F7BB2">
                <w:rPr>
                  <w:szCs w:val="16"/>
                </w:rPr>
                <w:delText>GP</w:delText>
              </w:r>
              <w:r w:rsidR="00EC0B53" w:rsidRPr="00C4156F" w:rsidDel="004F7BB2">
                <w:rPr>
                  <w:szCs w:val="16"/>
                </w:rPr>
                <w:delText>S13</w:delText>
              </w:r>
            </w:del>
          </w:p>
        </w:tc>
        <w:tc>
          <w:tcPr>
            <w:tcW w:w="4153" w:type="dxa"/>
            <w:tcBorders>
              <w:top w:val="single" w:sz="4" w:space="0" w:color="auto"/>
              <w:bottom w:val="single" w:sz="4" w:space="0" w:color="auto"/>
            </w:tcBorders>
          </w:tcPr>
          <w:p w14:paraId="39FAB035" w14:textId="77777777" w:rsidR="00EC0B53" w:rsidRPr="00C4156F" w:rsidDel="004F7BB2" w:rsidRDefault="00EC0B53" w:rsidP="00451FD4">
            <w:pPr>
              <w:pStyle w:val="Body"/>
              <w:spacing w:before="60"/>
              <w:rPr>
                <w:del w:id="3019" w:author="Bozena Erdmann3" w:date="2015-01-15T15:52:00Z"/>
                <w:szCs w:val="16"/>
                <w:lang w:eastAsia="ja-JP"/>
              </w:rPr>
            </w:pPr>
            <w:del w:id="3020" w:author="Bozena Erdmann3" w:date="2015-01-15T15:52:00Z">
              <w:r w:rsidRPr="00C4156F" w:rsidDel="004F7BB2">
                <w:rPr>
                  <w:szCs w:val="16"/>
                  <w:lang w:eastAsia="ja-JP"/>
                </w:rPr>
                <w:delText>Is the product programmed with (</w:delText>
              </w:r>
              <w:r w:rsidR="00F5735A" w:rsidDel="004F7BB2">
                <w:rPr>
                  <w:szCs w:val="16"/>
                  <w:lang w:eastAsia="ja-JP"/>
                </w:rPr>
                <w:delText>GP</w:delText>
              </w:r>
              <w:r w:rsidRPr="00C4156F" w:rsidDel="004F7BB2">
                <w:rPr>
                  <w:szCs w:val="16"/>
                  <w:lang w:eastAsia="ja-JP"/>
                </w:rPr>
                <w:delText>-controllable) client-side CO2 cluster?</w:delText>
              </w:r>
            </w:del>
          </w:p>
        </w:tc>
        <w:tc>
          <w:tcPr>
            <w:tcW w:w="1250" w:type="dxa"/>
            <w:tcBorders>
              <w:top w:val="single" w:sz="4" w:space="0" w:color="auto"/>
              <w:bottom w:val="single" w:sz="4" w:space="0" w:color="auto"/>
            </w:tcBorders>
          </w:tcPr>
          <w:p w14:paraId="6146A596" w14:textId="77777777" w:rsidR="00EC0B53" w:rsidRPr="00735EC8" w:rsidDel="004F7BB2" w:rsidRDefault="00EC0B53" w:rsidP="00451FD4">
            <w:pPr>
              <w:pStyle w:val="BodyText3"/>
              <w:rPr>
                <w:del w:id="3021" w:author="Bozena Erdmann3" w:date="2015-01-15T15:52:00Z"/>
              </w:rPr>
            </w:pPr>
            <w:del w:id="3022" w:author="Bozena Erdmann3" w:date="2015-01-15T15:52:00Z">
              <w:r w:rsidRPr="00735EC8" w:rsidDel="004F7BB2">
                <w:delText xml:space="preserve">[R4] </w:delText>
              </w:r>
              <w:r w:rsidDel="004F7BB2">
                <w:delText>A.4.3</w:delText>
              </w:r>
            </w:del>
          </w:p>
        </w:tc>
        <w:tc>
          <w:tcPr>
            <w:tcW w:w="1748" w:type="dxa"/>
            <w:tcBorders>
              <w:top w:val="single" w:sz="4" w:space="0" w:color="auto"/>
              <w:bottom w:val="single" w:sz="4" w:space="0" w:color="auto"/>
            </w:tcBorders>
          </w:tcPr>
          <w:p w14:paraId="6E4B5E81" w14:textId="77777777" w:rsidR="00EC0B53" w:rsidRPr="00C4156F" w:rsidDel="004F7BB2" w:rsidRDefault="00EC0B53" w:rsidP="00451FD4">
            <w:pPr>
              <w:pStyle w:val="Body"/>
              <w:spacing w:before="60"/>
              <w:jc w:val="center"/>
              <w:rPr>
                <w:del w:id="3023" w:author="Bozena Erdmann3" w:date="2015-01-15T15:52:00Z"/>
                <w:szCs w:val="16"/>
                <w:lang w:eastAsia="ja-JP"/>
              </w:rPr>
            </w:pPr>
            <w:del w:id="3024" w:author="Bozena Erdmann3" w:date="2015-01-15T15:52:00Z">
              <w:r w:rsidRPr="00C4156F" w:rsidDel="004F7BB2">
                <w:rPr>
                  <w:szCs w:val="16"/>
                  <w:lang w:eastAsia="ja-JP"/>
                </w:rPr>
                <w:delText>GPDT3: O. 17</w:delText>
              </w:r>
            </w:del>
          </w:p>
        </w:tc>
        <w:tc>
          <w:tcPr>
            <w:tcW w:w="1087" w:type="dxa"/>
            <w:tcBorders>
              <w:top w:val="single" w:sz="4" w:space="0" w:color="auto"/>
              <w:bottom w:val="single" w:sz="4" w:space="0" w:color="auto"/>
            </w:tcBorders>
            <w:vAlign w:val="center"/>
          </w:tcPr>
          <w:p w14:paraId="5C757419" w14:textId="77777777" w:rsidR="00EC0B53" w:rsidRPr="0030796A" w:rsidDel="004F7BB2" w:rsidRDefault="00EC0B53" w:rsidP="0030796A">
            <w:pPr>
              <w:pStyle w:val="Body"/>
              <w:jc w:val="center"/>
              <w:rPr>
                <w:del w:id="3025" w:author="Bozena Erdmann3" w:date="2015-01-15T15:52:00Z"/>
              </w:rPr>
            </w:pPr>
          </w:p>
        </w:tc>
      </w:tr>
      <w:tr w:rsidR="00913FFE" w:rsidRPr="00735EC8" w14:paraId="23853ECD" w14:textId="77777777" w:rsidTr="00A13DB1">
        <w:trPr>
          <w:cantSplit/>
          <w:trHeight w:val="435"/>
          <w:jc w:val="center"/>
        </w:trPr>
        <w:tc>
          <w:tcPr>
            <w:tcW w:w="1338" w:type="dxa"/>
            <w:tcBorders>
              <w:top w:val="single" w:sz="4" w:space="0" w:color="auto"/>
              <w:bottom w:val="single" w:sz="4" w:space="0" w:color="auto"/>
            </w:tcBorders>
            <w:vAlign w:val="center"/>
          </w:tcPr>
          <w:p w14:paraId="410E0222" w14:textId="77777777" w:rsidR="00913FFE" w:rsidRPr="00C4156F" w:rsidRDefault="00F5735A" w:rsidP="00451FD4">
            <w:pPr>
              <w:pStyle w:val="Body"/>
              <w:jc w:val="center"/>
              <w:rPr>
                <w:szCs w:val="16"/>
              </w:rPr>
            </w:pPr>
            <w:r>
              <w:rPr>
                <w:szCs w:val="16"/>
              </w:rPr>
              <w:t>GP</w:t>
            </w:r>
            <w:r w:rsidR="00913FFE">
              <w:rPr>
                <w:szCs w:val="16"/>
              </w:rPr>
              <w:t>S14A</w:t>
            </w:r>
          </w:p>
        </w:tc>
        <w:tc>
          <w:tcPr>
            <w:tcW w:w="4153" w:type="dxa"/>
            <w:tcBorders>
              <w:top w:val="single" w:sz="4" w:space="0" w:color="auto"/>
              <w:bottom w:val="single" w:sz="4" w:space="0" w:color="auto"/>
            </w:tcBorders>
          </w:tcPr>
          <w:p w14:paraId="51749BDB" w14:textId="77777777" w:rsidR="00913FFE" w:rsidRPr="00C4156F" w:rsidRDefault="00913FFE" w:rsidP="007D6064">
            <w:pPr>
              <w:pStyle w:val="Body"/>
              <w:spacing w:before="60"/>
              <w:rPr>
                <w:szCs w:val="16"/>
                <w:lang w:eastAsia="ja-JP"/>
              </w:rPr>
            </w:pPr>
            <w:r w:rsidRPr="00A36EAB">
              <w:rPr>
                <w:szCs w:val="16"/>
                <w:lang w:eastAsia="ja-JP"/>
              </w:rPr>
              <w:t xml:space="preserve">Is the product programmed with support for </w:t>
            </w:r>
            <w:r w:rsidR="00F5735A">
              <w:rPr>
                <w:szCs w:val="16"/>
                <w:lang w:eastAsia="ja-JP"/>
              </w:rPr>
              <w:t>GP</w:t>
            </w:r>
            <w:r>
              <w:rPr>
                <w:szCs w:val="16"/>
                <w:lang w:eastAsia="ja-JP"/>
              </w:rPr>
              <w:t xml:space="preserve"> Advanced </w:t>
            </w:r>
            <w:r w:rsidRPr="00A36EAB">
              <w:rPr>
                <w:szCs w:val="16"/>
                <w:lang w:eastAsia="ja-JP"/>
              </w:rPr>
              <w:t xml:space="preserve">generic </w:t>
            </w:r>
            <w:r>
              <w:rPr>
                <w:szCs w:val="16"/>
                <w:lang w:eastAsia="ja-JP"/>
              </w:rPr>
              <w:t xml:space="preserve">1-state </w:t>
            </w:r>
            <w:r w:rsidRPr="00A36EAB">
              <w:rPr>
                <w:szCs w:val="16"/>
                <w:lang w:eastAsia="ja-JP"/>
              </w:rPr>
              <w:t>switch functionality?</w:t>
            </w:r>
          </w:p>
        </w:tc>
        <w:tc>
          <w:tcPr>
            <w:tcW w:w="1250" w:type="dxa"/>
            <w:tcBorders>
              <w:top w:val="single" w:sz="4" w:space="0" w:color="auto"/>
              <w:bottom w:val="single" w:sz="4" w:space="0" w:color="auto"/>
            </w:tcBorders>
          </w:tcPr>
          <w:p w14:paraId="018C01AB" w14:textId="77777777" w:rsidR="00913FFE" w:rsidRPr="00735EC8" w:rsidRDefault="00913FFE" w:rsidP="00451FD4">
            <w:pPr>
              <w:pStyle w:val="BodyText3"/>
            </w:pPr>
            <w:r w:rsidRPr="001D36A7">
              <w:t>[R4] A.4.3</w:t>
            </w:r>
          </w:p>
        </w:tc>
        <w:tc>
          <w:tcPr>
            <w:tcW w:w="1748" w:type="dxa"/>
            <w:tcBorders>
              <w:top w:val="single" w:sz="4" w:space="0" w:color="auto"/>
              <w:bottom w:val="single" w:sz="4" w:space="0" w:color="auto"/>
            </w:tcBorders>
          </w:tcPr>
          <w:p w14:paraId="7328C02E" w14:textId="77777777" w:rsidR="00913FFE" w:rsidRPr="00C4156F" w:rsidRDefault="00913FFE" w:rsidP="00451FD4">
            <w:pPr>
              <w:pStyle w:val="Body"/>
              <w:spacing w:before="60"/>
              <w:jc w:val="center"/>
              <w:rPr>
                <w:szCs w:val="16"/>
                <w:lang w:eastAsia="ja-JP"/>
              </w:rPr>
            </w:pPr>
            <w:r>
              <w:rPr>
                <w:szCs w:val="16"/>
                <w:lang w:eastAsia="ja-JP"/>
              </w:rPr>
              <w:t>GPDT3: O.17</w:t>
            </w:r>
          </w:p>
        </w:tc>
        <w:tc>
          <w:tcPr>
            <w:tcW w:w="1087" w:type="dxa"/>
            <w:tcBorders>
              <w:top w:val="single" w:sz="4" w:space="0" w:color="auto"/>
              <w:bottom w:val="single" w:sz="4" w:space="0" w:color="auto"/>
            </w:tcBorders>
            <w:vAlign w:val="center"/>
          </w:tcPr>
          <w:p w14:paraId="7D61945A" w14:textId="77777777" w:rsidR="00913FFE" w:rsidRPr="0030796A" w:rsidRDefault="00913FFE" w:rsidP="0030796A">
            <w:pPr>
              <w:pStyle w:val="Body"/>
              <w:jc w:val="center"/>
            </w:pPr>
          </w:p>
        </w:tc>
      </w:tr>
      <w:tr w:rsidR="00913FFE" w:rsidRPr="00735EC8" w14:paraId="2879C70D" w14:textId="77777777" w:rsidTr="00E142FA">
        <w:trPr>
          <w:cantSplit/>
          <w:trHeight w:val="285"/>
          <w:jc w:val="center"/>
        </w:trPr>
        <w:tc>
          <w:tcPr>
            <w:tcW w:w="1338" w:type="dxa"/>
            <w:tcBorders>
              <w:top w:val="single" w:sz="4" w:space="0" w:color="auto"/>
              <w:bottom w:val="single" w:sz="4" w:space="0" w:color="auto"/>
            </w:tcBorders>
            <w:vAlign w:val="center"/>
          </w:tcPr>
          <w:p w14:paraId="49C70CEC" w14:textId="77777777" w:rsidR="00913FFE" w:rsidRPr="00C4156F" w:rsidRDefault="00F5735A" w:rsidP="00451FD4">
            <w:pPr>
              <w:pStyle w:val="Body"/>
              <w:jc w:val="center"/>
              <w:rPr>
                <w:rStyle w:val="FootnoteReference"/>
                <w:lang w:eastAsia="ja-JP"/>
              </w:rPr>
            </w:pPr>
            <w:r>
              <w:rPr>
                <w:szCs w:val="16"/>
              </w:rPr>
              <w:t>GP</w:t>
            </w:r>
            <w:r w:rsidR="00913FFE">
              <w:rPr>
                <w:szCs w:val="16"/>
              </w:rPr>
              <w:t>S14B</w:t>
            </w:r>
          </w:p>
        </w:tc>
        <w:tc>
          <w:tcPr>
            <w:tcW w:w="4153" w:type="dxa"/>
            <w:tcBorders>
              <w:top w:val="single" w:sz="4" w:space="0" w:color="auto"/>
              <w:bottom w:val="single" w:sz="4" w:space="0" w:color="auto"/>
            </w:tcBorders>
          </w:tcPr>
          <w:p w14:paraId="74479A64" w14:textId="77777777" w:rsidR="00913FFE" w:rsidRPr="00C4156F" w:rsidRDefault="00913FFE" w:rsidP="007D6064">
            <w:pPr>
              <w:pStyle w:val="Body"/>
              <w:spacing w:before="60"/>
              <w:rPr>
                <w:szCs w:val="16"/>
                <w:lang w:eastAsia="ja-JP"/>
              </w:rPr>
            </w:pPr>
            <w:r w:rsidRPr="00A36EAB">
              <w:rPr>
                <w:szCs w:val="16"/>
                <w:lang w:eastAsia="ja-JP"/>
              </w:rPr>
              <w:t xml:space="preserve">Is the product programmed with support for </w:t>
            </w:r>
            <w:r w:rsidR="00F5735A">
              <w:rPr>
                <w:szCs w:val="16"/>
                <w:lang w:eastAsia="ja-JP"/>
              </w:rPr>
              <w:t>GP</w:t>
            </w:r>
            <w:r w:rsidRPr="00A36EAB">
              <w:rPr>
                <w:szCs w:val="16"/>
                <w:lang w:eastAsia="ja-JP"/>
              </w:rPr>
              <w:t xml:space="preserve"> </w:t>
            </w:r>
            <w:r>
              <w:rPr>
                <w:szCs w:val="16"/>
                <w:lang w:eastAsia="ja-JP"/>
              </w:rPr>
              <w:t xml:space="preserve">Advanced </w:t>
            </w:r>
            <w:r w:rsidRPr="00A36EAB">
              <w:rPr>
                <w:szCs w:val="16"/>
                <w:lang w:eastAsia="ja-JP"/>
              </w:rPr>
              <w:t xml:space="preserve">generic </w:t>
            </w:r>
            <w:r>
              <w:rPr>
                <w:szCs w:val="16"/>
                <w:lang w:eastAsia="ja-JP"/>
              </w:rPr>
              <w:t xml:space="preserve">2-state </w:t>
            </w:r>
            <w:r w:rsidRPr="00A36EAB">
              <w:rPr>
                <w:szCs w:val="16"/>
                <w:lang w:eastAsia="ja-JP"/>
              </w:rPr>
              <w:t>switch functionality?</w:t>
            </w:r>
          </w:p>
        </w:tc>
        <w:tc>
          <w:tcPr>
            <w:tcW w:w="1250" w:type="dxa"/>
            <w:tcBorders>
              <w:top w:val="single" w:sz="4" w:space="0" w:color="auto"/>
              <w:bottom w:val="single" w:sz="4" w:space="0" w:color="auto"/>
            </w:tcBorders>
          </w:tcPr>
          <w:p w14:paraId="79FAD44D" w14:textId="77777777" w:rsidR="00913FFE" w:rsidRPr="00735EC8" w:rsidRDefault="00913FFE" w:rsidP="00451FD4">
            <w:pPr>
              <w:pStyle w:val="BodyText3"/>
            </w:pPr>
            <w:r w:rsidRPr="001D36A7">
              <w:t>[R4] A.4.3</w:t>
            </w:r>
          </w:p>
        </w:tc>
        <w:tc>
          <w:tcPr>
            <w:tcW w:w="1748" w:type="dxa"/>
            <w:tcBorders>
              <w:top w:val="single" w:sz="4" w:space="0" w:color="auto"/>
              <w:bottom w:val="single" w:sz="4" w:space="0" w:color="auto"/>
            </w:tcBorders>
          </w:tcPr>
          <w:p w14:paraId="26AF966B" w14:textId="77777777" w:rsidR="00913FFE" w:rsidRPr="00C4156F" w:rsidRDefault="00913FFE" w:rsidP="00451FD4">
            <w:pPr>
              <w:pStyle w:val="Body"/>
              <w:spacing w:before="60"/>
              <w:jc w:val="center"/>
              <w:rPr>
                <w:szCs w:val="16"/>
                <w:lang w:eastAsia="ja-JP"/>
              </w:rPr>
            </w:pPr>
            <w:r>
              <w:rPr>
                <w:szCs w:val="16"/>
                <w:lang w:eastAsia="ja-JP"/>
              </w:rPr>
              <w:t>GPDT3: O.17</w:t>
            </w:r>
          </w:p>
        </w:tc>
        <w:tc>
          <w:tcPr>
            <w:tcW w:w="1087" w:type="dxa"/>
            <w:tcBorders>
              <w:top w:val="single" w:sz="4" w:space="0" w:color="auto"/>
              <w:bottom w:val="single" w:sz="4" w:space="0" w:color="auto"/>
            </w:tcBorders>
            <w:vAlign w:val="center"/>
          </w:tcPr>
          <w:p w14:paraId="392A57DF" w14:textId="77777777" w:rsidR="00913FFE" w:rsidRPr="0030796A" w:rsidRDefault="00913FFE" w:rsidP="0030796A">
            <w:pPr>
              <w:pStyle w:val="Body"/>
              <w:jc w:val="center"/>
            </w:pPr>
          </w:p>
        </w:tc>
      </w:tr>
      <w:tr w:rsidR="004F7BB2" w:rsidRPr="00735EC8" w14:paraId="0608917D" w14:textId="77777777" w:rsidTr="00E142FA">
        <w:trPr>
          <w:cantSplit/>
          <w:trHeight w:val="285"/>
          <w:jc w:val="center"/>
          <w:ins w:id="3026" w:author="Bozena Erdmann3" w:date="2015-01-15T15:52:00Z"/>
        </w:trPr>
        <w:tc>
          <w:tcPr>
            <w:tcW w:w="1338" w:type="dxa"/>
            <w:tcBorders>
              <w:top w:val="single" w:sz="4" w:space="0" w:color="auto"/>
              <w:bottom w:val="single" w:sz="4" w:space="0" w:color="auto"/>
            </w:tcBorders>
            <w:vAlign w:val="center"/>
          </w:tcPr>
          <w:p w14:paraId="62D60AAC" w14:textId="77777777" w:rsidR="004F7BB2" w:rsidRDefault="004F7BB2" w:rsidP="00451FD4">
            <w:pPr>
              <w:pStyle w:val="Body"/>
              <w:jc w:val="center"/>
              <w:rPr>
                <w:ins w:id="3027" w:author="Bozena Erdmann3" w:date="2015-01-15T15:52:00Z"/>
                <w:szCs w:val="16"/>
              </w:rPr>
            </w:pPr>
            <w:ins w:id="3028" w:author="Bozena Erdmann3" w:date="2015-01-15T15:52:00Z">
              <w:r>
                <w:rPr>
                  <w:szCs w:val="16"/>
                </w:rPr>
                <w:t>GPS15</w:t>
              </w:r>
              <w:r>
                <w:rPr>
                  <w:rStyle w:val="FootnoteReference"/>
                  <w:szCs w:val="16"/>
                </w:rPr>
                <w:footnoteReference w:id="123"/>
              </w:r>
            </w:ins>
          </w:p>
        </w:tc>
        <w:tc>
          <w:tcPr>
            <w:tcW w:w="4153" w:type="dxa"/>
            <w:tcBorders>
              <w:top w:val="single" w:sz="4" w:space="0" w:color="auto"/>
              <w:bottom w:val="single" w:sz="4" w:space="0" w:color="auto"/>
            </w:tcBorders>
          </w:tcPr>
          <w:p w14:paraId="4864573A" w14:textId="77777777" w:rsidR="004F7BB2" w:rsidRPr="00A36EAB" w:rsidRDefault="004F7BB2" w:rsidP="007D6064">
            <w:pPr>
              <w:pStyle w:val="Body"/>
              <w:spacing w:before="60"/>
              <w:rPr>
                <w:ins w:id="3031" w:author="Bozena Erdmann3" w:date="2015-01-15T15:52:00Z"/>
                <w:szCs w:val="16"/>
                <w:lang w:eastAsia="ja-JP"/>
              </w:rPr>
            </w:pPr>
            <w:ins w:id="3032" w:author="Bozena Erdmann3" w:date="2015-01-15T15:52:00Z">
              <w:r w:rsidRPr="00A36EAB">
                <w:rPr>
                  <w:szCs w:val="16"/>
                  <w:lang w:eastAsia="ja-JP"/>
                </w:rPr>
                <w:t xml:space="preserve">Is the product programmed with support for </w:t>
              </w:r>
              <w:r>
                <w:rPr>
                  <w:szCs w:val="16"/>
                  <w:lang w:eastAsia="ja-JP"/>
                </w:rPr>
                <w:t>other GP functionality</w:t>
              </w:r>
              <w:r w:rsidRPr="00A36EAB">
                <w:rPr>
                  <w:szCs w:val="16"/>
                  <w:lang w:eastAsia="ja-JP"/>
                </w:rPr>
                <w:t>?</w:t>
              </w:r>
            </w:ins>
          </w:p>
        </w:tc>
        <w:tc>
          <w:tcPr>
            <w:tcW w:w="1250" w:type="dxa"/>
            <w:tcBorders>
              <w:top w:val="single" w:sz="4" w:space="0" w:color="auto"/>
              <w:bottom w:val="single" w:sz="4" w:space="0" w:color="auto"/>
            </w:tcBorders>
          </w:tcPr>
          <w:p w14:paraId="4C7337BE" w14:textId="77777777" w:rsidR="004F7BB2" w:rsidRPr="001D36A7" w:rsidRDefault="004F7BB2" w:rsidP="00451FD4">
            <w:pPr>
              <w:pStyle w:val="BodyText3"/>
              <w:rPr>
                <w:ins w:id="3033" w:author="Bozena Erdmann3" w:date="2015-01-15T15:52:00Z"/>
              </w:rPr>
            </w:pPr>
            <w:ins w:id="3034" w:author="Bozena Erdmann3" w:date="2015-01-15T15:52:00Z">
              <w:r w:rsidRPr="001D36A7">
                <w:t>[R4] A.4.3</w:t>
              </w:r>
              <w:r>
                <w:t>.1</w:t>
              </w:r>
            </w:ins>
          </w:p>
        </w:tc>
        <w:tc>
          <w:tcPr>
            <w:tcW w:w="1748" w:type="dxa"/>
            <w:tcBorders>
              <w:top w:val="single" w:sz="4" w:space="0" w:color="auto"/>
              <w:bottom w:val="single" w:sz="4" w:space="0" w:color="auto"/>
            </w:tcBorders>
          </w:tcPr>
          <w:p w14:paraId="7B2E4E89" w14:textId="77777777" w:rsidR="004F7BB2" w:rsidRDefault="004F7BB2" w:rsidP="00451FD4">
            <w:pPr>
              <w:pStyle w:val="Body"/>
              <w:spacing w:before="60"/>
              <w:jc w:val="center"/>
              <w:rPr>
                <w:ins w:id="3035" w:author="Bozena Erdmann3" w:date="2015-01-15T15:52:00Z"/>
                <w:szCs w:val="16"/>
                <w:lang w:eastAsia="ja-JP"/>
              </w:rPr>
            </w:pPr>
            <w:ins w:id="3036" w:author="Bozena Erdmann3" w:date="2015-01-15T15:52:00Z">
              <w:r>
                <w:rPr>
                  <w:szCs w:val="16"/>
                  <w:lang w:eastAsia="ja-JP"/>
                </w:rPr>
                <w:t>GPDT3: O.17</w:t>
              </w:r>
            </w:ins>
          </w:p>
        </w:tc>
        <w:tc>
          <w:tcPr>
            <w:tcW w:w="1087" w:type="dxa"/>
            <w:tcBorders>
              <w:top w:val="single" w:sz="4" w:space="0" w:color="auto"/>
              <w:bottom w:val="single" w:sz="4" w:space="0" w:color="auto"/>
            </w:tcBorders>
            <w:vAlign w:val="center"/>
          </w:tcPr>
          <w:p w14:paraId="3A87C7CB" w14:textId="77777777" w:rsidR="004F7BB2" w:rsidRPr="0030796A" w:rsidRDefault="004F7BB2" w:rsidP="0030796A">
            <w:pPr>
              <w:pStyle w:val="Body"/>
              <w:jc w:val="center"/>
              <w:rPr>
                <w:ins w:id="3037" w:author="Bozena Erdmann3" w:date="2015-01-15T15:52:00Z"/>
              </w:rPr>
            </w:pPr>
          </w:p>
        </w:tc>
      </w:tr>
      <w:tr w:rsidR="004F7BB2" w:rsidRPr="00735EC8" w14:paraId="230A1437" w14:textId="77777777" w:rsidTr="00E142FA">
        <w:trPr>
          <w:cantSplit/>
          <w:trHeight w:val="285"/>
          <w:jc w:val="center"/>
          <w:ins w:id="3038" w:author="Bozena Erdmann3" w:date="2015-01-15T15:52:00Z"/>
        </w:trPr>
        <w:tc>
          <w:tcPr>
            <w:tcW w:w="1338" w:type="dxa"/>
            <w:tcBorders>
              <w:top w:val="single" w:sz="4" w:space="0" w:color="auto"/>
              <w:bottom w:val="single" w:sz="4" w:space="0" w:color="auto"/>
            </w:tcBorders>
            <w:vAlign w:val="center"/>
          </w:tcPr>
          <w:p w14:paraId="11C21A9E" w14:textId="77777777" w:rsidR="004F7BB2" w:rsidRDefault="004F7BB2" w:rsidP="00451FD4">
            <w:pPr>
              <w:pStyle w:val="Body"/>
              <w:jc w:val="center"/>
              <w:rPr>
                <w:ins w:id="3039" w:author="Bozena Erdmann3" w:date="2015-01-15T15:52:00Z"/>
                <w:szCs w:val="16"/>
              </w:rPr>
            </w:pPr>
            <w:ins w:id="3040" w:author="Bozena Erdmann3" w:date="2015-01-15T15:52:00Z">
              <w:r>
                <w:rPr>
                  <w:szCs w:val="16"/>
                </w:rPr>
                <w:t>GPS15A</w:t>
              </w:r>
            </w:ins>
          </w:p>
        </w:tc>
        <w:tc>
          <w:tcPr>
            <w:tcW w:w="4153" w:type="dxa"/>
            <w:tcBorders>
              <w:top w:val="single" w:sz="4" w:space="0" w:color="auto"/>
              <w:bottom w:val="single" w:sz="4" w:space="0" w:color="auto"/>
            </w:tcBorders>
            <w:vAlign w:val="center"/>
          </w:tcPr>
          <w:p w14:paraId="5E83C755" w14:textId="77777777" w:rsidR="004F7BB2" w:rsidRPr="00A36EAB" w:rsidRDefault="004F7BB2" w:rsidP="007D6064">
            <w:pPr>
              <w:pStyle w:val="Body"/>
              <w:spacing w:before="60"/>
              <w:rPr>
                <w:ins w:id="3041" w:author="Bozena Erdmann3" w:date="2015-01-15T15:52:00Z"/>
                <w:szCs w:val="16"/>
                <w:lang w:eastAsia="ja-JP"/>
              </w:rPr>
            </w:pPr>
            <w:ins w:id="3042" w:author="Bozena Erdmann3" w:date="2015-01-15T15:52:00Z">
              <w:r>
                <w:rPr>
                  <w:szCs w:val="16"/>
                  <w:lang w:eastAsia="ja-JP"/>
                </w:rPr>
                <w:t>What manufacturer-defined GPD commands does</w:t>
              </w:r>
              <w:r w:rsidRPr="00A36EAB">
                <w:rPr>
                  <w:szCs w:val="16"/>
                  <w:lang w:eastAsia="ja-JP"/>
                </w:rPr>
                <w:t xml:space="preserve"> the </w:t>
              </w:r>
              <w:r>
                <w:rPr>
                  <w:szCs w:val="16"/>
                  <w:lang w:eastAsia="ja-JP"/>
                </w:rPr>
                <w:t>product support</w:t>
              </w:r>
              <w:r w:rsidRPr="00A36EAB">
                <w:rPr>
                  <w:szCs w:val="16"/>
                  <w:lang w:eastAsia="ja-JP"/>
                </w:rPr>
                <w:t>?</w:t>
              </w:r>
              <w:r>
                <w:rPr>
                  <w:szCs w:val="16"/>
                  <w:lang w:eastAsia="ja-JP"/>
                </w:rPr>
                <w:t xml:space="preserve"> List ManufacturerID and GPD CommandIDs.</w:t>
              </w:r>
            </w:ins>
          </w:p>
        </w:tc>
        <w:tc>
          <w:tcPr>
            <w:tcW w:w="1250" w:type="dxa"/>
            <w:tcBorders>
              <w:top w:val="single" w:sz="4" w:space="0" w:color="auto"/>
              <w:bottom w:val="single" w:sz="4" w:space="0" w:color="auto"/>
            </w:tcBorders>
          </w:tcPr>
          <w:p w14:paraId="008300F8" w14:textId="77777777" w:rsidR="004F7BB2" w:rsidRPr="001D36A7" w:rsidRDefault="004F7BB2" w:rsidP="00451FD4">
            <w:pPr>
              <w:pStyle w:val="BodyText3"/>
              <w:rPr>
                <w:ins w:id="3043" w:author="Bozena Erdmann3" w:date="2015-01-15T15:52:00Z"/>
              </w:rPr>
            </w:pPr>
            <w:ins w:id="3044" w:author="Bozena Erdmann3" w:date="2015-01-15T15:52:00Z">
              <w:r w:rsidRPr="001D36A7">
                <w:t>[R4] A.4.3</w:t>
              </w:r>
              <w:r>
                <w:t>.1</w:t>
              </w:r>
            </w:ins>
          </w:p>
        </w:tc>
        <w:tc>
          <w:tcPr>
            <w:tcW w:w="1748" w:type="dxa"/>
            <w:tcBorders>
              <w:top w:val="single" w:sz="4" w:space="0" w:color="auto"/>
              <w:bottom w:val="single" w:sz="4" w:space="0" w:color="auto"/>
            </w:tcBorders>
          </w:tcPr>
          <w:p w14:paraId="3CC8CB96" w14:textId="77777777" w:rsidR="004F7BB2" w:rsidRDefault="004F7BB2" w:rsidP="00451FD4">
            <w:pPr>
              <w:pStyle w:val="Body"/>
              <w:spacing w:before="60"/>
              <w:jc w:val="center"/>
              <w:rPr>
                <w:ins w:id="3045" w:author="Bozena Erdmann3" w:date="2015-01-15T15:52:00Z"/>
                <w:szCs w:val="16"/>
                <w:lang w:eastAsia="ja-JP"/>
              </w:rPr>
            </w:pPr>
            <w:ins w:id="3046" w:author="Bozena Erdmann3" w:date="2015-01-15T15:52:00Z">
              <w:r>
                <w:rPr>
                  <w:szCs w:val="16"/>
                </w:rPr>
                <w:t>GPS15: O.35</w:t>
              </w:r>
              <w:r>
                <w:rPr>
                  <w:rStyle w:val="FootnoteReference"/>
                  <w:szCs w:val="16"/>
                </w:rPr>
                <w:footnoteReference w:id="124"/>
              </w:r>
            </w:ins>
          </w:p>
        </w:tc>
        <w:tc>
          <w:tcPr>
            <w:tcW w:w="1087" w:type="dxa"/>
            <w:tcBorders>
              <w:top w:val="single" w:sz="4" w:space="0" w:color="auto"/>
              <w:bottom w:val="single" w:sz="4" w:space="0" w:color="auto"/>
            </w:tcBorders>
            <w:vAlign w:val="center"/>
          </w:tcPr>
          <w:p w14:paraId="7E371ABF" w14:textId="77777777" w:rsidR="004F7BB2" w:rsidRPr="0030796A" w:rsidRDefault="004F7BB2" w:rsidP="0030796A">
            <w:pPr>
              <w:pStyle w:val="Body"/>
              <w:jc w:val="center"/>
              <w:rPr>
                <w:ins w:id="3049" w:author="Bozena Erdmann3" w:date="2015-01-15T15:52:00Z"/>
              </w:rPr>
            </w:pPr>
          </w:p>
        </w:tc>
      </w:tr>
      <w:tr w:rsidR="004F7BB2" w:rsidRPr="00735EC8" w14:paraId="1075A51B" w14:textId="77777777" w:rsidTr="00E142FA">
        <w:trPr>
          <w:cantSplit/>
          <w:trHeight w:val="285"/>
          <w:jc w:val="center"/>
          <w:ins w:id="3050" w:author="Bozena Erdmann3" w:date="2015-01-15T15:52:00Z"/>
        </w:trPr>
        <w:tc>
          <w:tcPr>
            <w:tcW w:w="1338" w:type="dxa"/>
            <w:tcBorders>
              <w:top w:val="single" w:sz="4" w:space="0" w:color="auto"/>
              <w:bottom w:val="single" w:sz="4" w:space="0" w:color="auto"/>
            </w:tcBorders>
            <w:vAlign w:val="center"/>
          </w:tcPr>
          <w:p w14:paraId="54B63B26" w14:textId="77777777" w:rsidR="004F7BB2" w:rsidRDefault="004F7BB2" w:rsidP="00451FD4">
            <w:pPr>
              <w:pStyle w:val="Body"/>
              <w:jc w:val="center"/>
              <w:rPr>
                <w:ins w:id="3051" w:author="Bozena Erdmann3" w:date="2015-01-15T15:52:00Z"/>
                <w:szCs w:val="16"/>
              </w:rPr>
            </w:pPr>
            <w:ins w:id="3052" w:author="Bozena Erdmann3" w:date="2015-01-15T15:52:00Z">
              <w:r>
                <w:rPr>
                  <w:szCs w:val="16"/>
                </w:rPr>
                <w:t>GPS15B</w:t>
              </w:r>
            </w:ins>
          </w:p>
        </w:tc>
        <w:tc>
          <w:tcPr>
            <w:tcW w:w="4153" w:type="dxa"/>
            <w:tcBorders>
              <w:top w:val="single" w:sz="4" w:space="0" w:color="auto"/>
              <w:bottom w:val="single" w:sz="4" w:space="0" w:color="auto"/>
            </w:tcBorders>
            <w:vAlign w:val="center"/>
          </w:tcPr>
          <w:p w14:paraId="6E081158" w14:textId="77777777" w:rsidR="004F7BB2" w:rsidRPr="00A36EAB" w:rsidRDefault="004F7BB2" w:rsidP="007D6064">
            <w:pPr>
              <w:pStyle w:val="Body"/>
              <w:spacing w:before="60"/>
              <w:rPr>
                <w:ins w:id="3053" w:author="Bozena Erdmann3" w:date="2015-01-15T15:52:00Z"/>
                <w:szCs w:val="16"/>
                <w:lang w:eastAsia="ja-JP"/>
              </w:rPr>
            </w:pPr>
            <w:ins w:id="3054" w:author="Bozena Erdmann3" w:date="2015-01-15T15:52:00Z">
              <w:r>
                <w:rPr>
                  <w:szCs w:val="16"/>
                  <w:lang w:eastAsia="ja-JP"/>
                </w:rPr>
                <w:t>What additional GP-controllable clusters does</w:t>
              </w:r>
              <w:r w:rsidRPr="00A36EAB">
                <w:rPr>
                  <w:szCs w:val="16"/>
                  <w:lang w:eastAsia="ja-JP"/>
                </w:rPr>
                <w:t xml:space="preserve"> the </w:t>
              </w:r>
              <w:r>
                <w:rPr>
                  <w:szCs w:val="16"/>
                  <w:lang w:eastAsia="ja-JP"/>
                </w:rPr>
                <w:t>product support</w:t>
              </w:r>
              <w:r w:rsidRPr="00A36EAB">
                <w:rPr>
                  <w:szCs w:val="16"/>
                  <w:lang w:eastAsia="ja-JP"/>
                </w:rPr>
                <w:t>?</w:t>
              </w:r>
              <w:r>
                <w:rPr>
                  <w:szCs w:val="16"/>
                  <w:lang w:eastAsia="ja-JP"/>
                </w:rPr>
                <w:t xml:space="preserve"> List (public) ZCL ClusterIDs,</w:t>
              </w:r>
            </w:ins>
          </w:p>
        </w:tc>
        <w:tc>
          <w:tcPr>
            <w:tcW w:w="1250" w:type="dxa"/>
            <w:tcBorders>
              <w:top w:val="single" w:sz="4" w:space="0" w:color="auto"/>
              <w:bottom w:val="single" w:sz="4" w:space="0" w:color="auto"/>
            </w:tcBorders>
          </w:tcPr>
          <w:p w14:paraId="468E566D" w14:textId="77777777" w:rsidR="004F7BB2" w:rsidRPr="001D36A7" w:rsidRDefault="004F7BB2" w:rsidP="00451FD4">
            <w:pPr>
              <w:pStyle w:val="BodyText3"/>
              <w:rPr>
                <w:ins w:id="3055" w:author="Bozena Erdmann3" w:date="2015-01-15T15:52:00Z"/>
              </w:rPr>
            </w:pPr>
            <w:ins w:id="3056" w:author="Bozena Erdmann3" w:date="2015-01-15T15:52:00Z">
              <w:r w:rsidRPr="001D36A7">
                <w:t>[R4] A.4.3</w:t>
              </w:r>
              <w:r>
                <w:t>.1</w:t>
              </w:r>
            </w:ins>
          </w:p>
        </w:tc>
        <w:tc>
          <w:tcPr>
            <w:tcW w:w="1748" w:type="dxa"/>
            <w:tcBorders>
              <w:top w:val="single" w:sz="4" w:space="0" w:color="auto"/>
              <w:bottom w:val="single" w:sz="4" w:space="0" w:color="auto"/>
            </w:tcBorders>
          </w:tcPr>
          <w:p w14:paraId="5D967E5E" w14:textId="77777777" w:rsidR="004F7BB2" w:rsidRDefault="004F7BB2" w:rsidP="00451FD4">
            <w:pPr>
              <w:pStyle w:val="Body"/>
              <w:spacing w:before="60"/>
              <w:jc w:val="center"/>
              <w:rPr>
                <w:ins w:id="3057" w:author="Bozena Erdmann3" w:date="2015-01-15T15:52:00Z"/>
                <w:szCs w:val="16"/>
                <w:lang w:eastAsia="ja-JP"/>
              </w:rPr>
            </w:pPr>
            <w:ins w:id="3058" w:author="Bozena Erdmann3" w:date="2015-01-15T15:52:00Z">
              <w:r>
                <w:rPr>
                  <w:szCs w:val="16"/>
                </w:rPr>
                <w:t>GPS15: O.35</w:t>
              </w:r>
            </w:ins>
          </w:p>
        </w:tc>
        <w:tc>
          <w:tcPr>
            <w:tcW w:w="1087" w:type="dxa"/>
            <w:tcBorders>
              <w:top w:val="single" w:sz="4" w:space="0" w:color="auto"/>
              <w:bottom w:val="single" w:sz="4" w:space="0" w:color="auto"/>
            </w:tcBorders>
            <w:vAlign w:val="center"/>
          </w:tcPr>
          <w:p w14:paraId="717AD621" w14:textId="77777777" w:rsidR="004F7BB2" w:rsidRPr="0030796A" w:rsidRDefault="004F7BB2" w:rsidP="0030796A">
            <w:pPr>
              <w:pStyle w:val="Body"/>
              <w:jc w:val="center"/>
              <w:rPr>
                <w:ins w:id="3059" w:author="Bozena Erdmann3" w:date="2015-01-15T15:52:00Z"/>
              </w:rPr>
            </w:pPr>
          </w:p>
        </w:tc>
      </w:tr>
      <w:tr w:rsidR="004F7BB2" w:rsidRPr="00735EC8" w14:paraId="1C553914" w14:textId="77777777" w:rsidTr="00E142FA">
        <w:trPr>
          <w:cantSplit/>
          <w:trHeight w:val="285"/>
          <w:jc w:val="center"/>
          <w:ins w:id="3060" w:author="Bozena Erdmann3" w:date="2015-01-15T15:52:00Z"/>
        </w:trPr>
        <w:tc>
          <w:tcPr>
            <w:tcW w:w="1338" w:type="dxa"/>
            <w:tcBorders>
              <w:top w:val="single" w:sz="4" w:space="0" w:color="auto"/>
              <w:bottom w:val="single" w:sz="18" w:space="0" w:color="auto"/>
            </w:tcBorders>
            <w:vAlign w:val="center"/>
          </w:tcPr>
          <w:p w14:paraId="0C4BACB1" w14:textId="77777777" w:rsidR="004F7BB2" w:rsidRDefault="004F7BB2" w:rsidP="00451FD4">
            <w:pPr>
              <w:pStyle w:val="Body"/>
              <w:jc w:val="center"/>
              <w:rPr>
                <w:ins w:id="3061" w:author="Bozena Erdmann3" w:date="2015-01-15T15:52:00Z"/>
                <w:szCs w:val="16"/>
              </w:rPr>
            </w:pPr>
            <w:ins w:id="3062" w:author="Bozena Erdmann3" w:date="2015-01-15T15:52:00Z">
              <w:r>
                <w:rPr>
                  <w:szCs w:val="16"/>
                </w:rPr>
                <w:t>GPS15C</w:t>
              </w:r>
            </w:ins>
          </w:p>
        </w:tc>
        <w:tc>
          <w:tcPr>
            <w:tcW w:w="4153" w:type="dxa"/>
            <w:tcBorders>
              <w:top w:val="single" w:sz="4" w:space="0" w:color="auto"/>
              <w:bottom w:val="single" w:sz="18" w:space="0" w:color="auto"/>
            </w:tcBorders>
            <w:vAlign w:val="center"/>
          </w:tcPr>
          <w:p w14:paraId="4E2CB866" w14:textId="77777777" w:rsidR="004F7BB2" w:rsidRPr="00A36EAB" w:rsidRDefault="004F7BB2" w:rsidP="007D6064">
            <w:pPr>
              <w:pStyle w:val="Body"/>
              <w:spacing w:before="60"/>
              <w:rPr>
                <w:ins w:id="3063" w:author="Bozena Erdmann3" w:date="2015-01-15T15:52:00Z"/>
                <w:szCs w:val="16"/>
                <w:lang w:eastAsia="ja-JP"/>
              </w:rPr>
            </w:pPr>
            <w:ins w:id="3064" w:author="Bozena Erdmann3" w:date="2015-01-15T15:52:00Z">
              <w:r>
                <w:rPr>
                  <w:szCs w:val="16"/>
                  <w:lang w:eastAsia="ja-JP"/>
                </w:rPr>
                <w:t>What manufacturer-specific GP-controllable clusters does</w:t>
              </w:r>
              <w:r w:rsidRPr="00A36EAB">
                <w:rPr>
                  <w:szCs w:val="16"/>
                  <w:lang w:eastAsia="ja-JP"/>
                </w:rPr>
                <w:t xml:space="preserve"> the </w:t>
              </w:r>
              <w:r>
                <w:rPr>
                  <w:szCs w:val="16"/>
                  <w:lang w:eastAsia="ja-JP"/>
                </w:rPr>
                <w:t>product support</w:t>
              </w:r>
              <w:r w:rsidRPr="00A36EAB">
                <w:rPr>
                  <w:szCs w:val="16"/>
                  <w:lang w:eastAsia="ja-JP"/>
                </w:rPr>
                <w:t>?</w:t>
              </w:r>
              <w:r>
                <w:rPr>
                  <w:szCs w:val="16"/>
                  <w:lang w:eastAsia="ja-JP"/>
                </w:rPr>
                <w:t xml:space="preserve"> List ManufacturerID and GPD ClusterIDs.</w:t>
              </w:r>
            </w:ins>
          </w:p>
        </w:tc>
        <w:tc>
          <w:tcPr>
            <w:tcW w:w="1250" w:type="dxa"/>
            <w:tcBorders>
              <w:top w:val="single" w:sz="4" w:space="0" w:color="auto"/>
              <w:bottom w:val="single" w:sz="18" w:space="0" w:color="auto"/>
            </w:tcBorders>
          </w:tcPr>
          <w:p w14:paraId="24AB0071" w14:textId="77777777" w:rsidR="004F7BB2" w:rsidRPr="001D36A7" w:rsidRDefault="004F7BB2" w:rsidP="00451FD4">
            <w:pPr>
              <w:pStyle w:val="BodyText3"/>
              <w:rPr>
                <w:ins w:id="3065" w:author="Bozena Erdmann3" w:date="2015-01-15T15:52:00Z"/>
              </w:rPr>
            </w:pPr>
            <w:ins w:id="3066" w:author="Bozena Erdmann3" w:date="2015-01-15T15:52:00Z">
              <w:r w:rsidRPr="001D36A7">
                <w:t>[R4] A.4.3</w:t>
              </w:r>
              <w:r>
                <w:t>.1</w:t>
              </w:r>
            </w:ins>
          </w:p>
        </w:tc>
        <w:tc>
          <w:tcPr>
            <w:tcW w:w="1748" w:type="dxa"/>
            <w:tcBorders>
              <w:top w:val="single" w:sz="4" w:space="0" w:color="auto"/>
              <w:bottom w:val="single" w:sz="18" w:space="0" w:color="auto"/>
            </w:tcBorders>
          </w:tcPr>
          <w:p w14:paraId="4F3CAB4B" w14:textId="77777777" w:rsidR="004F7BB2" w:rsidRDefault="004F7BB2" w:rsidP="00451FD4">
            <w:pPr>
              <w:pStyle w:val="Body"/>
              <w:spacing w:before="60"/>
              <w:jc w:val="center"/>
              <w:rPr>
                <w:ins w:id="3067" w:author="Bozena Erdmann3" w:date="2015-01-15T15:52:00Z"/>
                <w:szCs w:val="16"/>
                <w:lang w:eastAsia="ja-JP"/>
              </w:rPr>
            </w:pPr>
            <w:ins w:id="3068" w:author="Bozena Erdmann3" w:date="2015-01-15T15:52:00Z">
              <w:r>
                <w:rPr>
                  <w:szCs w:val="16"/>
                </w:rPr>
                <w:t>GPS15: O.35</w:t>
              </w:r>
            </w:ins>
          </w:p>
        </w:tc>
        <w:tc>
          <w:tcPr>
            <w:tcW w:w="1087" w:type="dxa"/>
            <w:tcBorders>
              <w:top w:val="single" w:sz="4" w:space="0" w:color="auto"/>
              <w:bottom w:val="single" w:sz="18" w:space="0" w:color="auto"/>
            </w:tcBorders>
            <w:vAlign w:val="center"/>
          </w:tcPr>
          <w:p w14:paraId="65843795" w14:textId="77777777" w:rsidR="004F7BB2" w:rsidRPr="0030796A" w:rsidRDefault="004F7BB2" w:rsidP="0030796A">
            <w:pPr>
              <w:pStyle w:val="Body"/>
              <w:jc w:val="center"/>
              <w:rPr>
                <w:ins w:id="3069" w:author="Bozena Erdmann3" w:date="2015-01-15T15:52:00Z"/>
              </w:rPr>
            </w:pPr>
          </w:p>
        </w:tc>
      </w:tr>
    </w:tbl>
    <w:p w14:paraId="0C7B87F7" w14:textId="77777777" w:rsidR="003943DB" w:rsidRDefault="003943DB" w:rsidP="003943DB">
      <w:pPr>
        <w:pStyle w:val="Body"/>
      </w:pPr>
    </w:p>
    <w:p w14:paraId="7A1BBE15" w14:textId="77777777" w:rsidR="003943DB" w:rsidRDefault="003943DB" w:rsidP="003943DB">
      <w:pPr>
        <w:rPr>
          <w:rFonts w:ascii="Arial" w:hAnsi="Arial" w:cs="Arial"/>
          <w:sz w:val="26"/>
          <w:szCs w:val="26"/>
        </w:rPr>
      </w:pPr>
      <w:r>
        <w:br w:type="page"/>
      </w:r>
    </w:p>
    <w:p w14:paraId="1558240B" w14:textId="77777777" w:rsidR="007E136C" w:rsidRDefault="00F5735A">
      <w:pPr>
        <w:pStyle w:val="Heading3"/>
      </w:pPr>
      <w:bookmarkStart w:id="3070" w:name="_Toc428135696"/>
      <w:r>
        <w:lastRenderedPageBreak/>
        <w:t>GP</w:t>
      </w:r>
      <w:r w:rsidR="00BA70D5" w:rsidRPr="00735EC8">
        <w:t>D command support</w:t>
      </w:r>
      <w:r w:rsidR="00957B08">
        <w:t xml:space="preserve"> by </w:t>
      </w:r>
      <w:r>
        <w:t>GP</w:t>
      </w:r>
      <w:r w:rsidR="00957B08">
        <w:t>S</w:t>
      </w:r>
      <w:bookmarkEnd w:id="3070"/>
    </w:p>
    <w:p w14:paraId="716B6993" w14:textId="77777777" w:rsidR="00BA70D5" w:rsidRDefault="00BA70D5" w:rsidP="00BA70D5">
      <w:r w:rsidRPr="00735EC8">
        <w:t xml:space="preserve">Note: all the commands below are transparent to </w:t>
      </w:r>
      <w:r w:rsidR="00F5735A">
        <w:t>GP</w:t>
      </w:r>
      <w:r w:rsidRPr="00735EC8">
        <w:t xml:space="preserve">P, thus GPDT2: X. For </w:t>
      </w:r>
      <w:r w:rsidR="00E734B6">
        <w:t>GPDT0</w:t>
      </w:r>
      <w:r w:rsidRPr="00735EC8">
        <w:t>: X.</w:t>
      </w:r>
    </w:p>
    <w:p w14:paraId="40BE135B" w14:textId="77777777" w:rsidR="00141884" w:rsidRPr="00735EC8" w:rsidRDefault="00141884" w:rsidP="00141884">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E5255E">
        <w:rPr>
          <w:rFonts w:cs="Arial"/>
          <w:noProof/>
        </w:rPr>
        <w:t>13</w:t>
      </w:r>
      <w:r w:rsidR="00536DA5" w:rsidRPr="00735EC8">
        <w:rPr>
          <w:rFonts w:cs="Arial"/>
        </w:rPr>
        <w:fldChar w:fldCharType="end"/>
      </w:r>
      <w:r w:rsidRPr="00735EC8">
        <w:rPr>
          <w:rFonts w:cs="Arial"/>
        </w:rPr>
        <w:t xml:space="preserve"> – </w:t>
      </w:r>
      <w:r w:rsidR="00F5735A">
        <w:t>GP</w:t>
      </w:r>
      <w:r w:rsidRPr="00735EC8">
        <w:t>D commands support</w:t>
      </w:r>
      <w:r>
        <w:t xml:space="preserve"> </w:t>
      </w:r>
      <w:r w:rsidRPr="00735EC8">
        <w:t>- reception</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2"/>
        <w:gridCol w:w="4826"/>
        <w:gridCol w:w="1080"/>
        <w:gridCol w:w="1471"/>
        <w:gridCol w:w="887"/>
      </w:tblGrid>
      <w:tr w:rsidR="00141884" w:rsidRPr="00735EC8" w14:paraId="3DA5E525" w14:textId="77777777" w:rsidTr="003943DB">
        <w:trPr>
          <w:cantSplit/>
          <w:trHeight w:val="201"/>
          <w:tblHeader/>
          <w:jc w:val="center"/>
        </w:trPr>
        <w:tc>
          <w:tcPr>
            <w:tcW w:w="1312" w:type="dxa"/>
            <w:tcBorders>
              <w:top w:val="single" w:sz="18" w:space="0" w:color="auto"/>
              <w:bottom w:val="single" w:sz="18" w:space="0" w:color="auto"/>
            </w:tcBorders>
          </w:tcPr>
          <w:p w14:paraId="56F953B6" w14:textId="77777777" w:rsidR="00141884" w:rsidRPr="00735EC8" w:rsidRDefault="00141884" w:rsidP="0056226C">
            <w:pPr>
              <w:pStyle w:val="TableHeading"/>
              <w:rPr>
                <w:rFonts w:cs="Arial"/>
                <w:lang w:eastAsia="ja-JP"/>
              </w:rPr>
            </w:pPr>
            <w:r w:rsidRPr="00735EC8">
              <w:rPr>
                <w:rFonts w:cs="Arial"/>
                <w:lang w:eastAsia="ja-JP"/>
              </w:rPr>
              <w:t>Item number</w:t>
            </w:r>
          </w:p>
        </w:tc>
        <w:tc>
          <w:tcPr>
            <w:tcW w:w="4826" w:type="dxa"/>
            <w:tcBorders>
              <w:top w:val="single" w:sz="18" w:space="0" w:color="auto"/>
              <w:bottom w:val="single" w:sz="18" w:space="0" w:color="auto"/>
            </w:tcBorders>
          </w:tcPr>
          <w:p w14:paraId="360D5C29" w14:textId="77777777" w:rsidR="00141884" w:rsidRPr="00735EC8" w:rsidRDefault="00141884" w:rsidP="0056226C">
            <w:pPr>
              <w:pStyle w:val="TableHeading"/>
              <w:rPr>
                <w:rFonts w:cs="Arial"/>
                <w:lang w:eastAsia="ja-JP"/>
              </w:rPr>
            </w:pPr>
            <w:r w:rsidRPr="00735EC8">
              <w:rPr>
                <w:rFonts w:cs="Arial"/>
                <w:lang w:eastAsia="ja-JP"/>
              </w:rPr>
              <w:t>Item description</w:t>
            </w:r>
          </w:p>
        </w:tc>
        <w:tc>
          <w:tcPr>
            <w:tcW w:w="1080" w:type="dxa"/>
            <w:tcBorders>
              <w:top w:val="single" w:sz="18" w:space="0" w:color="auto"/>
              <w:bottom w:val="single" w:sz="18" w:space="0" w:color="auto"/>
            </w:tcBorders>
          </w:tcPr>
          <w:p w14:paraId="39957214" w14:textId="77777777" w:rsidR="00141884" w:rsidRPr="00735EC8" w:rsidRDefault="00141884" w:rsidP="0056226C">
            <w:pPr>
              <w:pStyle w:val="TableHeading"/>
              <w:rPr>
                <w:rFonts w:cs="Arial"/>
                <w:lang w:eastAsia="ja-JP"/>
              </w:rPr>
            </w:pPr>
            <w:r w:rsidRPr="00735EC8">
              <w:rPr>
                <w:rFonts w:cs="Arial"/>
                <w:lang w:eastAsia="ja-JP"/>
              </w:rPr>
              <w:t>Reference</w:t>
            </w:r>
          </w:p>
        </w:tc>
        <w:tc>
          <w:tcPr>
            <w:tcW w:w="1471" w:type="dxa"/>
            <w:tcBorders>
              <w:top w:val="single" w:sz="18" w:space="0" w:color="auto"/>
              <w:bottom w:val="single" w:sz="18" w:space="0" w:color="auto"/>
            </w:tcBorders>
          </w:tcPr>
          <w:p w14:paraId="3546334C" w14:textId="77777777" w:rsidR="00141884" w:rsidRPr="00735EC8" w:rsidRDefault="00141884" w:rsidP="0056226C">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14:paraId="612AAFC4" w14:textId="77777777" w:rsidR="00141884" w:rsidRPr="00735EC8" w:rsidRDefault="00141884" w:rsidP="0056226C">
            <w:pPr>
              <w:pStyle w:val="TableHeading"/>
              <w:rPr>
                <w:rFonts w:cs="Arial"/>
                <w:lang w:eastAsia="ja-JP"/>
              </w:rPr>
            </w:pPr>
            <w:r w:rsidRPr="00735EC8">
              <w:rPr>
                <w:rFonts w:cs="Arial"/>
                <w:lang w:eastAsia="ja-JP"/>
              </w:rPr>
              <w:t>Support</w:t>
            </w:r>
          </w:p>
        </w:tc>
      </w:tr>
      <w:tr w:rsidR="003D4E92" w:rsidRPr="00735EC8" w14:paraId="1484988D" w14:textId="77777777" w:rsidTr="00E142FA">
        <w:trPr>
          <w:cantSplit/>
          <w:jc w:val="center"/>
        </w:trPr>
        <w:tc>
          <w:tcPr>
            <w:tcW w:w="1312" w:type="dxa"/>
            <w:tcBorders>
              <w:top w:val="single" w:sz="18" w:space="0" w:color="auto"/>
            </w:tcBorders>
          </w:tcPr>
          <w:p w14:paraId="20548859" w14:textId="77777777" w:rsidR="003D4E92" w:rsidRPr="00C4156F" w:rsidRDefault="003D4E92" w:rsidP="00387E17">
            <w:pPr>
              <w:pStyle w:val="Body"/>
              <w:spacing w:before="60"/>
              <w:jc w:val="center"/>
              <w:rPr>
                <w:szCs w:val="16"/>
                <w:lang w:eastAsia="ja-JP"/>
              </w:rPr>
            </w:pPr>
            <w:ins w:id="3071" w:author="Bozena Erdmann3" w:date="2015-01-15T15:54:00Z">
              <w:r>
                <w:rPr>
                  <w:szCs w:val="16"/>
                  <w:lang w:eastAsia="ja-JP"/>
                </w:rPr>
                <w:t>GPDRX10</w:t>
              </w:r>
            </w:ins>
          </w:p>
        </w:tc>
        <w:tc>
          <w:tcPr>
            <w:tcW w:w="4826" w:type="dxa"/>
            <w:tcBorders>
              <w:top w:val="single" w:sz="18" w:space="0" w:color="auto"/>
            </w:tcBorders>
          </w:tcPr>
          <w:p w14:paraId="65FF71E1" w14:textId="77777777" w:rsidR="003D4E92" w:rsidRPr="00C4156F" w:rsidRDefault="003D4E92" w:rsidP="00387E17">
            <w:pPr>
              <w:pStyle w:val="Body"/>
              <w:spacing w:before="60"/>
              <w:rPr>
                <w:szCs w:val="16"/>
                <w:lang w:eastAsia="ja-JP"/>
              </w:rPr>
            </w:pPr>
            <w:ins w:id="3072"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0</w:t>
              </w:r>
              <w:r w:rsidRPr="00C4156F">
                <w:rPr>
                  <w:szCs w:val="16"/>
                  <w:lang w:eastAsia="ja-JP"/>
                </w:rPr>
                <w:t xml:space="preserve"> command supported?</w:t>
              </w:r>
            </w:ins>
          </w:p>
        </w:tc>
        <w:tc>
          <w:tcPr>
            <w:tcW w:w="1080" w:type="dxa"/>
            <w:tcBorders>
              <w:top w:val="single" w:sz="18" w:space="0" w:color="auto"/>
            </w:tcBorders>
          </w:tcPr>
          <w:p w14:paraId="13C0C3BF" w14:textId="77777777" w:rsidR="003D4E92" w:rsidRPr="00C4156F" w:rsidRDefault="003D4E92" w:rsidP="00690F84">
            <w:pPr>
              <w:pStyle w:val="Body"/>
              <w:rPr>
                <w:ins w:id="3073" w:author="Bozena Erdmann3" w:date="2015-01-15T15:54:00Z"/>
              </w:rPr>
            </w:pPr>
            <w:ins w:id="3074" w:author="Bozena Erdmann3" w:date="2015-01-15T15:54:00Z">
              <w:r>
                <w:fldChar w:fldCharType="begin"/>
              </w:r>
              <w:r>
                <w:instrText xml:space="preserve"> REF _Ref270497912 \r \h  \* MERGEFORMAT </w:instrText>
              </w:r>
            </w:ins>
            <w:ins w:id="3075" w:author="Bozena Erdmann3" w:date="2015-01-15T15:54:00Z">
              <w:r>
                <w:fldChar w:fldCharType="separate"/>
              </w:r>
            </w:ins>
            <w:r w:rsidR="00E5255E">
              <w:t>[R4]</w:t>
            </w:r>
            <w:ins w:id="3076" w:author="Bozena Erdmann3" w:date="2015-01-15T15:54:00Z">
              <w:r>
                <w:fldChar w:fldCharType="end"/>
              </w:r>
              <w:r w:rsidRPr="00C4156F">
                <w:t xml:space="preserve"> A.4.3</w:t>
              </w:r>
            </w:ins>
          </w:p>
          <w:p w14:paraId="6522254A" w14:textId="77777777" w:rsidR="003D4E92" w:rsidRPr="00735EC8" w:rsidRDefault="003D4E92" w:rsidP="006A6011">
            <w:pPr>
              <w:pStyle w:val="BodyText3"/>
              <w:rPr>
                <w:lang w:eastAsia="ja-JP"/>
              </w:rPr>
            </w:pPr>
            <w:ins w:id="3077" w:author="Bozena Erdmann3" w:date="2015-01-15T15:54:00Z">
              <w:r>
                <w:fldChar w:fldCharType="begin"/>
              </w:r>
              <w:r>
                <w:instrText xml:space="preserve"> REF _Ref270497912 \r \h  \* MERGEFORMAT </w:instrText>
              </w:r>
            </w:ins>
            <w:ins w:id="3078" w:author="Bozena Erdmann3" w:date="2015-01-15T15:54:00Z">
              <w:r>
                <w:fldChar w:fldCharType="separate"/>
              </w:r>
            </w:ins>
            <w:r w:rsidR="00E5255E">
              <w:t>[R4]</w:t>
            </w:r>
            <w:ins w:id="3079" w:author="Bozena Erdmann3" w:date="2015-01-15T15:54:00Z">
              <w:r>
                <w:fldChar w:fldCharType="end"/>
              </w:r>
              <w:r w:rsidRPr="00C4156F">
                <w:t xml:space="preserve"> A.4.1</w:t>
              </w:r>
            </w:ins>
          </w:p>
        </w:tc>
        <w:tc>
          <w:tcPr>
            <w:tcW w:w="1471" w:type="dxa"/>
            <w:tcBorders>
              <w:top w:val="single" w:sz="18" w:space="0" w:color="auto"/>
            </w:tcBorders>
            <w:vAlign w:val="center"/>
          </w:tcPr>
          <w:p w14:paraId="69FD7CD8" w14:textId="77777777" w:rsidR="003D4E92" w:rsidRPr="00C4156F" w:rsidRDefault="003D4E92" w:rsidP="00387E17">
            <w:pPr>
              <w:pStyle w:val="Body"/>
              <w:spacing w:before="60"/>
              <w:jc w:val="center"/>
              <w:rPr>
                <w:szCs w:val="16"/>
                <w:lang w:eastAsia="ja-JP"/>
              </w:rPr>
            </w:pPr>
            <w:ins w:id="3080" w:author="Bozena Erdmann3" w:date="2015-01-15T15:54:00Z">
              <w:r>
                <w:rPr>
                  <w:szCs w:val="16"/>
                  <w:lang w:eastAsia="ja-JP"/>
                </w:rPr>
                <w:t>GP</w:t>
              </w:r>
              <w:r w:rsidRPr="00C4156F">
                <w:rPr>
                  <w:szCs w:val="16"/>
                  <w:lang w:eastAsia="ja-JP"/>
                </w:rPr>
                <w:t>D</w:t>
              </w:r>
              <w:r>
                <w:rPr>
                  <w:szCs w:val="16"/>
                  <w:lang w:eastAsia="ja-JP"/>
                </w:rPr>
                <w:t>T3</w:t>
              </w:r>
              <w:r w:rsidRPr="00C4156F">
                <w:rPr>
                  <w:szCs w:val="16"/>
                  <w:lang w:eastAsia="ja-JP"/>
                </w:rPr>
                <w:t>: O</w:t>
              </w:r>
            </w:ins>
          </w:p>
        </w:tc>
        <w:tc>
          <w:tcPr>
            <w:tcW w:w="887" w:type="dxa"/>
            <w:tcBorders>
              <w:top w:val="single" w:sz="18" w:space="0" w:color="auto"/>
            </w:tcBorders>
            <w:vAlign w:val="center"/>
          </w:tcPr>
          <w:p w14:paraId="3CAB5910" w14:textId="77777777" w:rsidR="003D4E92" w:rsidRPr="0030796A" w:rsidRDefault="003D4E92" w:rsidP="00A13DB1">
            <w:pPr>
              <w:pStyle w:val="Body"/>
              <w:spacing w:before="60"/>
              <w:jc w:val="center"/>
              <w:rPr>
                <w:szCs w:val="16"/>
                <w:lang w:eastAsia="ja-JP"/>
              </w:rPr>
            </w:pPr>
          </w:p>
        </w:tc>
      </w:tr>
      <w:tr w:rsidR="003D4E92" w:rsidRPr="00735EC8" w14:paraId="445F081B" w14:textId="77777777" w:rsidTr="00E142FA">
        <w:trPr>
          <w:cantSplit/>
          <w:trHeight w:val="376"/>
          <w:jc w:val="center"/>
          <w:ins w:id="3081" w:author="Bozena Erdmann3" w:date="2015-01-15T15:53:00Z"/>
        </w:trPr>
        <w:tc>
          <w:tcPr>
            <w:tcW w:w="1312" w:type="dxa"/>
            <w:tcBorders>
              <w:bottom w:val="single" w:sz="4" w:space="0" w:color="auto"/>
            </w:tcBorders>
          </w:tcPr>
          <w:p w14:paraId="3DDD159E" w14:textId="77777777" w:rsidR="003D4E92" w:rsidRDefault="003D4E92" w:rsidP="00690F84">
            <w:pPr>
              <w:pStyle w:val="Body"/>
              <w:spacing w:before="60"/>
              <w:jc w:val="center"/>
              <w:rPr>
                <w:ins w:id="3082" w:author="Bozena Erdmann3" w:date="2015-01-15T15:53:00Z"/>
                <w:szCs w:val="16"/>
                <w:lang w:eastAsia="ja-JP"/>
              </w:rPr>
            </w:pPr>
            <w:ins w:id="3083" w:author="Bozena Erdmann3" w:date="2015-01-15T15:54:00Z">
              <w:r>
                <w:rPr>
                  <w:szCs w:val="16"/>
                  <w:lang w:eastAsia="ja-JP"/>
                </w:rPr>
                <w:t>GPDRX11</w:t>
              </w:r>
            </w:ins>
          </w:p>
        </w:tc>
        <w:tc>
          <w:tcPr>
            <w:tcW w:w="4826" w:type="dxa"/>
            <w:tcBorders>
              <w:bottom w:val="single" w:sz="4" w:space="0" w:color="auto"/>
            </w:tcBorders>
          </w:tcPr>
          <w:p w14:paraId="6593114F" w14:textId="77777777" w:rsidR="003D4E92" w:rsidRPr="00C4156F" w:rsidRDefault="003D4E92" w:rsidP="00690F84">
            <w:pPr>
              <w:pStyle w:val="Body"/>
              <w:spacing w:before="60"/>
              <w:rPr>
                <w:ins w:id="3084" w:author="Bozena Erdmann3" w:date="2015-01-15T15:53:00Z"/>
                <w:szCs w:val="16"/>
                <w:lang w:eastAsia="ja-JP"/>
              </w:rPr>
            </w:pPr>
            <w:ins w:id="3085"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1</w:t>
              </w:r>
              <w:r w:rsidRPr="00C4156F">
                <w:rPr>
                  <w:szCs w:val="16"/>
                  <w:lang w:eastAsia="ja-JP"/>
                </w:rPr>
                <w:t xml:space="preserve"> command supported?</w:t>
              </w:r>
            </w:ins>
          </w:p>
        </w:tc>
        <w:tc>
          <w:tcPr>
            <w:tcW w:w="1080" w:type="dxa"/>
            <w:tcBorders>
              <w:bottom w:val="single" w:sz="4" w:space="0" w:color="auto"/>
            </w:tcBorders>
          </w:tcPr>
          <w:p w14:paraId="560BE568" w14:textId="77777777" w:rsidR="003D4E92" w:rsidRPr="00C4156F" w:rsidRDefault="003D4E92" w:rsidP="00690F84">
            <w:pPr>
              <w:pStyle w:val="Body"/>
              <w:rPr>
                <w:ins w:id="3086" w:author="Bozena Erdmann3" w:date="2015-01-15T15:54:00Z"/>
              </w:rPr>
            </w:pPr>
            <w:ins w:id="3087" w:author="Bozena Erdmann3" w:date="2015-01-15T15:54:00Z">
              <w:r>
                <w:fldChar w:fldCharType="begin"/>
              </w:r>
              <w:r>
                <w:instrText xml:space="preserve"> REF _Ref270497912 \r \h  \* MERGEFORMAT </w:instrText>
              </w:r>
            </w:ins>
            <w:ins w:id="3088" w:author="Bozena Erdmann3" w:date="2015-01-15T15:54:00Z">
              <w:r>
                <w:fldChar w:fldCharType="separate"/>
              </w:r>
            </w:ins>
            <w:r w:rsidR="00E5255E">
              <w:t>[R4]</w:t>
            </w:r>
            <w:ins w:id="3089" w:author="Bozena Erdmann3" w:date="2015-01-15T15:54:00Z">
              <w:r>
                <w:fldChar w:fldCharType="end"/>
              </w:r>
              <w:r w:rsidRPr="00C4156F">
                <w:t xml:space="preserve"> A.4.3</w:t>
              </w:r>
            </w:ins>
          </w:p>
          <w:p w14:paraId="216C9B3A" w14:textId="77777777" w:rsidR="003D4E92" w:rsidRDefault="003D4E92" w:rsidP="00690F84">
            <w:pPr>
              <w:pStyle w:val="BodyText3"/>
              <w:rPr>
                <w:ins w:id="3090" w:author="Bozena Erdmann3" w:date="2015-01-15T15:53:00Z"/>
              </w:rPr>
            </w:pPr>
            <w:ins w:id="3091" w:author="Bozena Erdmann3" w:date="2015-01-15T15:54:00Z">
              <w:r>
                <w:fldChar w:fldCharType="begin"/>
              </w:r>
              <w:r>
                <w:instrText xml:space="preserve"> REF _Ref270497912 \r \h  \* MERGEFORMAT </w:instrText>
              </w:r>
            </w:ins>
            <w:ins w:id="3092" w:author="Bozena Erdmann3" w:date="2015-01-15T15:54:00Z">
              <w:r>
                <w:fldChar w:fldCharType="separate"/>
              </w:r>
            </w:ins>
            <w:r w:rsidR="00E5255E">
              <w:t>[R4]</w:t>
            </w:r>
            <w:ins w:id="3093" w:author="Bozena Erdmann3" w:date="2015-01-15T15:54:00Z">
              <w:r>
                <w:fldChar w:fldCharType="end"/>
              </w:r>
              <w:r w:rsidRPr="00C4156F">
                <w:t xml:space="preserve"> A.4.1</w:t>
              </w:r>
            </w:ins>
          </w:p>
        </w:tc>
        <w:tc>
          <w:tcPr>
            <w:tcW w:w="1471" w:type="dxa"/>
            <w:tcBorders>
              <w:bottom w:val="single" w:sz="4" w:space="0" w:color="auto"/>
            </w:tcBorders>
            <w:vAlign w:val="center"/>
          </w:tcPr>
          <w:p w14:paraId="5E8BCEBE" w14:textId="77777777" w:rsidR="003D4E92" w:rsidRDefault="003D4E92" w:rsidP="00690F84">
            <w:pPr>
              <w:pStyle w:val="Body"/>
              <w:spacing w:before="60"/>
              <w:jc w:val="center"/>
              <w:rPr>
                <w:ins w:id="3094" w:author="Bozena Erdmann3" w:date="2015-01-15T15:53:00Z"/>
                <w:szCs w:val="16"/>
                <w:lang w:eastAsia="ja-JP"/>
              </w:rPr>
            </w:pPr>
            <w:ins w:id="3095" w:author="Bozena Erdmann3" w:date="2015-01-15T15:54:00Z">
              <w:r>
                <w:rPr>
                  <w:szCs w:val="16"/>
                  <w:lang w:eastAsia="ja-JP"/>
                </w:rPr>
                <w:t>GPDT3</w:t>
              </w:r>
              <w:r w:rsidRPr="00C4156F">
                <w:rPr>
                  <w:szCs w:val="16"/>
                  <w:lang w:eastAsia="ja-JP"/>
                </w:rPr>
                <w:t>: O</w:t>
              </w:r>
            </w:ins>
          </w:p>
        </w:tc>
        <w:tc>
          <w:tcPr>
            <w:tcW w:w="887" w:type="dxa"/>
            <w:tcBorders>
              <w:bottom w:val="single" w:sz="4" w:space="0" w:color="auto"/>
            </w:tcBorders>
            <w:vAlign w:val="center"/>
          </w:tcPr>
          <w:p w14:paraId="34874496" w14:textId="77777777" w:rsidR="003D4E92" w:rsidRPr="0030796A" w:rsidRDefault="003D4E92" w:rsidP="00A13DB1">
            <w:pPr>
              <w:pStyle w:val="Body"/>
              <w:spacing w:before="60"/>
              <w:jc w:val="center"/>
              <w:rPr>
                <w:ins w:id="3096" w:author="Bozena Erdmann3" w:date="2015-01-15T15:53:00Z"/>
                <w:szCs w:val="16"/>
                <w:lang w:eastAsia="ja-JP"/>
              </w:rPr>
            </w:pPr>
          </w:p>
        </w:tc>
      </w:tr>
      <w:tr w:rsidR="003D4E92" w:rsidRPr="00735EC8" w14:paraId="2F9F109C" w14:textId="77777777" w:rsidTr="00E142FA">
        <w:trPr>
          <w:cantSplit/>
          <w:trHeight w:val="376"/>
          <w:jc w:val="center"/>
          <w:ins w:id="3097" w:author="Bozena Erdmann3" w:date="2015-01-15T15:53:00Z"/>
        </w:trPr>
        <w:tc>
          <w:tcPr>
            <w:tcW w:w="1312" w:type="dxa"/>
            <w:tcBorders>
              <w:bottom w:val="single" w:sz="4" w:space="0" w:color="auto"/>
            </w:tcBorders>
          </w:tcPr>
          <w:p w14:paraId="0CC6D6F1" w14:textId="77777777" w:rsidR="003D4E92" w:rsidRDefault="003D4E92" w:rsidP="00690F84">
            <w:pPr>
              <w:pStyle w:val="Body"/>
              <w:spacing w:before="60"/>
              <w:jc w:val="center"/>
              <w:rPr>
                <w:ins w:id="3098" w:author="Bozena Erdmann3" w:date="2015-01-15T15:53:00Z"/>
                <w:szCs w:val="16"/>
                <w:lang w:eastAsia="ja-JP"/>
              </w:rPr>
            </w:pPr>
            <w:ins w:id="3099" w:author="Bozena Erdmann3" w:date="2015-01-15T15:54:00Z">
              <w:r>
                <w:rPr>
                  <w:szCs w:val="16"/>
                  <w:lang w:eastAsia="ja-JP"/>
                </w:rPr>
                <w:t>GPDRX12</w:t>
              </w:r>
            </w:ins>
          </w:p>
        </w:tc>
        <w:tc>
          <w:tcPr>
            <w:tcW w:w="4826" w:type="dxa"/>
            <w:tcBorders>
              <w:bottom w:val="single" w:sz="4" w:space="0" w:color="auto"/>
            </w:tcBorders>
          </w:tcPr>
          <w:p w14:paraId="43309AF1" w14:textId="77777777" w:rsidR="003D4E92" w:rsidRPr="00C4156F" w:rsidRDefault="003D4E92" w:rsidP="00690F84">
            <w:pPr>
              <w:pStyle w:val="Body"/>
              <w:spacing w:before="60"/>
              <w:rPr>
                <w:ins w:id="3100" w:author="Bozena Erdmann3" w:date="2015-01-15T15:53:00Z"/>
                <w:szCs w:val="16"/>
                <w:lang w:eastAsia="ja-JP"/>
              </w:rPr>
            </w:pPr>
            <w:ins w:id="3101"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2</w:t>
              </w:r>
              <w:r w:rsidRPr="00C4156F">
                <w:rPr>
                  <w:szCs w:val="16"/>
                  <w:lang w:eastAsia="ja-JP"/>
                </w:rPr>
                <w:t xml:space="preserve"> command supported?</w:t>
              </w:r>
            </w:ins>
          </w:p>
        </w:tc>
        <w:tc>
          <w:tcPr>
            <w:tcW w:w="1080" w:type="dxa"/>
            <w:tcBorders>
              <w:bottom w:val="single" w:sz="4" w:space="0" w:color="auto"/>
            </w:tcBorders>
          </w:tcPr>
          <w:p w14:paraId="3AB4DCA7" w14:textId="77777777" w:rsidR="003D4E92" w:rsidRPr="00C4156F" w:rsidRDefault="003D4E92" w:rsidP="00690F84">
            <w:pPr>
              <w:pStyle w:val="Body"/>
              <w:rPr>
                <w:ins w:id="3102" w:author="Bozena Erdmann3" w:date="2015-01-15T15:54:00Z"/>
              </w:rPr>
            </w:pPr>
            <w:ins w:id="3103" w:author="Bozena Erdmann3" w:date="2015-01-15T15:54:00Z">
              <w:r>
                <w:fldChar w:fldCharType="begin"/>
              </w:r>
              <w:r>
                <w:instrText xml:space="preserve"> REF _Ref270497912 \r \h  \* MERGEFORMAT </w:instrText>
              </w:r>
            </w:ins>
            <w:ins w:id="3104" w:author="Bozena Erdmann3" w:date="2015-01-15T15:54:00Z">
              <w:r>
                <w:fldChar w:fldCharType="separate"/>
              </w:r>
            </w:ins>
            <w:r w:rsidR="00E5255E">
              <w:t>[R4]</w:t>
            </w:r>
            <w:ins w:id="3105" w:author="Bozena Erdmann3" w:date="2015-01-15T15:54:00Z">
              <w:r>
                <w:fldChar w:fldCharType="end"/>
              </w:r>
              <w:r w:rsidRPr="00C4156F">
                <w:t xml:space="preserve"> A.4.3</w:t>
              </w:r>
            </w:ins>
          </w:p>
          <w:p w14:paraId="4781C8FC" w14:textId="77777777" w:rsidR="003D4E92" w:rsidRDefault="003D4E92" w:rsidP="00690F84">
            <w:pPr>
              <w:pStyle w:val="BodyText3"/>
              <w:rPr>
                <w:ins w:id="3106" w:author="Bozena Erdmann3" w:date="2015-01-15T15:53:00Z"/>
              </w:rPr>
            </w:pPr>
            <w:ins w:id="3107" w:author="Bozena Erdmann3" w:date="2015-01-15T15:54:00Z">
              <w:r>
                <w:fldChar w:fldCharType="begin"/>
              </w:r>
              <w:r>
                <w:instrText xml:space="preserve"> REF _Ref270497912 \r \h  \* MERGEFORMAT </w:instrText>
              </w:r>
            </w:ins>
            <w:ins w:id="3108" w:author="Bozena Erdmann3" w:date="2015-01-15T15:54:00Z">
              <w:r>
                <w:fldChar w:fldCharType="separate"/>
              </w:r>
            </w:ins>
            <w:r w:rsidR="00E5255E">
              <w:t>[R4]</w:t>
            </w:r>
            <w:ins w:id="3109" w:author="Bozena Erdmann3" w:date="2015-01-15T15:54:00Z">
              <w:r>
                <w:fldChar w:fldCharType="end"/>
              </w:r>
              <w:r w:rsidRPr="00C4156F">
                <w:t xml:space="preserve"> A.4.1</w:t>
              </w:r>
            </w:ins>
          </w:p>
        </w:tc>
        <w:tc>
          <w:tcPr>
            <w:tcW w:w="1471" w:type="dxa"/>
            <w:tcBorders>
              <w:bottom w:val="single" w:sz="4" w:space="0" w:color="auto"/>
            </w:tcBorders>
            <w:vAlign w:val="center"/>
          </w:tcPr>
          <w:p w14:paraId="59084EFA" w14:textId="77777777" w:rsidR="003D4E92" w:rsidRDefault="003D4E92" w:rsidP="00690F84">
            <w:pPr>
              <w:pStyle w:val="Body"/>
              <w:spacing w:before="60"/>
              <w:jc w:val="center"/>
              <w:rPr>
                <w:ins w:id="3110" w:author="Bozena Erdmann3" w:date="2015-01-15T15:53:00Z"/>
                <w:szCs w:val="16"/>
                <w:lang w:eastAsia="ja-JP"/>
              </w:rPr>
            </w:pPr>
            <w:ins w:id="3111" w:author="Bozena Erdmann3" w:date="2015-01-15T15:54:00Z">
              <w:r>
                <w:rPr>
                  <w:szCs w:val="16"/>
                  <w:lang w:eastAsia="ja-JP"/>
                </w:rPr>
                <w:t>GPDT3</w:t>
              </w:r>
              <w:r w:rsidRPr="00C4156F">
                <w:rPr>
                  <w:szCs w:val="16"/>
                  <w:lang w:eastAsia="ja-JP"/>
                </w:rPr>
                <w:t>: O</w:t>
              </w:r>
            </w:ins>
          </w:p>
        </w:tc>
        <w:tc>
          <w:tcPr>
            <w:tcW w:w="887" w:type="dxa"/>
            <w:tcBorders>
              <w:bottom w:val="single" w:sz="4" w:space="0" w:color="auto"/>
            </w:tcBorders>
            <w:vAlign w:val="center"/>
          </w:tcPr>
          <w:p w14:paraId="2ECAA816" w14:textId="77777777" w:rsidR="003D4E92" w:rsidRPr="0030796A" w:rsidRDefault="003D4E92" w:rsidP="00A13DB1">
            <w:pPr>
              <w:pStyle w:val="Body"/>
              <w:spacing w:before="60"/>
              <w:jc w:val="center"/>
              <w:rPr>
                <w:ins w:id="3112" w:author="Bozena Erdmann3" w:date="2015-01-15T15:53:00Z"/>
                <w:szCs w:val="16"/>
                <w:lang w:eastAsia="ja-JP"/>
              </w:rPr>
            </w:pPr>
          </w:p>
        </w:tc>
      </w:tr>
      <w:tr w:rsidR="003D4E92" w:rsidRPr="00735EC8" w14:paraId="0EC23ADF" w14:textId="77777777" w:rsidTr="00E142FA">
        <w:trPr>
          <w:cantSplit/>
          <w:trHeight w:val="376"/>
          <w:jc w:val="center"/>
          <w:ins w:id="3113" w:author="Bozena Erdmann3" w:date="2015-01-15T15:53:00Z"/>
        </w:trPr>
        <w:tc>
          <w:tcPr>
            <w:tcW w:w="1312" w:type="dxa"/>
            <w:tcBorders>
              <w:bottom w:val="single" w:sz="4" w:space="0" w:color="auto"/>
            </w:tcBorders>
          </w:tcPr>
          <w:p w14:paraId="044D087E" w14:textId="77777777" w:rsidR="003D4E92" w:rsidRDefault="003D4E92" w:rsidP="00690F84">
            <w:pPr>
              <w:pStyle w:val="Body"/>
              <w:spacing w:before="60"/>
              <w:jc w:val="center"/>
              <w:rPr>
                <w:ins w:id="3114" w:author="Bozena Erdmann3" w:date="2015-01-15T15:53:00Z"/>
                <w:szCs w:val="16"/>
                <w:lang w:eastAsia="ja-JP"/>
              </w:rPr>
            </w:pPr>
            <w:ins w:id="3115" w:author="Bozena Erdmann3" w:date="2015-01-15T15:54:00Z">
              <w:r>
                <w:rPr>
                  <w:szCs w:val="16"/>
                  <w:lang w:eastAsia="ja-JP"/>
                </w:rPr>
                <w:t>GPDRX13</w:t>
              </w:r>
            </w:ins>
          </w:p>
        </w:tc>
        <w:tc>
          <w:tcPr>
            <w:tcW w:w="4826" w:type="dxa"/>
            <w:tcBorders>
              <w:bottom w:val="single" w:sz="4" w:space="0" w:color="auto"/>
            </w:tcBorders>
          </w:tcPr>
          <w:p w14:paraId="1A4B78C2" w14:textId="77777777" w:rsidR="003D4E92" w:rsidRPr="00C4156F" w:rsidRDefault="003D4E92" w:rsidP="00690F84">
            <w:pPr>
              <w:pStyle w:val="Body"/>
              <w:spacing w:before="60"/>
              <w:rPr>
                <w:ins w:id="3116" w:author="Bozena Erdmann3" w:date="2015-01-15T15:53:00Z"/>
                <w:szCs w:val="16"/>
                <w:lang w:eastAsia="ja-JP"/>
              </w:rPr>
            </w:pPr>
            <w:ins w:id="3117"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3</w:t>
              </w:r>
              <w:r w:rsidRPr="00C4156F">
                <w:rPr>
                  <w:szCs w:val="16"/>
                  <w:lang w:eastAsia="ja-JP"/>
                </w:rPr>
                <w:t xml:space="preserve"> command supported?</w:t>
              </w:r>
            </w:ins>
          </w:p>
        </w:tc>
        <w:tc>
          <w:tcPr>
            <w:tcW w:w="1080" w:type="dxa"/>
            <w:tcBorders>
              <w:bottom w:val="single" w:sz="4" w:space="0" w:color="auto"/>
            </w:tcBorders>
          </w:tcPr>
          <w:p w14:paraId="5C6459AE" w14:textId="77777777" w:rsidR="003D4E92" w:rsidRPr="00C4156F" w:rsidRDefault="003D4E92" w:rsidP="00690F84">
            <w:pPr>
              <w:pStyle w:val="Body"/>
              <w:rPr>
                <w:ins w:id="3118" w:author="Bozena Erdmann3" w:date="2015-01-15T15:54:00Z"/>
              </w:rPr>
            </w:pPr>
            <w:ins w:id="3119" w:author="Bozena Erdmann3" w:date="2015-01-15T15:54:00Z">
              <w:r>
                <w:fldChar w:fldCharType="begin"/>
              </w:r>
              <w:r>
                <w:instrText xml:space="preserve"> REF _Ref270497912 \r \h  \* MERGEFORMAT </w:instrText>
              </w:r>
            </w:ins>
            <w:ins w:id="3120" w:author="Bozena Erdmann3" w:date="2015-01-15T15:54:00Z">
              <w:r>
                <w:fldChar w:fldCharType="separate"/>
              </w:r>
            </w:ins>
            <w:r w:rsidR="00E5255E">
              <w:t>[R4]</w:t>
            </w:r>
            <w:ins w:id="3121" w:author="Bozena Erdmann3" w:date="2015-01-15T15:54:00Z">
              <w:r>
                <w:fldChar w:fldCharType="end"/>
              </w:r>
              <w:r w:rsidRPr="00C4156F">
                <w:t xml:space="preserve"> A.4.3</w:t>
              </w:r>
            </w:ins>
          </w:p>
          <w:p w14:paraId="10D152B0" w14:textId="77777777" w:rsidR="003D4E92" w:rsidRDefault="003D4E92" w:rsidP="00690F84">
            <w:pPr>
              <w:pStyle w:val="BodyText3"/>
              <w:rPr>
                <w:ins w:id="3122" w:author="Bozena Erdmann3" w:date="2015-01-15T15:53:00Z"/>
              </w:rPr>
            </w:pPr>
            <w:ins w:id="3123" w:author="Bozena Erdmann3" w:date="2015-01-15T15:54:00Z">
              <w:r>
                <w:fldChar w:fldCharType="begin"/>
              </w:r>
              <w:r>
                <w:instrText xml:space="preserve"> REF _Ref270497912 \r \h  \* MERGEFORMAT </w:instrText>
              </w:r>
            </w:ins>
            <w:ins w:id="3124" w:author="Bozena Erdmann3" w:date="2015-01-15T15:54:00Z">
              <w:r>
                <w:fldChar w:fldCharType="separate"/>
              </w:r>
            </w:ins>
            <w:r w:rsidR="00E5255E">
              <w:t>[R4]</w:t>
            </w:r>
            <w:ins w:id="3125" w:author="Bozena Erdmann3" w:date="2015-01-15T15:54:00Z">
              <w:r>
                <w:fldChar w:fldCharType="end"/>
              </w:r>
              <w:r w:rsidRPr="00C4156F">
                <w:t xml:space="preserve"> A.4.1</w:t>
              </w:r>
            </w:ins>
          </w:p>
        </w:tc>
        <w:tc>
          <w:tcPr>
            <w:tcW w:w="1471" w:type="dxa"/>
            <w:tcBorders>
              <w:bottom w:val="single" w:sz="4" w:space="0" w:color="auto"/>
            </w:tcBorders>
            <w:vAlign w:val="center"/>
          </w:tcPr>
          <w:p w14:paraId="495DE1AF" w14:textId="77777777" w:rsidR="003D4E92" w:rsidRDefault="003D4E92" w:rsidP="00690F84">
            <w:pPr>
              <w:pStyle w:val="Body"/>
              <w:spacing w:before="60"/>
              <w:jc w:val="center"/>
              <w:rPr>
                <w:ins w:id="3126" w:author="Bozena Erdmann3" w:date="2015-01-15T15:53:00Z"/>
                <w:szCs w:val="16"/>
                <w:lang w:eastAsia="ja-JP"/>
              </w:rPr>
            </w:pPr>
            <w:ins w:id="3127" w:author="Bozena Erdmann3" w:date="2015-01-15T15:54:00Z">
              <w:r>
                <w:rPr>
                  <w:szCs w:val="16"/>
                  <w:lang w:eastAsia="ja-JP"/>
                </w:rPr>
                <w:t>GPDT3</w:t>
              </w:r>
              <w:r w:rsidRPr="00C4156F">
                <w:rPr>
                  <w:szCs w:val="16"/>
                  <w:lang w:eastAsia="ja-JP"/>
                </w:rPr>
                <w:t>: O</w:t>
              </w:r>
            </w:ins>
          </w:p>
        </w:tc>
        <w:tc>
          <w:tcPr>
            <w:tcW w:w="887" w:type="dxa"/>
            <w:tcBorders>
              <w:bottom w:val="single" w:sz="4" w:space="0" w:color="auto"/>
            </w:tcBorders>
            <w:vAlign w:val="center"/>
          </w:tcPr>
          <w:p w14:paraId="31A7D5CF" w14:textId="77777777" w:rsidR="003D4E92" w:rsidRPr="0030796A" w:rsidRDefault="003D4E92" w:rsidP="00A13DB1">
            <w:pPr>
              <w:pStyle w:val="Body"/>
              <w:spacing w:before="60"/>
              <w:jc w:val="center"/>
              <w:rPr>
                <w:ins w:id="3128" w:author="Bozena Erdmann3" w:date="2015-01-15T15:53:00Z"/>
                <w:szCs w:val="16"/>
                <w:lang w:eastAsia="ja-JP"/>
              </w:rPr>
            </w:pPr>
          </w:p>
        </w:tc>
      </w:tr>
      <w:tr w:rsidR="003D4E92" w:rsidRPr="00735EC8" w14:paraId="6568F3FE" w14:textId="77777777" w:rsidTr="00E142FA">
        <w:trPr>
          <w:cantSplit/>
          <w:trHeight w:val="376"/>
          <w:jc w:val="center"/>
          <w:ins w:id="3129" w:author="Bozena Erdmann3" w:date="2015-01-15T15:53:00Z"/>
        </w:trPr>
        <w:tc>
          <w:tcPr>
            <w:tcW w:w="1312" w:type="dxa"/>
            <w:tcBorders>
              <w:bottom w:val="single" w:sz="4" w:space="0" w:color="auto"/>
            </w:tcBorders>
          </w:tcPr>
          <w:p w14:paraId="4C593A3A" w14:textId="77777777" w:rsidR="003D4E92" w:rsidRDefault="003D4E92" w:rsidP="00690F84">
            <w:pPr>
              <w:pStyle w:val="Body"/>
              <w:spacing w:before="60"/>
              <w:jc w:val="center"/>
              <w:rPr>
                <w:ins w:id="3130" w:author="Bozena Erdmann3" w:date="2015-01-15T15:53:00Z"/>
                <w:szCs w:val="16"/>
                <w:lang w:eastAsia="ja-JP"/>
              </w:rPr>
            </w:pPr>
            <w:ins w:id="3131" w:author="Bozena Erdmann3" w:date="2015-01-15T15:54:00Z">
              <w:r>
                <w:rPr>
                  <w:szCs w:val="16"/>
                  <w:lang w:eastAsia="ja-JP"/>
                </w:rPr>
                <w:t>GPDRX14</w:t>
              </w:r>
            </w:ins>
          </w:p>
        </w:tc>
        <w:tc>
          <w:tcPr>
            <w:tcW w:w="4826" w:type="dxa"/>
            <w:tcBorders>
              <w:bottom w:val="single" w:sz="4" w:space="0" w:color="auto"/>
            </w:tcBorders>
          </w:tcPr>
          <w:p w14:paraId="161BAC46" w14:textId="77777777" w:rsidR="003D4E92" w:rsidRPr="00C4156F" w:rsidRDefault="003D4E92" w:rsidP="00690F84">
            <w:pPr>
              <w:pStyle w:val="Body"/>
              <w:spacing w:before="60"/>
              <w:rPr>
                <w:ins w:id="3132" w:author="Bozena Erdmann3" w:date="2015-01-15T15:53:00Z"/>
                <w:szCs w:val="16"/>
                <w:lang w:eastAsia="ja-JP"/>
              </w:rPr>
            </w:pPr>
            <w:ins w:id="3133"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4</w:t>
              </w:r>
              <w:r w:rsidRPr="00C4156F">
                <w:rPr>
                  <w:szCs w:val="16"/>
                  <w:lang w:eastAsia="ja-JP"/>
                </w:rPr>
                <w:t xml:space="preserve"> command supported?</w:t>
              </w:r>
            </w:ins>
          </w:p>
        </w:tc>
        <w:tc>
          <w:tcPr>
            <w:tcW w:w="1080" w:type="dxa"/>
            <w:tcBorders>
              <w:bottom w:val="single" w:sz="4" w:space="0" w:color="auto"/>
            </w:tcBorders>
          </w:tcPr>
          <w:p w14:paraId="3EACADCE" w14:textId="77777777" w:rsidR="003D4E92" w:rsidRPr="00C4156F" w:rsidRDefault="003D4E92" w:rsidP="00690F84">
            <w:pPr>
              <w:pStyle w:val="Body"/>
              <w:rPr>
                <w:ins w:id="3134" w:author="Bozena Erdmann3" w:date="2015-01-15T15:54:00Z"/>
              </w:rPr>
            </w:pPr>
            <w:ins w:id="3135" w:author="Bozena Erdmann3" w:date="2015-01-15T15:54:00Z">
              <w:r>
                <w:fldChar w:fldCharType="begin"/>
              </w:r>
              <w:r>
                <w:instrText xml:space="preserve"> REF _Ref270497912 \r \h  \* MERGEFORMAT </w:instrText>
              </w:r>
            </w:ins>
            <w:ins w:id="3136" w:author="Bozena Erdmann3" w:date="2015-01-15T15:54:00Z">
              <w:r>
                <w:fldChar w:fldCharType="separate"/>
              </w:r>
            </w:ins>
            <w:r w:rsidR="00E5255E">
              <w:t>[R4]</w:t>
            </w:r>
            <w:ins w:id="3137" w:author="Bozena Erdmann3" w:date="2015-01-15T15:54:00Z">
              <w:r>
                <w:fldChar w:fldCharType="end"/>
              </w:r>
              <w:r w:rsidRPr="00C4156F">
                <w:t xml:space="preserve"> A.4.3</w:t>
              </w:r>
            </w:ins>
          </w:p>
          <w:p w14:paraId="01949068" w14:textId="77777777" w:rsidR="003D4E92" w:rsidRDefault="003D4E92" w:rsidP="00690F84">
            <w:pPr>
              <w:pStyle w:val="BodyText3"/>
              <w:rPr>
                <w:ins w:id="3138" w:author="Bozena Erdmann3" w:date="2015-01-15T15:53:00Z"/>
              </w:rPr>
            </w:pPr>
            <w:ins w:id="3139" w:author="Bozena Erdmann3" w:date="2015-01-15T15:54:00Z">
              <w:r>
                <w:fldChar w:fldCharType="begin"/>
              </w:r>
              <w:r>
                <w:instrText xml:space="preserve"> REF _Ref270497912 \r \h  \* MERGEFORMAT </w:instrText>
              </w:r>
            </w:ins>
            <w:ins w:id="3140" w:author="Bozena Erdmann3" w:date="2015-01-15T15:54:00Z">
              <w:r>
                <w:fldChar w:fldCharType="separate"/>
              </w:r>
            </w:ins>
            <w:r w:rsidR="00E5255E">
              <w:t>[R4]</w:t>
            </w:r>
            <w:ins w:id="3141" w:author="Bozena Erdmann3" w:date="2015-01-15T15:54:00Z">
              <w:r>
                <w:fldChar w:fldCharType="end"/>
              </w:r>
              <w:r w:rsidRPr="00C4156F">
                <w:t xml:space="preserve"> A.4.1</w:t>
              </w:r>
            </w:ins>
          </w:p>
        </w:tc>
        <w:tc>
          <w:tcPr>
            <w:tcW w:w="1471" w:type="dxa"/>
            <w:tcBorders>
              <w:bottom w:val="single" w:sz="4" w:space="0" w:color="auto"/>
            </w:tcBorders>
            <w:vAlign w:val="center"/>
          </w:tcPr>
          <w:p w14:paraId="3B748DB8" w14:textId="77777777" w:rsidR="003D4E92" w:rsidRDefault="003D4E92" w:rsidP="00690F84">
            <w:pPr>
              <w:pStyle w:val="Body"/>
              <w:spacing w:before="60"/>
              <w:jc w:val="center"/>
              <w:rPr>
                <w:ins w:id="3142" w:author="Bozena Erdmann3" w:date="2015-01-15T15:53:00Z"/>
                <w:szCs w:val="16"/>
                <w:lang w:eastAsia="ja-JP"/>
              </w:rPr>
            </w:pPr>
            <w:ins w:id="3143" w:author="Bozena Erdmann3" w:date="2015-01-15T15:54:00Z">
              <w:r>
                <w:rPr>
                  <w:szCs w:val="16"/>
                  <w:lang w:eastAsia="ja-JP"/>
                </w:rPr>
                <w:t>GPDT3</w:t>
              </w:r>
              <w:r w:rsidRPr="00C4156F">
                <w:rPr>
                  <w:szCs w:val="16"/>
                  <w:lang w:eastAsia="ja-JP"/>
                </w:rPr>
                <w:t>: O</w:t>
              </w:r>
            </w:ins>
          </w:p>
        </w:tc>
        <w:tc>
          <w:tcPr>
            <w:tcW w:w="887" w:type="dxa"/>
            <w:tcBorders>
              <w:bottom w:val="single" w:sz="4" w:space="0" w:color="auto"/>
            </w:tcBorders>
            <w:vAlign w:val="center"/>
          </w:tcPr>
          <w:p w14:paraId="016D9E92" w14:textId="77777777" w:rsidR="003D4E92" w:rsidRPr="0030796A" w:rsidRDefault="003D4E92" w:rsidP="00A13DB1">
            <w:pPr>
              <w:pStyle w:val="Body"/>
              <w:spacing w:before="60"/>
              <w:jc w:val="center"/>
              <w:rPr>
                <w:ins w:id="3144" w:author="Bozena Erdmann3" w:date="2015-01-15T15:53:00Z"/>
                <w:szCs w:val="16"/>
                <w:lang w:eastAsia="ja-JP"/>
              </w:rPr>
            </w:pPr>
          </w:p>
        </w:tc>
      </w:tr>
      <w:tr w:rsidR="003D4E92" w:rsidRPr="00735EC8" w14:paraId="403E4F17" w14:textId="77777777" w:rsidTr="00E142FA">
        <w:trPr>
          <w:cantSplit/>
          <w:trHeight w:val="376"/>
          <w:jc w:val="center"/>
          <w:ins w:id="3145" w:author="Bozena Erdmann3" w:date="2015-01-15T15:53:00Z"/>
        </w:trPr>
        <w:tc>
          <w:tcPr>
            <w:tcW w:w="1312" w:type="dxa"/>
            <w:tcBorders>
              <w:bottom w:val="single" w:sz="4" w:space="0" w:color="auto"/>
            </w:tcBorders>
          </w:tcPr>
          <w:p w14:paraId="066556E2" w14:textId="77777777" w:rsidR="003D4E92" w:rsidRDefault="003D4E92" w:rsidP="00690F84">
            <w:pPr>
              <w:pStyle w:val="Body"/>
              <w:spacing w:before="60"/>
              <w:jc w:val="center"/>
              <w:rPr>
                <w:ins w:id="3146" w:author="Bozena Erdmann3" w:date="2015-01-15T15:53:00Z"/>
                <w:szCs w:val="16"/>
                <w:lang w:eastAsia="ja-JP"/>
              </w:rPr>
            </w:pPr>
            <w:ins w:id="3147" w:author="Bozena Erdmann3" w:date="2015-01-15T15:54:00Z">
              <w:r>
                <w:rPr>
                  <w:szCs w:val="16"/>
                  <w:lang w:eastAsia="ja-JP"/>
                </w:rPr>
                <w:t>GPDRX15</w:t>
              </w:r>
            </w:ins>
          </w:p>
        </w:tc>
        <w:tc>
          <w:tcPr>
            <w:tcW w:w="4826" w:type="dxa"/>
            <w:tcBorders>
              <w:bottom w:val="single" w:sz="4" w:space="0" w:color="auto"/>
            </w:tcBorders>
          </w:tcPr>
          <w:p w14:paraId="78C2C17D" w14:textId="77777777" w:rsidR="003D4E92" w:rsidRPr="00C4156F" w:rsidRDefault="003D4E92" w:rsidP="00690F84">
            <w:pPr>
              <w:pStyle w:val="Body"/>
              <w:spacing w:before="60"/>
              <w:rPr>
                <w:ins w:id="3148" w:author="Bozena Erdmann3" w:date="2015-01-15T15:53:00Z"/>
                <w:szCs w:val="16"/>
                <w:lang w:eastAsia="ja-JP"/>
              </w:rPr>
            </w:pPr>
            <w:ins w:id="3149"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5</w:t>
              </w:r>
              <w:r w:rsidRPr="00C4156F">
                <w:rPr>
                  <w:szCs w:val="16"/>
                  <w:lang w:eastAsia="ja-JP"/>
                </w:rPr>
                <w:t xml:space="preserve"> command supported?</w:t>
              </w:r>
            </w:ins>
          </w:p>
        </w:tc>
        <w:tc>
          <w:tcPr>
            <w:tcW w:w="1080" w:type="dxa"/>
            <w:tcBorders>
              <w:bottom w:val="single" w:sz="4" w:space="0" w:color="auto"/>
            </w:tcBorders>
          </w:tcPr>
          <w:p w14:paraId="6285CAC0" w14:textId="77777777" w:rsidR="003D4E92" w:rsidRPr="00C4156F" w:rsidRDefault="003D4E92" w:rsidP="00690F84">
            <w:pPr>
              <w:pStyle w:val="Body"/>
              <w:rPr>
                <w:ins w:id="3150" w:author="Bozena Erdmann3" w:date="2015-01-15T15:54:00Z"/>
              </w:rPr>
            </w:pPr>
            <w:ins w:id="3151" w:author="Bozena Erdmann3" w:date="2015-01-15T15:54:00Z">
              <w:r>
                <w:fldChar w:fldCharType="begin"/>
              </w:r>
              <w:r>
                <w:instrText xml:space="preserve"> REF _Ref270497912 \r \h  \* MERGEFORMAT </w:instrText>
              </w:r>
            </w:ins>
            <w:ins w:id="3152" w:author="Bozena Erdmann3" w:date="2015-01-15T15:54:00Z">
              <w:r>
                <w:fldChar w:fldCharType="separate"/>
              </w:r>
            </w:ins>
            <w:r w:rsidR="00E5255E">
              <w:t>[R4]</w:t>
            </w:r>
            <w:ins w:id="3153" w:author="Bozena Erdmann3" w:date="2015-01-15T15:54:00Z">
              <w:r>
                <w:fldChar w:fldCharType="end"/>
              </w:r>
              <w:r w:rsidRPr="00C4156F">
                <w:t xml:space="preserve"> A.4.3</w:t>
              </w:r>
            </w:ins>
          </w:p>
          <w:p w14:paraId="41C008C8" w14:textId="77777777" w:rsidR="003D4E92" w:rsidRDefault="003D4E92" w:rsidP="00690F84">
            <w:pPr>
              <w:pStyle w:val="BodyText3"/>
              <w:rPr>
                <w:ins w:id="3154" w:author="Bozena Erdmann3" w:date="2015-01-15T15:53:00Z"/>
              </w:rPr>
            </w:pPr>
            <w:ins w:id="3155" w:author="Bozena Erdmann3" w:date="2015-01-15T15:54:00Z">
              <w:r>
                <w:fldChar w:fldCharType="begin"/>
              </w:r>
              <w:r>
                <w:instrText xml:space="preserve"> REF _Ref270497912 \r \h  \* MERGEFORMAT </w:instrText>
              </w:r>
            </w:ins>
            <w:ins w:id="3156" w:author="Bozena Erdmann3" w:date="2015-01-15T15:54:00Z">
              <w:r>
                <w:fldChar w:fldCharType="separate"/>
              </w:r>
            </w:ins>
            <w:r w:rsidR="00E5255E">
              <w:t>[R4]</w:t>
            </w:r>
            <w:ins w:id="3157" w:author="Bozena Erdmann3" w:date="2015-01-15T15:54:00Z">
              <w:r>
                <w:fldChar w:fldCharType="end"/>
              </w:r>
              <w:r w:rsidRPr="00C4156F">
                <w:t xml:space="preserve"> A.4.1</w:t>
              </w:r>
            </w:ins>
          </w:p>
        </w:tc>
        <w:tc>
          <w:tcPr>
            <w:tcW w:w="1471" w:type="dxa"/>
            <w:tcBorders>
              <w:bottom w:val="single" w:sz="4" w:space="0" w:color="auto"/>
            </w:tcBorders>
            <w:vAlign w:val="center"/>
          </w:tcPr>
          <w:p w14:paraId="7F1DC31C" w14:textId="77777777" w:rsidR="003D4E92" w:rsidRDefault="003D4E92" w:rsidP="00690F84">
            <w:pPr>
              <w:pStyle w:val="Body"/>
              <w:spacing w:before="60"/>
              <w:jc w:val="center"/>
              <w:rPr>
                <w:ins w:id="3158" w:author="Bozena Erdmann3" w:date="2015-01-15T15:53:00Z"/>
                <w:szCs w:val="16"/>
                <w:lang w:eastAsia="ja-JP"/>
              </w:rPr>
            </w:pPr>
            <w:ins w:id="3159" w:author="Bozena Erdmann3" w:date="2015-01-15T15:54:00Z">
              <w:r>
                <w:rPr>
                  <w:szCs w:val="16"/>
                  <w:lang w:eastAsia="ja-JP"/>
                </w:rPr>
                <w:t>GPDT3</w:t>
              </w:r>
              <w:r w:rsidRPr="00C4156F">
                <w:rPr>
                  <w:szCs w:val="16"/>
                  <w:lang w:eastAsia="ja-JP"/>
                </w:rPr>
                <w:t>: O</w:t>
              </w:r>
            </w:ins>
          </w:p>
        </w:tc>
        <w:tc>
          <w:tcPr>
            <w:tcW w:w="887" w:type="dxa"/>
            <w:tcBorders>
              <w:bottom w:val="single" w:sz="4" w:space="0" w:color="auto"/>
            </w:tcBorders>
            <w:vAlign w:val="center"/>
          </w:tcPr>
          <w:p w14:paraId="33D2FCF0" w14:textId="77777777" w:rsidR="003D4E92" w:rsidRPr="0030796A" w:rsidRDefault="003D4E92" w:rsidP="00A13DB1">
            <w:pPr>
              <w:pStyle w:val="Body"/>
              <w:spacing w:before="60"/>
              <w:jc w:val="center"/>
              <w:rPr>
                <w:ins w:id="3160" w:author="Bozena Erdmann3" w:date="2015-01-15T15:53:00Z"/>
                <w:szCs w:val="16"/>
                <w:lang w:eastAsia="ja-JP"/>
              </w:rPr>
            </w:pPr>
          </w:p>
        </w:tc>
      </w:tr>
      <w:tr w:rsidR="003D4E92" w:rsidRPr="00735EC8" w14:paraId="6525BE2C" w14:textId="77777777" w:rsidTr="00E142FA">
        <w:trPr>
          <w:cantSplit/>
          <w:trHeight w:val="376"/>
          <w:jc w:val="center"/>
          <w:ins w:id="3161" w:author="Bozena Erdmann3" w:date="2015-01-15T15:53:00Z"/>
        </w:trPr>
        <w:tc>
          <w:tcPr>
            <w:tcW w:w="1312" w:type="dxa"/>
            <w:tcBorders>
              <w:bottom w:val="single" w:sz="4" w:space="0" w:color="auto"/>
            </w:tcBorders>
          </w:tcPr>
          <w:p w14:paraId="316CFF45" w14:textId="77777777" w:rsidR="003D4E92" w:rsidRDefault="003D4E92" w:rsidP="00690F84">
            <w:pPr>
              <w:pStyle w:val="Body"/>
              <w:spacing w:before="60"/>
              <w:jc w:val="center"/>
              <w:rPr>
                <w:ins w:id="3162" w:author="Bozena Erdmann3" w:date="2015-01-15T15:53:00Z"/>
                <w:szCs w:val="16"/>
                <w:lang w:eastAsia="ja-JP"/>
              </w:rPr>
            </w:pPr>
            <w:ins w:id="3163" w:author="Bozena Erdmann3" w:date="2015-01-15T15:54:00Z">
              <w:r>
                <w:rPr>
                  <w:szCs w:val="16"/>
                  <w:lang w:eastAsia="ja-JP"/>
                </w:rPr>
                <w:t>GPDRX16</w:t>
              </w:r>
            </w:ins>
          </w:p>
        </w:tc>
        <w:tc>
          <w:tcPr>
            <w:tcW w:w="4826" w:type="dxa"/>
            <w:tcBorders>
              <w:bottom w:val="single" w:sz="4" w:space="0" w:color="auto"/>
            </w:tcBorders>
          </w:tcPr>
          <w:p w14:paraId="3D89D2B5" w14:textId="77777777" w:rsidR="003D4E92" w:rsidRPr="00C4156F" w:rsidRDefault="003D4E92" w:rsidP="00690F84">
            <w:pPr>
              <w:pStyle w:val="Body"/>
              <w:spacing w:before="60"/>
              <w:rPr>
                <w:ins w:id="3164" w:author="Bozena Erdmann3" w:date="2015-01-15T15:53:00Z"/>
                <w:szCs w:val="16"/>
                <w:lang w:eastAsia="ja-JP"/>
              </w:rPr>
            </w:pPr>
            <w:ins w:id="3165"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6</w:t>
              </w:r>
              <w:r w:rsidRPr="00C4156F">
                <w:rPr>
                  <w:szCs w:val="16"/>
                  <w:lang w:eastAsia="ja-JP"/>
                </w:rPr>
                <w:t xml:space="preserve"> command supported?</w:t>
              </w:r>
            </w:ins>
          </w:p>
        </w:tc>
        <w:tc>
          <w:tcPr>
            <w:tcW w:w="1080" w:type="dxa"/>
            <w:tcBorders>
              <w:bottom w:val="single" w:sz="4" w:space="0" w:color="auto"/>
            </w:tcBorders>
          </w:tcPr>
          <w:p w14:paraId="6B653F05" w14:textId="77777777" w:rsidR="003D4E92" w:rsidRPr="00C4156F" w:rsidRDefault="003D4E92" w:rsidP="00690F84">
            <w:pPr>
              <w:pStyle w:val="Body"/>
              <w:rPr>
                <w:ins w:id="3166" w:author="Bozena Erdmann3" w:date="2015-01-15T15:54:00Z"/>
              </w:rPr>
            </w:pPr>
            <w:ins w:id="3167" w:author="Bozena Erdmann3" w:date="2015-01-15T15:54:00Z">
              <w:r>
                <w:fldChar w:fldCharType="begin"/>
              </w:r>
              <w:r>
                <w:instrText xml:space="preserve"> REF _Ref270497912 \r \h  \* MERGEFORMAT </w:instrText>
              </w:r>
            </w:ins>
            <w:ins w:id="3168" w:author="Bozena Erdmann3" w:date="2015-01-15T15:54:00Z">
              <w:r>
                <w:fldChar w:fldCharType="separate"/>
              </w:r>
            </w:ins>
            <w:r w:rsidR="00E5255E">
              <w:t>[R4]</w:t>
            </w:r>
            <w:ins w:id="3169" w:author="Bozena Erdmann3" w:date="2015-01-15T15:54:00Z">
              <w:r>
                <w:fldChar w:fldCharType="end"/>
              </w:r>
              <w:r w:rsidRPr="00C4156F">
                <w:t xml:space="preserve"> A.4.3</w:t>
              </w:r>
            </w:ins>
          </w:p>
          <w:p w14:paraId="262F97C8" w14:textId="77777777" w:rsidR="003D4E92" w:rsidRDefault="003D4E92" w:rsidP="00690F84">
            <w:pPr>
              <w:pStyle w:val="BodyText3"/>
              <w:rPr>
                <w:ins w:id="3170" w:author="Bozena Erdmann3" w:date="2015-01-15T15:53:00Z"/>
              </w:rPr>
            </w:pPr>
            <w:ins w:id="3171" w:author="Bozena Erdmann3" w:date="2015-01-15T15:54:00Z">
              <w:r>
                <w:fldChar w:fldCharType="begin"/>
              </w:r>
              <w:r>
                <w:instrText xml:space="preserve"> REF _Ref270497912 \r \h  \* MERGEFORMAT </w:instrText>
              </w:r>
            </w:ins>
            <w:ins w:id="3172" w:author="Bozena Erdmann3" w:date="2015-01-15T15:54:00Z">
              <w:r>
                <w:fldChar w:fldCharType="separate"/>
              </w:r>
            </w:ins>
            <w:r w:rsidR="00E5255E">
              <w:t>[R4]</w:t>
            </w:r>
            <w:ins w:id="3173" w:author="Bozena Erdmann3" w:date="2015-01-15T15:54:00Z">
              <w:r>
                <w:fldChar w:fldCharType="end"/>
              </w:r>
              <w:r w:rsidRPr="00C4156F">
                <w:t xml:space="preserve"> A.4.1</w:t>
              </w:r>
            </w:ins>
          </w:p>
        </w:tc>
        <w:tc>
          <w:tcPr>
            <w:tcW w:w="1471" w:type="dxa"/>
            <w:tcBorders>
              <w:bottom w:val="single" w:sz="4" w:space="0" w:color="auto"/>
            </w:tcBorders>
            <w:vAlign w:val="center"/>
          </w:tcPr>
          <w:p w14:paraId="0ADE9BF7" w14:textId="77777777" w:rsidR="003D4E92" w:rsidRDefault="003D4E92" w:rsidP="00690F84">
            <w:pPr>
              <w:pStyle w:val="Body"/>
              <w:spacing w:before="60"/>
              <w:jc w:val="center"/>
              <w:rPr>
                <w:ins w:id="3174" w:author="Bozena Erdmann3" w:date="2015-01-15T15:53:00Z"/>
                <w:szCs w:val="16"/>
                <w:lang w:eastAsia="ja-JP"/>
              </w:rPr>
            </w:pPr>
            <w:ins w:id="3175" w:author="Bozena Erdmann3" w:date="2015-01-15T15:54:00Z">
              <w:r>
                <w:rPr>
                  <w:szCs w:val="16"/>
                  <w:lang w:eastAsia="ja-JP"/>
                </w:rPr>
                <w:t>GPDT3</w:t>
              </w:r>
              <w:r w:rsidRPr="00C4156F">
                <w:rPr>
                  <w:szCs w:val="16"/>
                  <w:lang w:eastAsia="ja-JP"/>
                </w:rPr>
                <w:t>: O</w:t>
              </w:r>
            </w:ins>
          </w:p>
        </w:tc>
        <w:tc>
          <w:tcPr>
            <w:tcW w:w="887" w:type="dxa"/>
            <w:tcBorders>
              <w:bottom w:val="single" w:sz="4" w:space="0" w:color="auto"/>
            </w:tcBorders>
            <w:vAlign w:val="center"/>
          </w:tcPr>
          <w:p w14:paraId="19121113" w14:textId="77777777" w:rsidR="003D4E92" w:rsidRPr="0030796A" w:rsidRDefault="003D4E92" w:rsidP="00A13DB1">
            <w:pPr>
              <w:pStyle w:val="Body"/>
              <w:spacing w:before="60"/>
              <w:jc w:val="center"/>
              <w:rPr>
                <w:ins w:id="3176" w:author="Bozena Erdmann3" w:date="2015-01-15T15:53:00Z"/>
                <w:szCs w:val="16"/>
                <w:lang w:eastAsia="ja-JP"/>
              </w:rPr>
            </w:pPr>
          </w:p>
        </w:tc>
      </w:tr>
      <w:tr w:rsidR="003D4E92" w:rsidRPr="00735EC8" w14:paraId="4E4C43AE" w14:textId="77777777" w:rsidTr="00E142FA">
        <w:trPr>
          <w:cantSplit/>
          <w:trHeight w:val="376"/>
          <w:jc w:val="center"/>
          <w:ins w:id="3177" w:author="Bozena Erdmann3" w:date="2015-01-15T15:53:00Z"/>
        </w:trPr>
        <w:tc>
          <w:tcPr>
            <w:tcW w:w="1312" w:type="dxa"/>
            <w:tcBorders>
              <w:bottom w:val="single" w:sz="4" w:space="0" w:color="auto"/>
            </w:tcBorders>
          </w:tcPr>
          <w:p w14:paraId="73FD87A1" w14:textId="77777777" w:rsidR="003D4E92" w:rsidRDefault="003D4E92" w:rsidP="00690F84">
            <w:pPr>
              <w:pStyle w:val="Body"/>
              <w:spacing w:before="60"/>
              <w:jc w:val="center"/>
              <w:rPr>
                <w:ins w:id="3178" w:author="Bozena Erdmann3" w:date="2015-01-15T15:53:00Z"/>
                <w:szCs w:val="16"/>
                <w:lang w:eastAsia="ja-JP"/>
              </w:rPr>
            </w:pPr>
            <w:ins w:id="3179" w:author="Bozena Erdmann3" w:date="2015-01-15T15:54:00Z">
              <w:r>
                <w:rPr>
                  <w:szCs w:val="16"/>
                  <w:lang w:eastAsia="ja-JP"/>
                </w:rPr>
                <w:t>GPDRX17</w:t>
              </w:r>
            </w:ins>
          </w:p>
        </w:tc>
        <w:tc>
          <w:tcPr>
            <w:tcW w:w="4826" w:type="dxa"/>
            <w:tcBorders>
              <w:bottom w:val="single" w:sz="4" w:space="0" w:color="auto"/>
            </w:tcBorders>
          </w:tcPr>
          <w:p w14:paraId="60493009" w14:textId="77777777" w:rsidR="003D4E92" w:rsidRPr="00C4156F" w:rsidRDefault="003D4E92" w:rsidP="00690F84">
            <w:pPr>
              <w:pStyle w:val="Body"/>
              <w:spacing w:before="60"/>
              <w:rPr>
                <w:ins w:id="3180" w:author="Bozena Erdmann3" w:date="2015-01-15T15:53:00Z"/>
                <w:szCs w:val="16"/>
                <w:lang w:eastAsia="ja-JP"/>
              </w:rPr>
            </w:pPr>
            <w:ins w:id="3181"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t xml:space="preserve">Recall </w:t>
              </w:r>
              <w:r>
                <w:rPr>
                  <w:szCs w:val="16"/>
                  <w:lang w:eastAsia="ja-JP"/>
                </w:rPr>
                <w:t>Scene 7</w:t>
              </w:r>
              <w:r w:rsidRPr="00C4156F">
                <w:rPr>
                  <w:szCs w:val="16"/>
                  <w:lang w:eastAsia="ja-JP"/>
                </w:rPr>
                <w:t xml:space="preserve"> command supported?</w:t>
              </w:r>
            </w:ins>
          </w:p>
        </w:tc>
        <w:tc>
          <w:tcPr>
            <w:tcW w:w="1080" w:type="dxa"/>
            <w:tcBorders>
              <w:bottom w:val="single" w:sz="4" w:space="0" w:color="auto"/>
            </w:tcBorders>
          </w:tcPr>
          <w:p w14:paraId="72C4AF8B" w14:textId="77777777" w:rsidR="003D4E92" w:rsidRPr="00C4156F" w:rsidRDefault="003D4E92" w:rsidP="00690F84">
            <w:pPr>
              <w:pStyle w:val="Body"/>
              <w:rPr>
                <w:ins w:id="3182" w:author="Bozena Erdmann3" w:date="2015-01-15T15:54:00Z"/>
              </w:rPr>
            </w:pPr>
            <w:ins w:id="3183" w:author="Bozena Erdmann3" w:date="2015-01-15T15:54:00Z">
              <w:r>
                <w:fldChar w:fldCharType="begin"/>
              </w:r>
              <w:r>
                <w:instrText xml:space="preserve"> REF _Ref270497912 \r \h  \* MERGEFORMAT </w:instrText>
              </w:r>
            </w:ins>
            <w:ins w:id="3184" w:author="Bozena Erdmann3" w:date="2015-01-15T15:54:00Z">
              <w:r>
                <w:fldChar w:fldCharType="separate"/>
              </w:r>
            </w:ins>
            <w:r w:rsidR="00E5255E">
              <w:t>[R4]</w:t>
            </w:r>
            <w:ins w:id="3185" w:author="Bozena Erdmann3" w:date="2015-01-15T15:54:00Z">
              <w:r>
                <w:fldChar w:fldCharType="end"/>
              </w:r>
              <w:r w:rsidRPr="00C4156F">
                <w:t xml:space="preserve"> A.4.3</w:t>
              </w:r>
            </w:ins>
          </w:p>
          <w:p w14:paraId="7E8F655F" w14:textId="77777777" w:rsidR="003D4E92" w:rsidRDefault="003D4E92" w:rsidP="00690F84">
            <w:pPr>
              <w:pStyle w:val="BodyText3"/>
              <w:rPr>
                <w:ins w:id="3186" w:author="Bozena Erdmann3" w:date="2015-01-15T15:53:00Z"/>
              </w:rPr>
            </w:pPr>
            <w:ins w:id="3187" w:author="Bozena Erdmann3" w:date="2015-01-15T15:54:00Z">
              <w:r>
                <w:fldChar w:fldCharType="begin"/>
              </w:r>
              <w:r>
                <w:instrText xml:space="preserve"> REF _Ref270497912 \r \h  \* MERGEFORMAT </w:instrText>
              </w:r>
            </w:ins>
            <w:ins w:id="3188" w:author="Bozena Erdmann3" w:date="2015-01-15T15:54:00Z">
              <w:r>
                <w:fldChar w:fldCharType="separate"/>
              </w:r>
            </w:ins>
            <w:r w:rsidR="00E5255E">
              <w:t>[R4]</w:t>
            </w:r>
            <w:ins w:id="3189" w:author="Bozena Erdmann3" w:date="2015-01-15T15:54:00Z">
              <w:r>
                <w:fldChar w:fldCharType="end"/>
              </w:r>
              <w:r w:rsidRPr="00C4156F">
                <w:t xml:space="preserve"> A.4.1</w:t>
              </w:r>
            </w:ins>
          </w:p>
        </w:tc>
        <w:tc>
          <w:tcPr>
            <w:tcW w:w="1471" w:type="dxa"/>
            <w:tcBorders>
              <w:bottom w:val="single" w:sz="4" w:space="0" w:color="auto"/>
            </w:tcBorders>
            <w:vAlign w:val="center"/>
          </w:tcPr>
          <w:p w14:paraId="5E30F3B5" w14:textId="77777777" w:rsidR="003D4E92" w:rsidRDefault="003D4E92" w:rsidP="00690F84">
            <w:pPr>
              <w:pStyle w:val="Body"/>
              <w:spacing w:before="60"/>
              <w:jc w:val="center"/>
              <w:rPr>
                <w:ins w:id="3190" w:author="Bozena Erdmann3" w:date="2015-01-15T15:53:00Z"/>
                <w:szCs w:val="16"/>
                <w:lang w:eastAsia="ja-JP"/>
              </w:rPr>
            </w:pPr>
            <w:ins w:id="3191" w:author="Bozena Erdmann3" w:date="2015-01-15T15:54:00Z">
              <w:r>
                <w:rPr>
                  <w:szCs w:val="16"/>
                  <w:lang w:eastAsia="ja-JP"/>
                </w:rPr>
                <w:t>GPDT3</w:t>
              </w:r>
              <w:r w:rsidRPr="00C4156F">
                <w:rPr>
                  <w:szCs w:val="16"/>
                  <w:lang w:eastAsia="ja-JP"/>
                </w:rPr>
                <w:t>: O</w:t>
              </w:r>
            </w:ins>
          </w:p>
        </w:tc>
        <w:tc>
          <w:tcPr>
            <w:tcW w:w="887" w:type="dxa"/>
            <w:tcBorders>
              <w:bottom w:val="single" w:sz="4" w:space="0" w:color="auto"/>
            </w:tcBorders>
            <w:vAlign w:val="center"/>
          </w:tcPr>
          <w:p w14:paraId="17024CE2" w14:textId="77777777" w:rsidR="003D4E92" w:rsidRPr="0030796A" w:rsidRDefault="003D4E92" w:rsidP="00A13DB1">
            <w:pPr>
              <w:pStyle w:val="Body"/>
              <w:spacing w:before="60"/>
              <w:jc w:val="center"/>
              <w:rPr>
                <w:ins w:id="3192" w:author="Bozena Erdmann3" w:date="2015-01-15T15:53:00Z"/>
                <w:szCs w:val="16"/>
                <w:lang w:eastAsia="ja-JP"/>
              </w:rPr>
            </w:pPr>
          </w:p>
        </w:tc>
      </w:tr>
      <w:tr w:rsidR="003D4E92" w:rsidRPr="00735EC8" w14:paraId="4550DADD" w14:textId="77777777" w:rsidTr="00E142FA">
        <w:trPr>
          <w:cantSplit/>
          <w:trHeight w:val="376"/>
          <w:jc w:val="center"/>
          <w:ins w:id="3193" w:author="Bozena Erdmann3" w:date="2015-01-15T15:53:00Z"/>
        </w:trPr>
        <w:tc>
          <w:tcPr>
            <w:tcW w:w="1312" w:type="dxa"/>
            <w:tcBorders>
              <w:bottom w:val="single" w:sz="4" w:space="0" w:color="auto"/>
            </w:tcBorders>
          </w:tcPr>
          <w:p w14:paraId="5ECD5249" w14:textId="77777777" w:rsidR="003D4E92" w:rsidRDefault="003D4E92" w:rsidP="00690F84">
            <w:pPr>
              <w:pStyle w:val="Body"/>
              <w:spacing w:before="60"/>
              <w:jc w:val="center"/>
              <w:rPr>
                <w:ins w:id="3194" w:author="Bozena Erdmann3" w:date="2015-01-15T15:53:00Z"/>
                <w:szCs w:val="16"/>
                <w:lang w:eastAsia="ja-JP"/>
              </w:rPr>
            </w:pPr>
            <w:ins w:id="3195" w:author="Bozena Erdmann3" w:date="2015-01-15T15:54:00Z">
              <w:r>
                <w:rPr>
                  <w:szCs w:val="16"/>
                  <w:lang w:eastAsia="ja-JP"/>
                </w:rPr>
                <w:t>GPDRX18</w:t>
              </w:r>
            </w:ins>
          </w:p>
        </w:tc>
        <w:tc>
          <w:tcPr>
            <w:tcW w:w="4826" w:type="dxa"/>
            <w:tcBorders>
              <w:bottom w:val="single" w:sz="4" w:space="0" w:color="auto"/>
            </w:tcBorders>
          </w:tcPr>
          <w:p w14:paraId="05DA9FD4" w14:textId="77777777" w:rsidR="003D4E92" w:rsidRPr="00C4156F" w:rsidRDefault="003D4E92" w:rsidP="00690F84">
            <w:pPr>
              <w:pStyle w:val="Body"/>
              <w:spacing w:before="60"/>
              <w:rPr>
                <w:ins w:id="3196" w:author="Bozena Erdmann3" w:date="2015-01-15T15:53:00Z"/>
                <w:szCs w:val="16"/>
                <w:lang w:eastAsia="ja-JP"/>
              </w:rPr>
            </w:pPr>
            <w:ins w:id="3197"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0</w:t>
              </w:r>
              <w:r w:rsidRPr="00C4156F">
                <w:rPr>
                  <w:szCs w:val="16"/>
                  <w:lang w:eastAsia="ja-JP"/>
                </w:rPr>
                <w:t xml:space="preserve"> command supported?</w:t>
              </w:r>
            </w:ins>
          </w:p>
        </w:tc>
        <w:tc>
          <w:tcPr>
            <w:tcW w:w="1080" w:type="dxa"/>
            <w:tcBorders>
              <w:bottom w:val="single" w:sz="4" w:space="0" w:color="auto"/>
            </w:tcBorders>
          </w:tcPr>
          <w:p w14:paraId="2F322B4F" w14:textId="77777777" w:rsidR="003D4E92" w:rsidRPr="00C4156F" w:rsidRDefault="003D4E92" w:rsidP="00690F84">
            <w:pPr>
              <w:pStyle w:val="Body"/>
              <w:rPr>
                <w:ins w:id="3198" w:author="Bozena Erdmann3" w:date="2015-01-15T15:54:00Z"/>
              </w:rPr>
            </w:pPr>
            <w:ins w:id="3199" w:author="Bozena Erdmann3" w:date="2015-01-15T15:54:00Z">
              <w:r>
                <w:fldChar w:fldCharType="begin"/>
              </w:r>
              <w:r>
                <w:instrText xml:space="preserve"> REF _Ref270497912 \r \h  \* MERGEFORMAT </w:instrText>
              </w:r>
            </w:ins>
            <w:ins w:id="3200" w:author="Bozena Erdmann3" w:date="2015-01-15T15:54:00Z">
              <w:r>
                <w:fldChar w:fldCharType="separate"/>
              </w:r>
            </w:ins>
            <w:r w:rsidR="00E5255E">
              <w:t>[R4]</w:t>
            </w:r>
            <w:ins w:id="3201" w:author="Bozena Erdmann3" w:date="2015-01-15T15:54:00Z">
              <w:r>
                <w:fldChar w:fldCharType="end"/>
              </w:r>
              <w:r w:rsidRPr="00C4156F">
                <w:t xml:space="preserve"> A.4.3</w:t>
              </w:r>
            </w:ins>
          </w:p>
          <w:p w14:paraId="32B43E61" w14:textId="77777777" w:rsidR="003D4E92" w:rsidRDefault="003D4E92" w:rsidP="00690F84">
            <w:pPr>
              <w:pStyle w:val="BodyText3"/>
              <w:rPr>
                <w:ins w:id="3202" w:author="Bozena Erdmann3" w:date="2015-01-15T15:53:00Z"/>
              </w:rPr>
            </w:pPr>
            <w:ins w:id="3203" w:author="Bozena Erdmann3" w:date="2015-01-15T15:54:00Z">
              <w:r>
                <w:fldChar w:fldCharType="begin"/>
              </w:r>
              <w:r>
                <w:instrText xml:space="preserve"> REF _Ref270497912 \r \h  \* MERGEFORMAT </w:instrText>
              </w:r>
            </w:ins>
            <w:ins w:id="3204" w:author="Bozena Erdmann3" w:date="2015-01-15T15:54:00Z">
              <w:r>
                <w:fldChar w:fldCharType="separate"/>
              </w:r>
            </w:ins>
            <w:r w:rsidR="00E5255E">
              <w:t>[R4]</w:t>
            </w:r>
            <w:ins w:id="3205" w:author="Bozena Erdmann3" w:date="2015-01-15T15:54:00Z">
              <w:r>
                <w:fldChar w:fldCharType="end"/>
              </w:r>
              <w:r w:rsidRPr="00C4156F">
                <w:t xml:space="preserve"> A.4.1</w:t>
              </w:r>
            </w:ins>
          </w:p>
        </w:tc>
        <w:tc>
          <w:tcPr>
            <w:tcW w:w="1471" w:type="dxa"/>
            <w:tcBorders>
              <w:bottom w:val="single" w:sz="4" w:space="0" w:color="auto"/>
            </w:tcBorders>
            <w:vAlign w:val="center"/>
          </w:tcPr>
          <w:p w14:paraId="47C9F06C" w14:textId="77777777" w:rsidR="003D4E92" w:rsidRDefault="003D4E92" w:rsidP="00690F84">
            <w:pPr>
              <w:pStyle w:val="Body"/>
              <w:spacing w:before="60"/>
              <w:jc w:val="center"/>
              <w:rPr>
                <w:ins w:id="3206" w:author="Bozena Erdmann3" w:date="2015-01-15T15:53:00Z"/>
                <w:szCs w:val="16"/>
                <w:lang w:eastAsia="ja-JP"/>
              </w:rPr>
            </w:pPr>
            <w:ins w:id="3207" w:author="Bozena Erdmann3" w:date="2015-01-15T15:54:00Z">
              <w:r>
                <w:rPr>
                  <w:szCs w:val="16"/>
                  <w:lang w:eastAsia="ja-JP"/>
                </w:rPr>
                <w:t>GPDT3</w:t>
              </w:r>
              <w:r w:rsidRPr="00C4156F">
                <w:rPr>
                  <w:szCs w:val="16"/>
                  <w:lang w:eastAsia="ja-JP"/>
                </w:rPr>
                <w:t>: O</w:t>
              </w:r>
              <w:r>
                <w:rPr>
                  <w:szCs w:val="16"/>
                  <w:lang w:eastAsia="ja-JP"/>
                </w:rPr>
                <w:br/>
                <w:t>GPDRX10: O</w:t>
              </w:r>
            </w:ins>
          </w:p>
        </w:tc>
        <w:tc>
          <w:tcPr>
            <w:tcW w:w="887" w:type="dxa"/>
            <w:tcBorders>
              <w:bottom w:val="single" w:sz="4" w:space="0" w:color="auto"/>
            </w:tcBorders>
            <w:vAlign w:val="center"/>
          </w:tcPr>
          <w:p w14:paraId="29192944" w14:textId="77777777" w:rsidR="003D4E92" w:rsidRPr="0030796A" w:rsidRDefault="003D4E92" w:rsidP="00A13DB1">
            <w:pPr>
              <w:pStyle w:val="Body"/>
              <w:spacing w:before="60"/>
              <w:jc w:val="center"/>
              <w:rPr>
                <w:ins w:id="3208" w:author="Bozena Erdmann3" w:date="2015-01-15T15:53:00Z"/>
                <w:szCs w:val="16"/>
                <w:lang w:eastAsia="ja-JP"/>
              </w:rPr>
            </w:pPr>
          </w:p>
        </w:tc>
      </w:tr>
      <w:tr w:rsidR="003D4E92" w:rsidRPr="00735EC8" w14:paraId="1F194A09" w14:textId="77777777" w:rsidTr="00E142FA">
        <w:trPr>
          <w:cantSplit/>
          <w:trHeight w:val="376"/>
          <w:jc w:val="center"/>
          <w:ins w:id="3209" w:author="Bozena Erdmann3" w:date="2015-01-15T15:53:00Z"/>
        </w:trPr>
        <w:tc>
          <w:tcPr>
            <w:tcW w:w="1312" w:type="dxa"/>
            <w:tcBorders>
              <w:bottom w:val="single" w:sz="4" w:space="0" w:color="auto"/>
            </w:tcBorders>
          </w:tcPr>
          <w:p w14:paraId="49E91CDD" w14:textId="77777777" w:rsidR="003D4E92" w:rsidRDefault="003D4E92" w:rsidP="00690F84">
            <w:pPr>
              <w:pStyle w:val="Body"/>
              <w:spacing w:before="60"/>
              <w:jc w:val="center"/>
              <w:rPr>
                <w:ins w:id="3210" w:author="Bozena Erdmann3" w:date="2015-01-15T15:53:00Z"/>
                <w:szCs w:val="16"/>
                <w:lang w:eastAsia="ja-JP"/>
              </w:rPr>
            </w:pPr>
            <w:ins w:id="3211" w:author="Bozena Erdmann3" w:date="2015-01-15T15:54:00Z">
              <w:r>
                <w:rPr>
                  <w:szCs w:val="16"/>
                  <w:lang w:eastAsia="ja-JP"/>
                </w:rPr>
                <w:t>GPDRX19</w:t>
              </w:r>
            </w:ins>
          </w:p>
        </w:tc>
        <w:tc>
          <w:tcPr>
            <w:tcW w:w="4826" w:type="dxa"/>
            <w:tcBorders>
              <w:bottom w:val="single" w:sz="4" w:space="0" w:color="auto"/>
            </w:tcBorders>
          </w:tcPr>
          <w:p w14:paraId="0F051631" w14:textId="77777777" w:rsidR="003D4E92" w:rsidRPr="00C4156F" w:rsidRDefault="003D4E92" w:rsidP="00690F84">
            <w:pPr>
              <w:pStyle w:val="Body"/>
              <w:spacing w:before="60"/>
              <w:rPr>
                <w:ins w:id="3212" w:author="Bozena Erdmann3" w:date="2015-01-15T15:53:00Z"/>
                <w:szCs w:val="16"/>
                <w:lang w:eastAsia="ja-JP"/>
              </w:rPr>
            </w:pPr>
            <w:ins w:id="3213"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1</w:t>
              </w:r>
              <w:r w:rsidRPr="00C4156F">
                <w:rPr>
                  <w:szCs w:val="16"/>
                  <w:lang w:eastAsia="ja-JP"/>
                </w:rPr>
                <w:t xml:space="preserve"> command supported?</w:t>
              </w:r>
            </w:ins>
          </w:p>
        </w:tc>
        <w:tc>
          <w:tcPr>
            <w:tcW w:w="1080" w:type="dxa"/>
            <w:tcBorders>
              <w:bottom w:val="single" w:sz="4" w:space="0" w:color="auto"/>
            </w:tcBorders>
          </w:tcPr>
          <w:p w14:paraId="5131095A" w14:textId="77777777" w:rsidR="003D4E92" w:rsidRPr="00C4156F" w:rsidRDefault="003D4E92" w:rsidP="00690F84">
            <w:pPr>
              <w:pStyle w:val="Body"/>
              <w:rPr>
                <w:ins w:id="3214" w:author="Bozena Erdmann3" w:date="2015-01-15T15:54:00Z"/>
              </w:rPr>
            </w:pPr>
            <w:ins w:id="3215" w:author="Bozena Erdmann3" w:date="2015-01-15T15:54:00Z">
              <w:r>
                <w:fldChar w:fldCharType="begin"/>
              </w:r>
              <w:r>
                <w:instrText xml:space="preserve"> REF _Ref270497912 \r \h  \* MERGEFORMAT </w:instrText>
              </w:r>
            </w:ins>
            <w:ins w:id="3216" w:author="Bozena Erdmann3" w:date="2015-01-15T15:54:00Z">
              <w:r>
                <w:fldChar w:fldCharType="separate"/>
              </w:r>
            </w:ins>
            <w:r w:rsidR="00E5255E">
              <w:t>[R4]</w:t>
            </w:r>
            <w:ins w:id="3217" w:author="Bozena Erdmann3" w:date="2015-01-15T15:54:00Z">
              <w:r>
                <w:fldChar w:fldCharType="end"/>
              </w:r>
              <w:r w:rsidRPr="00C4156F">
                <w:t xml:space="preserve"> A.4.3</w:t>
              </w:r>
            </w:ins>
          </w:p>
          <w:p w14:paraId="61409A55" w14:textId="77777777" w:rsidR="003D4E92" w:rsidRDefault="003D4E92" w:rsidP="00690F84">
            <w:pPr>
              <w:pStyle w:val="BodyText3"/>
              <w:rPr>
                <w:ins w:id="3218" w:author="Bozena Erdmann3" w:date="2015-01-15T15:53:00Z"/>
              </w:rPr>
            </w:pPr>
            <w:ins w:id="3219" w:author="Bozena Erdmann3" w:date="2015-01-15T15:54:00Z">
              <w:r>
                <w:fldChar w:fldCharType="begin"/>
              </w:r>
              <w:r>
                <w:instrText xml:space="preserve"> REF _Ref270497912 \r \h  \* MERGEFORMAT </w:instrText>
              </w:r>
            </w:ins>
            <w:ins w:id="3220" w:author="Bozena Erdmann3" w:date="2015-01-15T15:54:00Z">
              <w:r>
                <w:fldChar w:fldCharType="separate"/>
              </w:r>
            </w:ins>
            <w:r w:rsidR="00E5255E">
              <w:t>[R4]</w:t>
            </w:r>
            <w:ins w:id="3221" w:author="Bozena Erdmann3" w:date="2015-01-15T15:54:00Z">
              <w:r>
                <w:fldChar w:fldCharType="end"/>
              </w:r>
              <w:r w:rsidRPr="00C4156F">
                <w:t xml:space="preserve"> A.4.1</w:t>
              </w:r>
            </w:ins>
          </w:p>
        </w:tc>
        <w:tc>
          <w:tcPr>
            <w:tcW w:w="1471" w:type="dxa"/>
            <w:tcBorders>
              <w:bottom w:val="single" w:sz="4" w:space="0" w:color="auto"/>
            </w:tcBorders>
            <w:vAlign w:val="center"/>
          </w:tcPr>
          <w:p w14:paraId="066DAA84" w14:textId="77777777" w:rsidR="003D4E92" w:rsidRDefault="003D4E92" w:rsidP="00690F84">
            <w:pPr>
              <w:pStyle w:val="Body"/>
              <w:spacing w:before="60"/>
              <w:jc w:val="center"/>
              <w:rPr>
                <w:ins w:id="3222" w:author="Bozena Erdmann3" w:date="2015-01-15T15:53:00Z"/>
                <w:szCs w:val="16"/>
                <w:lang w:eastAsia="ja-JP"/>
              </w:rPr>
            </w:pPr>
            <w:ins w:id="3223" w:author="Bozena Erdmann3" w:date="2015-01-15T15:54:00Z">
              <w:r>
                <w:rPr>
                  <w:szCs w:val="16"/>
                  <w:lang w:eastAsia="ja-JP"/>
                </w:rPr>
                <w:t>GPDT3</w:t>
              </w:r>
              <w:r w:rsidRPr="00C4156F">
                <w:rPr>
                  <w:szCs w:val="16"/>
                  <w:lang w:eastAsia="ja-JP"/>
                </w:rPr>
                <w:t>: O</w:t>
              </w:r>
              <w:r>
                <w:rPr>
                  <w:szCs w:val="16"/>
                  <w:lang w:eastAsia="ja-JP"/>
                </w:rPr>
                <w:br/>
                <w:t>GPDRX11: O</w:t>
              </w:r>
            </w:ins>
          </w:p>
        </w:tc>
        <w:tc>
          <w:tcPr>
            <w:tcW w:w="887" w:type="dxa"/>
            <w:tcBorders>
              <w:bottom w:val="single" w:sz="4" w:space="0" w:color="auto"/>
            </w:tcBorders>
            <w:vAlign w:val="center"/>
          </w:tcPr>
          <w:p w14:paraId="38333231" w14:textId="77777777" w:rsidR="003D4E92" w:rsidRPr="0030796A" w:rsidRDefault="003D4E92" w:rsidP="00A13DB1">
            <w:pPr>
              <w:pStyle w:val="Body"/>
              <w:spacing w:before="60"/>
              <w:jc w:val="center"/>
              <w:rPr>
                <w:ins w:id="3224" w:author="Bozena Erdmann3" w:date="2015-01-15T15:53:00Z"/>
                <w:szCs w:val="16"/>
                <w:lang w:eastAsia="ja-JP"/>
              </w:rPr>
            </w:pPr>
          </w:p>
        </w:tc>
      </w:tr>
      <w:tr w:rsidR="003D4E92" w:rsidRPr="00735EC8" w14:paraId="68E890ED" w14:textId="77777777" w:rsidTr="00E142FA">
        <w:trPr>
          <w:cantSplit/>
          <w:trHeight w:val="376"/>
          <w:jc w:val="center"/>
          <w:ins w:id="3225" w:author="Bozena Erdmann3" w:date="2015-01-15T15:53:00Z"/>
        </w:trPr>
        <w:tc>
          <w:tcPr>
            <w:tcW w:w="1312" w:type="dxa"/>
            <w:tcBorders>
              <w:bottom w:val="single" w:sz="4" w:space="0" w:color="auto"/>
            </w:tcBorders>
          </w:tcPr>
          <w:p w14:paraId="2839F2A5" w14:textId="77777777" w:rsidR="003D4E92" w:rsidRDefault="003D4E92" w:rsidP="00690F84">
            <w:pPr>
              <w:pStyle w:val="Body"/>
              <w:spacing w:before="60"/>
              <w:jc w:val="center"/>
              <w:rPr>
                <w:ins w:id="3226" w:author="Bozena Erdmann3" w:date="2015-01-15T15:53:00Z"/>
                <w:szCs w:val="16"/>
                <w:lang w:eastAsia="ja-JP"/>
              </w:rPr>
            </w:pPr>
            <w:ins w:id="3227" w:author="Bozena Erdmann3" w:date="2015-01-15T15:54:00Z">
              <w:r>
                <w:rPr>
                  <w:szCs w:val="16"/>
                  <w:lang w:eastAsia="ja-JP"/>
                </w:rPr>
                <w:t>GPDRX1a</w:t>
              </w:r>
            </w:ins>
          </w:p>
        </w:tc>
        <w:tc>
          <w:tcPr>
            <w:tcW w:w="4826" w:type="dxa"/>
            <w:tcBorders>
              <w:bottom w:val="single" w:sz="4" w:space="0" w:color="auto"/>
            </w:tcBorders>
          </w:tcPr>
          <w:p w14:paraId="521E6055" w14:textId="77777777" w:rsidR="003D4E92" w:rsidRPr="00C4156F" w:rsidRDefault="003D4E92" w:rsidP="00690F84">
            <w:pPr>
              <w:pStyle w:val="Body"/>
              <w:spacing w:before="60"/>
              <w:rPr>
                <w:ins w:id="3228" w:author="Bozena Erdmann3" w:date="2015-01-15T15:53:00Z"/>
                <w:szCs w:val="16"/>
                <w:lang w:eastAsia="ja-JP"/>
              </w:rPr>
            </w:pPr>
            <w:ins w:id="3229"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2</w:t>
              </w:r>
              <w:r w:rsidRPr="00C4156F">
                <w:rPr>
                  <w:szCs w:val="16"/>
                  <w:lang w:eastAsia="ja-JP"/>
                </w:rPr>
                <w:t xml:space="preserve"> command supported?</w:t>
              </w:r>
            </w:ins>
          </w:p>
        </w:tc>
        <w:tc>
          <w:tcPr>
            <w:tcW w:w="1080" w:type="dxa"/>
            <w:tcBorders>
              <w:bottom w:val="single" w:sz="4" w:space="0" w:color="auto"/>
            </w:tcBorders>
          </w:tcPr>
          <w:p w14:paraId="72628627" w14:textId="77777777" w:rsidR="003D4E92" w:rsidRPr="00C4156F" w:rsidRDefault="003D4E92" w:rsidP="00690F84">
            <w:pPr>
              <w:pStyle w:val="Body"/>
              <w:rPr>
                <w:ins w:id="3230" w:author="Bozena Erdmann3" w:date="2015-01-15T15:54:00Z"/>
              </w:rPr>
            </w:pPr>
            <w:ins w:id="3231" w:author="Bozena Erdmann3" w:date="2015-01-15T15:54:00Z">
              <w:r>
                <w:fldChar w:fldCharType="begin"/>
              </w:r>
              <w:r>
                <w:instrText xml:space="preserve"> REF _Ref270497912 \r \h  \* MERGEFORMAT </w:instrText>
              </w:r>
            </w:ins>
            <w:ins w:id="3232" w:author="Bozena Erdmann3" w:date="2015-01-15T15:54:00Z">
              <w:r>
                <w:fldChar w:fldCharType="separate"/>
              </w:r>
            </w:ins>
            <w:r w:rsidR="00E5255E">
              <w:t>[R4]</w:t>
            </w:r>
            <w:ins w:id="3233" w:author="Bozena Erdmann3" w:date="2015-01-15T15:54:00Z">
              <w:r>
                <w:fldChar w:fldCharType="end"/>
              </w:r>
              <w:r w:rsidRPr="00C4156F">
                <w:t xml:space="preserve"> A.4.3</w:t>
              </w:r>
            </w:ins>
          </w:p>
          <w:p w14:paraId="48C167E0" w14:textId="77777777" w:rsidR="003D4E92" w:rsidRDefault="003D4E92" w:rsidP="00690F84">
            <w:pPr>
              <w:pStyle w:val="BodyText3"/>
              <w:rPr>
                <w:ins w:id="3234" w:author="Bozena Erdmann3" w:date="2015-01-15T15:53:00Z"/>
              </w:rPr>
            </w:pPr>
            <w:ins w:id="3235" w:author="Bozena Erdmann3" w:date="2015-01-15T15:54:00Z">
              <w:r>
                <w:fldChar w:fldCharType="begin"/>
              </w:r>
              <w:r>
                <w:instrText xml:space="preserve"> REF _Ref270497912 \r \h  \* MERGEFORMAT </w:instrText>
              </w:r>
            </w:ins>
            <w:ins w:id="3236" w:author="Bozena Erdmann3" w:date="2015-01-15T15:54:00Z">
              <w:r>
                <w:fldChar w:fldCharType="separate"/>
              </w:r>
            </w:ins>
            <w:r w:rsidR="00E5255E">
              <w:t>[R4]</w:t>
            </w:r>
            <w:ins w:id="3237" w:author="Bozena Erdmann3" w:date="2015-01-15T15:54:00Z">
              <w:r>
                <w:fldChar w:fldCharType="end"/>
              </w:r>
              <w:r w:rsidRPr="00C4156F">
                <w:t xml:space="preserve"> A.4.1</w:t>
              </w:r>
            </w:ins>
          </w:p>
        </w:tc>
        <w:tc>
          <w:tcPr>
            <w:tcW w:w="1471" w:type="dxa"/>
            <w:tcBorders>
              <w:bottom w:val="single" w:sz="4" w:space="0" w:color="auto"/>
            </w:tcBorders>
            <w:vAlign w:val="center"/>
          </w:tcPr>
          <w:p w14:paraId="3EBAD0D2" w14:textId="77777777" w:rsidR="003D4E92" w:rsidRDefault="003D4E92" w:rsidP="00690F84">
            <w:pPr>
              <w:pStyle w:val="Body"/>
              <w:spacing w:before="60"/>
              <w:jc w:val="center"/>
              <w:rPr>
                <w:ins w:id="3238" w:author="Bozena Erdmann3" w:date="2015-01-15T15:53:00Z"/>
                <w:szCs w:val="16"/>
                <w:lang w:eastAsia="ja-JP"/>
              </w:rPr>
            </w:pPr>
            <w:ins w:id="3239" w:author="Bozena Erdmann3" w:date="2015-01-15T15:54:00Z">
              <w:r>
                <w:rPr>
                  <w:szCs w:val="16"/>
                  <w:lang w:eastAsia="ja-JP"/>
                </w:rPr>
                <w:t>GPDT3</w:t>
              </w:r>
              <w:r w:rsidRPr="00C4156F">
                <w:rPr>
                  <w:szCs w:val="16"/>
                  <w:lang w:eastAsia="ja-JP"/>
                </w:rPr>
                <w:t>: O</w:t>
              </w:r>
              <w:r>
                <w:rPr>
                  <w:szCs w:val="16"/>
                  <w:lang w:eastAsia="ja-JP"/>
                </w:rPr>
                <w:br/>
                <w:t>GPDRX12: O</w:t>
              </w:r>
            </w:ins>
          </w:p>
        </w:tc>
        <w:tc>
          <w:tcPr>
            <w:tcW w:w="887" w:type="dxa"/>
            <w:tcBorders>
              <w:bottom w:val="single" w:sz="4" w:space="0" w:color="auto"/>
            </w:tcBorders>
            <w:vAlign w:val="center"/>
          </w:tcPr>
          <w:p w14:paraId="1FE9D6F7" w14:textId="77777777" w:rsidR="003D4E92" w:rsidRPr="0030796A" w:rsidRDefault="003D4E92" w:rsidP="00A13DB1">
            <w:pPr>
              <w:pStyle w:val="Body"/>
              <w:spacing w:before="60"/>
              <w:jc w:val="center"/>
              <w:rPr>
                <w:ins w:id="3240" w:author="Bozena Erdmann3" w:date="2015-01-15T15:53:00Z"/>
                <w:szCs w:val="16"/>
                <w:lang w:eastAsia="ja-JP"/>
              </w:rPr>
            </w:pPr>
          </w:p>
        </w:tc>
      </w:tr>
      <w:tr w:rsidR="003D4E92" w:rsidRPr="00735EC8" w14:paraId="45551360" w14:textId="77777777" w:rsidTr="00E142FA">
        <w:trPr>
          <w:cantSplit/>
          <w:trHeight w:val="376"/>
          <w:jc w:val="center"/>
          <w:ins w:id="3241" w:author="Bozena Erdmann3" w:date="2015-01-15T15:53:00Z"/>
        </w:trPr>
        <w:tc>
          <w:tcPr>
            <w:tcW w:w="1312" w:type="dxa"/>
            <w:tcBorders>
              <w:bottom w:val="single" w:sz="4" w:space="0" w:color="auto"/>
            </w:tcBorders>
          </w:tcPr>
          <w:p w14:paraId="3D0CD413" w14:textId="77777777" w:rsidR="003D4E92" w:rsidRDefault="003D4E92" w:rsidP="00690F84">
            <w:pPr>
              <w:pStyle w:val="Body"/>
              <w:spacing w:before="60"/>
              <w:jc w:val="center"/>
              <w:rPr>
                <w:ins w:id="3242" w:author="Bozena Erdmann3" w:date="2015-01-15T15:53:00Z"/>
                <w:szCs w:val="16"/>
                <w:lang w:eastAsia="ja-JP"/>
              </w:rPr>
            </w:pPr>
            <w:ins w:id="3243" w:author="Bozena Erdmann3" w:date="2015-01-15T15:54:00Z">
              <w:r>
                <w:rPr>
                  <w:szCs w:val="16"/>
                  <w:lang w:eastAsia="ja-JP"/>
                </w:rPr>
                <w:t>GPDRX1b</w:t>
              </w:r>
            </w:ins>
          </w:p>
        </w:tc>
        <w:tc>
          <w:tcPr>
            <w:tcW w:w="4826" w:type="dxa"/>
            <w:tcBorders>
              <w:bottom w:val="single" w:sz="4" w:space="0" w:color="auto"/>
            </w:tcBorders>
          </w:tcPr>
          <w:p w14:paraId="3030C009" w14:textId="77777777" w:rsidR="003D4E92" w:rsidRPr="00C4156F" w:rsidRDefault="003D4E92" w:rsidP="00690F84">
            <w:pPr>
              <w:pStyle w:val="Body"/>
              <w:spacing w:before="60"/>
              <w:rPr>
                <w:ins w:id="3244" w:author="Bozena Erdmann3" w:date="2015-01-15T15:53:00Z"/>
                <w:szCs w:val="16"/>
                <w:lang w:eastAsia="ja-JP"/>
              </w:rPr>
            </w:pPr>
            <w:ins w:id="3245"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3</w:t>
              </w:r>
              <w:r w:rsidRPr="00C4156F">
                <w:rPr>
                  <w:szCs w:val="16"/>
                  <w:lang w:eastAsia="ja-JP"/>
                </w:rPr>
                <w:t xml:space="preserve"> command supported?</w:t>
              </w:r>
            </w:ins>
          </w:p>
        </w:tc>
        <w:tc>
          <w:tcPr>
            <w:tcW w:w="1080" w:type="dxa"/>
            <w:tcBorders>
              <w:bottom w:val="single" w:sz="4" w:space="0" w:color="auto"/>
            </w:tcBorders>
          </w:tcPr>
          <w:p w14:paraId="5943D8A8" w14:textId="77777777" w:rsidR="003D4E92" w:rsidRPr="00C4156F" w:rsidRDefault="003D4E92" w:rsidP="00690F84">
            <w:pPr>
              <w:pStyle w:val="Body"/>
              <w:rPr>
                <w:ins w:id="3246" w:author="Bozena Erdmann3" w:date="2015-01-15T15:54:00Z"/>
              </w:rPr>
            </w:pPr>
            <w:ins w:id="3247" w:author="Bozena Erdmann3" w:date="2015-01-15T15:54:00Z">
              <w:r>
                <w:fldChar w:fldCharType="begin"/>
              </w:r>
              <w:r>
                <w:instrText xml:space="preserve"> REF _Ref270497912 \r \h  \* MERGEFORMAT </w:instrText>
              </w:r>
            </w:ins>
            <w:ins w:id="3248" w:author="Bozena Erdmann3" w:date="2015-01-15T15:54:00Z">
              <w:r>
                <w:fldChar w:fldCharType="separate"/>
              </w:r>
            </w:ins>
            <w:r w:rsidR="00E5255E">
              <w:t>[R4]</w:t>
            </w:r>
            <w:ins w:id="3249" w:author="Bozena Erdmann3" w:date="2015-01-15T15:54:00Z">
              <w:r>
                <w:fldChar w:fldCharType="end"/>
              </w:r>
              <w:r w:rsidRPr="00C4156F">
                <w:t xml:space="preserve"> A.4.3</w:t>
              </w:r>
            </w:ins>
          </w:p>
          <w:p w14:paraId="1ADB9880" w14:textId="77777777" w:rsidR="003D4E92" w:rsidRDefault="003D4E92" w:rsidP="00690F84">
            <w:pPr>
              <w:pStyle w:val="BodyText3"/>
              <w:rPr>
                <w:ins w:id="3250" w:author="Bozena Erdmann3" w:date="2015-01-15T15:53:00Z"/>
              </w:rPr>
            </w:pPr>
            <w:ins w:id="3251" w:author="Bozena Erdmann3" w:date="2015-01-15T15:54:00Z">
              <w:r>
                <w:fldChar w:fldCharType="begin"/>
              </w:r>
              <w:r>
                <w:instrText xml:space="preserve"> REF _Ref270497912 \r \h  \* MERGEFORMAT </w:instrText>
              </w:r>
            </w:ins>
            <w:ins w:id="3252" w:author="Bozena Erdmann3" w:date="2015-01-15T15:54:00Z">
              <w:r>
                <w:fldChar w:fldCharType="separate"/>
              </w:r>
            </w:ins>
            <w:r w:rsidR="00E5255E">
              <w:t>[R4]</w:t>
            </w:r>
            <w:ins w:id="3253" w:author="Bozena Erdmann3" w:date="2015-01-15T15:54:00Z">
              <w:r>
                <w:fldChar w:fldCharType="end"/>
              </w:r>
              <w:r w:rsidRPr="00C4156F">
                <w:t xml:space="preserve"> A.4.1</w:t>
              </w:r>
            </w:ins>
          </w:p>
        </w:tc>
        <w:tc>
          <w:tcPr>
            <w:tcW w:w="1471" w:type="dxa"/>
            <w:tcBorders>
              <w:bottom w:val="single" w:sz="4" w:space="0" w:color="auto"/>
            </w:tcBorders>
            <w:vAlign w:val="center"/>
          </w:tcPr>
          <w:p w14:paraId="75761674" w14:textId="77777777" w:rsidR="003D4E92" w:rsidRDefault="003D4E92" w:rsidP="00690F84">
            <w:pPr>
              <w:pStyle w:val="Body"/>
              <w:spacing w:before="60"/>
              <w:jc w:val="center"/>
              <w:rPr>
                <w:ins w:id="3254" w:author="Bozena Erdmann3" w:date="2015-01-15T15:53:00Z"/>
                <w:szCs w:val="16"/>
                <w:lang w:eastAsia="ja-JP"/>
              </w:rPr>
            </w:pPr>
            <w:ins w:id="3255" w:author="Bozena Erdmann3" w:date="2015-01-15T15:54:00Z">
              <w:r>
                <w:rPr>
                  <w:szCs w:val="16"/>
                  <w:lang w:eastAsia="ja-JP"/>
                </w:rPr>
                <w:t>GPDT3</w:t>
              </w:r>
              <w:r w:rsidRPr="00C4156F">
                <w:rPr>
                  <w:szCs w:val="16"/>
                  <w:lang w:eastAsia="ja-JP"/>
                </w:rPr>
                <w:t>: O</w:t>
              </w:r>
              <w:r>
                <w:rPr>
                  <w:szCs w:val="16"/>
                  <w:lang w:eastAsia="ja-JP"/>
                </w:rPr>
                <w:br/>
                <w:t>GPDRX13: O</w:t>
              </w:r>
            </w:ins>
          </w:p>
        </w:tc>
        <w:tc>
          <w:tcPr>
            <w:tcW w:w="887" w:type="dxa"/>
            <w:tcBorders>
              <w:bottom w:val="single" w:sz="4" w:space="0" w:color="auto"/>
            </w:tcBorders>
            <w:vAlign w:val="center"/>
          </w:tcPr>
          <w:p w14:paraId="4E484392" w14:textId="77777777" w:rsidR="003D4E92" w:rsidRPr="0030796A" w:rsidRDefault="003D4E92" w:rsidP="00A13DB1">
            <w:pPr>
              <w:pStyle w:val="Body"/>
              <w:spacing w:before="60"/>
              <w:jc w:val="center"/>
              <w:rPr>
                <w:ins w:id="3256" w:author="Bozena Erdmann3" w:date="2015-01-15T15:53:00Z"/>
                <w:szCs w:val="16"/>
                <w:lang w:eastAsia="ja-JP"/>
              </w:rPr>
            </w:pPr>
          </w:p>
        </w:tc>
      </w:tr>
      <w:tr w:rsidR="003D4E92" w:rsidRPr="00735EC8" w14:paraId="2B15BDE6" w14:textId="77777777" w:rsidTr="00E142FA">
        <w:trPr>
          <w:cantSplit/>
          <w:trHeight w:val="376"/>
          <w:jc w:val="center"/>
          <w:ins w:id="3257" w:author="Bozena Erdmann3" w:date="2015-01-15T15:53:00Z"/>
        </w:trPr>
        <w:tc>
          <w:tcPr>
            <w:tcW w:w="1312" w:type="dxa"/>
            <w:tcBorders>
              <w:bottom w:val="single" w:sz="4" w:space="0" w:color="auto"/>
            </w:tcBorders>
          </w:tcPr>
          <w:p w14:paraId="6BD533D2" w14:textId="77777777" w:rsidR="003D4E92" w:rsidRDefault="003D4E92" w:rsidP="00690F84">
            <w:pPr>
              <w:pStyle w:val="Body"/>
              <w:spacing w:before="60"/>
              <w:jc w:val="center"/>
              <w:rPr>
                <w:ins w:id="3258" w:author="Bozena Erdmann3" w:date="2015-01-15T15:53:00Z"/>
                <w:szCs w:val="16"/>
                <w:lang w:eastAsia="ja-JP"/>
              </w:rPr>
            </w:pPr>
            <w:ins w:id="3259" w:author="Bozena Erdmann3" w:date="2015-01-15T15:54:00Z">
              <w:r>
                <w:rPr>
                  <w:szCs w:val="16"/>
                  <w:lang w:eastAsia="ja-JP"/>
                </w:rPr>
                <w:t>GPDRX1c</w:t>
              </w:r>
            </w:ins>
          </w:p>
        </w:tc>
        <w:tc>
          <w:tcPr>
            <w:tcW w:w="4826" w:type="dxa"/>
            <w:tcBorders>
              <w:bottom w:val="single" w:sz="4" w:space="0" w:color="auto"/>
            </w:tcBorders>
          </w:tcPr>
          <w:p w14:paraId="6D31F958" w14:textId="77777777" w:rsidR="003D4E92" w:rsidRPr="00C4156F" w:rsidRDefault="003D4E92" w:rsidP="00690F84">
            <w:pPr>
              <w:pStyle w:val="Body"/>
              <w:spacing w:before="60"/>
              <w:rPr>
                <w:ins w:id="3260" w:author="Bozena Erdmann3" w:date="2015-01-15T15:53:00Z"/>
                <w:szCs w:val="16"/>
                <w:lang w:eastAsia="ja-JP"/>
              </w:rPr>
            </w:pPr>
            <w:ins w:id="3261"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4</w:t>
              </w:r>
              <w:r w:rsidRPr="00C4156F">
                <w:rPr>
                  <w:szCs w:val="16"/>
                  <w:lang w:eastAsia="ja-JP"/>
                </w:rPr>
                <w:t xml:space="preserve"> command supported?</w:t>
              </w:r>
            </w:ins>
          </w:p>
        </w:tc>
        <w:tc>
          <w:tcPr>
            <w:tcW w:w="1080" w:type="dxa"/>
            <w:tcBorders>
              <w:bottom w:val="single" w:sz="4" w:space="0" w:color="auto"/>
            </w:tcBorders>
          </w:tcPr>
          <w:p w14:paraId="3137A120" w14:textId="77777777" w:rsidR="003D4E92" w:rsidRPr="00C4156F" w:rsidRDefault="003D4E92" w:rsidP="00690F84">
            <w:pPr>
              <w:pStyle w:val="Body"/>
              <w:rPr>
                <w:ins w:id="3262" w:author="Bozena Erdmann3" w:date="2015-01-15T15:54:00Z"/>
              </w:rPr>
            </w:pPr>
            <w:ins w:id="3263" w:author="Bozena Erdmann3" w:date="2015-01-15T15:54:00Z">
              <w:r>
                <w:fldChar w:fldCharType="begin"/>
              </w:r>
              <w:r>
                <w:instrText xml:space="preserve"> REF _Ref270497912 \r \h  \* MERGEFORMAT </w:instrText>
              </w:r>
            </w:ins>
            <w:ins w:id="3264" w:author="Bozena Erdmann3" w:date="2015-01-15T15:54:00Z">
              <w:r>
                <w:fldChar w:fldCharType="separate"/>
              </w:r>
            </w:ins>
            <w:r w:rsidR="00E5255E">
              <w:t>[R4]</w:t>
            </w:r>
            <w:ins w:id="3265" w:author="Bozena Erdmann3" w:date="2015-01-15T15:54:00Z">
              <w:r>
                <w:fldChar w:fldCharType="end"/>
              </w:r>
              <w:r w:rsidRPr="00C4156F">
                <w:t xml:space="preserve"> A.4.3</w:t>
              </w:r>
            </w:ins>
          </w:p>
          <w:p w14:paraId="3E2D21B7" w14:textId="77777777" w:rsidR="003D4E92" w:rsidRDefault="003D4E92" w:rsidP="00690F84">
            <w:pPr>
              <w:pStyle w:val="BodyText3"/>
              <w:rPr>
                <w:ins w:id="3266" w:author="Bozena Erdmann3" w:date="2015-01-15T15:53:00Z"/>
              </w:rPr>
            </w:pPr>
            <w:ins w:id="3267" w:author="Bozena Erdmann3" w:date="2015-01-15T15:54:00Z">
              <w:r>
                <w:fldChar w:fldCharType="begin"/>
              </w:r>
              <w:r>
                <w:instrText xml:space="preserve"> REF _Ref270497912 \r \h  \* MERGEFORMAT </w:instrText>
              </w:r>
            </w:ins>
            <w:ins w:id="3268" w:author="Bozena Erdmann3" w:date="2015-01-15T15:54:00Z">
              <w:r>
                <w:fldChar w:fldCharType="separate"/>
              </w:r>
            </w:ins>
            <w:r w:rsidR="00E5255E">
              <w:t>[R4]</w:t>
            </w:r>
            <w:ins w:id="3269" w:author="Bozena Erdmann3" w:date="2015-01-15T15:54:00Z">
              <w:r>
                <w:fldChar w:fldCharType="end"/>
              </w:r>
              <w:r w:rsidRPr="00C4156F">
                <w:t xml:space="preserve"> A.4.1</w:t>
              </w:r>
            </w:ins>
          </w:p>
        </w:tc>
        <w:tc>
          <w:tcPr>
            <w:tcW w:w="1471" w:type="dxa"/>
            <w:tcBorders>
              <w:bottom w:val="single" w:sz="4" w:space="0" w:color="auto"/>
            </w:tcBorders>
            <w:vAlign w:val="center"/>
          </w:tcPr>
          <w:p w14:paraId="64734232" w14:textId="77777777" w:rsidR="003D4E92" w:rsidRDefault="003D4E92" w:rsidP="00690F84">
            <w:pPr>
              <w:pStyle w:val="Body"/>
              <w:spacing w:before="60"/>
              <w:jc w:val="center"/>
              <w:rPr>
                <w:ins w:id="3270" w:author="Bozena Erdmann3" w:date="2015-01-15T15:53:00Z"/>
                <w:szCs w:val="16"/>
                <w:lang w:eastAsia="ja-JP"/>
              </w:rPr>
            </w:pPr>
            <w:ins w:id="3271" w:author="Bozena Erdmann3" w:date="2015-01-15T15:54:00Z">
              <w:r>
                <w:rPr>
                  <w:szCs w:val="16"/>
                  <w:lang w:eastAsia="ja-JP"/>
                </w:rPr>
                <w:t>GPDT3</w:t>
              </w:r>
              <w:r w:rsidRPr="00C4156F">
                <w:rPr>
                  <w:szCs w:val="16"/>
                  <w:lang w:eastAsia="ja-JP"/>
                </w:rPr>
                <w:t>: O</w:t>
              </w:r>
              <w:r>
                <w:rPr>
                  <w:szCs w:val="16"/>
                  <w:lang w:eastAsia="ja-JP"/>
                </w:rPr>
                <w:br/>
                <w:t>GPDRX14: O</w:t>
              </w:r>
            </w:ins>
          </w:p>
        </w:tc>
        <w:tc>
          <w:tcPr>
            <w:tcW w:w="887" w:type="dxa"/>
            <w:tcBorders>
              <w:bottom w:val="single" w:sz="4" w:space="0" w:color="auto"/>
            </w:tcBorders>
            <w:vAlign w:val="center"/>
          </w:tcPr>
          <w:p w14:paraId="34BF5467" w14:textId="77777777" w:rsidR="003D4E92" w:rsidRPr="0030796A" w:rsidRDefault="003D4E92" w:rsidP="00A13DB1">
            <w:pPr>
              <w:pStyle w:val="Body"/>
              <w:spacing w:before="60"/>
              <w:jc w:val="center"/>
              <w:rPr>
                <w:ins w:id="3272" w:author="Bozena Erdmann3" w:date="2015-01-15T15:53:00Z"/>
                <w:szCs w:val="16"/>
                <w:lang w:eastAsia="ja-JP"/>
              </w:rPr>
            </w:pPr>
          </w:p>
        </w:tc>
      </w:tr>
      <w:tr w:rsidR="003D4E92" w:rsidRPr="00735EC8" w14:paraId="3483E896" w14:textId="77777777" w:rsidTr="00E142FA">
        <w:trPr>
          <w:cantSplit/>
          <w:trHeight w:val="376"/>
          <w:jc w:val="center"/>
          <w:ins w:id="3273" w:author="Bozena Erdmann3" w:date="2015-01-15T15:53:00Z"/>
        </w:trPr>
        <w:tc>
          <w:tcPr>
            <w:tcW w:w="1312" w:type="dxa"/>
            <w:tcBorders>
              <w:bottom w:val="single" w:sz="4" w:space="0" w:color="auto"/>
            </w:tcBorders>
          </w:tcPr>
          <w:p w14:paraId="7C22E928" w14:textId="77777777" w:rsidR="003D4E92" w:rsidRDefault="003D4E92" w:rsidP="00690F84">
            <w:pPr>
              <w:pStyle w:val="Body"/>
              <w:spacing w:before="60"/>
              <w:jc w:val="center"/>
              <w:rPr>
                <w:ins w:id="3274" w:author="Bozena Erdmann3" w:date="2015-01-15T15:53:00Z"/>
                <w:szCs w:val="16"/>
                <w:lang w:eastAsia="ja-JP"/>
              </w:rPr>
            </w:pPr>
            <w:ins w:id="3275" w:author="Bozena Erdmann3" w:date="2015-01-15T15:54:00Z">
              <w:r>
                <w:rPr>
                  <w:szCs w:val="16"/>
                  <w:lang w:eastAsia="ja-JP"/>
                </w:rPr>
                <w:t>GPDRX1d</w:t>
              </w:r>
            </w:ins>
          </w:p>
        </w:tc>
        <w:tc>
          <w:tcPr>
            <w:tcW w:w="4826" w:type="dxa"/>
            <w:tcBorders>
              <w:bottom w:val="single" w:sz="4" w:space="0" w:color="auto"/>
            </w:tcBorders>
          </w:tcPr>
          <w:p w14:paraId="6257A41B" w14:textId="77777777" w:rsidR="003D4E92" w:rsidRPr="00C4156F" w:rsidRDefault="003D4E92" w:rsidP="00690F84">
            <w:pPr>
              <w:pStyle w:val="Body"/>
              <w:spacing w:before="60"/>
              <w:rPr>
                <w:ins w:id="3276" w:author="Bozena Erdmann3" w:date="2015-01-15T15:53:00Z"/>
                <w:szCs w:val="16"/>
                <w:lang w:eastAsia="ja-JP"/>
              </w:rPr>
            </w:pPr>
            <w:ins w:id="3277"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5</w:t>
              </w:r>
              <w:r w:rsidRPr="00C4156F">
                <w:rPr>
                  <w:szCs w:val="16"/>
                  <w:lang w:eastAsia="ja-JP"/>
                </w:rPr>
                <w:t xml:space="preserve"> command supported?</w:t>
              </w:r>
            </w:ins>
          </w:p>
        </w:tc>
        <w:tc>
          <w:tcPr>
            <w:tcW w:w="1080" w:type="dxa"/>
            <w:tcBorders>
              <w:bottom w:val="single" w:sz="4" w:space="0" w:color="auto"/>
            </w:tcBorders>
          </w:tcPr>
          <w:p w14:paraId="573F9452" w14:textId="77777777" w:rsidR="003D4E92" w:rsidRPr="00C4156F" w:rsidRDefault="003D4E92" w:rsidP="00690F84">
            <w:pPr>
              <w:pStyle w:val="Body"/>
              <w:rPr>
                <w:ins w:id="3278" w:author="Bozena Erdmann3" w:date="2015-01-15T15:54:00Z"/>
              </w:rPr>
            </w:pPr>
            <w:ins w:id="3279" w:author="Bozena Erdmann3" w:date="2015-01-15T15:54:00Z">
              <w:r>
                <w:fldChar w:fldCharType="begin"/>
              </w:r>
              <w:r>
                <w:instrText xml:space="preserve"> REF _Ref270497912 \r \h  \* MERGEFORMAT </w:instrText>
              </w:r>
            </w:ins>
            <w:ins w:id="3280" w:author="Bozena Erdmann3" w:date="2015-01-15T15:54:00Z">
              <w:r>
                <w:fldChar w:fldCharType="separate"/>
              </w:r>
            </w:ins>
            <w:r w:rsidR="00E5255E">
              <w:t>[R4]</w:t>
            </w:r>
            <w:ins w:id="3281" w:author="Bozena Erdmann3" w:date="2015-01-15T15:54:00Z">
              <w:r>
                <w:fldChar w:fldCharType="end"/>
              </w:r>
              <w:r w:rsidRPr="00C4156F">
                <w:t xml:space="preserve"> A.4.3</w:t>
              </w:r>
            </w:ins>
          </w:p>
          <w:p w14:paraId="3D29F8F0" w14:textId="77777777" w:rsidR="003D4E92" w:rsidRDefault="003D4E92" w:rsidP="00690F84">
            <w:pPr>
              <w:pStyle w:val="BodyText3"/>
              <w:rPr>
                <w:ins w:id="3282" w:author="Bozena Erdmann3" w:date="2015-01-15T15:53:00Z"/>
              </w:rPr>
            </w:pPr>
            <w:ins w:id="3283" w:author="Bozena Erdmann3" w:date="2015-01-15T15:54:00Z">
              <w:r>
                <w:fldChar w:fldCharType="begin"/>
              </w:r>
              <w:r>
                <w:instrText xml:space="preserve"> REF _Ref270497912 \r \h  \* MERGEFORMAT </w:instrText>
              </w:r>
            </w:ins>
            <w:ins w:id="3284" w:author="Bozena Erdmann3" w:date="2015-01-15T15:54:00Z">
              <w:r>
                <w:fldChar w:fldCharType="separate"/>
              </w:r>
            </w:ins>
            <w:r w:rsidR="00E5255E">
              <w:t>[R4]</w:t>
            </w:r>
            <w:ins w:id="3285" w:author="Bozena Erdmann3" w:date="2015-01-15T15:54:00Z">
              <w:r>
                <w:fldChar w:fldCharType="end"/>
              </w:r>
              <w:r w:rsidRPr="00C4156F">
                <w:t xml:space="preserve"> A.4.1</w:t>
              </w:r>
            </w:ins>
          </w:p>
        </w:tc>
        <w:tc>
          <w:tcPr>
            <w:tcW w:w="1471" w:type="dxa"/>
            <w:tcBorders>
              <w:bottom w:val="single" w:sz="4" w:space="0" w:color="auto"/>
            </w:tcBorders>
            <w:vAlign w:val="center"/>
          </w:tcPr>
          <w:p w14:paraId="0E3FDF4A" w14:textId="77777777" w:rsidR="003D4E92" w:rsidRDefault="003D4E92" w:rsidP="00690F84">
            <w:pPr>
              <w:pStyle w:val="Body"/>
              <w:spacing w:before="60"/>
              <w:jc w:val="center"/>
              <w:rPr>
                <w:ins w:id="3286" w:author="Bozena Erdmann3" w:date="2015-01-15T15:53:00Z"/>
                <w:szCs w:val="16"/>
                <w:lang w:eastAsia="ja-JP"/>
              </w:rPr>
            </w:pPr>
            <w:ins w:id="3287" w:author="Bozena Erdmann3" w:date="2015-01-15T15:54:00Z">
              <w:r>
                <w:rPr>
                  <w:szCs w:val="16"/>
                  <w:lang w:eastAsia="ja-JP"/>
                </w:rPr>
                <w:t>GPDT3</w:t>
              </w:r>
              <w:r w:rsidRPr="00C4156F">
                <w:rPr>
                  <w:szCs w:val="16"/>
                  <w:lang w:eastAsia="ja-JP"/>
                </w:rPr>
                <w:t>: O</w:t>
              </w:r>
              <w:r>
                <w:rPr>
                  <w:szCs w:val="16"/>
                  <w:lang w:eastAsia="ja-JP"/>
                </w:rPr>
                <w:br/>
                <w:t>GPDRX15: O</w:t>
              </w:r>
            </w:ins>
          </w:p>
        </w:tc>
        <w:tc>
          <w:tcPr>
            <w:tcW w:w="887" w:type="dxa"/>
            <w:tcBorders>
              <w:bottom w:val="single" w:sz="4" w:space="0" w:color="auto"/>
            </w:tcBorders>
            <w:vAlign w:val="center"/>
          </w:tcPr>
          <w:p w14:paraId="4365D407" w14:textId="77777777" w:rsidR="003D4E92" w:rsidRPr="0030796A" w:rsidRDefault="003D4E92" w:rsidP="00A13DB1">
            <w:pPr>
              <w:pStyle w:val="Body"/>
              <w:spacing w:before="60"/>
              <w:jc w:val="center"/>
              <w:rPr>
                <w:ins w:id="3288" w:author="Bozena Erdmann3" w:date="2015-01-15T15:53:00Z"/>
                <w:szCs w:val="16"/>
                <w:lang w:eastAsia="ja-JP"/>
              </w:rPr>
            </w:pPr>
          </w:p>
        </w:tc>
      </w:tr>
      <w:tr w:rsidR="003D4E92" w:rsidRPr="00735EC8" w14:paraId="379E6F4B" w14:textId="77777777" w:rsidTr="00E142FA">
        <w:trPr>
          <w:cantSplit/>
          <w:trHeight w:val="376"/>
          <w:jc w:val="center"/>
          <w:ins w:id="3289" w:author="Bozena Erdmann3" w:date="2015-01-15T15:53:00Z"/>
        </w:trPr>
        <w:tc>
          <w:tcPr>
            <w:tcW w:w="1312" w:type="dxa"/>
            <w:tcBorders>
              <w:bottom w:val="single" w:sz="4" w:space="0" w:color="auto"/>
            </w:tcBorders>
          </w:tcPr>
          <w:p w14:paraId="437E8661" w14:textId="77777777" w:rsidR="003D4E92" w:rsidRDefault="003D4E92" w:rsidP="00690F84">
            <w:pPr>
              <w:pStyle w:val="Body"/>
              <w:spacing w:before="60"/>
              <w:jc w:val="center"/>
              <w:rPr>
                <w:ins w:id="3290" w:author="Bozena Erdmann3" w:date="2015-01-15T15:53:00Z"/>
                <w:szCs w:val="16"/>
                <w:lang w:eastAsia="ja-JP"/>
              </w:rPr>
            </w:pPr>
            <w:ins w:id="3291" w:author="Bozena Erdmann3" w:date="2015-01-15T15:54:00Z">
              <w:r>
                <w:rPr>
                  <w:szCs w:val="16"/>
                  <w:lang w:eastAsia="ja-JP"/>
                </w:rPr>
                <w:t>GPDRX1e</w:t>
              </w:r>
            </w:ins>
          </w:p>
        </w:tc>
        <w:tc>
          <w:tcPr>
            <w:tcW w:w="4826" w:type="dxa"/>
            <w:tcBorders>
              <w:bottom w:val="single" w:sz="4" w:space="0" w:color="auto"/>
            </w:tcBorders>
          </w:tcPr>
          <w:p w14:paraId="67F60071" w14:textId="77777777" w:rsidR="003D4E92" w:rsidRPr="00C4156F" w:rsidRDefault="003D4E92" w:rsidP="00690F84">
            <w:pPr>
              <w:pStyle w:val="Body"/>
              <w:spacing w:before="60"/>
              <w:rPr>
                <w:ins w:id="3292" w:author="Bozena Erdmann3" w:date="2015-01-15T15:53:00Z"/>
                <w:szCs w:val="16"/>
                <w:lang w:eastAsia="ja-JP"/>
              </w:rPr>
            </w:pPr>
            <w:ins w:id="3293"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6</w:t>
              </w:r>
              <w:r w:rsidRPr="00C4156F">
                <w:rPr>
                  <w:szCs w:val="16"/>
                  <w:lang w:eastAsia="ja-JP"/>
                </w:rPr>
                <w:t xml:space="preserve"> command supported?</w:t>
              </w:r>
            </w:ins>
          </w:p>
        </w:tc>
        <w:tc>
          <w:tcPr>
            <w:tcW w:w="1080" w:type="dxa"/>
            <w:tcBorders>
              <w:bottom w:val="single" w:sz="4" w:space="0" w:color="auto"/>
            </w:tcBorders>
          </w:tcPr>
          <w:p w14:paraId="637BDAA5" w14:textId="77777777" w:rsidR="003D4E92" w:rsidRPr="00C4156F" w:rsidRDefault="003D4E92" w:rsidP="00690F84">
            <w:pPr>
              <w:pStyle w:val="Body"/>
              <w:rPr>
                <w:ins w:id="3294" w:author="Bozena Erdmann3" w:date="2015-01-15T15:54:00Z"/>
              </w:rPr>
            </w:pPr>
            <w:ins w:id="3295" w:author="Bozena Erdmann3" w:date="2015-01-15T15:54:00Z">
              <w:r>
                <w:fldChar w:fldCharType="begin"/>
              </w:r>
              <w:r>
                <w:instrText xml:space="preserve"> REF _Ref270497912 \r \h  \* MERGEFORMAT </w:instrText>
              </w:r>
            </w:ins>
            <w:ins w:id="3296" w:author="Bozena Erdmann3" w:date="2015-01-15T15:54:00Z">
              <w:r>
                <w:fldChar w:fldCharType="separate"/>
              </w:r>
            </w:ins>
            <w:r w:rsidR="00E5255E">
              <w:t>[R4]</w:t>
            </w:r>
            <w:ins w:id="3297" w:author="Bozena Erdmann3" w:date="2015-01-15T15:54:00Z">
              <w:r>
                <w:fldChar w:fldCharType="end"/>
              </w:r>
              <w:r w:rsidRPr="00C4156F">
                <w:t xml:space="preserve"> A.4.3</w:t>
              </w:r>
            </w:ins>
          </w:p>
          <w:p w14:paraId="217FE5DA" w14:textId="77777777" w:rsidR="003D4E92" w:rsidRDefault="003D4E92" w:rsidP="00690F84">
            <w:pPr>
              <w:pStyle w:val="BodyText3"/>
              <w:rPr>
                <w:ins w:id="3298" w:author="Bozena Erdmann3" w:date="2015-01-15T15:53:00Z"/>
              </w:rPr>
            </w:pPr>
            <w:ins w:id="3299" w:author="Bozena Erdmann3" w:date="2015-01-15T15:54:00Z">
              <w:r>
                <w:fldChar w:fldCharType="begin"/>
              </w:r>
              <w:r>
                <w:instrText xml:space="preserve"> REF _Ref270497912 \r \h  \* MERGEFORMAT </w:instrText>
              </w:r>
            </w:ins>
            <w:ins w:id="3300" w:author="Bozena Erdmann3" w:date="2015-01-15T15:54:00Z">
              <w:r>
                <w:fldChar w:fldCharType="separate"/>
              </w:r>
            </w:ins>
            <w:r w:rsidR="00E5255E">
              <w:t>[R4]</w:t>
            </w:r>
            <w:ins w:id="3301" w:author="Bozena Erdmann3" w:date="2015-01-15T15:54:00Z">
              <w:r>
                <w:fldChar w:fldCharType="end"/>
              </w:r>
              <w:r w:rsidRPr="00C4156F">
                <w:t xml:space="preserve"> A.4.1</w:t>
              </w:r>
            </w:ins>
          </w:p>
        </w:tc>
        <w:tc>
          <w:tcPr>
            <w:tcW w:w="1471" w:type="dxa"/>
            <w:tcBorders>
              <w:bottom w:val="single" w:sz="4" w:space="0" w:color="auto"/>
            </w:tcBorders>
            <w:vAlign w:val="center"/>
          </w:tcPr>
          <w:p w14:paraId="42A1A3FA" w14:textId="77777777" w:rsidR="003D4E92" w:rsidRDefault="003D4E92" w:rsidP="00690F84">
            <w:pPr>
              <w:pStyle w:val="Body"/>
              <w:spacing w:before="60"/>
              <w:jc w:val="center"/>
              <w:rPr>
                <w:ins w:id="3302" w:author="Bozena Erdmann3" w:date="2015-01-15T15:53:00Z"/>
                <w:szCs w:val="16"/>
                <w:lang w:eastAsia="ja-JP"/>
              </w:rPr>
            </w:pPr>
            <w:ins w:id="3303" w:author="Bozena Erdmann3" w:date="2015-01-15T15:54:00Z">
              <w:r>
                <w:rPr>
                  <w:szCs w:val="16"/>
                  <w:lang w:eastAsia="ja-JP"/>
                </w:rPr>
                <w:t>GPDT3</w:t>
              </w:r>
              <w:r w:rsidRPr="00C4156F">
                <w:rPr>
                  <w:szCs w:val="16"/>
                  <w:lang w:eastAsia="ja-JP"/>
                </w:rPr>
                <w:t>: O</w:t>
              </w:r>
              <w:r>
                <w:rPr>
                  <w:szCs w:val="16"/>
                  <w:lang w:eastAsia="ja-JP"/>
                </w:rPr>
                <w:br/>
                <w:t>GPDRX16: O</w:t>
              </w:r>
            </w:ins>
          </w:p>
        </w:tc>
        <w:tc>
          <w:tcPr>
            <w:tcW w:w="887" w:type="dxa"/>
            <w:tcBorders>
              <w:bottom w:val="single" w:sz="4" w:space="0" w:color="auto"/>
            </w:tcBorders>
            <w:vAlign w:val="center"/>
          </w:tcPr>
          <w:p w14:paraId="4E1C881C" w14:textId="77777777" w:rsidR="003D4E92" w:rsidRPr="0030796A" w:rsidRDefault="003D4E92" w:rsidP="00A13DB1">
            <w:pPr>
              <w:pStyle w:val="Body"/>
              <w:spacing w:before="60"/>
              <w:jc w:val="center"/>
              <w:rPr>
                <w:ins w:id="3304" w:author="Bozena Erdmann3" w:date="2015-01-15T15:53:00Z"/>
                <w:szCs w:val="16"/>
                <w:lang w:eastAsia="ja-JP"/>
              </w:rPr>
            </w:pPr>
          </w:p>
        </w:tc>
      </w:tr>
      <w:tr w:rsidR="003D4E92" w:rsidRPr="00735EC8" w14:paraId="56AD60B3" w14:textId="77777777" w:rsidTr="00E142FA">
        <w:trPr>
          <w:cantSplit/>
          <w:trHeight w:val="376"/>
          <w:jc w:val="center"/>
          <w:ins w:id="3305" w:author="Bozena Erdmann3" w:date="2015-01-15T15:53:00Z"/>
        </w:trPr>
        <w:tc>
          <w:tcPr>
            <w:tcW w:w="1312" w:type="dxa"/>
            <w:tcBorders>
              <w:bottom w:val="single" w:sz="4" w:space="0" w:color="auto"/>
            </w:tcBorders>
          </w:tcPr>
          <w:p w14:paraId="542050E9" w14:textId="77777777" w:rsidR="003D4E92" w:rsidRDefault="003D4E92" w:rsidP="00690F84">
            <w:pPr>
              <w:pStyle w:val="Body"/>
              <w:spacing w:before="60"/>
              <w:jc w:val="center"/>
              <w:rPr>
                <w:ins w:id="3306" w:author="Bozena Erdmann3" w:date="2015-01-15T15:53:00Z"/>
                <w:szCs w:val="16"/>
                <w:lang w:eastAsia="ja-JP"/>
              </w:rPr>
            </w:pPr>
            <w:ins w:id="3307" w:author="Bozena Erdmann3" w:date="2015-01-15T15:54:00Z">
              <w:r>
                <w:rPr>
                  <w:szCs w:val="16"/>
                  <w:lang w:eastAsia="ja-JP"/>
                </w:rPr>
                <w:t>GPDRX1f</w:t>
              </w:r>
            </w:ins>
          </w:p>
        </w:tc>
        <w:tc>
          <w:tcPr>
            <w:tcW w:w="4826" w:type="dxa"/>
            <w:tcBorders>
              <w:bottom w:val="single" w:sz="4" w:space="0" w:color="auto"/>
            </w:tcBorders>
          </w:tcPr>
          <w:p w14:paraId="76CCCB1D" w14:textId="77777777" w:rsidR="003D4E92" w:rsidRPr="00C4156F" w:rsidRDefault="003D4E92" w:rsidP="00690F84">
            <w:pPr>
              <w:pStyle w:val="Body"/>
              <w:spacing w:before="60"/>
              <w:rPr>
                <w:ins w:id="3308" w:author="Bozena Erdmann3" w:date="2015-01-15T15:53:00Z"/>
                <w:szCs w:val="16"/>
                <w:lang w:eastAsia="ja-JP"/>
              </w:rPr>
            </w:pPr>
            <w:ins w:id="3309" w:author="Bozena Erdmann3" w:date="2015-01-15T15:54:00Z">
              <w:r w:rsidRPr="00C4156F">
                <w:rPr>
                  <w:szCs w:val="16"/>
                  <w:lang w:eastAsia="ja-JP"/>
                </w:rPr>
                <w:t xml:space="preserve">Is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Store Scene 7</w:t>
              </w:r>
              <w:r w:rsidRPr="00C4156F">
                <w:rPr>
                  <w:szCs w:val="16"/>
                  <w:lang w:eastAsia="ja-JP"/>
                </w:rPr>
                <w:t xml:space="preserve"> command supported?</w:t>
              </w:r>
            </w:ins>
          </w:p>
        </w:tc>
        <w:tc>
          <w:tcPr>
            <w:tcW w:w="1080" w:type="dxa"/>
            <w:tcBorders>
              <w:bottom w:val="single" w:sz="4" w:space="0" w:color="auto"/>
            </w:tcBorders>
          </w:tcPr>
          <w:p w14:paraId="29991AE3" w14:textId="77777777" w:rsidR="003D4E92" w:rsidRPr="00C4156F" w:rsidRDefault="003D4E92" w:rsidP="00690F84">
            <w:pPr>
              <w:pStyle w:val="Body"/>
              <w:rPr>
                <w:ins w:id="3310" w:author="Bozena Erdmann3" w:date="2015-01-15T15:54:00Z"/>
              </w:rPr>
            </w:pPr>
            <w:ins w:id="3311" w:author="Bozena Erdmann3" w:date="2015-01-15T15:54:00Z">
              <w:r>
                <w:fldChar w:fldCharType="begin"/>
              </w:r>
              <w:r>
                <w:instrText xml:space="preserve"> REF _Ref270497912 \r \h  \* MERGEFORMAT </w:instrText>
              </w:r>
            </w:ins>
            <w:ins w:id="3312" w:author="Bozena Erdmann3" w:date="2015-01-15T15:54:00Z">
              <w:r>
                <w:fldChar w:fldCharType="separate"/>
              </w:r>
            </w:ins>
            <w:r w:rsidR="00E5255E">
              <w:t>[R4]</w:t>
            </w:r>
            <w:ins w:id="3313" w:author="Bozena Erdmann3" w:date="2015-01-15T15:54:00Z">
              <w:r>
                <w:fldChar w:fldCharType="end"/>
              </w:r>
              <w:r w:rsidRPr="00C4156F">
                <w:t xml:space="preserve"> A.4.3</w:t>
              </w:r>
            </w:ins>
          </w:p>
          <w:p w14:paraId="71A939F9" w14:textId="77777777" w:rsidR="003D4E92" w:rsidRDefault="003D4E92" w:rsidP="00690F84">
            <w:pPr>
              <w:pStyle w:val="BodyText3"/>
              <w:rPr>
                <w:ins w:id="3314" w:author="Bozena Erdmann3" w:date="2015-01-15T15:53:00Z"/>
              </w:rPr>
            </w:pPr>
            <w:ins w:id="3315" w:author="Bozena Erdmann3" w:date="2015-01-15T15:54:00Z">
              <w:r>
                <w:fldChar w:fldCharType="begin"/>
              </w:r>
              <w:r>
                <w:instrText xml:space="preserve"> REF _Ref270497912 \r \h  \* MERGEFORMAT </w:instrText>
              </w:r>
            </w:ins>
            <w:ins w:id="3316" w:author="Bozena Erdmann3" w:date="2015-01-15T15:54:00Z">
              <w:r>
                <w:fldChar w:fldCharType="separate"/>
              </w:r>
            </w:ins>
            <w:r w:rsidR="00E5255E">
              <w:t>[R4]</w:t>
            </w:r>
            <w:ins w:id="3317" w:author="Bozena Erdmann3" w:date="2015-01-15T15:54:00Z">
              <w:r>
                <w:fldChar w:fldCharType="end"/>
              </w:r>
              <w:r w:rsidRPr="00C4156F">
                <w:t xml:space="preserve"> A.4.1</w:t>
              </w:r>
            </w:ins>
          </w:p>
        </w:tc>
        <w:tc>
          <w:tcPr>
            <w:tcW w:w="1471" w:type="dxa"/>
            <w:tcBorders>
              <w:bottom w:val="single" w:sz="4" w:space="0" w:color="auto"/>
            </w:tcBorders>
            <w:vAlign w:val="center"/>
          </w:tcPr>
          <w:p w14:paraId="0421F88D" w14:textId="77777777" w:rsidR="003D4E92" w:rsidRDefault="003D4E92" w:rsidP="00690F84">
            <w:pPr>
              <w:pStyle w:val="Body"/>
              <w:spacing w:before="60"/>
              <w:jc w:val="center"/>
              <w:rPr>
                <w:ins w:id="3318" w:author="Bozena Erdmann3" w:date="2015-01-15T15:53:00Z"/>
                <w:szCs w:val="16"/>
                <w:lang w:eastAsia="ja-JP"/>
              </w:rPr>
            </w:pPr>
            <w:ins w:id="3319" w:author="Bozena Erdmann3" w:date="2015-01-15T15:54:00Z">
              <w:r>
                <w:rPr>
                  <w:szCs w:val="16"/>
                  <w:lang w:eastAsia="ja-JP"/>
                </w:rPr>
                <w:t>GPDT3</w:t>
              </w:r>
              <w:r w:rsidRPr="00C4156F">
                <w:rPr>
                  <w:szCs w:val="16"/>
                  <w:lang w:eastAsia="ja-JP"/>
                </w:rPr>
                <w:t>: O</w:t>
              </w:r>
              <w:r>
                <w:rPr>
                  <w:szCs w:val="16"/>
                  <w:lang w:eastAsia="ja-JP"/>
                </w:rPr>
                <w:br/>
                <w:t>GPDRX17: O</w:t>
              </w:r>
            </w:ins>
          </w:p>
        </w:tc>
        <w:tc>
          <w:tcPr>
            <w:tcW w:w="887" w:type="dxa"/>
            <w:tcBorders>
              <w:bottom w:val="single" w:sz="4" w:space="0" w:color="auto"/>
            </w:tcBorders>
            <w:vAlign w:val="center"/>
          </w:tcPr>
          <w:p w14:paraId="2648ECB3" w14:textId="77777777" w:rsidR="003D4E92" w:rsidRPr="0030796A" w:rsidRDefault="003D4E92" w:rsidP="00A13DB1">
            <w:pPr>
              <w:pStyle w:val="Body"/>
              <w:spacing w:before="60"/>
              <w:jc w:val="center"/>
              <w:rPr>
                <w:ins w:id="3320" w:author="Bozena Erdmann3" w:date="2015-01-15T15:53:00Z"/>
                <w:szCs w:val="16"/>
                <w:lang w:eastAsia="ja-JP"/>
              </w:rPr>
            </w:pPr>
          </w:p>
        </w:tc>
      </w:tr>
      <w:tr w:rsidR="003D4E92" w:rsidRPr="00735EC8" w14:paraId="037C94D6" w14:textId="77777777" w:rsidTr="003943DB">
        <w:trPr>
          <w:cantSplit/>
          <w:trHeight w:val="376"/>
          <w:jc w:val="center"/>
        </w:trPr>
        <w:tc>
          <w:tcPr>
            <w:tcW w:w="1312" w:type="dxa"/>
            <w:tcBorders>
              <w:bottom w:val="single" w:sz="4" w:space="0" w:color="auto"/>
            </w:tcBorders>
            <w:vAlign w:val="center"/>
          </w:tcPr>
          <w:p w14:paraId="54638C6A" w14:textId="77777777" w:rsidR="003D4E92" w:rsidRPr="00C4156F" w:rsidRDefault="003D4E92" w:rsidP="00690F84">
            <w:pPr>
              <w:pStyle w:val="Body"/>
              <w:spacing w:before="60"/>
              <w:jc w:val="center"/>
              <w:rPr>
                <w:szCs w:val="16"/>
                <w:lang w:eastAsia="ja-JP"/>
              </w:rPr>
            </w:pPr>
            <w:r>
              <w:rPr>
                <w:szCs w:val="16"/>
                <w:lang w:eastAsia="ja-JP"/>
              </w:rPr>
              <w:t>GP</w:t>
            </w:r>
            <w:r w:rsidRPr="00C4156F">
              <w:rPr>
                <w:szCs w:val="16"/>
                <w:lang w:eastAsia="ja-JP"/>
              </w:rPr>
              <w:t>DRX20</w:t>
            </w:r>
          </w:p>
        </w:tc>
        <w:tc>
          <w:tcPr>
            <w:tcW w:w="4826" w:type="dxa"/>
            <w:tcBorders>
              <w:bottom w:val="single" w:sz="4" w:space="0" w:color="auto"/>
            </w:tcBorders>
          </w:tcPr>
          <w:p w14:paraId="0A0EB31A" w14:textId="77777777" w:rsidR="003D4E92" w:rsidRPr="00C4156F" w:rsidRDefault="003D4E92" w:rsidP="00690F84">
            <w:pPr>
              <w:pStyle w:val="Body"/>
              <w:spacing w:before="60"/>
              <w:rPr>
                <w:szCs w:val="16"/>
                <w:lang w:eastAsia="ja-JP"/>
              </w:rPr>
            </w:pPr>
            <w:r w:rsidRPr="00C4156F">
              <w:rPr>
                <w:szCs w:val="16"/>
                <w:lang w:eastAsia="ja-JP"/>
              </w:rPr>
              <w:t xml:space="preserve">Is reception of </w:t>
            </w:r>
            <w:r>
              <w:rPr>
                <w:szCs w:val="16"/>
                <w:lang w:eastAsia="ja-JP"/>
              </w:rPr>
              <w:t>GP</w:t>
            </w:r>
            <w:r w:rsidRPr="00C4156F">
              <w:rPr>
                <w:szCs w:val="16"/>
                <w:lang w:eastAsia="ja-JP"/>
              </w:rPr>
              <w:t>D Off command supported?</w:t>
            </w:r>
          </w:p>
        </w:tc>
        <w:tc>
          <w:tcPr>
            <w:tcW w:w="1080" w:type="dxa"/>
            <w:tcBorders>
              <w:bottom w:val="single" w:sz="4" w:space="0" w:color="auto"/>
            </w:tcBorders>
          </w:tcPr>
          <w:p w14:paraId="70F991D5" w14:textId="77777777" w:rsidR="003D4E92" w:rsidRPr="00735EC8" w:rsidRDefault="003D4E92" w:rsidP="00690F84">
            <w:pPr>
              <w:pStyle w:val="BodyText3"/>
              <w:rPr>
                <w:lang w:eastAsia="ja-JP"/>
              </w:rPr>
            </w:pPr>
            <w:r>
              <w:fldChar w:fldCharType="begin"/>
            </w:r>
            <w:r>
              <w:instrText xml:space="preserve"> REF _Ref270497912 \r \h  \* MERGEFORMAT </w:instrText>
            </w:r>
            <w:r>
              <w:fldChar w:fldCharType="separate"/>
            </w:r>
            <w:r w:rsidR="00E5255E">
              <w:t>[R4]</w:t>
            </w:r>
            <w:r>
              <w:fldChar w:fldCharType="end"/>
            </w:r>
            <w:r w:rsidRPr="00735EC8">
              <w:t xml:space="preserve"> </w:t>
            </w:r>
            <w:r>
              <w:t>A.4.3</w:t>
            </w:r>
            <w:r>
              <w:br/>
            </w:r>
            <w:r>
              <w:fldChar w:fldCharType="begin"/>
            </w:r>
            <w:r>
              <w:instrText xml:space="preserve"> REF _Ref270497912 \r \h  \* MERGEFORMAT </w:instrText>
            </w:r>
            <w:r>
              <w:fldChar w:fldCharType="separate"/>
            </w:r>
            <w:r w:rsidR="00E5255E">
              <w:t>[R4]</w:t>
            </w:r>
            <w:r>
              <w:fldChar w:fldCharType="end"/>
            </w:r>
            <w:r>
              <w:t xml:space="preserve"> A.4.1</w:t>
            </w:r>
          </w:p>
        </w:tc>
        <w:tc>
          <w:tcPr>
            <w:tcW w:w="1471" w:type="dxa"/>
            <w:tcBorders>
              <w:bottom w:val="single" w:sz="4" w:space="0" w:color="auto"/>
            </w:tcBorders>
            <w:vAlign w:val="center"/>
          </w:tcPr>
          <w:p w14:paraId="315C8AB9" w14:textId="77777777" w:rsidR="003D4E92" w:rsidRPr="00C4156F" w:rsidRDefault="003D4E92" w:rsidP="00690F84">
            <w:pPr>
              <w:pStyle w:val="Body"/>
              <w:spacing w:before="60"/>
              <w:jc w:val="center"/>
              <w:rPr>
                <w:szCs w:val="16"/>
                <w:lang w:eastAsia="ja-JP"/>
              </w:rPr>
            </w:pPr>
            <w:r>
              <w:rPr>
                <w:szCs w:val="16"/>
                <w:lang w:eastAsia="ja-JP"/>
              </w:rPr>
              <w:t>GP</w:t>
            </w:r>
            <w:r w:rsidRPr="00C4156F">
              <w:rPr>
                <w:szCs w:val="16"/>
                <w:lang w:eastAsia="ja-JP"/>
              </w:rPr>
              <w:t>S2: O.20</w:t>
            </w:r>
            <w:r w:rsidRPr="00C4156F">
              <w:rPr>
                <w:rStyle w:val="FootnoteReference"/>
                <w:szCs w:val="16"/>
                <w:lang w:eastAsia="ja-JP"/>
              </w:rPr>
              <w:footnoteReference w:id="125"/>
            </w:r>
          </w:p>
        </w:tc>
        <w:tc>
          <w:tcPr>
            <w:tcW w:w="887" w:type="dxa"/>
            <w:tcBorders>
              <w:bottom w:val="single" w:sz="4" w:space="0" w:color="auto"/>
            </w:tcBorders>
            <w:vAlign w:val="center"/>
          </w:tcPr>
          <w:p w14:paraId="464295E0" w14:textId="77777777" w:rsidR="003D4E92" w:rsidRPr="0030796A" w:rsidRDefault="003D4E92" w:rsidP="00A13DB1">
            <w:pPr>
              <w:pStyle w:val="Body"/>
              <w:spacing w:before="60"/>
              <w:jc w:val="center"/>
              <w:rPr>
                <w:szCs w:val="16"/>
                <w:lang w:eastAsia="ja-JP"/>
              </w:rPr>
            </w:pPr>
          </w:p>
        </w:tc>
      </w:tr>
      <w:tr w:rsidR="003D4E92" w:rsidRPr="00735EC8" w14:paraId="2BCEBB61" w14:textId="77777777" w:rsidTr="003943DB">
        <w:trPr>
          <w:cantSplit/>
          <w:trHeight w:val="376"/>
          <w:jc w:val="center"/>
          <w:ins w:id="3321" w:author="Bozena Erdmann3" w:date="2015-01-15T15:53:00Z"/>
        </w:trPr>
        <w:tc>
          <w:tcPr>
            <w:tcW w:w="1312" w:type="dxa"/>
            <w:tcBorders>
              <w:bottom w:val="single" w:sz="4" w:space="0" w:color="auto"/>
            </w:tcBorders>
            <w:vAlign w:val="center"/>
          </w:tcPr>
          <w:p w14:paraId="5D667CC7" w14:textId="77777777" w:rsidR="003D4E92" w:rsidRPr="00C4156F" w:rsidRDefault="003D4E92" w:rsidP="00690F84">
            <w:pPr>
              <w:pStyle w:val="Body"/>
              <w:spacing w:before="60"/>
              <w:jc w:val="center"/>
              <w:rPr>
                <w:szCs w:val="16"/>
                <w:lang w:eastAsia="ja-JP"/>
              </w:rPr>
            </w:pPr>
            <w:r>
              <w:rPr>
                <w:szCs w:val="16"/>
                <w:lang w:eastAsia="ja-JP"/>
              </w:rPr>
              <w:t>GP</w:t>
            </w:r>
            <w:r w:rsidRPr="00C4156F">
              <w:rPr>
                <w:szCs w:val="16"/>
                <w:lang w:eastAsia="ja-JP"/>
              </w:rPr>
              <w:t>DRX21</w:t>
            </w:r>
          </w:p>
        </w:tc>
        <w:tc>
          <w:tcPr>
            <w:tcW w:w="4826" w:type="dxa"/>
            <w:tcBorders>
              <w:bottom w:val="single" w:sz="4" w:space="0" w:color="auto"/>
            </w:tcBorders>
          </w:tcPr>
          <w:p w14:paraId="3FCDD07C" w14:textId="77777777" w:rsidR="003D4E92" w:rsidRPr="00C4156F" w:rsidRDefault="003D4E92" w:rsidP="00690F84">
            <w:pPr>
              <w:pStyle w:val="Body"/>
              <w:spacing w:before="60"/>
              <w:rPr>
                <w:szCs w:val="16"/>
                <w:lang w:eastAsia="ja-JP"/>
              </w:rPr>
            </w:pPr>
            <w:r w:rsidRPr="00C4156F">
              <w:rPr>
                <w:szCs w:val="16"/>
                <w:lang w:eastAsia="ja-JP"/>
              </w:rPr>
              <w:t xml:space="preserve">Is reception of </w:t>
            </w:r>
            <w:r>
              <w:rPr>
                <w:szCs w:val="16"/>
                <w:lang w:eastAsia="ja-JP"/>
              </w:rPr>
              <w:t>GP</w:t>
            </w:r>
            <w:r w:rsidRPr="00C4156F">
              <w:rPr>
                <w:szCs w:val="16"/>
                <w:lang w:eastAsia="ja-JP"/>
              </w:rPr>
              <w:t>D On command supported?</w:t>
            </w:r>
          </w:p>
        </w:tc>
        <w:tc>
          <w:tcPr>
            <w:tcW w:w="1080" w:type="dxa"/>
            <w:tcBorders>
              <w:bottom w:val="single" w:sz="4" w:space="0" w:color="auto"/>
            </w:tcBorders>
          </w:tcPr>
          <w:p w14:paraId="55C3F7FE" w14:textId="77777777" w:rsidR="003D4E92" w:rsidRPr="00735EC8" w:rsidRDefault="003D4E92" w:rsidP="00690F84">
            <w:pPr>
              <w:pStyle w:val="BodyText3"/>
            </w:pPr>
            <w:r>
              <w:fldChar w:fldCharType="begin"/>
            </w:r>
            <w:r>
              <w:instrText xml:space="preserve"> REF _Ref270497912 \r \h  \* MERGEFORMAT </w:instrText>
            </w:r>
            <w:r>
              <w:fldChar w:fldCharType="separate"/>
            </w:r>
            <w:r w:rsidR="00E5255E">
              <w:t>[R4]</w:t>
            </w:r>
            <w:r>
              <w:fldChar w:fldCharType="end"/>
            </w:r>
            <w:r w:rsidRPr="00735EC8">
              <w:t xml:space="preserve"> </w:t>
            </w:r>
            <w:r>
              <w:t>A.4.3</w:t>
            </w:r>
            <w:r>
              <w:br/>
            </w:r>
            <w:r>
              <w:fldChar w:fldCharType="begin"/>
            </w:r>
            <w:r>
              <w:instrText xml:space="preserve"> REF _Ref270497912 \r \h  \* MERGEFORMAT </w:instrText>
            </w:r>
            <w:r>
              <w:fldChar w:fldCharType="separate"/>
            </w:r>
            <w:r w:rsidR="00E5255E">
              <w:t>[R4]</w:t>
            </w:r>
            <w:r>
              <w:fldChar w:fldCharType="end"/>
            </w:r>
            <w:r>
              <w:t xml:space="preserve"> A.4.1</w:t>
            </w:r>
          </w:p>
        </w:tc>
        <w:tc>
          <w:tcPr>
            <w:tcW w:w="1471" w:type="dxa"/>
            <w:tcBorders>
              <w:bottom w:val="single" w:sz="4" w:space="0" w:color="auto"/>
            </w:tcBorders>
            <w:vAlign w:val="center"/>
          </w:tcPr>
          <w:p w14:paraId="5A0DA809" w14:textId="77777777" w:rsidR="003D4E92" w:rsidRPr="00C4156F" w:rsidRDefault="003D4E92" w:rsidP="00690F84">
            <w:pPr>
              <w:pStyle w:val="Body"/>
              <w:spacing w:before="60"/>
              <w:jc w:val="center"/>
              <w:rPr>
                <w:szCs w:val="16"/>
                <w:lang w:eastAsia="ja-JP"/>
              </w:rPr>
            </w:pPr>
            <w:r>
              <w:rPr>
                <w:szCs w:val="16"/>
                <w:lang w:eastAsia="ja-JP"/>
              </w:rPr>
              <w:t>GP</w:t>
            </w:r>
            <w:r w:rsidRPr="00C4156F">
              <w:rPr>
                <w:szCs w:val="16"/>
                <w:lang w:eastAsia="ja-JP"/>
              </w:rPr>
              <w:t xml:space="preserve">S2 &amp;&amp; </w:t>
            </w:r>
            <w:r>
              <w:rPr>
                <w:szCs w:val="16"/>
                <w:lang w:eastAsia="ja-JP"/>
              </w:rPr>
              <w:t>GP</w:t>
            </w:r>
            <w:r w:rsidRPr="00C4156F">
              <w:rPr>
                <w:szCs w:val="16"/>
                <w:lang w:eastAsia="ja-JP"/>
              </w:rPr>
              <w:t>DRX21: M</w:t>
            </w:r>
          </w:p>
        </w:tc>
        <w:tc>
          <w:tcPr>
            <w:tcW w:w="887" w:type="dxa"/>
            <w:tcBorders>
              <w:bottom w:val="single" w:sz="4" w:space="0" w:color="auto"/>
            </w:tcBorders>
            <w:vAlign w:val="center"/>
          </w:tcPr>
          <w:p w14:paraId="58F43629" w14:textId="77777777" w:rsidR="003D4E92" w:rsidRPr="0030796A" w:rsidRDefault="003D4E92" w:rsidP="00A13DB1">
            <w:pPr>
              <w:pStyle w:val="Body"/>
              <w:spacing w:before="60"/>
              <w:jc w:val="center"/>
              <w:rPr>
                <w:ins w:id="3322" w:author="Bozena Erdmann3" w:date="2015-01-15T15:53:00Z"/>
                <w:szCs w:val="16"/>
                <w:lang w:eastAsia="ja-JP"/>
              </w:rPr>
            </w:pPr>
          </w:p>
        </w:tc>
      </w:tr>
      <w:tr w:rsidR="003D4E92" w:rsidRPr="00735EC8" w14:paraId="342C15C7" w14:textId="77777777" w:rsidTr="003943DB">
        <w:trPr>
          <w:cantSplit/>
          <w:trHeight w:val="313"/>
          <w:jc w:val="center"/>
        </w:trPr>
        <w:tc>
          <w:tcPr>
            <w:tcW w:w="1312" w:type="dxa"/>
            <w:tcBorders>
              <w:top w:val="single" w:sz="4" w:space="0" w:color="auto"/>
              <w:bottom w:val="single" w:sz="4" w:space="0" w:color="auto"/>
            </w:tcBorders>
            <w:vAlign w:val="center"/>
          </w:tcPr>
          <w:p w14:paraId="34F75513" w14:textId="77777777" w:rsidR="003D4E92" w:rsidRPr="00C4156F" w:rsidRDefault="003D4E92" w:rsidP="00387E17">
            <w:pPr>
              <w:pStyle w:val="Body"/>
              <w:jc w:val="center"/>
            </w:pPr>
            <w:r>
              <w:t>GP</w:t>
            </w:r>
            <w:r w:rsidRPr="00C4156F">
              <w:t>DRX22</w:t>
            </w:r>
          </w:p>
        </w:tc>
        <w:tc>
          <w:tcPr>
            <w:tcW w:w="4826" w:type="dxa"/>
            <w:tcBorders>
              <w:top w:val="single" w:sz="4" w:space="0" w:color="auto"/>
              <w:bottom w:val="single" w:sz="4" w:space="0" w:color="auto"/>
            </w:tcBorders>
          </w:tcPr>
          <w:p w14:paraId="0F8795C5" w14:textId="77777777" w:rsidR="003D4E92" w:rsidRPr="00C4156F" w:rsidRDefault="003D4E92" w:rsidP="00387E17">
            <w:pPr>
              <w:pStyle w:val="Body"/>
            </w:pPr>
            <w:r w:rsidRPr="00C4156F">
              <w:t xml:space="preserve">Is reception of </w:t>
            </w:r>
            <w:r>
              <w:t>GP</w:t>
            </w:r>
            <w:r w:rsidRPr="00C4156F">
              <w:t>D Toggle command supported?</w:t>
            </w:r>
          </w:p>
        </w:tc>
        <w:tc>
          <w:tcPr>
            <w:tcW w:w="1080" w:type="dxa"/>
            <w:tcBorders>
              <w:top w:val="single" w:sz="4" w:space="0" w:color="auto"/>
              <w:bottom w:val="single" w:sz="4" w:space="0" w:color="auto"/>
            </w:tcBorders>
          </w:tcPr>
          <w:p w14:paraId="5F894E34"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p>
        </w:tc>
        <w:tc>
          <w:tcPr>
            <w:tcW w:w="1471" w:type="dxa"/>
            <w:tcBorders>
              <w:top w:val="single" w:sz="4" w:space="0" w:color="auto"/>
              <w:bottom w:val="single" w:sz="4" w:space="0" w:color="auto"/>
            </w:tcBorders>
            <w:vAlign w:val="center"/>
          </w:tcPr>
          <w:p w14:paraId="3189FE1A" w14:textId="77777777" w:rsidR="003D4E92" w:rsidRPr="00C4156F" w:rsidRDefault="003D4E92" w:rsidP="00387E17">
            <w:pPr>
              <w:pStyle w:val="Body"/>
              <w:jc w:val="center"/>
            </w:pPr>
            <w:r>
              <w:t>GP</w:t>
            </w:r>
            <w:r w:rsidRPr="00C4156F">
              <w:t>S2: O.20</w:t>
            </w:r>
          </w:p>
        </w:tc>
        <w:tc>
          <w:tcPr>
            <w:tcW w:w="887" w:type="dxa"/>
            <w:tcBorders>
              <w:top w:val="single" w:sz="4" w:space="0" w:color="auto"/>
              <w:bottom w:val="single" w:sz="4" w:space="0" w:color="auto"/>
            </w:tcBorders>
            <w:vAlign w:val="center"/>
          </w:tcPr>
          <w:p w14:paraId="15E603CA" w14:textId="77777777" w:rsidR="003D4E92" w:rsidRPr="0030796A" w:rsidRDefault="003D4E92" w:rsidP="00A13DB1">
            <w:pPr>
              <w:pStyle w:val="Body"/>
              <w:spacing w:before="60"/>
              <w:jc w:val="center"/>
              <w:rPr>
                <w:szCs w:val="16"/>
                <w:lang w:eastAsia="ja-JP"/>
              </w:rPr>
            </w:pPr>
          </w:p>
        </w:tc>
      </w:tr>
      <w:tr w:rsidR="003D4E92" w:rsidRPr="00735EC8" w14:paraId="07FD0AD4" w14:textId="77777777" w:rsidTr="003943DB">
        <w:trPr>
          <w:cantSplit/>
          <w:trHeight w:val="313"/>
          <w:jc w:val="center"/>
        </w:trPr>
        <w:tc>
          <w:tcPr>
            <w:tcW w:w="1312" w:type="dxa"/>
            <w:tcBorders>
              <w:top w:val="single" w:sz="4" w:space="0" w:color="auto"/>
              <w:bottom w:val="single" w:sz="4" w:space="0" w:color="auto"/>
            </w:tcBorders>
            <w:vAlign w:val="center"/>
          </w:tcPr>
          <w:p w14:paraId="1A4C5261" w14:textId="77777777" w:rsidR="003D4E92" w:rsidRPr="00C4156F" w:rsidRDefault="003D4E92" w:rsidP="00387E17">
            <w:pPr>
              <w:pStyle w:val="Body"/>
              <w:jc w:val="center"/>
            </w:pPr>
            <w:r>
              <w:t>GP</w:t>
            </w:r>
            <w:r w:rsidRPr="00C4156F">
              <w:t>DRX23</w:t>
            </w:r>
          </w:p>
        </w:tc>
        <w:tc>
          <w:tcPr>
            <w:tcW w:w="4826" w:type="dxa"/>
            <w:tcBorders>
              <w:top w:val="single" w:sz="4" w:space="0" w:color="auto"/>
              <w:bottom w:val="single" w:sz="4" w:space="0" w:color="auto"/>
            </w:tcBorders>
          </w:tcPr>
          <w:p w14:paraId="7D0119F8" w14:textId="77777777" w:rsidR="003D4E92" w:rsidRPr="00C4156F" w:rsidRDefault="003D4E92" w:rsidP="00387E17">
            <w:pPr>
              <w:pStyle w:val="Body"/>
            </w:pPr>
            <w:r w:rsidRPr="00C4156F">
              <w:t xml:space="preserve">Is reception of </w:t>
            </w:r>
            <w:r>
              <w:t>GP</w:t>
            </w:r>
            <w:r w:rsidRPr="00C4156F">
              <w:t>D Release command supported?</w:t>
            </w:r>
          </w:p>
        </w:tc>
        <w:tc>
          <w:tcPr>
            <w:tcW w:w="1080" w:type="dxa"/>
            <w:tcBorders>
              <w:top w:val="single" w:sz="4" w:space="0" w:color="auto"/>
              <w:bottom w:val="single" w:sz="4" w:space="0" w:color="auto"/>
            </w:tcBorders>
          </w:tcPr>
          <w:p w14:paraId="2E4E2AEB"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p>
        </w:tc>
        <w:tc>
          <w:tcPr>
            <w:tcW w:w="1471" w:type="dxa"/>
            <w:tcBorders>
              <w:top w:val="single" w:sz="4" w:space="0" w:color="auto"/>
              <w:bottom w:val="single" w:sz="4" w:space="0" w:color="auto"/>
            </w:tcBorders>
            <w:vAlign w:val="center"/>
          </w:tcPr>
          <w:p w14:paraId="07D13B89" w14:textId="77777777" w:rsidR="003D4E92" w:rsidRPr="00C4156F" w:rsidRDefault="003D4E92" w:rsidP="00387E17">
            <w:pPr>
              <w:pStyle w:val="Body"/>
              <w:jc w:val="center"/>
            </w:pPr>
            <w:r>
              <w:t>GP</w:t>
            </w:r>
            <w:r w:rsidRPr="00C4156F">
              <w:t>S2: M</w:t>
            </w:r>
          </w:p>
        </w:tc>
        <w:tc>
          <w:tcPr>
            <w:tcW w:w="887" w:type="dxa"/>
            <w:tcBorders>
              <w:top w:val="single" w:sz="4" w:space="0" w:color="auto"/>
              <w:bottom w:val="single" w:sz="4" w:space="0" w:color="auto"/>
            </w:tcBorders>
            <w:vAlign w:val="center"/>
          </w:tcPr>
          <w:p w14:paraId="00E5B929" w14:textId="77777777" w:rsidR="003D4E92" w:rsidRPr="0030796A" w:rsidRDefault="003D4E92" w:rsidP="00A13DB1">
            <w:pPr>
              <w:pStyle w:val="Body"/>
              <w:spacing w:before="60"/>
              <w:jc w:val="center"/>
              <w:rPr>
                <w:szCs w:val="16"/>
                <w:lang w:eastAsia="ja-JP"/>
              </w:rPr>
            </w:pPr>
          </w:p>
        </w:tc>
      </w:tr>
      <w:tr w:rsidR="003D4E92" w:rsidRPr="00735EC8" w14:paraId="27B1F2E6" w14:textId="77777777" w:rsidTr="003943DB">
        <w:trPr>
          <w:cantSplit/>
          <w:trHeight w:val="313"/>
          <w:jc w:val="center"/>
        </w:trPr>
        <w:tc>
          <w:tcPr>
            <w:tcW w:w="1312" w:type="dxa"/>
            <w:tcBorders>
              <w:top w:val="single" w:sz="4" w:space="0" w:color="auto"/>
              <w:bottom w:val="single" w:sz="4" w:space="0" w:color="auto"/>
            </w:tcBorders>
            <w:vAlign w:val="center"/>
          </w:tcPr>
          <w:p w14:paraId="11950B96" w14:textId="77777777" w:rsidR="003D4E92" w:rsidRPr="00C4156F" w:rsidRDefault="003D4E92" w:rsidP="00387E17">
            <w:pPr>
              <w:pStyle w:val="Body"/>
              <w:jc w:val="center"/>
            </w:pPr>
            <w:r>
              <w:lastRenderedPageBreak/>
              <w:t>GP</w:t>
            </w:r>
            <w:r w:rsidRPr="00C4156F">
              <w:t>DRX30</w:t>
            </w:r>
          </w:p>
        </w:tc>
        <w:tc>
          <w:tcPr>
            <w:tcW w:w="4826" w:type="dxa"/>
            <w:tcBorders>
              <w:top w:val="single" w:sz="4" w:space="0" w:color="auto"/>
              <w:bottom w:val="single" w:sz="4" w:space="0" w:color="auto"/>
            </w:tcBorders>
          </w:tcPr>
          <w:p w14:paraId="1DEA2AAF" w14:textId="77777777" w:rsidR="003D4E92" w:rsidRPr="00C4156F" w:rsidRDefault="003D4E92" w:rsidP="00387E17">
            <w:pPr>
              <w:pStyle w:val="Body"/>
            </w:pPr>
            <w:r w:rsidRPr="00C4156F">
              <w:t xml:space="preserve">Is reception of </w:t>
            </w:r>
            <w:r>
              <w:t>GP</w:t>
            </w:r>
            <w:r w:rsidRPr="00C4156F">
              <w:t>D Move up command supported?</w:t>
            </w:r>
          </w:p>
        </w:tc>
        <w:tc>
          <w:tcPr>
            <w:tcW w:w="1080" w:type="dxa"/>
            <w:tcBorders>
              <w:top w:val="single" w:sz="4" w:space="0" w:color="auto"/>
              <w:bottom w:val="single" w:sz="4" w:space="0" w:color="auto"/>
            </w:tcBorders>
          </w:tcPr>
          <w:p w14:paraId="3B744BB6"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p>
          <w:p w14:paraId="778955ED"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1471" w:type="dxa"/>
            <w:tcBorders>
              <w:top w:val="single" w:sz="4" w:space="0" w:color="auto"/>
              <w:bottom w:val="single" w:sz="4" w:space="0" w:color="auto"/>
            </w:tcBorders>
            <w:vAlign w:val="center"/>
          </w:tcPr>
          <w:p w14:paraId="6AB24E4B" w14:textId="77777777" w:rsidR="003D4E92" w:rsidRPr="00C4156F" w:rsidRDefault="003D4E92" w:rsidP="00387E17">
            <w:pPr>
              <w:pStyle w:val="Body"/>
              <w:jc w:val="center"/>
            </w:pPr>
            <w:r>
              <w:t>GP</w:t>
            </w:r>
            <w:r w:rsidRPr="00C4156F">
              <w:t>S3: O.21</w:t>
            </w:r>
            <w:r w:rsidRPr="00C4156F">
              <w:rPr>
                <w:rStyle w:val="FootnoteReference"/>
              </w:rPr>
              <w:footnoteReference w:id="126"/>
            </w:r>
          </w:p>
        </w:tc>
        <w:tc>
          <w:tcPr>
            <w:tcW w:w="887" w:type="dxa"/>
            <w:tcBorders>
              <w:top w:val="single" w:sz="4" w:space="0" w:color="auto"/>
              <w:bottom w:val="single" w:sz="4" w:space="0" w:color="auto"/>
            </w:tcBorders>
            <w:vAlign w:val="center"/>
          </w:tcPr>
          <w:p w14:paraId="55729459" w14:textId="77777777" w:rsidR="003D4E92" w:rsidRPr="0030796A" w:rsidRDefault="003D4E92" w:rsidP="00A13DB1">
            <w:pPr>
              <w:pStyle w:val="Body"/>
              <w:spacing w:before="60"/>
              <w:jc w:val="center"/>
              <w:rPr>
                <w:szCs w:val="16"/>
                <w:lang w:eastAsia="ja-JP"/>
              </w:rPr>
            </w:pPr>
          </w:p>
        </w:tc>
      </w:tr>
      <w:tr w:rsidR="003D4E92" w:rsidRPr="00735EC8" w14:paraId="6112DDFD" w14:textId="77777777" w:rsidTr="003943DB">
        <w:trPr>
          <w:cantSplit/>
          <w:trHeight w:val="313"/>
          <w:jc w:val="center"/>
        </w:trPr>
        <w:tc>
          <w:tcPr>
            <w:tcW w:w="1312" w:type="dxa"/>
            <w:tcBorders>
              <w:top w:val="single" w:sz="4" w:space="0" w:color="auto"/>
              <w:bottom w:val="single" w:sz="4" w:space="0" w:color="auto"/>
            </w:tcBorders>
            <w:vAlign w:val="center"/>
          </w:tcPr>
          <w:p w14:paraId="70C02FDA" w14:textId="77777777" w:rsidR="003D4E92" w:rsidRPr="00C4156F" w:rsidRDefault="003D4E92" w:rsidP="00387E17">
            <w:pPr>
              <w:pStyle w:val="Body"/>
              <w:jc w:val="center"/>
            </w:pPr>
            <w:r>
              <w:t>GP</w:t>
            </w:r>
            <w:r w:rsidRPr="00C4156F">
              <w:t>DRX31</w:t>
            </w:r>
          </w:p>
        </w:tc>
        <w:tc>
          <w:tcPr>
            <w:tcW w:w="4826" w:type="dxa"/>
            <w:tcBorders>
              <w:top w:val="single" w:sz="4" w:space="0" w:color="auto"/>
              <w:bottom w:val="single" w:sz="4" w:space="0" w:color="auto"/>
            </w:tcBorders>
          </w:tcPr>
          <w:p w14:paraId="17F8B748" w14:textId="77777777" w:rsidR="003D4E92" w:rsidRPr="00C4156F" w:rsidRDefault="003D4E92" w:rsidP="00387E17">
            <w:pPr>
              <w:pStyle w:val="Body"/>
            </w:pPr>
            <w:r w:rsidRPr="00C4156F">
              <w:t xml:space="preserve">Is reception of </w:t>
            </w:r>
            <w:r>
              <w:t>GP</w:t>
            </w:r>
            <w:r w:rsidRPr="00C4156F">
              <w:t>D Move Down command supported?</w:t>
            </w:r>
          </w:p>
        </w:tc>
        <w:tc>
          <w:tcPr>
            <w:tcW w:w="1080" w:type="dxa"/>
            <w:tcBorders>
              <w:top w:val="single" w:sz="4" w:space="0" w:color="auto"/>
              <w:bottom w:val="single" w:sz="4" w:space="0" w:color="auto"/>
            </w:tcBorders>
          </w:tcPr>
          <w:p w14:paraId="3B9C0D03"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1471" w:type="dxa"/>
            <w:tcBorders>
              <w:top w:val="single" w:sz="4" w:space="0" w:color="auto"/>
              <w:bottom w:val="single" w:sz="4" w:space="0" w:color="auto"/>
            </w:tcBorders>
            <w:vAlign w:val="center"/>
          </w:tcPr>
          <w:p w14:paraId="6CAC0D58" w14:textId="77777777" w:rsidR="003D4E92" w:rsidRPr="00C4156F" w:rsidRDefault="003D4E92" w:rsidP="00387E17">
            <w:pPr>
              <w:pStyle w:val="Body"/>
              <w:jc w:val="center"/>
            </w:pPr>
            <w:r>
              <w:t>GP</w:t>
            </w:r>
            <w:r w:rsidRPr="00C4156F">
              <w:t xml:space="preserve">S3 &amp;&amp; </w:t>
            </w:r>
            <w:r>
              <w:t>GP</w:t>
            </w:r>
            <w:r w:rsidRPr="00C4156F">
              <w:t>DRX30: M</w:t>
            </w:r>
          </w:p>
        </w:tc>
        <w:tc>
          <w:tcPr>
            <w:tcW w:w="887" w:type="dxa"/>
            <w:tcBorders>
              <w:top w:val="single" w:sz="4" w:space="0" w:color="auto"/>
              <w:bottom w:val="single" w:sz="4" w:space="0" w:color="auto"/>
            </w:tcBorders>
            <w:vAlign w:val="center"/>
          </w:tcPr>
          <w:p w14:paraId="1F88E055" w14:textId="77777777" w:rsidR="003D4E92" w:rsidRPr="0030796A" w:rsidRDefault="003D4E92" w:rsidP="00A13DB1">
            <w:pPr>
              <w:pStyle w:val="Body"/>
              <w:spacing w:before="60"/>
              <w:jc w:val="center"/>
              <w:rPr>
                <w:szCs w:val="16"/>
                <w:lang w:eastAsia="ja-JP"/>
              </w:rPr>
            </w:pPr>
          </w:p>
        </w:tc>
      </w:tr>
      <w:tr w:rsidR="003D4E92" w:rsidRPr="00735EC8" w14:paraId="33FAED3F" w14:textId="77777777" w:rsidTr="003943DB">
        <w:trPr>
          <w:cantSplit/>
          <w:trHeight w:val="313"/>
          <w:jc w:val="center"/>
        </w:trPr>
        <w:tc>
          <w:tcPr>
            <w:tcW w:w="1312" w:type="dxa"/>
            <w:tcBorders>
              <w:top w:val="single" w:sz="4" w:space="0" w:color="auto"/>
              <w:bottom w:val="single" w:sz="4" w:space="0" w:color="auto"/>
            </w:tcBorders>
            <w:vAlign w:val="center"/>
          </w:tcPr>
          <w:p w14:paraId="2BDB2D32" w14:textId="77777777" w:rsidR="003D4E92" w:rsidRPr="00C4156F" w:rsidRDefault="003D4E92" w:rsidP="00387E17">
            <w:pPr>
              <w:pStyle w:val="Body"/>
              <w:jc w:val="center"/>
            </w:pPr>
            <w:r>
              <w:t>GP</w:t>
            </w:r>
            <w:r w:rsidRPr="00C4156F">
              <w:t>DRX32</w:t>
            </w:r>
          </w:p>
        </w:tc>
        <w:tc>
          <w:tcPr>
            <w:tcW w:w="4826" w:type="dxa"/>
            <w:tcBorders>
              <w:top w:val="single" w:sz="4" w:space="0" w:color="auto"/>
              <w:bottom w:val="single" w:sz="4" w:space="0" w:color="auto"/>
            </w:tcBorders>
          </w:tcPr>
          <w:p w14:paraId="12619B6D" w14:textId="77777777" w:rsidR="003D4E92" w:rsidRPr="00C4156F" w:rsidRDefault="003D4E92" w:rsidP="00387E17">
            <w:pPr>
              <w:pStyle w:val="Body"/>
            </w:pPr>
            <w:r w:rsidRPr="00C4156F">
              <w:t xml:space="preserve">Is reception of </w:t>
            </w:r>
            <w:r>
              <w:t>GP</w:t>
            </w:r>
            <w:r w:rsidRPr="00C4156F">
              <w:t>D Step UP command supported?</w:t>
            </w:r>
          </w:p>
        </w:tc>
        <w:tc>
          <w:tcPr>
            <w:tcW w:w="1080" w:type="dxa"/>
            <w:tcBorders>
              <w:top w:val="single" w:sz="4" w:space="0" w:color="auto"/>
              <w:bottom w:val="single" w:sz="4" w:space="0" w:color="auto"/>
            </w:tcBorders>
          </w:tcPr>
          <w:p w14:paraId="45946A48"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1471" w:type="dxa"/>
            <w:tcBorders>
              <w:top w:val="single" w:sz="4" w:space="0" w:color="auto"/>
              <w:bottom w:val="single" w:sz="4" w:space="0" w:color="auto"/>
            </w:tcBorders>
            <w:vAlign w:val="center"/>
          </w:tcPr>
          <w:p w14:paraId="69BE2325" w14:textId="77777777" w:rsidR="003D4E92" w:rsidRPr="00C4156F" w:rsidRDefault="003D4E92" w:rsidP="00387E17">
            <w:pPr>
              <w:pStyle w:val="Body"/>
              <w:jc w:val="center"/>
            </w:pPr>
            <w:r>
              <w:t>GP</w:t>
            </w:r>
            <w:r w:rsidRPr="00C4156F">
              <w:t>S3: O.21</w:t>
            </w:r>
          </w:p>
        </w:tc>
        <w:tc>
          <w:tcPr>
            <w:tcW w:w="887" w:type="dxa"/>
            <w:tcBorders>
              <w:top w:val="single" w:sz="4" w:space="0" w:color="auto"/>
              <w:bottom w:val="single" w:sz="4" w:space="0" w:color="auto"/>
            </w:tcBorders>
            <w:vAlign w:val="center"/>
          </w:tcPr>
          <w:p w14:paraId="3E573E39" w14:textId="77777777" w:rsidR="003D4E92" w:rsidRPr="0030796A" w:rsidRDefault="003D4E92" w:rsidP="00A13DB1">
            <w:pPr>
              <w:pStyle w:val="Body"/>
              <w:spacing w:before="60"/>
              <w:jc w:val="center"/>
              <w:rPr>
                <w:szCs w:val="16"/>
                <w:lang w:eastAsia="ja-JP"/>
              </w:rPr>
            </w:pPr>
          </w:p>
        </w:tc>
      </w:tr>
      <w:tr w:rsidR="003D4E92" w:rsidRPr="00735EC8" w14:paraId="578CB57A" w14:textId="77777777" w:rsidTr="003943DB">
        <w:trPr>
          <w:cantSplit/>
          <w:trHeight w:val="575"/>
          <w:jc w:val="center"/>
        </w:trPr>
        <w:tc>
          <w:tcPr>
            <w:tcW w:w="1312" w:type="dxa"/>
            <w:tcBorders>
              <w:top w:val="single" w:sz="4" w:space="0" w:color="auto"/>
              <w:bottom w:val="single" w:sz="4" w:space="0" w:color="auto"/>
            </w:tcBorders>
            <w:vAlign w:val="center"/>
          </w:tcPr>
          <w:p w14:paraId="3C6C49E0" w14:textId="77777777" w:rsidR="003D4E92" w:rsidRPr="00C4156F" w:rsidRDefault="003D4E92" w:rsidP="00387E17">
            <w:pPr>
              <w:pStyle w:val="Body"/>
              <w:jc w:val="center"/>
            </w:pPr>
            <w:r>
              <w:t>GP</w:t>
            </w:r>
            <w:r w:rsidRPr="00C4156F">
              <w:t>DRX33</w:t>
            </w:r>
          </w:p>
        </w:tc>
        <w:tc>
          <w:tcPr>
            <w:tcW w:w="4826" w:type="dxa"/>
            <w:tcBorders>
              <w:top w:val="single" w:sz="4" w:space="0" w:color="auto"/>
              <w:bottom w:val="single" w:sz="4" w:space="0" w:color="auto"/>
            </w:tcBorders>
          </w:tcPr>
          <w:p w14:paraId="215AF4DD" w14:textId="77777777" w:rsidR="003D4E92" w:rsidRPr="00C4156F" w:rsidRDefault="003D4E92" w:rsidP="00387E17">
            <w:pPr>
              <w:pStyle w:val="Body"/>
            </w:pPr>
            <w:r w:rsidRPr="00C4156F">
              <w:t xml:space="preserve">Is reception of </w:t>
            </w:r>
            <w:r>
              <w:t>GP</w:t>
            </w:r>
            <w:r w:rsidRPr="00C4156F">
              <w:t>D Step Down command supported?</w:t>
            </w:r>
          </w:p>
        </w:tc>
        <w:tc>
          <w:tcPr>
            <w:tcW w:w="1080" w:type="dxa"/>
            <w:tcBorders>
              <w:top w:val="single" w:sz="4" w:space="0" w:color="auto"/>
              <w:bottom w:val="single" w:sz="4" w:space="0" w:color="auto"/>
            </w:tcBorders>
          </w:tcPr>
          <w:p w14:paraId="397077A3"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1471" w:type="dxa"/>
            <w:tcBorders>
              <w:top w:val="single" w:sz="4" w:space="0" w:color="auto"/>
              <w:bottom w:val="single" w:sz="4" w:space="0" w:color="auto"/>
            </w:tcBorders>
            <w:vAlign w:val="center"/>
          </w:tcPr>
          <w:p w14:paraId="2AAA6848" w14:textId="77777777" w:rsidR="003D4E92" w:rsidRPr="00C4156F" w:rsidRDefault="003D4E92" w:rsidP="00387E17">
            <w:pPr>
              <w:pStyle w:val="Body"/>
              <w:jc w:val="center"/>
            </w:pPr>
            <w:r>
              <w:t>GP</w:t>
            </w:r>
            <w:r w:rsidRPr="00C4156F">
              <w:t xml:space="preserve">S3 &amp;&amp; </w:t>
            </w:r>
            <w:r>
              <w:t>GP</w:t>
            </w:r>
            <w:r w:rsidRPr="00C4156F">
              <w:t>DRX32: M</w:t>
            </w:r>
          </w:p>
        </w:tc>
        <w:tc>
          <w:tcPr>
            <w:tcW w:w="887" w:type="dxa"/>
            <w:tcBorders>
              <w:top w:val="single" w:sz="4" w:space="0" w:color="auto"/>
              <w:bottom w:val="single" w:sz="4" w:space="0" w:color="auto"/>
            </w:tcBorders>
            <w:vAlign w:val="center"/>
          </w:tcPr>
          <w:p w14:paraId="666F513E" w14:textId="77777777" w:rsidR="003D4E92" w:rsidRPr="0030796A" w:rsidRDefault="003D4E92" w:rsidP="00A13DB1">
            <w:pPr>
              <w:pStyle w:val="Body"/>
              <w:spacing w:before="60"/>
              <w:jc w:val="center"/>
              <w:rPr>
                <w:szCs w:val="16"/>
                <w:lang w:eastAsia="ja-JP"/>
              </w:rPr>
            </w:pPr>
          </w:p>
        </w:tc>
      </w:tr>
      <w:tr w:rsidR="003D4E92" w:rsidRPr="00735EC8" w14:paraId="4D0B94C7" w14:textId="77777777" w:rsidTr="003943DB">
        <w:trPr>
          <w:cantSplit/>
          <w:trHeight w:val="338"/>
          <w:jc w:val="center"/>
        </w:trPr>
        <w:tc>
          <w:tcPr>
            <w:tcW w:w="1312" w:type="dxa"/>
            <w:tcBorders>
              <w:top w:val="single" w:sz="4" w:space="0" w:color="auto"/>
              <w:bottom w:val="single" w:sz="4" w:space="0" w:color="auto"/>
            </w:tcBorders>
            <w:vAlign w:val="center"/>
          </w:tcPr>
          <w:p w14:paraId="4C1AF01F" w14:textId="77777777" w:rsidR="003D4E92" w:rsidRPr="00C4156F" w:rsidRDefault="003D4E92" w:rsidP="00387E17">
            <w:pPr>
              <w:pStyle w:val="Body"/>
              <w:jc w:val="center"/>
            </w:pPr>
            <w:r>
              <w:t>GP</w:t>
            </w:r>
            <w:r w:rsidRPr="00C4156F">
              <w:t>DRX34</w:t>
            </w:r>
          </w:p>
        </w:tc>
        <w:tc>
          <w:tcPr>
            <w:tcW w:w="4826" w:type="dxa"/>
            <w:tcBorders>
              <w:top w:val="single" w:sz="4" w:space="0" w:color="auto"/>
              <w:bottom w:val="single" w:sz="4" w:space="0" w:color="auto"/>
            </w:tcBorders>
          </w:tcPr>
          <w:p w14:paraId="407AB731" w14:textId="77777777" w:rsidR="003D4E92" w:rsidRPr="00C4156F" w:rsidRDefault="003D4E92" w:rsidP="00387E17">
            <w:pPr>
              <w:pStyle w:val="Body"/>
            </w:pPr>
            <w:r w:rsidRPr="00C4156F">
              <w:t xml:space="preserve">Is reception of </w:t>
            </w:r>
            <w:r>
              <w:t>GP</w:t>
            </w:r>
            <w:r w:rsidRPr="00C4156F">
              <w:t>D Stop command supported?</w:t>
            </w:r>
          </w:p>
        </w:tc>
        <w:tc>
          <w:tcPr>
            <w:tcW w:w="1080" w:type="dxa"/>
            <w:tcBorders>
              <w:top w:val="single" w:sz="4" w:space="0" w:color="auto"/>
              <w:bottom w:val="single" w:sz="4" w:space="0" w:color="auto"/>
            </w:tcBorders>
          </w:tcPr>
          <w:p w14:paraId="3ED2BC26"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p>
        </w:tc>
        <w:tc>
          <w:tcPr>
            <w:tcW w:w="1471" w:type="dxa"/>
            <w:tcBorders>
              <w:top w:val="single" w:sz="4" w:space="0" w:color="auto"/>
              <w:bottom w:val="single" w:sz="4" w:space="0" w:color="auto"/>
            </w:tcBorders>
            <w:vAlign w:val="center"/>
          </w:tcPr>
          <w:p w14:paraId="3588E67B" w14:textId="77777777" w:rsidR="003D4E92" w:rsidRPr="00C4156F" w:rsidRDefault="003D4E92" w:rsidP="00387E17">
            <w:pPr>
              <w:pStyle w:val="Body"/>
              <w:jc w:val="center"/>
            </w:pPr>
            <w:r>
              <w:t>GP</w:t>
            </w:r>
            <w:r w:rsidRPr="00C4156F">
              <w:t>S3 &amp;&amp; (</w:t>
            </w:r>
            <w:r>
              <w:t>GP</w:t>
            </w:r>
            <w:r w:rsidRPr="00C4156F">
              <w:t xml:space="preserve">DRX30 || </w:t>
            </w:r>
            <w:r>
              <w:t>GP</w:t>
            </w:r>
            <w:r w:rsidRPr="00C4156F">
              <w:t>DRX35): M</w:t>
            </w:r>
          </w:p>
        </w:tc>
        <w:tc>
          <w:tcPr>
            <w:tcW w:w="887" w:type="dxa"/>
            <w:tcBorders>
              <w:top w:val="single" w:sz="4" w:space="0" w:color="auto"/>
              <w:bottom w:val="single" w:sz="4" w:space="0" w:color="auto"/>
            </w:tcBorders>
            <w:vAlign w:val="center"/>
          </w:tcPr>
          <w:p w14:paraId="5FFECD01" w14:textId="77777777" w:rsidR="003D4E92" w:rsidRPr="0030796A" w:rsidRDefault="003D4E92" w:rsidP="00A13DB1">
            <w:pPr>
              <w:pStyle w:val="Body"/>
              <w:spacing w:before="60"/>
              <w:jc w:val="center"/>
              <w:rPr>
                <w:szCs w:val="16"/>
                <w:lang w:eastAsia="ja-JP"/>
              </w:rPr>
            </w:pPr>
          </w:p>
        </w:tc>
      </w:tr>
      <w:tr w:rsidR="003D4E92" w:rsidRPr="00735EC8" w14:paraId="5A44572A" w14:textId="77777777" w:rsidTr="003943DB">
        <w:trPr>
          <w:cantSplit/>
          <w:trHeight w:val="288"/>
          <w:jc w:val="center"/>
        </w:trPr>
        <w:tc>
          <w:tcPr>
            <w:tcW w:w="1312" w:type="dxa"/>
            <w:tcBorders>
              <w:top w:val="single" w:sz="4" w:space="0" w:color="auto"/>
              <w:bottom w:val="single" w:sz="4" w:space="0" w:color="auto"/>
            </w:tcBorders>
            <w:vAlign w:val="center"/>
          </w:tcPr>
          <w:p w14:paraId="505761F8" w14:textId="77777777" w:rsidR="003D4E92" w:rsidRPr="00C4156F" w:rsidRDefault="003D4E92" w:rsidP="00387E17">
            <w:pPr>
              <w:pStyle w:val="Body"/>
              <w:jc w:val="center"/>
            </w:pPr>
            <w:r>
              <w:t>GP</w:t>
            </w:r>
            <w:r w:rsidRPr="00C4156F">
              <w:t>DRX35</w:t>
            </w:r>
          </w:p>
        </w:tc>
        <w:tc>
          <w:tcPr>
            <w:tcW w:w="4826" w:type="dxa"/>
            <w:tcBorders>
              <w:top w:val="single" w:sz="4" w:space="0" w:color="auto"/>
              <w:bottom w:val="single" w:sz="4" w:space="0" w:color="auto"/>
            </w:tcBorders>
          </w:tcPr>
          <w:p w14:paraId="43565277" w14:textId="77777777" w:rsidR="003D4E92" w:rsidRPr="00C4156F" w:rsidRDefault="003D4E92" w:rsidP="00387E17">
            <w:pPr>
              <w:pStyle w:val="Body"/>
            </w:pPr>
            <w:r w:rsidRPr="00C4156F">
              <w:t xml:space="preserve">Is reception of </w:t>
            </w:r>
            <w:r>
              <w:t>GP</w:t>
            </w:r>
            <w:r w:rsidRPr="00C4156F">
              <w:t>D Move Up (with On/Off) command supported?</w:t>
            </w:r>
          </w:p>
        </w:tc>
        <w:tc>
          <w:tcPr>
            <w:tcW w:w="1080" w:type="dxa"/>
            <w:tcBorders>
              <w:top w:val="single" w:sz="4" w:space="0" w:color="auto"/>
              <w:bottom w:val="single" w:sz="4" w:space="0" w:color="auto"/>
            </w:tcBorders>
          </w:tcPr>
          <w:p w14:paraId="61A6843B"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1471" w:type="dxa"/>
            <w:tcBorders>
              <w:top w:val="single" w:sz="4" w:space="0" w:color="auto"/>
              <w:bottom w:val="single" w:sz="4" w:space="0" w:color="auto"/>
            </w:tcBorders>
            <w:vAlign w:val="center"/>
          </w:tcPr>
          <w:p w14:paraId="4C2BC5F1" w14:textId="77777777" w:rsidR="003D4E92" w:rsidRPr="00C4156F" w:rsidRDefault="003D4E92" w:rsidP="00387E17">
            <w:pPr>
              <w:pStyle w:val="Body"/>
              <w:jc w:val="center"/>
            </w:pPr>
            <w:r>
              <w:t>GP</w:t>
            </w:r>
            <w:r w:rsidRPr="00C4156F">
              <w:t>S3: O.21</w:t>
            </w:r>
          </w:p>
        </w:tc>
        <w:tc>
          <w:tcPr>
            <w:tcW w:w="887" w:type="dxa"/>
            <w:tcBorders>
              <w:top w:val="single" w:sz="4" w:space="0" w:color="auto"/>
              <w:bottom w:val="single" w:sz="4" w:space="0" w:color="auto"/>
            </w:tcBorders>
            <w:vAlign w:val="center"/>
          </w:tcPr>
          <w:p w14:paraId="465587B7" w14:textId="77777777" w:rsidR="003D4E92" w:rsidRPr="0030796A" w:rsidRDefault="003D4E92" w:rsidP="00A13DB1">
            <w:pPr>
              <w:pStyle w:val="Body"/>
              <w:spacing w:before="60"/>
              <w:jc w:val="center"/>
              <w:rPr>
                <w:szCs w:val="16"/>
                <w:lang w:eastAsia="ja-JP"/>
              </w:rPr>
            </w:pPr>
          </w:p>
        </w:tc>
      </w:tr>
      <w:tr w:rsidR="003D4E92" w:rsidRPr="00735EC8" w14:paraId="167E254E" w14:textId="77777777" w:rsidTr="003943DB">
        <w:trPr>
          <w:cantSplit/>
          <w:trHeight w:val="338"/>
          <w:jc w:val="center"/>
        </w:trPr>
        <w:tc>
          <w:tcPr>
            <w:tcW w:w="1312" w:type="dxa"/>
            <w:tcBorders>
              <w:top w:val="single" w:sz="4" w:space="0" w:color="auto"/>
              <w:bottom w:val="single" w:sz="4" w:space="0" w:color="auto"/>
            </w:tcBorders>
            <w:vAlign w:val="center"/>
          </w:tcPr>
          <w:p w14:paraId="0AD0BE61" w14:textId="77777777" w:rsidR="003D4E92" w:rsidRPr="00C4156F" w:rsidRDefault="003D4E92" w:rsidP="00387E17">
            <w:pPr>
              <w:pStyle w:val="Body"/>
              <w:jc w:val="center"/>
            </w:pPr>
            <w:r>
              <w:t>GP</w:t>
            </w:r>
            <w:r w:rsidRPr="00C4156F">
              <w:t>DRX36</w:t>
            </w:r>
          </w:p>
        </w:tc>
        <w:tc>
          <w:tcPr>
            <w:tcW w:w="4826" w:type="dxa"/>
            <w:tcBorders>
              <w:top w:val="single" w:sz="4" w:space="0" w:color="auto"/>
              <w:bottom w:val="single" w:sz="4" w:space="0" w:color="auto"/>
            </w:tcBorders>
          </w:tcPr>
          <w:p w14:paraId="052433BB" w14:textId="77777777" w:rsidR="003D4E92" w:rsidRPr="00C4156F" w:rsidRDefault="003D4E92" w:rsidP="00387E17">
            <w:pPr>
              <w:pStyle w:val="Body"/>
            </w:pPr>
            <w:r w:rsidRPr="00C4156F">
              <w:t xml:space="preserve">Is reception of </w:t>
            </w:r>
            <w:r>
              <w:t>GP</w:t>
            </w:r>
            <w:r w:rsidRPr="00C4156F">
              <w:t>D Move Down (with On/Off) command supported?</w:t>
            </w:r>
          </w:p>
        </w:tc>
        <w:tc>
          <w:tcPr>
            <w:tcW w:w="1080" w:type="dxa"/>
            <w:tcBorders>
              <w:top w:val="single" w:sz="4" w:space="0" w:color="auto"/>
              <w:bottom w:val="single" w:sz="4" w:space="0" w:color="auto"/>
            </w:tcBorders>
          </w:tcPr>
          <w:p w14:paraId="58E15204"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1471" w:type="dxa"/>
            <w:tcBorders>
              <w:top w:val="single" w:sz="4" w:space="0" w:color="auto"/>
              <w:bottom w:val="single" w:sz="4" w:space="0" w:color="auto"/>
            </w:tcBorders>
            <w:vAlign w:val="center"/>
          </w:tcPr>
          <w:p w14:paraId="57144F6C" w14:textId="77777777" w:rsidR="003D4E92" w:rsidRPr="00C4156F" w:rsidRDefault="003D4E92" w:rsidP="00387E17">
            <w:pPr>
              <w:pStyle w:val="Body"/>
              <w:jc w:val="center"/>
            </w:pPr>
            <w:r>
              <w:t>GP</w:t>
            </w:r>
            <w:r w:rsidRPr="00C4156F">
              <w:t>S3: O.21 &amp;&amp;</w:t>
            </w:r>
            <w:r>
              <w:t>GP</w:t>
            </w:r>
            <w:r w:rsidRPr="00C4156F">
              <w:t>DRX35</w:t>
            </w:r>
          </w:p>
        </w:tc>
        <w:tc>
          <w:tcPr>
            <w:tcW w:w="887" w:type="dxa"/>
            <w:tcBorders>
              <w:top w:val="single" w:sz="4" w:space="0" w:color="auto"/>
              <w:bottom w:val="single" w:sz="4" w:space="0" w:color="auto"/>
            </w:tcBorders>
            <w:vAlign w:val="center"/>
          </w:tcPr>
          <w:p w14:paraId="4137D89F" w14:textId="77777777" w:rsidR="003D4E92" w:rsidRPr="0030796A" w:rsidRDefault="003D4E92" w:rsidP="00A13DB1">
            <w:pPr>
              <w:pStyle w:val="Body"/>
              <w:spacing w:before="60"/>
              <w:jc w:val="center"/>
              <w:rPr>
                <w:szCs w:val="16"/>
                <w:lang w:eastAsia="ja-JP"/>
              </w:rPr>
            </w:pPr>
          </w:p>
        </w:tc>
      </w:tr>
      <w:tr w:rsidR="003D4E92" w:rsidRPr="00735EC8" w14:paraId="66331E8B" w14:textId="77777777" w:rsidTr="003943DB">
        <w:trPr>
          <w:cantSplit/>
          <w:trHeight w:val="313"/>
          <w:jc w:val="center"/>
        </w:trPr>
        <w:tc>
          <w:tcPr>
            <w:tcW w:w="1312" w:type="dxa"/>
            <w:tcBorders>
              <w:top w:val="single" w:sz="4" w:space="0" w:color="auto"/>
              <w:bottom w:val="single" w:sz="4" w:space="0" w:color="auto"/>
            </w:tcBorders>
            <w:vAlign w:val="center"/>
          </w:tcPr>
          <w:p w14:paraId="0069D723" w14:textId="77777777" w:rsidR="003D4E92" w:rsidRPr="00C4156F" w:rsidRDefault="003D4E92" w:rsidP="00387E17">
            <w:pPr>
              <w:pStyle w:val="Body"/>
              <w:jc w:val="center"/>
            </w:pPr>
            <w:r>
              <w:t>GP</w:t>
            </w:r>
            <w:r w:rsidRPr="00C4156F">
              <w:t>DRX37</w:t>
            </w:r>
          </w:p>
        </w:tc>
        <w:tc>
          <w:tcPr>
            <w:tcW w:w="4826" w:type="dxa"/>
            <w:tcBorders>
              <w:top w:val="single" w:sz="4" w:space="0" w:color="auto"/>
              <w:bottom w:val="single" w:sz="4" w:space="0" w:color="auto"/>
            </w:tcBorders>
          </w:tcPr>
          <w:p w14:paraId="776F1D39" w14:textId="77777777" w:rsidR="003D4E92" w:rsidRPr="00C4156F" w:rsidRDefault="003D4E92" w:rsidP="00387E17">
            <w:pPr>
              <w:pStyle w:val="Body"/>
            </w:pPr>
            <w:r w:rsidRPr="00C4156F">
              <w:t xml:space="preserve">Is reception of </w:t>
            </w:r>
            <w:r>
              <w:t>GP</w:t>
            </w:r>
            <w:r w:rsidRPr="00C4156F">
              <w:t>D Step Up (with On/Off) command supported?</w:t>
            </w:r>
          </w:p>
        </w:tc>
        <w:tc>
          <w:tcPr>
            <w:tcW w:w="1080" w:type="dxa"/>
            <w:tcBorders>
              <w:top w:val="single" w:sz="4" w:space="0" w:color="auto"/>
              <w:bottom w:val="single" w:sz="4" w:space="0" w:color="auto"/>
            </w:tcBorders>
          </w:tcPr>
          <w:p w14:paraId="7CC106CC"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1471" w:type="dxa"/>
            <w:tcBorders>
              <w:top w:val="single" w:sz="4" w:space="0" w:color="auto"/>
              <w:bottom w:val="single" w:sz="4" w:space="0" w:color="auto"/>
            </w:tcBorders>
            <w:vAlign w:val="center"/>
          </w:tcPr>
          <w:p w14:paraId="142EA856" w14:textId="77777777" w:rsidR="003D4E92" w:rsidRPr="00C4156F" w:rsidRDefault="003D4E92" w:rsidP="00387E17">
            <w:pPr>
              <w:pStyle w:val="Body"/>
              <w:jc w:val="center"/>
            </w:pPr>
            <w:r>
              <w:t>GP</w:t>
            </w:r>
            <w:r w:rsidRPr="00C4156F">
              <w:t>S3: O.21</w:t>
            </w:r>
          </w:p>
        </w:tc>
        <w:tc>
          <w:tcPr>
            <w:tcW w:w="887" w:type="dxa"/>
            <w:tcBorders>
              <w:top w:val="single" w:sz="4" w:space="0" w:color="auto"/>
              <w:bottom w:val="single" w:sz="4" w:space="0" w:color="auto"/>
            </w:tcBorders>
            <w:vAlign w:val="center"/>
          </w:tcPr>
          <w:p w14:paraId="5CFCB831" w14:textId="77777777" w:rsidR="003D4E92" w:rsidRPr="0030796A" w:rsidRDefault="003D4E92" w:rsidP="00A13DB1">
            <w:pPr>
              <w:pStyle w:val="Body"/>
              <w:spacing w:before="60"/>
              <w:jc w:val="center"/>
              <w:rPr>
                <w:szCs w:val="16"/>
                <w:lang w:eastAsia="ja-JP"/>
              </w:rPr>
            </w:pPr>
          </w:p>
        </w:tc>
      </w:tr>
      <w:tr w:rsidR="003D4E92" w:rsidRPr="00735EC8" w14:paraId="747B6418" w14:textId="77777777" w:rsidTr="003943DB">
        <w:trPr>
          <w:cantSplit/>
          <w:trHeight w:val="313"/>
          <w:jc w:val="center"/>
        </w:trPr>
        <w:tc>
          <w:tcPr>
            <w:tcW w:w="1312" w:type="dxa"/>
            <w:tcBorders>
              <w:top w:val="single" w:sz="4" w:space="0" w:color="auto"/>
              <w:bottom w:val="single" w:sz="4" w:space="0" w:color="auto"/>
            </w:tcBorders>
            <w:vAlign w:val="center"/>
          </w:tcPr>
          <w:p w14:paraId="5227A62B" w14:textId="77777777" w:rsidR="003D4E92" w:rsidRPr="00C4156F" w:rsidRDefault="003D4E92" w:rsidP="00387E17">
            <w:pPr>
              <w:pStyle w:val="Body"/>
              <w:jc w:val="center"/>
            </w:pPr>
            <w:r>
              <w:t>GP</w:t>
            </w:r>
            <w:r w:rsidRPr="00C4156F">
              <w:t>DRX38</w:t>
            </w:r>
          </w:p>
        </w:tc>
        <w:tc>
          <w:tcPr>
            <w:tcW w:w="4826" w:type="dxa"/>
            <w:tcBorders>
              <w:top w:val="single" w:sz="4" w:space="0" w:color="auto"/>
              <w:bottom w:val="single" w:sz="4" w:space="0" w:color="auto"/>
            </w:tcBorders>
          </w:tcPr>
          <w:p w14:paraId="561E9A22" w14:textId="77777777" w:rsidR="003D4E92" w:rsidRPr="00C4156F" w:rsidRDefault="003D4E92" w:rsidP="00387E17">
            <w:pPr>
              <w:pStyle w:val="Body"/>
            </w:pPr>
            <w:r w:rsidRPr="00C4156F">
              <w:t xml:space="preserve">Is reception of </w:t>
            </w:r>
            <w:r>
              <w:t>GP</w:t>
            </w:r>
            <w:r w:rsidRPr="00C4156F">
              <w:t>D Step Down (with On/Off) command supported?</w:t>
            </w:r>
          </w:p>
        </w:tc>
        <w:tc>
          <w:tcPr>
            <w:tcW w:w="1080" w:type="dxa"/>
            <w:tcBorders>
              <w:top w:val="single" w:sz="4" w:space="0" w:color="auto"/>
              <w:bottom w:val="single" w:sz="4" w:space="0" w:color="auto"/>
            </w:tcBorders>
          </w:tcPr>
          <w:p w14:paraId="6F0BF45F"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1471" w:type="dxa"/>
            <w:tcBorders>
              <w:top w:val="single" w:sz="4" w:space="0" w:color="auto"/>
              <w:bottom w:val="single" w:sz="4" w:space="0" w:color="auto"/>
            </w:tcBorders>
            <w:vAlign w:val="center"/>
          </w:tcPr>
          <w:p w14:paraId="38AAE18A" w14:textId="77777777" w:rsidR="003D4E92" w:rsidRPr="00C4156F" w:rsidRDefault="003D4E92" w:rsidP="00387E17">
            <w:pPr>
              <w:pStyle w:val="Body"/>
              <w:jc w:val="center"/>
            </w:pPr>
            <w:r>
              <w:t>GP</w:t>
            </w:r>
            <w:r w:rsidRPr="00C4156F">
              <w:t>S3: O.21 &amp;&amp;</w:t>
            </w:r>
            <w:r>
              <w:t>GP</w:t>
            </w:r>
            <w:r w:rsidRPr="00C4156F">
              <w:t>DRX37</w:t>
            </w:r>
          </w:p>
        </w:tc>
        <w:tc>
          <w:tcPr>
            <w:tcW w:w="887" w:type="dxa"/>
            <w:tcBorders>
              <w:top w:val="single" w:sz="4" w:space="0" w:color="auto"/>
              <w:bottom w:val="single" w:sz="4" w:space="0" w:color="auto"/>
            </w:tcBorders>
            <w:vAlign w:val="center"/>
          </w:tcPr>
          <w:p w14:paraId="0E9B3CE2" w14:textId="77777777" w:rsidR="003D4E92" w:rsidRPr="0030796A" w:rsidRDefault="003D4E92" w:rsidP="00A13DB1">
            <w:pPr>
              <w:pStyle w:val="Body"/>
              <w:spacing w:before="60"/>
              <w:jc w:val="center"/>
              <w:rPr>
                <w:szCs w:val="16"/>
                <w:lang w:eastAsia="ja-JP"/>
              </w:rPr>
            </w:pPr>
          </w:p>
        </w:tc>
      </w:tr>
      <w:tr w:rsidR="003D4E92" w:rsidRPr="00735EC8" w14:paraId="30799082" w14:textId="77777777" w:rsidTr="003943DB">
        <w:trPr>
          <w:cantSplit/>
          <w:trHeight w:val="313"/>
          <w:jc w:val="center"/>
        </w:trPr>
        <w:tc>
          <w:tcPr>
            <w:tcW w:w="1312" w:type="dxa"/>
            <w:tcBorders>
              <w:top w:val="single" w:sz="4" w:space="0" w:color="auto"/>
            </w:tcBorders>
            <w:vAlign w:val="center"/>
          </w:tcPr>
          <w:p w14:paraId="3CBBDD30" w14:textId="77777777" w:rsidR="003D4E92" w:rsidRPr="00C4156F" w:rsidRDefault="003D4E92" w:rsidP="00387E17">
            <w:pPr>
              <w:pStyle w:val="Body"/>
              <w:jc w:val="center"/>
            </w:pPr>
            <w:r>
              <w:t>GP</w:t>
            </w:r>
            <w:r w:rsidRPr="00C4156F">
              <w:t>DRX40</w:t>
            </w:r>
          </w:p>
        </w:tc>
        <w:tc>
          <w:tcPr>
            <w:tcW w:w="4826" w:type="dxa"/>
            <w:tcBorders>
              <w:top w:val="single" w:sz="4" w:space="0" w:color="auto"/>
            </w:tcBorders>
          </w:tcPr>
          <w:p w14:paraId="0E2146A5" w14:textId="77777777" w:rsidR="003D4E92" w:rsidRPr="00C4156F" w:rsidRDefault="003D4E92" w:rsidP="00387E17">
            <w:pPr>
              <w:pStyle w:val="Body"/>
            </w:pPr>
            <w:r w:rsidRPr="00C4156F">
              <w:t xml:space="preserve">Is reception of </w:t>
            </w:r>
            <w:r>
              <w:t>GP</w:t>
            </w:r>
            <w:r w:rsidRPr="00C4156F">
              <w:t>D Move Hue command supported?</w:t>
            </w:r>
          </w:p>
        </w:tc>
        <w:tc>
          <w:tcPr>
            <w:tcW w:w="1080" w:type="dxa"/>
            <w:tcBorders>
              <w:top w:val="single" w:sz="4" w:space="0" w:color="auto"/>
            </w:tcBorders>
          </w:tcPr>
          <w:p w14:paraId="2D9FD101"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1471" w:type="dxa"/>
            <w:tcBorders>
              <w:top w:val="single" w:sz="4" w:space="0" w:color="auto"/>
            </w:tcBorders>
            <w:vAlign w:val="center"/>
          </w:tcPr>
          <w:p w14:paraId="6721DB84" w14:textId="77777777" w:rsidR="003D4E92" w:rsidRPr="00C4156F" w:rsidRDefault="003D4E92" w:rsidP="00387E17">
            <w:pPr>
              <w:pStyle w:val="Body"/>
              <w:jc w:val="center"/>
            </w:pPr>
            <w:r>
              <w:t>GP</w:t>
            </w:r>
            <w:r w:rsidRPr="00C4156F">
              <w:t>S5: O.22</w:t>
            </w:r>
            <w:r w:rsidRPr="00C4156F">
              <w:rPr>
                <w:rStyle w:val="FootnoteReference"/>
              </w:rPr>
              <w:footnoteReference w:id="127"/>
            </w:r>
          </w:p>
        </w:tc>
        <w:tc>
          <w:tcPr>
            <w:tcW w:w="887" w:type="dxa"/>
            <w:tcBorders>
              <w:top w:val="single" w:sz="4" w:space="0" w:color="auto"/>
            </w:tcBorders>
            <w:vAlign w:val="center"/>
          </w:tcPr>
          <w:p w14:paraId="18EF5416" w14:textId="77777777" w:rsidR="003D4E92" w:rsidRPr="0030796A" w:rsidRDefault="003D4E92" w:rsidP="00A13DB1">
            <w:pPr>
              <w:pStyle w:val="Body"/>
              <w:spacing w:before="60"/>
              <w:jc w:val="center"/>
              <w:rPr>
                <w:szCs w:val="16"/>
                <w:lang w:eastAsia="ja-JP"/>
              </w:rPr>
            </w:pPr>
          </w:p>
        </w:tc>
      </w:tr>
      <w:tr w:rsidR="003D4E92" w:rsidRPr="00735EC8" w14:paraId="1484AD7F" w14:textId="77777777" w:rsidTr="003943DB">
        <w:trPr>
          <w:cantSplit/>
          <w:jc w:val="center"/>
        </w:trPr>
        <w:tc>
          <w:tcPr>
            <w:tcW w:w="1312" w:type="dxa"/>
            <w:vAlign w:val="center"/>
          </w:tcPr>
          <w:p w14:paraId="42A98DC3" w14:textId="77777777" w:rsidR="003D4E92" w:rsidRPr="00C4156F" w:rsidRDefault="003D4E92" w:rsidP="00387E17">
            <w:pPr>
              <w:pStyle w:val="Body"/>
              <w:jc w:val="center"/>
            </w:pPr>
            <w:r>
              <w:t>GP</w:t>
            </w:r>
            <w:r w:rsidRPr="00C4156F">
              <w:t>DRX41</w:t>
            </w:r>
          </w:p>
        </w:tc>
        <w:tc>
          <w:tcPr>
            <w:tcW w:w="4826" w:type="dxa"/>
          </w:tcPr>
          <w:p w14:paraId="7DB05711" w14:textId="77777777" w:rsidR="003D4E92" w:rsidRPr="00C4156F" w:rsidRDefault="003D4E92" w:rsidP="00387E17">
            <w:pPr>
              <w:pStyle w:val="Body"/>
            </w:pPr>
            <w:r w:rsidRPr="00C4156F">
              <w:t xml:space="preserve">Is reception of </w:t>
            </w:r>
            <w:r>
              <w:t>GP</w:t>
            </w:r>
            <w:r w:rsidRPr="00C4156F">
              <w:t>D Move Hue Up command supported?</w:t>
            </w:r>
          </w:p>
        </w:tc>
        <w:tc>
          <w:tcPr>
            <w:tcW w:w="1080" w:type="dxa"/>
          </w:tcPr>
          <w:p w14:paraId="71091039"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1471" w:type="dxa"/>
            <w:vAlign w:val="center"/>
          </w:tcPr>
          <w:p w14:paraId="03C04E07" w14:textId="77777777" w:rsidR="003D4E92" w:rsidRPr="00C4156F" w:rsidRDefault="003D4E92" w:rsidP="00387E17">
            <w:pPr>
              <w:pStyle w:val="Body"/>
              <w:jc w:val="center"/>
            </w:pPr>
            <w:r>
              <w:t>GP</w:t>
            </w:r>
            <w:r w:rsidRPr="00C4156F">
              <w:t>S5: O.22</w:t>
            </w:r>
          </w:p>
        </w:tc>
        <w:tc>
          <w:tcPr>
            <w:tcW w:w="887" w:type="dxa"/>
            <w:vAlign w:val="center"/>
          </w:tcPr>
          <w:p w14:paraId="037E04A4" w14:textId="77777777" w:rsidR="003D4E92" w:rsidRPr="0030796A" w:rsidRDefault="003D4E92" w:rsidP="00A13DB1">
            <w:pPr>
              <w:pStyle w:val="Body"/>
              <w:spacing w:before="60"/>
              <w:jc w:val="center"/>
              <w:rPr>
                <w:szCs w:val="16"/>
                <w:lang w:eastAsia="ja-JP"/>
              </w:rPr>
            </w:pPr>
          </w:p>
        </w:tc>
      </w:tr>
      <w:tr w:rsidR="003D4E92" w:rsidRPr="00735EC8" w14:paraId="55649065" w14:textId="77777777" w:rsidTr="003943DB">
        <w:trPr>
          <w:cantSplit/>
          <w:jc w:val="center"/>
        </w:trPr>
        <w:tc>
          <w:tcPr>
            <w:tcW w:w="1312" w:type="dxa"/>
            <w:vAlign w:val="center"/>
          </w:tcPr>
          <w:p w14:paraId="4100912B" w14:textId="77777777" w:rsidR="003D4E92" w:rsidRPr="00C4156F" w:rsidRDefault="003D4E92" w:rsidP="00387E17">
            <w:pPr>
              <w:pStyle w:val="Body"/>
              <w:jc w:val="center"/>
            </w:pPr>
            <w:r>
              <w:t>GP</w:t>
            </w:r>
            <w:r w:rsidRPr="00C4156F">
              <w:t>DRX42</w:t>
            </w:r>
          </w:p>
        </w:tc>
        <w:tc>
          <w:tcPr>
            <w:tcW w:w="4826" w:type="dxa"/>
          </w:tcPr>
          <w:p w14:paraId="4DCDE2A8" w14:textId="77777777" w:rsidR="003D4E92" w:rsidRPr="00C4156F" w:rsidRDefault="003D4E92" w:rsidP="00387E17">
            <w:pPr>
              <w:pStyle w:val="Body"/>
            </w:pPr>
            <w:r w:rsidRPr="00C4156F">
              <w:t xml:space="preserve">Is reception of </w:t>
            </w:r>
            <w:r>
              <w:t>GP</w:t>
            </w:r>
            <w:r w:rsidRPr="00C4156F">
              <w:t>D Move Hue Down command supported?</w:t>
            </w:r>
          </w:p>
        </w:tc>
        <w:tc>
          <w:tcPr>
            <w:tcW w:w="1080" w:type="dxa"/>
          </w:tcPr>
          <w:p w14:paraId="6E7D1E2C"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1471" w:type="dxa"/>
            <w:vAlign w:val="center"/>
          </w:tcPr>
          <w:p w14:paraId="50FB6157" w14:textId="77777777" w:rsidR="003D4E92" w:rsidRPr="00C4156F" w:rsidRDefault="003D4E92" w:rsidP="00387E17">
            <w:pPr>
              <w:pStyle w:val="Body"/>
              <w:jc w:val="center"/>
            </w:pPr>
            <w:r>
              <w:t>GP</w:t>
            </w:r>
            <w:r w:rsidRPr="00C4156F">
              <w:t xml:space="preserve">S5 &amp;&amp; </w:t>
            </w:r>
            <w:r>
              <w:t>GP</w:t>
            </w:r>
            <w:r w:rsidRPr="00C4156F">
              <w:t>DRX41</w:t>
            </w:r>
          </w:p>
        </w:tc>
        <w:tc>
          <w:tcPr>
            <w:tcW w:w="887" w:type="dxa"/>
            <w:vAlign w:val="center"/>
          </w:tcPr>
          <w:p w14:paraId="56D21B0C" w14:textId="77777777" w:rsidR="003D4E92" w:rsidRPr="0030796A" w:rsidRDefault="003D4E92" w:rsidP="00A13DB1">
            <w:pPr>
              <w:pStyle w:val="Body"/>
              <w:spacing w:before="60"/>
              <w:jc w:val="center"/>
              <w:rPr>
                <w:szCs w:val="16"/>
                <w:lang w:eastAsia="ja-JP"/>
              </w:rPr>
            </w:pPr>
          </w:p>
        </w:tc>
      </w:tr>
      <w:tr w:rsidR="003D4E92" w:rsidRPr="00735EC8" w14:paraId="2FC7624C" w14:textId="77777777" w:rsidTr="003943DB">
        <w:trPr>
          <w:cantSplit/>
          <w:trHeight w:val="363"/>
          <w:jc w:val="center"/>
        </w:trPr>
        <w:tc>
          <w:tcPr>
            <w:tcW w:w="1312" w:type="dxa"/>
            <w:tcBorders>
              <w:bottom w:val="single" w:sz="4" w:space="0" w:color="auto"/>
            </w:tcBorders>
            <w:vAlign w:val="center"/>
          </w:tcPr>
          <w:p w14:paraId="0E046842" w14:textId="77777777" w:rsidR="003D4E92" w:rsidRPr="00C4156F" w:rsidRDefault="003D4E92" w:rsidP="00387E17">
            <w:pPr>
              <w:pStyle w:val="Body"/>
              <w:jc w:val="center"/>
            </w:pPr>
            <w:r>
              <w:t>GP</w:t>
            </w:r>
            <w:r w:rsidRPr="00C4156F">
              <w:t>DRX43</w:t>
            </w:r>
          </w:p>
        </w:tc>
        <w:tc>
          <w:tcPr>
            <w:tcW w:w="4826" w:type="dxa"/>
            <w:tcBorders>
              <w:bottom w:val="single" w:sz="4" w:space="0" w:color="auto"/>
            </w:tcBorders>
          </w:tcPr>
          <w:p w14:paraId="5A205F3A" w14:textId="77777777" w:rsidR="003D4E92" w:rsidRPr="00C4156F" w:rsidRDefault="003D4E92" w:rsidP="00387E17">
            <w:pPr>
              <w:pStyle w:val="Body"/>
            </w:pPr>
            <w:r w:rsidRPr="00C4156F">
              <w:t xml:space="preserve">Is reception of </w:t>
            </w:r>
            <w:r>
              <w:t>GP</w:t>
            </w:r>
            <w:r w:rsidRPr="00C4156F">
              <w:t>D Step Hue Up command supported?</w:t>
            </w:r>
          </w:p>
        </w:tc>
        <w:tc>
          <w:tcPr>
            <w:tcW w:w="1080" w:type="dxa"/>
            <w:tcBorders>
              <w:bottom w:val="single" w:sz="4" w:space="0" w:color="auto"/>
            </w:tcBorders>
          </w:tcPr>
          <w:p w14:paraId="26F21734"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1471" w:type="dxa"/>
            <w:tcBorders>
              <w:bottom w:val="single" w:sz="4" w:space="0" w:color="auto"/>
            </w:tcBorders>
            <w:vAlign w:val="center"/>
          </w:tcPr>
          <w:p w14:paraId="3070E548" w14:textId="77777777" w:rsidR="003D4E92" w:rsidRPr="00C4156F" w:rsidRDefault="003D4E92" w:rsidP="00387E17">
            <w:pPr>
              <w:pStyle w:val="Body"/>
              <w:jc w:val="center"/>
            </w:pPr>
            <w:r>
              <w:t>GP</w:t>
            </w:r>
            <w:r w:rsidRPr="00C4156F">
              <w:t>S5: O.22</w:t>
            </w:r>
          </w:p>
        </w:tc>
        <w:tc>
          <w:tcPr>
            <w:tcW w:w="887" w:type="dxa"/>
            <w:tcBorders>
              <w:bottom w:val="single" w:sz="4" w:space="0" w:color="auto"/>
            </w:tcBorders>
            <w:vAlign w:val="center"/>
          </w:tcPr>
          <w:p w14:paraId="7618C841" w14:textId="77777777" w:rsidR="003D4E92" w:rsidRPr="0030796A" w:rsidRDefault="003D4E92" w:rsidP="00A13DB1">
            <w:pPr>
              <w:pStyle w:val="Body"/>
              <w:spacing w:before="60"/>
              <w:jc w:val="center"/>
              <w:rPr>
                <w:szCs w:val="16"/>
                <w:lang w:eastAsia="ja-JP"/>
              </w:rPr>
            </w:pPr>
          </w:p>
        </w:tc>
      </w:tr>
      <w:tr w:rsidR="003D4E92" w:rsidRPr="00735EC8" w14:paraId="31CB8266" w14:textId="77777777" w:rsidTr="003943DB">
        <w:trPr>
          <w:cantSplit/>
          <w:trHeight w:val="162"/>
          <w:jc w:val="center"/>
        </w:trPr>
        <w:tc>
          <w:tcPr>
            <w:tcW w:w="1312" w:type="dxa"/>
            <w:tcBorders>
              <w:top w:val="single" w:sz="4" w:space="0" w:color="auto"/>
              <w:bottom w:val="single" w:sz="4" w:space="0" w:color="auto"/>
            </w:tcBorders>
            <w:vAlign w:val="center"/>
          </w:tcPr>
          <w:p w14:paraId="0F12BAAE" w14:textId="77777777" w:rsidR="003D4E92" w:rsidRPr="00C4156F" w:rsidRDefault="003D4E92" w:rsidP="00387E17">
            <w:pPr>
              <w:pStyle w:val="Body"/>
              <w:jc w:val="center"/>
            </w:pPr>
            <w:r>
              <w:t>GP</w:t>
            </w:r>
            <w:r w:rsidRPr="00C4156F">
              <w:t>DRX44</w:t>
            </w:r>
          </w:p>
        </w:tc>
        <w:tc>
          <w:tcPr>
            <w:tcW w:w="4826" w:type="dxa"/>
            <w:tcBorders>
              <w:top w:val="single" w:sz="4" w:space="0" w:color="auto"/>
              <w:bottom w:val="single" w:sz="4" w:space="0" w:color="auto"/>
            </w:tcBorders>
          </w:tcPr>
          <w:p w14:paraId="5C905A1C" w14:textId="77777777" w:rsidR="003D4E92" w:rsidRPr="00C4156F" w:rsidRDefault="003D4E92" w:rsidP="00387E17">
            <w:pPr>
              <w:pStyle w:val="Body"/>
            </w:pPr>
            <w:r w:rsidRPr="00C4156F">
              <w:t xml:space="preserve">Is reception of </w:t>
            </w:r>
            <w:r>
              <w:t>GP</w:t>
            </w:r>
            <w:r w:rsidRPr="00C4156F">
              <w:t>D Step Hue Down command supported?</w:t>
            </w:r>
          </w:p>
        </w:tc>
        <w:tc>
          <w:tcPr>
            <w:tcW w:w="1080" w:type="dxa"/>
            <w:tcBorders>
              <w:top w:val="single" w:sz="4" w:space="0" w:color="auto"/>
              <w:bottom w:val="single" w:sz="4" w:space="0" w:color="auto"/>
            </w:tcBorders>
          </w:tcPr>
          <w:p w14:paraId="28DDC727"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1471" w:type="dxa"/>
            <w:tcBorders>
              <w:top w:val="single" w:sz="4" w:space="0" w:color="auto"/>
              <w:bottom w:val="single" w:sz="4" w:space="0" w:color="auto"/>
            </w:tcBorders>
            <w:vAlign w:val="center"/>
          </w:tcPr>
          <w:p w14:paraId="5F2DFAFB" w14:textId="77777777" w:rsidR="003D4E92" w:rsidRPr="00C4156F" w:rsidRDefault="003D4E92" w:rsidP="00387E17">
            <w:pPr>
              <w:pStyle w:val="Body"/>
              <w:jc w:val="center"/>
            </w:pPr>
            <w:r>
              <w:t>GP</w:t>
            </w:r>
            <w:r w:rsidRPr="00C4156F">
              <w:t xml:space="preserve">S5 &amp;&amp; </w:t>
            </w:r>
            <w:r>
              <w:t>GP</w:t>
            </w:r>
            <w:r w:rsidRPr="00C4156F">
              <w:t>DRX43</w:t>
            </w:r>
          </w:p>
        </w:tc>
        <w:tc>
          <w:tcPr>
            <w:tcW w:w="887" w:type="dxa"/>
            <w:tcBorders>
              <w:top w:val="single" w:sz="4" w:space="0" w:color="auto"/>
              <w:bottom w:val="single" w:sz="4" w:space="0" w:color="auto"/>
            </w:tcBorders>
            <w:vAlign w:val="center"/>
          </w:tcPr>
          <w:p w14:paraId="02026AE5" w14:textId="77777777" w:rsidR="003D4E92" w:rsidRPr="0030796A" w:rsidRDefault="003D4E92" w:rsidP="00A13DB1">
            <w:pPr>
              <w:pStyle w:val="Body"/>
              <w:spacing w:before="60"/>
              <w:jc w:val="center"/>
              <w:rPr>
                <w:szCs w:val="16"/>
                <w:lang w:eastAsia="ja-JP"/>
              </w:rPr>
            </w:pPr>
          </w:p>
        </w:tc>
      </w:tr>
      <w:tr w:rsidR="003D4E92" w:rsidRPr="00735EC8" w14:paraId="08C57035" w14:textId="77777777" w:rsidTr="003943DB">
        <w:trPr>
          <w:cantSplit/>
          <w:trHeight w:val="350"/>
          <w:jc w:val="center"/>
        </w:trPr>
        <w:tc>
          <w:tcPr>
            <w:tcW w:w="1312" w:type="dxa"/>
            <w:tcBorders>
              <w:top w:val="single" w:sz="4" w:space="0" w:color="auto"/>
              <w:bottom w:val="single" w:sz="4" w:space="0" w:color="auto"/>
            </w:tcBorders>
            <w:vAlign w:val="center"/>
          </w:tcPr>
          <w:p w14:paraId="6756472A" w14:textId="77777777" w:rsidR="003D4E92" w:rsidRPr="00C4156F" w:rsidRDefault="003D4E92" w:rsidP="00387E17">
            <w:pPr>
              <w:pStyle w:val="Body"/>
              <w:jc w:val="center"/>
            </w:pPr>
            <w:r>
              <w:t>GP</w:t>
            </w:r>
            <w:r w:rsidRPr="00C4156F">
              <w:t>DRX45</w:t>
            </w:r>
          </w:p>
        </w:tc>
        <w:tc>
          <w:tcPr>
            <w:tcW w:w="4826" w:type="dxa"/>
            <w:tcBorders>
              <w:top w:val="single" w:sz="4" w:space="0" w:color="auto"/>
              <w:bottom w:val="single" w:sz="4" w:space="0" w:color="auto"/>
            </w:tcBorders>
          </w:tcPr>
          <w:p w14:paraId="73F50B5E" w14:textId="77777777" w:rsidR="003D4E92" w:rsidRPr="00C4156F" w:rsidRDefault="003D4E92" w:rsidP="00387E17">
            <w:pPr>
              <w:pStyle w:val="Body"/>
            </w:pPr>
            <w:r w:rsidRPr="00C4156F">
              <w:t xml:space="preserve">Is reception of </w:t>
            </w:r>
            <w:r>
              <w:t>GP</w:t>
            </w:r>
            <w:r w:rsidRPr="00C4156F">
              <w:t>D Move Saturation command supported?</w:t>
            </w:r>
          </w:p>
        </w:tc>
        <w:tc>
          <w:tcPr>
            <w:tcW w:w="1080" w:type="dxa"/>
            <w:tcBorders>
              <w:top w:val="single" w:sz="4" w:space="0" w:color="auto"/>
              <w:bottom w:val="single" w:sz="4" w:space="0" w:color="auto"/>
            </w:tcBorders>
          </w:tcPr>
          <w:p w14:paraId="1AC211AF"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1471" w:type="dxa"/>
            <w:tcBorders>
              <w:top w:val="single" w:sz="4" w:space="0" w:color="auto"/>
              <w:bottom w:val="single" w:sz="4" w:space="0" w:color="auto"/>
            </w:tcBorders>
            <w:vAlign w:val="center"/>
          </w:tcPr>
          <w:p w14:paraId="222D15DB" w14:textId="77777777" w:rsidR="003D4E92" w:rsidRPr="00C4156F" w:rsidRDefault="003D4E92" w:rsidP="00387E17">
            <w:pPr>
              <w:pStyle w:val="Body"/>
              <w:jc w:val="center"/>
            </w:pPr>
            <w:r>
              <w:t>GP</w:t>
            </w:r>
            <w:r w:rsidRPr="00C4156F">
              <w:t>S5: O.22</w:t>
            </w:r>
          </w:p>
        </w:tc>
        <w:tc>
          <w:tcPr>
            <w:tcW w:w="887" w:type="dxa"/>
            <w:tcBorders>
              <w:top w:val="single" w:sz="4" w:space="0" w:color="auto"/>
              <w:bottom w:val="single" w:sz="4" w:space="0" w:color="auto"/>
            </w:tcBorders>
            <w:vAlign w:val="center"/>
          </w:tcPr>
          <w:p w14:paraId="36AC3DA3" w14:textId="77777777" w:rsidR="003D4E92" w:rsidRPr="0030796A" w:rsidRDefault="003D4E92" w:rsidP="00A13DB1">
            <w:pPr>
              <w:pStyle w:val="Body"/>
              <w:spacing w:before="60"/>
              <w:jc w:val="center"/>
              <w:rPr>
                <w:szCs w:val="16"/>
                <w:lang w:eastAsia="ja-JP"/>
              </w:rPr>
            </w:pPr>
          </w:p>
        </w:tc>
      </w:tr>
      <w:tr w:rsidR="003D4E92" w:rsidRPr="00735EC8" w14:paraId="4795D9EC" w14:textId="77777777" w:rsidTr="003943DB">
        <w:trPr>
          <w:cantSplit/>
          <w:trHeight w:val="163"/>
          <w:jc w:val="center"/>
        </w:trPr>
        <w:tc>
          <w:tcPr>
            <w:tcW w:w="1312" w:type="dxa"/>
            <w:tcBorders>
              <w:top w:val="single" w:sz="4" w:space="0" w:color="auto"/>
              <w:bottom w:val="single" w:sz="4" w:space="0" w:color="auto"/>
            </w:tcBorders>
            <w:vAlign w:val="center"/>
          </w:tcPr>
          <w:p w14:paraId="196E5A80" w14:textId="77777777" w:rsidR="003D4E92" w:rsidRPr="00C4156F" w:rsidRDefault="003D4E92" w:rsidP="00387E17">
            <w:pPr>
              <w:pStyle w:val="Body"/>
              <w:jc w:val="center"/>
            </w:pPr>
            <w:r>
              <w:t>GP</w:t>
            </w:r>
            <w:r w:rsidRPr="00C4156F">
              <w:t>DRX46</w:t>
            </w:r>
          </w:p>
        </w:tc>
        <w:tc>
          <w:tcPr>
            <w:tcW w:w="4826" w:type="dxa"/>
            <w:tcBorders>
              <w:top w:val="single" w:sz="4" w:space="0" w:color="auto"/>
              <w:bottom w:val="single" w:sz="4" w:space="0" w:color="auto"/>
            </w:tcBorders>
          </w:tcPr>
          <w:p w14:paraId="3992B1A6" w14:textId="77777777" w:rsidR="003D4E92" w:rsidRPr="00C4156F" w:rsidRDefault="003D4E92" w:rsidP="00387E17">
            <w:pPr>
              <w:pStyle w:val="Body"/>
            </w:pPr>
            <w:r w:rsidRPr="00C4156F">
              <w:t xml:space="preserve">Is reception of </w:t>
            </w:r>
            <w:r>
              <w:t>GP</w:t>
            </w:r>
            <w:r w:rsidRPr="00C4156F">
              <w:t xml:space="preserve">D Move Saturation Up command supported? </w:t>
            </w:r>
          </w:p>
        </w:tc>
        <w:tc>
          <w:tcPr>
            <w:tcW w:w="1080" w:type="dxa"/>
            <w:tcBorders>
              <w:top w:val="single" w:sz="4" w:space="0" w:color="auto"/>
              <w:bottom w:val="single" w:sz="4" w:space="0" w:color="auto"/>
            </w:tcBorders>
          </w:tcPr>
          <w:p w14:paraId="4BB5FC47"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1471" w:type="dxa"/>
            <w:tcBorders>
              <w:top w:val="single" w:sz="4" w:space="0" w:color="auto"/>
              <w:bottom w:val="single" w:sz="4" w:space="0" w:color="auto"/>
            </w:tcBorders>
            <w:vAlign w:val="center"/>
          </w:tcPr>
          <w:p w14:paraId="1F9C1ADE" w14:textId="77777777" w:rsidR="003D4E92" w:rsidRPr="00C4156F" w:rsidRDefault="003D4E92" w:rsidP="00387E17">
            <w:pPr>
              <w:pStyle w:val="Body"/>
              <w:jc w:val="center"/>
            </w:pPr>
            <w:r>
              <w:t>GP</w:t>
            </w:r>
            <w:r w:rsidRPr="00C4156F">
              <w:t>S5: O.22</w:t>
            </w:r>
          </w:p>
        </w:tc>
        <w:tc>
          <w:tcPr>
            <w:tcW w:w="887" w:type="dxa"/>
            <w:tcBorders>
              <w:top w:val="single" w:sz="4" w:space="0" w:color="auto"/>
              <w:bottom w:val="single" w:sz="4" w:space="0" w:color="auto"/>
            </w:tcBorders>
            <w:vAlign w:val="center"/>
          </w:tcPr>
          <w:p w14:paraId="42BF7FC7" w14:textId="77777777" w:rsidR="003D4E92" w:rsidRPr="0030796A" w:rsidRDefault="003D4E92" w:rsidP="00A13DB1">
            <w:pPr>
              <w:pStyle w:val="Body"/>
              <w:spacing w:before="60"/>
              <w:jc w:val="center"/>
              <w:rPr>
                <w:szCs w:val="16"/>
                <w:lang w:eastAsia="ja-JP"/>
              </w:rPr>
            </w:pPr>
          </w:p>
        </w:tc>
      </w:tr>
      <w:tr w:rsidR="003D4E92" w:rsidRPr="00735EC8" w14:paraId="5218D8AD" w14:textId="77777777" w:rsidTr="003943DB">
        <w:trPr>
          <w:cantSplit/>
          <w:trHeight w:val="338"/>
          <w:jc w:val="center"/>
        </w:trPr>
        <w:tc>
          <w:tcPr>
            <w:tcW w:w="1312" w:type="dxa"/>
            <w:tcBorders>
              <w:top w:val="single" w:sz="4" w:space="0" w:color="auto"/>
              <w:bottom w:val="single" w:sz="4" w:space="0" w:color="auto"/>
            </w:tcBorders>
            <w:vAlign w:val="center"/>
          </w:tcPr>
          <w:p w14:paraId="5AD60A66" w14:textId="77777777" w:rsidR="003D4E92" w:rsidRPr="00C4156F" w:rsidRDefault="003D4E92" w:rsidP="00387E17">
            <w:pPr>
              <w:pStyle w:val="Body"/>
              <w:jc w:val="center"/>
            </w:pPr>
            <w:r>
              <w:t>GP</w:t>
            </w:r>
            <w:r w:rsidRPr="00C4156F">
              <w:t>DRX47</w:t>
            </w:r>
          </w:p>
        </w:tc>
        <w:tc>
          <w:tcPr>
            <w:tcW w:w="4826" w:type="dxa"/>
            <w:tcBorders>
              <w:top w:val="single" w:sz="4" w:space="0" w:color="auto"/>
              <w:bottom w:val="single" w:sz="4" w:space="0" w:color="auto"/>
            </w:tcBorders>
          </w:tcPr>
          <w:p w14:paraId="6059D8D3" w14:textId="77777777" w:rsidR="003D4E92" w:rsidRPr="00C4156F" w:rsidRDefault="003D4E92" w:rsidP="00387E17">
            <w:pPr>
              <w:pStyle w:val="Body"/>
            </w:pPr>
            <w:r w:rsidRPr="00C4156F">
              <w:t xml:space="preserve">Is reception of </w:t>
            </w:r>
            <w:r>
              <w:t>GP</w:t>
            </w:r>
            <w:r w:rsidRPr="00C4156F">
              <w:t>D Move Saturation Down command supported?</w:t>
            </w:r>
          </w:p>
        </w:tc>
        <w:tc>
          <w:tcPr>
            <w:tcW w:w="1080" w:type="dxa"/>
            <w:tcBorders>
              <w:top w:val="single" w:sz="4" w:space="0" w:color="auto"/>
              <w:bottom w:val="single" w:sz="4" w:space="0" w:color="auto"/>
            </w:tcBorders>
          </w:tcPr>
          <w:p w14:paraId="71DFF476"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1471" w:type="dxa"/>
            <w:tcBorders>
              <w:top w:val="single" w:sz="4" w:space="0" w:color="auto"/>
              <w:bottom w:val="single" w:sz="4" w:space="0" w:color="auto"/>
            </w:tcBorders>
            <w:vAlign w:val="center"/>
          </w:tcPr>
          <w:p w14:paraId="37B23C98" w14:textId="77777777" w:rsidR="003D4E92" w:rsidRPr="00C4156F" w:rsidRDefault="003D4E92" w:rsidP="00387E17">
            <w:pPr>
              <w:pStyle w:val="Body"/>
              <w:jc w:val="center"/>
            </w:pPr>
            <w:r>
              <w:t>GP</w:t>
            </w:r>
            <w:r w:rsidRPr="00C4156F">
              <w:t xml:space="preserve">S5 &amp;&amp; </w:t>
            </w:r>
            <w:r>
              <w:t>GP</w:t>
            </w:r>
            <w:r w:rsidRPr="00C4156F">
              <w:t>DRX46</w:t>
            </w:r>
          </w:p>
        </w:tc>
        <w:tc>
          <w:tcPr>
            <w:tcW w:w="887" w:type="dxa"/>
            <w:tcBorders>
              <w:top w:val="single" w:sz="4" w:space="0" w:color="auto"/>
              <w:bottom w:val="single" w:sz="4" w:space="0" w:color="auto"/>
            </w:tcBorders>
            <w:vAlign w:val="center"/>
          </w:tcPr>
          <w:p w14:paraId="4BCB5215" w14:textId="77777777" w:rsidR="003D4E92" w:rsidRPr="0030796A" w:rsidRDefault="003D4E92" w:rsidP="00A13DB1">
            <w:pPr>
              <w:pStyle w:val="Body"/>
              <w:spacing w:before="60"/>
              <w:jc w:val="center"/>
              <w:rPr>
                <w:szCs w:val="16"/>
                <w:lang w:eastAsia="ja-JP"/>
              </w:rPr>
            </w:pPr>
          </w:p>
        </w:tc>
      </w:tr>
      <w:tr w:rsidR="003D4E92" w:rsidRPr="00735EC8" w14:paraId="38BC9452" w14:textId="77777777" w:rsidTr="003943DB">
        <w:trPr>
          <w:cantSplit/>
          <w:trHeight w:val="350"/>
          <w:jc w:val="center"/>
        </w:trPr>
        <w:tc>
          <w:tcPr>
            <w:tcW w:w="1312" w:type="dxa"/>
            <w:tcBorders>
              <w:top w:val="single" w:sz="4" w:space="0" w:color="auto"/>
              <w:bottom w:val="single" w:sz="4" w:space="0" w:color="auto"/>
            </w:tcBorders>
            <w:vAlign w:val="center"/>
          </w:tcPr>
          <w:p w14:paraId="1E3D5804" w14:textId="77777777" w:rsidR="003D4E92" w:rsidRPr="00C4156F" w:rsidRDefault="003D4E92" w:rsidP="00387E17">
            <w:pPr>
              <w:pStyle w:val="Body"/>
              <w:jc w:val="center"/>
            </w:pPr>
            <w:r>
              <w:t>GP</w:t>
            </w:r>
            <w:r w:rsidRPr="00C4156F">
              <w:t>DRX48</w:t>
            </w:r>
          </w:p>
        </w:tc>
        <w:tc>
          <w:tcPr>
            <w:tcW w:w="4826" w:type="dxa"/>
            <w:tcBorders>
              <w:top w:val="single" w:sz="4" w:space="0" w:color="auto"/>
              <w:bottom w:val="single" w:sz="4" w:space="0" w:color="auto"/>
            </w:tcBorders>
          </w:tcPr>
          <w:p w14:paraId="32664BE6" w14:textId="77777777" w:rsidR="003D4E92" w:rsidRPr="00C4156F" w:rsidRDefault="003D4E92" w:rsidP="00387E17">
            <w:pPr>
              <w:pStyle w:val="Body"/>
            </w:pPr>
            <w:r w:rsidRPr="00C4156F">
              <w:t xml:space="preserve">Is reception of </w:t>
            </w:r>
            <w:r>
              <w:t>GP</w:t>
            </w:r>
            <w:r w:rsidRPr="00C4156F">
              <w:t>D Step Saturation Up command supported?</w:t>
            </w:r>
          </w:p>
        </w:tc>
        <w:tc>
          <w:tcPr>
            <w:tcW w:w="1080" w:type="dxa"/>
            <w:tcBorders>
              <w:top w:val="single" w:sz="4" w:space="0" w:color="auto"/>
              <w:bottom w:val="single" w:sz="4" w:space="0" w:color="auto"/>
            </w:tcBorders>
          </w:tcPr>
          <w:p w14:paraId="197A841C"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1471" w:type="dxa"/>
            <w:tcBorders>
              <w:top w:val="single" w:sz="4" w:space="0" w:color="auto"/>
              <w:bottom w:val="single" w:sz="4" w:space="0" w:color="auto"/>
            </w:tcBorders>
            <w:vAlign w:val="center"/>
          </w:tcPr>
          <w:p w14:paraId="0C2AD994" w14:textId="77777777" w:rsidR="003D4E92" w:rsidRPr="00C4156F" w:rsidRDefault="003D4E92" w:rsidP="00387E17">
            <w:pPr>
              <w:pStyle w:val="Body"/>
              <w:jc w:val="center"/>
            </w:pPr>
            <w:r>
              <w:t>GP</w:t>
            </w:r>
            <w:r w:rsidRPr="00C4156F">
              <w:t>S5: O.22</w:t>
            </w:r>
          </w:p>
        </w:tc>
        <w:tc>
          <w:tcPr>
            <w:tcW w:w="887" w:type="dxa"/>
            <w:tcBorders>
              <w:top w:val="single" w:sz="4" w:space="0" w:color="auto"/>
              <w:bottom w:val="single" w:sz="4" w:space="0" w:color="auto"/>
            </w:tcBorders>
            <w:vAlign w:val="center"/>
          </w:tcPr>
          <w:p w14:paraId="62E9A71B" w14:textId="77777777" w:rsidR="003D4E92" w:rsidRPr="0030796A" w:rsidRDefault="003D4E92" w:rsidP="00A13DB1">
            <w:pPr>
              <w:pStyle w:val="Body"/>
              <w:spacing w:before="60"/>
              <w:jc w:val="center"/>
              <w:rPr>
                <w:szCs w:val="16"/>
                <w:lang w:eastAsia="ja-JP"/>
              </w:rPr>
            </w:pPr>
          </w:p>
        </w:tc>
      </w:tr>
      <w:tr w:rsidR="003D4E92" w:rsidRPr="00735EC8" w14:paraId="68FAD006" w14:textId="77777777" w:rsidTr="003943DB">
        <w:trPr>
          <w:cantSplit/>
          <w:trHeight w:val="350"/>
          <w:jc w:val="center"/>
        </w:trPr>
        <w:tc>
          <w:tcPr>
            <w:tcW w:w="1312" w:type="dxa"/>
            <w:tcBorders>
              <w:top w:val="single" w:sz="4" w:space="0" w:color="auto"/>
              <w:bottom w:val="single" w:sz="4" w:space="0" w:color="auto"/>
            </w:tcBorders>
            <w:vAlign w:val="center"/>
          </w:tcPr>
          <w:p w14:paraId="3592DBA4" w14:textId="77777777" w:rsidR="003D4E92" w:rsidRPr="00C4156F" w:rsidRDefault="003D4E92" w:rsidP="00387E17">
            <w:pPr>
              <w:pStyle w:val="Body"/>
              <w:jc w:val="center"/>
            </w:pPr>
            <w:r>
              <w:t>GP</w:t>
            </w:r>
            <w:r w:rsidRPr="00C4156F">
              <w:t>DRX49</w:t>
            </w:r>
          </w:p>
        </w:tc>
        <w:tc>
          <w:tcPr>
            <w:tcW w:w="4826" w:type="dxa"/>
            <w:tcBorders>
              <w:top w:val="single" w:sz="4" w:space="0" w:color="auto"/>
              <w:bottom w:val="single" w:sz="4" w:space="0" w:color="auto"/>
            </w:tcBorders>
          </w:tcPr>
          <w:p w14:paraId="5E00F1DA" w14:textId="77777777" w:rsidR="003D4E92" w:rsidRPr="00C4156F" w:rsidRDefault="003D4E92" w:rsidP="00387E17">
            <w:pPr>
              <w:pStyle w:val="Body"/>
            </w:pPr>
            <w:r w:rsidRPr="00C4156F">
              <w:t xml:space="preserve">Is reception of </w:t>
            </w:r>
            <w:r>
              <w:t>GP</w:t>
            </w:r>
            <w:r w:rsidRPr="00C4156F">
              <w:t>D Step Saturation Down command supported?</w:t>
            </w:r>
          </w:p>
        </w:tc>
        <w:tc>
          <w:tcPr>
            <w:tcW w:w="1080" w:type="dxa"/>
            <w:tcBorders>
              <w:top w:val="single" w:sz="4" w:space="0" w:color="auto"/>
              <w:bottom w:val="single" w:sz="4" w:space="0" w:color="auto"/>
            </w:tcBorders>
          </w:tcPr>
          <w:p w14:paraId="654B18C7"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1471" w:type="dxa"/>
            <w:tcBorders>
              <w:top w:val="single" w:sz="4" w:space="0" w:color="auto"/>
              <w:bottom w:val="single" w:sz="4" w:space="0" w:color="auto"/>
            </w:tcBorders>
            <w:vAlign w:val="center"/>
          </w:tcPr>
          <w:p w14:paraId="0D02694E" w14:textId="77777777" w:rsidR="003D4E92" w:rsidRPr="00C4156F" w:rsidRDefault="003D4E92" w:rsidP="00387E17">
            <w:pPr>
              <w:pStyle w:val="Body"/>
              <w:jc w:val="center"/>
            </w:pPr>
            <w:r>
              <w:t>GP</w:t>
            </w:r>
            <w:r w:rsidRPr="00C4156F">
              <w:t xml:space="preserve">S5 &amp;&amp; </w:t>
            </w:r>
            <w:r>
              <w:t>GP</w:t>
            </w:r>
            <w:r w:rsidRPr="00C4156F">
              <w:t>DRX48</w:t>
            </w:r>
          </w:p>
        </w:tc>
        <w:tc>
          <w:tcPr>
            <w:tcW w:w="887" w:type="dxa"/>
            <w:tcBorders>
              <w:top w:val="single" w:sz="4" w:space="0" w:color="auto"/>
              <w:bottom w:val="single" w:sz="4" w:space="0" w:color="auto"/>
            </w:tcBorders>
            <w:vAlign w:val="center"/>
          </w:tcPr>
          <w:p w14:paraId="308E951A" w14:textId="77777777" w:rsidR="003D4E92" w:rsidRPr="0030796A" w:rsidRDefault="003D4E92" w:rsidP="00A13DB1">
            <w:pPr>
              <w:pStyle w:val="Body"/>
              <w:spacing w:before="60"/>
              <w:jc w:val="center"/>
              <w:rPr>
                <w:szCs w:val="16"/>
                <w:lang w:eastAsia="ja-JP"/>
              </w:rPr>
            </w:pPr>
          </w:p>
        </w:tc>
      </w:tr>
      <w:tr w:rsidR="003D4E92" w:rsidRPr="00735EC8" w14:paraId="1FE45DDC" w14:textId="77777777" w:rsidTr="003943DB">
        <w:trPr>
          <w:cantSplit/>
          <w:trHeight w:val="351"/>
          <w:jc w:val="center"/>
        </w:trPr>
        <w:tc>
          <w:tcPr>
            <w:tcW w:w="1312" w:type="dxa"/>
            <w:tcBorders>
              <w:top w:val="single" w:sz="4" w:space="0" w:color="auto"/>
              <w:bottom w:val="single" w:sz="4" w:space="0" w:color="auto"/>
            </w:tcBorders>
            <w:vAlign w:val="center"/>
          </w:tcPr>
          <w:p w14:paraId="790B5E40" w14:textId="77777777" w:rsidR="003D4E92" w:rsidRPr="00C4156F" w:rsidRDefault="003D4E92" w:rsidP="00387E17">
            <w:pPr>
              <w:pStyle w:val="Body"/>
              <w:jc w:val="center"/>
            </w:pPr>
            <w:r>
              <w:t>GP</w:t>
            </w:r>
            <w:r w:rsidRPr="00C4156F">
              <w:t>DRX4a</w:t>
            </w:r>
          </w:p>
        </w:tc>
        <w:tc>
          <w:tcPr>
            <w:tcW w:w="4826" w:type="dxa"/>
            <w:tcBorders>
              <w:top w:val="single" w:sz="4" w:space="0" w:color="auto"/>
              <w:bottom w:val="single" w:sz="4" w:space="0" w:color="auto"/>
            </w:tcBorders>
          </w:tcPr>
          <w:p w14:paraId="442BC8EB" w14:textId="77777777" w:rsidR="003D4E92" w:rsidRPr="00C4156F" w:rsidRDefault="003D4E92" w:rsidP="00387E17">
            <w:pPr>
              <w:pStyle w:val="Body"/>
            </w:pPr>
            <w:r w:rsidRPr="00C4156F">
              <w:t xml:space="preserve">Is reception of </w:t>
            </w:r>
            <w:r>
              <w:t>GP</w:t>
            </w:r>
            <w:r w:rsidRPr="00C4156F">
              <w:t>D Move Color command supported?</w:t>
            </w:r>
          </w:p>
        </w:tc>
        <w:tc>
          <w:tcPr>
            <w:tcW w:w="1080" w:type="dxa"/>
            <w:tcBorders>
              <w:top w:val="single" w:sz="4" w:space="0" w:color="auto"/>
              <w:bottom w:val="single" w:sz="4" w:space="0" w:color="auto"/>
            </w:tcBorders>
          </w:tcPr>
          <w:p w14:paraId="5EC7A906"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1471" w:type="dxa"/>
            <w:tcBorders>
              <w:top w:val="single" w:sz="4" w:space="0" w:color="auto"/>
              <w:bottom w:val="single" w:sz="4" w:space="0" w:color="auto"/>
            </w:tcBorders>
            <w:vAlign w:val="center"/>
          </w:tcPr>
          <w:p w14:paraId="2CAC3A3A" w14:textId="77777777" w:rsidR="003D4E92" w:rsidRPr="00C4156F" w:rsidRDefault="003D4E92" w:rsidP="00387E17">
            <w:pPr>
              <w:pStyle w:val="Body"/>
              <w:jc w:val="center"/>
            </w:pPr>
            <w:r>
              <w:t>GP</w:t>
            </w:r>
            <w:r w:rsidRPr="00C4156F">
              <w:t>S5: O.22</w:t>
            </w:r>
          </w:p>
        </w:tc>
        <w:tc>
          <w:tcPr>
            <w:tcW w:w="887" w:type="dxa"/>
            <w:tcBorders>
              <w:top w:val="single" w:sz="4" w:space="0" w:color="auto"/>
              <w:bottom w:val="single" w:sz="4" w:space="0" w:color="auto"/>
            </w:tcBorders>
            <w:vAlign w:val="center"/>
          </w:tcPr>
          <w:p w14:paraId="66427DE3" w14:textId="77777777" w:rsidR="003D4E92" w:rsidRPr="0030796A" w:rsidRDefault="003D4E92" w:rsidP="00A13DB1">
            <w:pPr>
              <w:pStyle w:val="Body"/>
              <w:spacing w:before="60"/>
              <w:jc w:val="center"/>
              <w:rPr>
                <w:szCs w:val="16"/>
                <w:lang w:eastAsia="ja-JP"/>
              </w:rPr>
            </w:pPr>
          </w:p>
        </w:tc>
      </w:tr>
      <w:tr w:rsidR="003D4E92" w:rsidRPr="00735EC8" w14:paraId="2DF94D5B" w14:textId="77777777" w:rsidTr="003943DB">
        <w:trPr>
          <w:cantSplit/>
          <w:trHeight w:val="338"/>
          <w:jc w:val="center"/>
        </w:trPr>
        <w:tc>
          <w:tcPr>
            <w:tcW w:w="1312" w:type="dxa"/>
            <w:tcBorders>
              <w:top w:val="single" w:sz="4" w:space="0" w:color="auto"/>
              <w:bottom w:val="single" w:sz="4" w:space="0" w:color="auto"/>
            </w:tcBorders>
            <w:vAlign w:val="center"/>
          </w:tcPr>
          <w:p w14:paraId="16F18615" w14:textId="77777777" w:rsidR="003D4E92" w:rsidRPr="00C4156F" w:rsidRDefault="003D4E92" w:rsidP="00387E17">
            <w:pPr>
              <w:pStyle w:val="Body"/>
              <w:jc w:val="center"/>
            </w:pPr>
            <w:r>
              <w:t>GP</w:t>
            </w:r>
            <w:r w:rsidRPr="00C4156F">
              <w:t>DRX4b</w:t>
            </w:r>
          </w:p>
        </w:tc>
        <w:tc>
          <w:tcPr>
            <w:tcW w:w="4826" w:type="dxa"/>
            <w:tcBorders>
              <w:top w:val="single" w:sz="4" w:space="0" w:color="auto"/>
              <w:bottom w:val="single" w:sz="4" w:space="0" w:color="auto"/>
            </w:tcBorders>
          </w:tcPr>
          <w:p w14:paraId="4AB1A035" w14:textId="77777777" w:rsidR="003D4E92" w:rsidRPr="00C4156F" w:rsidRDefault="003D4E92" w:rsidP="00387E17">
            <w:pPr>
              <w:pStyle w:val="Body"/>
            </w:pPr>
            <w:r w:rsidRPr="00C4156F">
              <w:t xml:space="preserve">Is reception of </w:t>
            </w:r>
            <w:r>
              <w:t>GP</w:t>
            </w:r>
            <w:r w:rsidRPr="00C4156F">
              <w:t>D Step Color command supported?</w:t>
            </w:r>
          </w:p>
        </w:tc>
        <w:tc>
          <w:tcPr>
            <w:tcW w:w="1080" w:type="dxa"/>
            <w:tcBorders>
              <w:top w:val="single" w:sz="4" w:space="0" w:color="auto"/>
              <w:bottom w:val="single" w:sz="4" w:space="0" w:color="auto"/>
            </w:tcBorders>
          </w:tcPr>
          <w:p w14:paraId="1B5BDD29"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1471" w:type="dxa"/>
            <w:tcBorders>
              <w:top w:val="single" w:sz="4" w:space="0" w:color="auto"/>
              <w:bottom w:val="single" w:sz="4" w:space="0" w:color="auto"/>
            </w:tcBorders>
            <w:vAlign w:val="center"/>
          </w:tcPr>
          <w:p w14:paraId="2E402172" w14:textId="77777777" w:rsidR="003D4E92" w:rsidRPr="00C4156F" w:rsidRDefault="003D4E92" w:rsidP="00387E17">
            <w:pPr>
              <w:pStyle w:val="Body"/>
              <w:jc w:val="center"/>
            </w:pPr>
            <w:r>
              <w:t>GP</w:t>
            </w:r>
            <w:r w:rsidRPr="00C4156F">
              <w:t>S5: O.22</w:t>
            </w:r>
          </w:p>
        </w:tc>
        <w:tc>
          <w:tcPr>
            <w:tcW w:w="887" w:type="dxa"/>
            <w:tcBorders>
              <w:top w:val="single" w:sz="4" w:space="0" w:color="auto"/>
              <w:bottom w:val="single" w:sz="4" w:space="0" w:color="auto"/>
            </w:tcBorders>
            <w:vAlign w:val="center"/>
          </w:tcPr>
          <w:p w14:paraId="6D4FEB0D" w14:textId="77777777" w:rsidR="003D4E92" w:rsidRPr="0030796A" w:rsidRDefault="003D4E92" w:rsidP="00A13DB1">
            <w:pPr>
              <w:pStyle w:val="Body"/>
              <w:spacing w:before="60"/>
              <w:jc w:val="center"/>
              <w:rPr>
                <w:szCs w:val="16"/>
                <w:lang w:eastAsia="ja-JP"/>
              </w:rPr>
            </w:pPr>
          </w:p>
        </w:tc>
      </w:tr>
      <w:tr w:rsidR="003D4E92" w:rsidRPr="00735EC8" w14:paraId="11E5A50E" w14:textId="77777777" w:rsidTr="003943DB">
        <w:trPr>
          <w:cantSplit/>
          <w:trHeight w:val="288"/>
          <w:jc w:val="center"/>
        </w:trPr>
        <w:tc>
          <w:tcPr>
            <w:tcW w:w="1312" w:type="dxa"/>
            <w:tcBorders>
              <w:top w:val="single" w:sz="4" w:space="0" w:color="auto"/>
              <w:bottom w:val="single" w:sz="4" w:space="0" w:color="auto"/>
            </w:tcBorders>
            <w:vAlign w:val="center"/>
          </w:tcPr>
          <w:p w14:paraId="50196ACF" w14:textId="77777777" w:rsidR="003D4E92" w:rsidRPr="00C4156F" w:rsidRDefault="003D4E92" w:rsidP="00387E17">
            <w:pPr>
              <w:pStyle w:val="Body"/>
              <w:jc w:val="center"/>
            </w:pPr>
            <w:r>
              <w:t>GP</w:t>
            </w:r>
            <w:r w:rsidRPr="00C4156F">
              <w:t>DRX50</w:t>
            </w:r>
          </w:p>
        </w:tc>
        <w:tc>
          <w:tcPr>
            <w:tcW w:w="4826" w:type="dxa"/>
            <w:tcBorders>
              <w:top w:val="single" w:sz="4" w:space="0" w:color="auto"/>
              <w:bottom w:val="single" w:sz="4" w:space="0" w:color="auto"/>
            </w:tcBorders>
          </w:tcPr>
          <w:p w14:paraId="7A235D5D" w14:textId="77777777" w:rsidR="003D4E92" w:rsidRPr="00C4156F" w:rsidRDefault="003D4E92" w:rsidP="00387E17">
            <w:pPr>
              <w:pStyle w:val="Body"/>
            </w:pPr>
            <w:r w:rsidRPr="00C4156F">
              <w:t xml:space="preserve">Is reception of </w:t>
            </w:r>
            <w:r>
              <w:t>GP</w:t>
            </w:r>
            <w:r w:rsidRPr="00C4156F">
              <w:t>D Lock Door command supported?</w:t>
            </w:r>
          </w:p>
        </w:tc>
        <w:tc>
          <w:tcPr>
            <w:tcW w:w="1080" w:type="dxa"/>
            <w:tcBorders>
              <w:top w:val="single" w:sz="4" w:space="0" w:color="auto"/>
              <w:bottom w:val="single" w:sz="4" w:space="0" w:color="auto"/>
            </w:tcBorders>
          </w:tcPr>
          <w:p w14:paraId="39C1B4A4"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p>
          <w:p w14:paraId="573BDB28"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A.4.1</w:t>
            </w:r>
          </w:p>
        </w:tc>
        <w:tc>
          <w:tcPr>
            <w:tcW w:w="1471" w:type="dxa"/>
            <w:tcBorders>
              <w:top w:val="single" w:sz="4" w:space="0" w:color="auto"/>
              <w:bottom w:val="single" w:sz="4" w:space="0" w:color="auto"/>
            </w:tcBorders>
            <w:vAlign w:val="center"/>
          </w:tcPr>
          <w:p w14:paraId="2E5376BB" w14:textId="77777777" w:rsidR="003D4E92" w:rsidRPr="00C4156F" w:rsidRDefault="003D4E92" w:rsidP="00387E17">
            <w:pPr>
              <w:pStyle w:val="Body"/>
              <w:jc w:val="center"/>
            </w:pPr>
            <w:r>
              <w:t>GP</w:t>
            </w:r>
            <w:r w:rsidRPr="00C4156F">
              <w:t>S8: M</w:t>
            </w:r>
          </w:p>
        </w:tc>
        <w:tc>
          <w:tcPr>
            <w:tcW w:w="887" w:type="dxa"/>
            <w:tcBorders>
              <w:top w:val="single" w:sz="4" w:space="0" w:color="auto"/>
              <w:bottom w:val="single" w:sz="4" w:space="0" w:color="auto"/>
            </w:tcBorders>
            <w:vAlign w:val="center"/>
          </w:tcPr>
          <w:p w14:paraId="52FEBEAC" w14:textId="77777777" w:rsidR="003D4E92" w:rsidRPr="0030796A" w:rsidRDefault="003D4E92" w:rsidP="00A13DB1">
            <w:pPr>
              <w:pStyle w:val="Body"/>
              <w:spacing w:before="60"/>
              <w:jc w:val="center"/>
              <w:rPr>
                <w:szCs w:val="16"/>
                <w:lang w:eastAsia="ja-JP"/>
              </w:rPr>
            </w:pPr>
          </w:p>
        </w:tc>
      </w:tr>
      <w:tr w:rsidR="003D4E92" w:rsidRPr="00735EC8" w14:paraId="2892D365" w14:textId="77777777" w:rsidTr="003943DB">
        <w:trPr>
          <w:cantSplit/>
          <w:trHeight w:val="250"/>
          <w:jc w:val="center"/>
        </w:trPr>
        <w:tc>
          <w:tcPr>
            <w:tcW w:w="1312" w:type="dxa"/>
            <w:tcBorders>
              <w:top w:val="single" w:sz="4" w:space="0" w:color="auto"/>
              <w:bottom w:val="single" w:sz="4" w:space="0" w:color="auto"/>
            </w:tcBorders>
            <w:vAlign w:val="center"/>
          </w:tcPr>
          <w:p w14:paraId="31F9B206" w14:textId="77777777" w:rsidR="003D4E92" w:rsidRPr="00C4156F" w:rsidRDefault="003D4E92" w:rsidP="00387E17">
            <w:pPr>
              <w:pStyle w:val="Body"/>
              <w:jc w:val="center"/>
            </w:pPr>
            <w:r>
              <w:t>GP</w:t>
            </w:r>
            <w:r w:rsidRPr="00C4156F">
              <w:t>DRX51</w:t>
            </w:r>
          </w:p>
        </w:tc>
        <w:tc>
          <w:tcPr>
            <w:tcW w:w="4826" w:type="dxa"/>
            <w:tcBorders>
              <w:top w:val="single" w:sz="4" w:space="0" w:color="auto"/>
              <w:bottom w:val="single" w:sz="4" w:space="0" w:color="auto"/>
            </w:tcBorders>
          </w:tcPr>
          <w:p w14:paraId="532F62E6" w14:textId="77777777" w:rsidR="003D4E92" w:rsidRPr="00C4156F" w:rsidRDefault="003D4E92" w:rsidP="00387E17">
            <w:pPr>
              <w:pStyle w:val="Body"/>
            </w:pPr>
            <w:r w:rsidRPr="00C4156F">
              <w:t xml:space="preserve">Is reception of </w:t>
            </w:r>
            <w:r>
              <w:t>GP</w:t>
            </w:r>
            <w:r w:rsidRPr="00C4156F">
              <w:t>D Unlock Door command supported?</w:t>
            </w:r>
          </w:p>
        </w:tc>
        <w:tc>
          <w:tcPr>
            <w:tcW w:w="1080" w:type="dxa"/>
            <w:tcBorders>
              <w:top w:val="single" w:sz="4" w:space="0" w:color="auto"/>
              <w:bottom w:val="single" w:sz="4" w:space="0" w:color="auto"/>
            </w:tcBorders>
          </w:tcPr>
          <w:p w14:paraId="5BF1FFC6"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p>
          <w:p w14:paraId="6DEE302F"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A.4.1</w:t>
            </w:r>
          </w:p>
        </w:tc>
        <w:tc>
          <w:tcPr>
            <w:tcW w:w="1471" w:type="dxa"/>
            <w:tcBorders>
              <w:top w:val="single" w:sz="4" w:space="0" w:color="auto"/>
              <w:bottom w:val="single" w:sz="4" w:space="0" w:color="auto"/>
            </w:tcBorders>
            <w:vAlign w:val="center"/>
          </w:tcPr>
          <w:p w14:paraId="65BB726F" w14:textId="77777777" w:rsidR="003D4E92" w:rsidRPr="00C4156F" w:rsidRDefault="003D4E92" w:rsidP="00387E17">
            <w:pPr>
              <w:pStyle w:val="Body"/>
              <w:jc w:val="center"/>
            </w:pPr>
            <w:r>
              <w:t>GP</w:t>
            </w:r>
            <w:r w:rsidRPr="00C4156F">
              <w:t>S8: M</w:t>
            </w:r>
          </w:p>
        </w:tc>
        <w:tc>
          <w:tcPr>
            <w:tcW w:w="887" w:type="dxa"/>
            <w:tcBorders>
              <w:top w:val="single" w:sz="4" w:space="0" w:color="auto"/>
              <w:bottom w:val="single" w:sz="4" w:space="0" w:color="auto"/>
            </w:tcBorders>
            <w:vAlign w:val="center"/>
          </w:tcPr>
          <w:p w14:paraId="6321F3CC" w14:textId="77777777" w:rsidR="003D4E92" w:rsidRPr="0030796A" w:rsidRDefault="003D4E92" w:rsidP="00A13DB1">
            <w:pPr>
              <w:pStyle w:val="Body"/>
              <w:spacing w:before="60"/>
              <w:jc w:val="center"/>
              <w:rPr>
                <w:szCs w:val="16"/>
                <w:lang w:eastAsia="ja-JP"/>
              </w:rPr>
            </w:pPr>
          </w:p>
        </w:tc>
      </w:tr>
      <w:tr w:rsidR="003D4E92" w:rsidRPr="00735EC8" w14:paraId="1DE3F4DC" w14:textId="77777777" w:rsidTr="003943DB">
        <w:trPr>
          <w:cantSplit/>
          <w:trHeight w:val="450"/>
          <w:jc w:val="center"/>
        </w:trPr>
        <w:tc>
          <w:tcPr>
            <w:tcW w:w="1312" w:type="dxa"/>
            <w:tcBorders>
              <w:top w:val="single" w:sz="4" w:space="0" w:color="auto"/>
              <w:bottom w:val="single" w:sz="4" w:space="0" w:color="auto"/>
            </w:tcBorders>
            <w:vAlign w:val="center"/>
          </w:tcPr>
          <w:p w14:paraId="23C48DF4" w14:textId="77777777" w:rsidR="003D4E92" w:rsidRPr="00C4156F" w:rsidRDefault="003D4E92" w:rsidP="00387E17">
            <w:pPr>
              <w:pStyle w:val="Body"/>
              <w:jc w:val="center"/>
            </w:pPr>
            <w:r>
              <w:t>GP</w:t>
            </w:r>
            <w:r w:rsidRPr="00C4156F">
              <w:t>DRX60</w:t>
            </w:r>
          </w:p>
        </w:tc>
        <w:tc>
          <w:tcPr>
            <w:tcW w:w="4826" w:type="dxa"/>
            <w:tcBorders>
              <w:top w:val="single" w:sz="4" w:space="0" w:color="auto"/>
              <w:bottom w:val="single" w:sz="4" w:space="0" w:color="auto"/>
            </w:tcBorders>
          </w:tcPr>
          <w:p w14:paraId="46868F53" w14:textId="77777777" w:rsidR="003D4E92" w:rsidRPr="00C4156F" w:rsidRDefault="003D4E92" w:rsidP="00387E17">
            <w:pPr>
              <w:pStyle w:val="Body"/>
            </w:pPr>
            <w:r w:rsidRPr="00C4156F">
              <w:t xml:space="preserve">Is reception of </w:t>
            </w:r>
            <w:r>
              <w:t>GP</w:t>
            </w:r>
            <w:r w:rsidRPr="00C4156F">
              <w:t>D Press 1 of 1 command supported?</w:t>
            </w:r>
          </w:p>
        </w:tc>
        <w:tc>
          <w:tcPr>
            <w:tcW w:w="1080" w:type="dxa"/>
            <w:tcBorders>
              <w:top w:val="single" w:sz="4" w:space="0" w:color="auto"/>
              <w:bottom w:val="single" w:sz="4" w:space="0" w:color="auto"/>
            </w:tcBorders>
          </w:tcPr>
          <w:p w14:paraId="33353A25"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A.4.2.2</w:t>
            </w:r>
          </w:p>
        </w:tc>
        <w:tc>
          <w:tcPr>
            <w:tcW w:w="1471" w:type="dxa"/>
            <w:tcBorders>
              <w:top w:val="single" w:sz="4" w:space="0" w:color="auto"/>
              <w:bottom w:val="single" w:sz="4" w:space="0" w:color="auto"/>
            </w:tcBorders>
            <w:vAlign w:val="center"/>
          </w:tcPr>
          <w:p w14:paraId="1C0472DD" w14:textId="77777777" w:rsidR="003D4E92" w:rsidRPr="00C4156F" w:rsidRDefault="003D4E92" w:rsidP="00EC0B53">
            <w:pPr>
              <w:pStyle w:val="Body"/>
              <w:jc w:val="center"/>
            </w:pPr>
            <w:r>
              <w:t>GP</w:t>
            </w:r>
            <w:r w:rsidRPr="00C4156F">
              <w:t>S1</w:t>
            </w:r>
            <w:r>
              <w:t>A</w:t>
            </w:r>
            <w:r w:rsidRPr="00C4156F">
              <w:t>: M</w:t>
            </w:r>
            <w:r w:rsidRPr="00C4156F">
              <w:br/>
            </w:r>
            <w:r>
              <w:t>GP</w:t>
            </w:r>
            <w:r w:rsidRPr="00C4156F">
              <w:t>S14A: M</w:t>
            </w:r>
          </w:p>
        </w:tc>
        <w:tc>
          <w:tcPr>
            <w:tcW w:w="887" w:type="dxa"/>
            <w:tcBorders>
              <w:top w:val="single" w:sz="4" w:space="0" w:color="auto"/>
              <w:bottom w:val="single" w:sz="4" w:space="0" w:color="auto"/>
            </w:tcBorders>
            <w:vAlign w:val="center"/>
          </w:tcPr>
          <w:p w14:paraId="71B73E75" w14:textId="77777777" w:rsidR="003D4E92" w:rsidRPr="0030796A" w:rsidRDefault="003D4E92" w:rsidP="00A13DB1">
            <w:pPr>
              <w:pStyle w:val="Body"/>
              <w:spacing w:before="60"/>
              <w:jc w:val="center"/>
              <w:rPr>
                <w:szCs w:val="16"/>
                <w:lang w:eastAsia="ja-JP"/>
              </w:rPr>
            </w:pPr>
          </w:p>
        </w:tc>
      </w:tr>
      <w:tr w:rsidR="003D4E92" w:rsidRPr="00735EC8" w14:paraId="74EA1872" w14:textId="77777777" w:rsidTr="003943DB">
        <w:trPr>
          <w:cantSplit/>
          <w:trHeight w:val="225"/>
          <w:jc w:val="center"/>
        </w:trPr>
        <w:tc>
          <w:tcPr>
            <w:tcW w:w="1312" w:type="dxa"/>
            <w:tcBorders>
              <w:top w:val="single" w:sz="4" w:space="0" w:color="auto"/>
              <w:bottom w:val="single" w:sz="4" w:space="0" w:color="auto"/>
            </w:tcBorders>
            <w:vAlign w:val="center"/>
          </w:tcPr>
          <w:p w14:paraId="4D355431" w14:textId="77777777" w:rsidR="003D4E92" w:rsidRPr="00C4156F" w:rsidRDefault="003D4E92" w:rsidP="00387E17">
            <w:pPr>
              <w:pStyle w:val="Body"/>
              <w:jc w:val="center"/>
            </w:pPr>
            <w:r>
              <w:lastRenderedPageBreak/>
              <w:t>GP</w:t>
            </w:r>
            <w:r w:rsidRPr="00C4156F">
              <w:t>DRX61</w:t>
            </w:r>
          </w:p>
        </w:tc>
        <w:tc>
          <w:tcPr>
            <w:tcW w:w="4826" w:type="dxa"/>
            <w:tcBorders>
              <w:top w:val="single" w:sz="4" w:space="0" w:color="auto"/>
              <w:bottom w:val="single" w:sz="4" w:space="0" w:color="auto"/>
            </w:tcBorders>
          </w:tcPr>
          <w:p w14:paraId="11EBC574" w14:textId="77777777" w:rsidR="003D4E92" w:rsidRPr="00C4156F" w:rsidRDefault="003D4E92" w:rsidP="00387E17">
            <w:pPr>
              <w:pStyle w:val="Body"/>
            </w:pPr>
            <w:r w:rsidRPr="00C4156F">
              <w:t xml:space="preserve">Is reception of </w:t>
            </w:r>
            <w:r>
              <w:t>GP</w:t>
            </w:r>
            <w:r w:rsidRPr="00C4156F">
              <w:t>D Release 1 of 1 command supported?</w:t>
            </w:r>
          </w:p>
        </w:tc>
        <w:tc>
          <w:tcPr>
            <w:tcW w:w="1080" w:type="dxa"/>
            <w:tcBorders>
              <w:top w:val="single" w:sz="4" w:space="0" w:color="auto"/>
              <w:bottom w:val="single" w:sz="4" w:space="0" w:color="auto"/>
            </w:tcBorders>
          </w:tcPr>
          <w:p w14:paraId="1D02AAF7"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A.4.2.2</w:t>
            </w:r>
          </w:p>
        </w:tc>
        <w:tc>
          <w:tcPr>
            <w:tcW w:w="1471" w:type="dxa"/>
            <w:tcBorders>
              <w:top w:val="single" w:sz="4" w:space="0" w:color="auto"/>
              <w:bottom w:val="single" w:sz="4" w:space="0" w:color="auto"/>
            </w:tcBorders>
            <w:vAlign w:val="center"/>
          </w:tcPr>
          <w:p w14:paraId="0A658593" w14:textId="77777777" w:rsidR="003D4E92" w:rsidRPr="00C4156F" w:rsidRDefault="003D4E92" w:rsidP="00EC0B53">
            <w:pPr>
              <w:pStyle w:val="Body"/>
              <w:jc w:val="center"/>
            </w:pPr>
            <w:r>
              <w:t>GP</w:t>
            </w:r>
            <w:r w:rsidRPr="00C4156F">
              <w:t>S1</w:t>
            </w:r>
            <w:r>
              <w:t>A</w:t>
            </w:r>
            <w:r w:rsidRPr="00C4156F">
              <w:t>: M</w:t>
            </w:r>
            <w:r w:rsidRPr="00C4156F">
              <w:br/>
            </w:r>
            <w:r>
              <w:t>GP</w:t>
            </w:r>
            <w:r w:rsidRPr="00C4156F">
              <w:t>S14A: M</w:t>
            </w:r>
          </w:p>
        </w:tc>
        <w:tc>
          <w:tcPr>
            <w:tcW w:w="887" w:type="dxa"/>
            <w:tcBorders>
              <w:top w:val="single" w:sz="4" w:space="0" w:color="auto"/>
              <w:bottom w:val="single" w:sz="4" w:space="0" w:color="auto"/>
            </w:tcBorders>
            <w:vAlign w:val="center"/>
          </w:tcPr>
          <w:p w14:paraId="73C20296" w14:textId="77777777" w:rsidR="003D4E92" w:rsidRPr="0030796A" w:rsidRDefault="003D4E92" w:rsidP="00A13DB1">
            <w:pPr>
              <w:pStyle w:val="Body"/>
              <w:spacing w:before="60"/>
              <w:jc w:val="center"/>
              <w:rPr>
                <w:szCs w:val="16"/>
                <w:lang w:eastAsia="ja-JP"/>
              </w:rPr>
            </w:pPr>
          </w:p>
        </w:tc>
      </w:tr>
      <w:tr w:rsidR="003D4E92" w:rsidRPr="00735EC8" w14:paraId="4C68045C" w14:textId="77777777" w:rsidTr="003943DB">
        <w:trPr>
          <w:cantSplit/>
          <w:trHeight w:val="225"/>
          <w:jc w:val="center"/>
        </w:trPr>
        <w:tc>
          <w:tcPr>
            <w:tcW w:w="1312" w:type="dxa"/>
            <w:tcBorders>
              <w:top w:val="single" w:sz="4" w:space="0" w:color="auto"/>
              <w:bottom w:val="single" w:sz="4" w:space="0" w:color="auto"/>
            </w:tcBorders>
            <w:vAlign w:val="center"/>
          </w:tcPr>
          <w:p w14:paraId="53B8B33E" w14:textId="77777777" w:rsidR="003D4E92" w:rsidRPr="00C4156F" w:rsidRDefault="003D4E92" w:rsidP="00387E17">
            <w:pPr>
              <w:pStyle w:val="Body"/>
              <w:jc w:val="center"/>
            </w:pPr>
            <w:r>
              <w:t>GP</w:t>
            </w:r>
            <w:r w:rsidRPr="00C4156F">
              <w:t>DRX62</w:t>
            </w:r>
          </w:p>
        </w:tc>
        <w:tc>
          <w:tcPr>
            <w:tcW w:w="4826" w:type="dxa"/>
            <w:tcBorders>
              <w:top w:val="single" w:sz="4" w:space="0" w:color="auto"/>
              <w:bottom w:val="single" w:sz="4" w:space="0" w:color="auto"/>
            </w:tcBorders>
          </w:tcPr>
          <w:p w14:paraId="6FC125AA" w14:textId="77777777" w:rsidR="003D4E92" w:rsidRPr="00C4156F" w:rsidRDefault="003D4E92" w:rsidP="00387E17">
            <w:pPr>
              <w:pStyle w:val="Body"/>
            </w:pPr>
            <w:r w:rsidRPr="00C4156F">
              <w:t xml:space="preserve">Is reception of </w:t>
            </w:r>
            <w:r>
              <w:t>GP</w:t>
            </w:r>
            <w:r w:rsidRPr="00C4156F">
              <w:t>D Press 1 of 2 command supported?</w:t>
            </w:r>
          </w:p>
        </w:tc>
        <w:tc>
          <w:tcPr>
            <w:tcW w:w="1080" w:type="dxa"/>
            <w:tcBorders>
              <w:top w:val="single" w:sz="4" w:space="0" w:color="auto"/>
              <w:bottom w:val="single" w:sz="4" w:space="0" w:color="auto"/>
            </w:tcBorders>
          </w:tcPr>
          <w:p w14:paraId="5FCEEA49"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A.4.2.2</w:t>
            </w:r>
          </w:p>
        </w:tc>
        <w:tc>
          <w:tcPr>
            <w:tcW w:w="1471" w:type="dxa"/>
            <w:tcBorders>
              <w:top w:val="single" w:sz="4" w:space="0" w:color="auto"/>
              <w:bottom w:val="single" w:sz="4" w:space="0" w:color="auto"/>
            </w:tcBorders>
            <w:vAlign w:val="center"/>
          </w:tcPr>
          <w:p w14:paraId="1FFED25B" w14:textId="77777777" w:rsidR="003D4E92" w:rsidRPr="00C4156F" w:rsidRDefault="003D4E92" w:rsidP="00EC0B53">
            <w:pPr>
              <w:pStyle w:val="Body"/>
              <w:jc w:val="center"/>
            </w:pPr>
            <w:r>
              <w:t>GP</w:t>
            </w:r>
            <w:r w:rsidRPr="00C4156F">
              <w:t>S1</w:t>
            </w:r>
            <w:r>
              <w:t>B</w:t>
            </w:r>
            <w:r w:rsidRPr="00C4156F">
              <w:t>: M</w:t>
            </w:r>
            <w:r w:rsidRPr="00C4156F">
              <w:br/>
            </w:r>
            <w:r>
              <w:t>GP</w:t>
            </w:r>
            <w:r w:rsidRPr="00C4156F">
              <w:t>S14</w:t>
            </w:r>
            <w:r>
              <w:t>B</w:t>
            </w:r>
            <w:r w:rsidRPr="00C4156F">
              <w:t>: M</w:t>
            </w:r>
          </w:p>
        </w:tc>
        <w:tc>
          <w:tcPr>
            <w:tcW w:w="887" w:type="dxa"/>
            <w:tcBorders>
              <w:top w:val="single" w:sz="4" w:space="0" w:color="auto"/>
              <w:bottom w:val="single" w:sz="4" w:space="0" w:color="auto"/>
            </w:tcBorders>
            <w:vAlign w:val="center"/>
          </w:tcPr>
          <w:p w14:paraId="0DD8ACC0" w14:textId="77777777" w:rsidR="003D4E92" w:rsidRPr="0030796A" w:rsidRDefault="003D4E92" w:rsidP="00A13DB1">
            <w:pPr>
              <w:pStyle w:val="Body"/>
              <w:spacing w:before="60"/>
              <w:jc w:val="center"/>
              <w:rPr>
                <w:szCs w:val="16"/>
                <w:lang w:eastAsia="ja-JP"/>
              </w:rPr>
            </w:pPr>
          </w:p>
        </w:tc>
      </w:tr>
      <w:tr w:rsidR="003D4E92" w:rsidRPr="00735EC8" w14:paraId="56BD99FB" w14:textId="77777777" w:rsidTr="003943DB">
        <w:trPr>
          <w:cantSplit/>
          <w:trHeight w:val="313"/>
          <w:jc w:val="center"/>
        </w:trPr>
        <w:tc>
          <w:tcPr>
            <w:tcW w:w="1312" w:type="dxa"/>
            <w:tcBorders>
              <w:top w:val="single" w:sz="4" w:space="0" w:color="auto"/>
              <w:bottom w:val="single" w:sz="4" w:space="0" w:color="auto"/>
            </w:tcBorders>
            <w:vAlign w:val="center"/>
          </w:tcPr>
          <w:p w14:paraId="4D7C299E" w14:textId="77777777" w:rsidR="003D4E92" w:rsidRPr="00C4156F" w:rsidRDefault="003D4E92" w:rsidP="00387E17">
            <w:pPr>
              <w:pStyle w:val="Body"/>
              <w:jc w:val="center"/>
            </w:pPr>
            <w:r>
              <w:t>GP</w:t>
            </w:r>
            <w:r w:rsidRPr="00C4156F">
              <w:t>DRX63</w:t>
            </w:r>
          </w:p>
        </w:tc>
        <w:tc>
          <w:tcPr>
            <w:tcW w:w="4826" w:type="dxa"/>
            <w:tcBorders>
              <w:top w:val="single" w:sz="4" w:space="0" w:color="auto"/>
              <w:bottom w:val="single" w:sz="4" w:space="0" w:color="auto"/>
            </w:tcBorders>
          </w:tcPr>
          <w:p w14:paraId="2F557754" w14:textId="77777777" w:rsidR="003D4E92" w:rsidRPr="00C4156F" w:rsidRDefault="003D4E92" w:rsidP="00387E17">
            <w:pPr>
              <w:pStyle w:val="Body"/>
            </w:pPr>
            <w:r w:rsidRPr="00C4156F">
              <w:t xml:space="preserve">Is reception of </w:t>
            </w:r>
            <w:r>
              <w:t>GP</w:t>
            </w:r>
            <w:r w:rsidRPr="00C4156F">
              <w:t>D Release 1 of 2 command supported?</w:t>
            </w:r>
          </w:p>
        </w:tc>
        <w:tc>
          <w:tcPr>
            <w:tcW w:w="1080" w:type="dxa"/>
            <w:tcBorders>
              <w:top w:val="single" w:sz="4" w:space="0" w:color="auto"/>
              <w:bottom w:val="single" w:sz="4" w:space="0" w:color="auto"/>
            </w:tcBorders>
          </w:tcPr>
          <w:p w14:paraId="7CCF9EB0"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A.4.2.2</w:t>
            </w:r>
          </w:p>
        </w:tc>
        <w:tc>
          <w:tcPr>
            <w:tcW w:w="1471" w:type="dxa"/>
            <w:tcBorders>
              <w:top w:val="single" w:sz="4" w:space="0" w:color="auto"/>
              <w:bottom w:val="single" w:sz="4" w:space="0" w:color="auto"/>
            </w:tcBorders>
            <w:vAlign w:val="center"/>
          </w:tcPr>
          <w:p w14:paraId="4407C996" w14:textId="77777777" w:rsidR="003D4E92" w:rsidRPr="00C4156F" w:rsidRDefault="003D4E92" w:rsidP="00EC0B53">
            <w:pPr>
              <w:pStyle w:val="Body"/>
              <w:jc w:val="center"/>
            </w:pPr>
            <w:r>
              <w:t>GP</w:t>
            </w:r>
            <w:r w:rsidRPr="00C4156F">
              <w:t>S1</w:t>
            </w:r>
            <w:r>
              <w:t>B</w:t>
            </w:r>
            <w:r w:rsidRPr="00C4156F">
              <w:t>: M</w:t>
            </w:r>
            <w:r w:rsidRPr="00C4156F">
              <w:br/>
            </w:r>
            <w:r>
              <w:t>GP</w:t>
            </w:r>
            <w:r w:rsidRPr="00C4156F">
              <w:t>S14</w:t>
            </w:r>
            <w:r>
              <w:t>B</w:t>
            </w:r>
            <w:r w:rsidRPr="00C4156F">
              <w:t>: M</w:t>
            </w:r>
          </w:p>
        </w:tc>
        <w:tc>
          <w:tcPr>
            <w:tcW w:w="887" w:type="dxa"/>
            <w:tcBorders>
              <w:top w:val="single" w:sz="4" w:space="0" w:color="auto"/>
              <w:bottom w:val="single" w:sz="4" w:space="0" w:color="auto"/>
            </w:tcBorders>
            <w:vAlign w:val="center"/>
          </w:tcPr>
          <w:p w14:paraId="79CD5EDF" w14:textId="77777777" w:rsidR="003D4E92" w:rsidRPr="0030796A" w:rsidRDefault="003D4E92" w:rsidP="00A13DB1">
            <w:pPr>
              <w:pStyle w:val="Body"/>
              <w:spacing w:before="60"/>
              <w:jc w:val="center"/>
              <w:rPr>
                <w:szCs w:val="16"/>
                <w:lang w:eastAsia="ja-JP"/>
              </w:rPr>
            </w:pPr>
          </w:p>
        </w:tc>
      </w:tr>
      <w:tr w:rsidR="003D4E92" w:rsidRPr="00735EC8" w14:paraId="3061B8B0" w14:textId="77777777" w:rsidTr="003943DB">
        <w:trPr>
          <w:cantSplit/>
          <w:trHeight w:val="413"/>
          <w:jc w:val="center"/>
        </w:trPr>
        <w:tc>
          <w:tcPr>
            <w:tcW w:w="1312" w:type="dxa"/>
            <w:tcBorders>
              <w:top w:val="single" w:sz="4" w:space="0" w:color="auto"/>
              <w:bottom w:val="single" w:sz="4" w:space="0" w:color="auto"/>
            </w:tcBorders>
            <w:vAlign w:val="center"/>
          </w:tcPr>
          <w:p w14:paraId="42C90D85" w14:textId="77777777" w:rsidR="003D4E92" w:rsidRPr="00C4156F" w:rsidRDefault="003D4E92" w:rsidP="00387E17">
            <w:pPr>
              <w:pStyle w:val="Body"/>
              <w:jc w:val="center"/>
            </w:pPr>
            <w:r>
              <w:t>GP</w:t>
            </w:r>
            <w:r w:rsidRPr="00C4156F">
              <w:t>DRX64</w:t>
            </w:r>
          </w:p>
        </w:tc>
        <w:tc>
          <w:tcPr>
            <w:tcW w:w="4826" w:type="dxa"/>
            <w:tcBorders>
              <w:top w:val="single" w:sz="4" w:space="0" w:color="auto"/>
              <w:bottom w:val="single" w:sz="4" w:space="0" w:color="auto"/>
            </w:tcBorders>
          </w:tcPr>
          <w:p w14:paraId="36189144" w14:textId="77777777" w:rsidR="003D4E92" w:rsidRPr="00C4156F" w:rsidRDefault="003D4E92" w:rsidP="00387E17">
            <w:pPr>
              <w:pStyle w:val="Body"/>
            </w:pPr>
            <w:r w:rsidRPr="00C4156F">
              <w:t xml:space="preserve">Is reception of </w:t>
            </w:r>
            <w:r>
              <w:t>GP</w:t>
            </w:r>
            <w:r w:rsidRPr="00C4156F">
              <w:t>D Press 2 of 2 command supported?</w:t>
            </w:r>
          </w:p>
        </w:tc>
        <w:tc>
          <w:tcPr>
            <w:tcW w:w="1080" w:type="dxa"/>
            <w:tcBorders>
              <w:top w:val="single" w:sz="4" w:space="0" w:color="auto"/>
              <w:bottom w:val="single" w:sz="4" w:space="0" w:color="auto"/>
            </w:tcBorders>
          </w:tcPr>
          <w:p w14:paraId="6789B165"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A.4.2.2</w:t>
            </w:r>
          </w:p>
        </w:tc>
        <w:tc>
          <w:tcPr>
            <w:tcW w:w="1471" w:type="dxa"/>
            <w:tcBorders>
              <w:top w:val="single" w:sz="4" w:space="0" w:color="auto"/>
              <w:bottom w:val="single" w:sz="4" w:space="0" w:color="auto"/>
            </w:tcBorders>
            <w:vAlign w:val="center"/>
          </w:tcPr>
          <w:p w14:paraId="28676BC6" w14:textId="77777777" w:rsidR="003D4E92" w:rsidRPr="00C4156F" w:rsidRDefault="003D4E92" w:rsidP="00EC0B53">
            <w:pPr>
              <w:pStyle w:val="Body"/>
              <w:jc w:val="center"/>
            </w:pPr>
            <w:r>
              <w:t>GP</w:t>
            </w:r>
            <w:r w:rsidRPr="00C4156F">
              <w:t>S1</w:t>
            </w:r>
            <w:r>
              <w:t>B</w:t>
            </w:r>
            <w:r w:rsidRPr="00C4156F">
              <w:t>: M</w:t>
            </w:r>
            <w:r w:rsidRPr="00C4156F">
              <w:br/>
            </w:r>
            <w:r>
              <w:t>GP</w:t>
            </w:r>
            <w:r w:rsidRPr="00C4156F">
              <w:t>S14</w:t>
            </w:r>
            <w:r>
              <w:t>B</w:t>
            </w:r>
            <w:r w:rsidRPr="00C4156F">
              <w:t>: M</w:t>
            </w:r>
          </w:p>
        </w:tc>
        <w:tc>
          <w:tcPr>
            <w:tcW w:w="887" w:type="dxa"/>
            <w:tcBorders>
              <w:top w:val="single" w:sz="4" w:space="0" w:color="auto"/>
              <w:bottom w:val="single" w:sz="4" w:space="0" w:color="auto"/>
            </w:tcBorders>
            <w:vAlign w:val="center"/>
          </w:tcPr>
          <w:p w14:paraId="229E5CFA" w14:textId="77777777" w:rsidR="003D4E92" w:rsidRPr="0030796A" w:rsidRDefault="003D4E92" w:rsidP="00A13DB1">
            <w:pPr>
              <w:pStyle w:val="Body"/>
              <w:spacing w:before="60"/>
              <w:jc w:val="center"/>
              <w:rPr>
                <w:szCs w:val="16"/>
                <w:lang w:eastAsia="ja-JP"/>
              </w:rPr>
            </w:pPr>
          </w:p>
        </w:tc>
      </w:tr>
      <w:tr w:rsidR="003D4E92" w:rsidRPr="00735EC8" w14:paraId="0328FC91" w14:textId="77777777" w:rsidTr="003943DB">
        <w:trPr>
          <w:cantSplit/>
          <w:trHeight w:val="360"/>
          <w:jc w:val="center"/>
        </w:trPr>
        <w:tc>
          <w:tcPr>
            <w:tcW w:w="1312" w:type="dxa"/>
            <w:tcBorders>
              <w:top w:val="single" w:sz="4" w:space="0" w:color="auto"/>
              <w:bottom w:val="single" w:sz="4" w:space="0" w:color="auto"/>
            </w:tcBorders>
            <w:vAlign w:val="center"/>
          </w:tcPr>
          <w:p w14:paraId="2FF717EC" w14:textId="77777777" w:rsidR="003D4E92" w:rsidRPr="00C4156F" w:rsidRDefault="003D4E92" w:rsidP="00387E17">
            <w:pPr>
              <w:pStyle w:val="Body"/>
              <w:jc w:val="center"/>
            </w:pPr>
            <w:r>
              <w:t>GP</w:t>
            </w:r>
            <w:r w:rsidRPr="00C4156F">
              <w:t>DRX65</w:t>
            </w:r>
          </w:p>
        </w:tc>
        <w:tc>
          <w:tcPr>
            <w:tcW w:w="4826" w:type="dxa"/>
            <w:tcBorders>
              <w:top w:val="single" w:sz="4" w:space="0" w:color="auto"/>
              <w:bottom w:val="single" w:sz="4" w:space="0" w:color="auto"/>
            </w:tcBorders>
          </w:tcPr>
          <w:p w14:paraId="355D865C" w14:textId="77777777" w:rsidR="003D4E92" w:rsidRPr="00C4156F" w:rsidRDefault="003D4E92" w:rsidP="00387E17">
            <w:pPr>
              <w:pStyle w:val="Body"/>
            </w:pPr>
            <w:r w:rsidRPr="00C4156F">
              <w:t xml:space="preserve">Is reception of </w:t>
            </w:r>
            <w:r>
              <w:t>GP</w:t>
            </w:r>
            <w:r w:rsidRPr="00C4156F">
              <w:t>D Release 2 of 2 command supported?</w:t>
            </w:r>
          </w:p>
        </w:tc>
        <w:tc>
          <w:tcPr>
            <w:tcW w:w="1080" w:type="dxa"/>
            <w:tcBorders>
              <w:top w:val="single" w:sz="4" w:space="0" w:color="auto"/>
              <w:bottom w:val="single" w:sz="4" w:space="0" w:color="auto"/>
            </w:tcBorders>
          </w:tcPr>
          <w:p w14:paraId="5FF85827"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A.4.2.2</w:t>
            </w:r>
          </w:p>
        </w:tc>
        <w:tc>
          <w:tcPr>
            <w:tcW w:w="1471" w:type="dxa"/>
            <w:tcBorders>
              <w:top w:val="single" w:sz="4" w:space="0" w:color="auto"/>
              <w:bottom w:val="single" w:sz="4" w:space="0" w:color="auto"/>
            </w:tcBorders>
            <w:vAlign w:val="center"/>
          </w:tcPr>
          <w:p w14:paraId="555ABD1D" w14:textId="77777777" w:rsidR="003D4E92" w:rsidRPr="00C4156F" w:rsidRDefault="003D4E92" w:rsidP="00EC0B53">
            <w:pPr>
              <w:pStyle w:val="Body"/>
              <w:jc w:val="center"/>
            </w:pPr>
            <w:r>
              <w:t>GP</w:t>
            </w:r>
            <w:r w:rsidRPr="00C4156F">
              <w:t>S1</w:t>
            </w:r>
            <w:r>
              <w:t>B</w:t>
            </w:r>
            <w:r w:rsidRPr="00C4156F">
              <w:t>: M</w:t>
            </w:r>
            <w:r w:rsidRPr="00C4156F">
              <w:br/>
            </w:r>
            <w:r>
              <w:t>GP</w:t>
            </w:r>
            <w:r w:rsidRPr="00C4156F">
              <w:t>S14</w:t>
            </w:r>
            <w:r>
              <w:t>B</w:t>
            </w:r>
            <w:r w:rsidRPr="00C4156F">
              <w:t>: M</w:t>
            </w:r>
          </w:p>
        </w:tc>
        <w:tc>
          <w:tcPr>
            <w:tcW w:w="887" w:type="dxa"/>
            <w:tcBorders>
              <w:top w:val="single" w:sz="4" w:space="0" w:color="auto"/>
              <w:bottom w:val="single" w:sz="4" w:space="0" w:color="auto"/>
            </w:tcBorders>
            <w:vAlign w:val="center"/>
          </w:tcPr>
          <w:p w14:paraId="1515DF6C" w14:textId="77777777" w:rsidR="003D4E92" w:rsidRPr="0030796A" w:rsidRDefault="003D4E92" w:rsidP="00A13DB1">
            <w:pPr>
              <w:pStyle w:val="Body"/>
              <w:spacing w:before="60"/>
              <w:jc w:val="center"/>
              <w:rPr>
                <w:szCs w:val="16"/>
                <w:lang w:eastAsia="ja-JP"/>
              </w:rPr>
            </w:pPr>
          </w:p>
        </w:tc>
      </w:tr>
      <w:tr w:rsidR="003D4E92" w:rsidRPr="00735EC8" w14:paraId="2D407461" w14:textId="77777777" w:rsidTr="003943DB">
        <w:trPr>
          <w:cantSplit/>
          <w:trHeight w:val="150"/>
          <w:jc w:val="center"/>
        </w:trPr>
        <w:tc>
          <w:tcPr>
            <w:tcW w:w="1312" w:type="dxa"/>
            <w:tcBorders>
              <w:top w:val="single" w:sz="4" w:space="0" w:color="auto"/>
              <w:bottom w:val="single" w:sz="4" w:space="0" w:color="auto"/>
            </w:tcBorders>
            <w:vAlign w:val="center"/>
          </w:tcPr>
          <w:p w14:paraId="566E0158" w14:textId="77777777" w:rsidR="003D4E92" w:rsidRPr="00C4156F" w:rsidRDefault="003D4E92" w:rsidP="00387E17">
            <w:pPr>
              <w:pStyle w:val="Body"/>
              <w:jc w:val="center"/>
            </w:pPr>
            <w:r>
              <w:t>GP</w:t>
            </w:r>
            <w:r w:rsidRPr="00A36EAB">
              <w:t>DRX6</w:t>
            </w:r>
            <w:r>
              <w:t>6</w:t>
            </w:r>
          </w:p>
        </w:tc>
        <w:tc>
          <w:tcPr>
            <w:tcW w:w="4826" w:type="dxa"/>
            <w:tcBorders>
              <w:top w:val="single" w:sz="4" w:space="0" w:color="auto"/>
              <w:bottom w:val="single" w:sz="4" w:space="0" w:color="auto"/>
            </w:tcBorders>
          </w:tcPr>
          <w:p w14:paraId="55366F6D" w14:textId="77777777" w:rsidR="003D4E92" w:rsidRPr="00C4156F" w:rsidRDefault="003D4E92" w:rsidP="007D6064">
            <w:pPr>
              <w:pStyle w:val="Body"/>
            </w:pPr>
            <w:r w:rsidRPr="00A36EAB">
              <w:t xml:space="preserve">Is reception of </w:t>
            </w:r>
            <w:r>
              <w:t>GP</w:t>
            </w:r>
            <w:r w:rsidRPr="00A36EAB">
              <w:t xml:space="preserve">D </w:t>
            </w:r>
            <w:r>
              <w:t>Short press 1 of 1</w:t>
            </w:r>
            <w:r w:rsidRPr="00A36EAB">
              <w:t xml:space="preserve"> command supported?</w:t>
            </w:r>
          </w:p>
        </w:tc>
        <w:tc>
          <w:tcPr>
            <w:tcW w:w="1080" w:type="dxa"/>
            <w:tcBorders>
              <w:top w:val="single" w:sz="4" w:space="0" w:color="auto"/>
              <w:bottom w:val="single" w:sz="4" w:space="0" w:color="auto"/>
            </w:tcBorders>
          </w:tcPr>
          <w:p w14:paraId="245D8D01"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163B67">
              <w:t xml:space="preserve"> A.4.3</w:t>
            </w:r>
            <w:r w:rsidRPr="00163B67">
              <w:br/>
            </w:r>
            <w:r>
              <w:fldChar w:fldCharType="begin"/>
            </w:r>
            <w:r>
              <w:instrText xml:space="preserve"> REF _Ref270497912 \r \h  \* MERGEFORMAT </w:instrText>
            </w:r>
            <w:r>
              <w:fldChar w:fldCharType="separate"/>
            </w:r>
            <w:r w:rsidR="00E5255E">
              <w:t>[R4]</w:t>
            </w:r>
            <w:r>
              <w:fldChar w:fldCharType="end"/>
            </w:r>
            <w:r w:rsidRPr="00163B67">
              <w:t xml:space="preserve"> A.4.1</w:t>
            </w:r>
            <w:r w:rsidRPr="00163B67">
              <w:br/>
            </w:r>
            <w:r>
              <w:fldChar w:fldCharType="begin"/>
            </w:r>
            <w:r>
              <w:instrText xml:space="preserve"> REF _Ref270497912 \r \h  \* MERGEFORMAT </w:instrText>
            </w:r>
            <w:r>
              <w:fldChar w:fldCharType="separate"/>
            </w:r>
            <w:r w:rsidR="00E5255E">
              <w:t>[R4]</w:t>
            </w:r>
            <w:r>
              <w:fldChar w:fldCharType="end"/>
            </w:r>
            <w:r w:rsidRPr="00163B67">
              <w:t xml:space="preserve"> A.4.2.2</w:t>
            </w:r>
          </w:p>
        </w:tc>
        <w:tc>
          <w:tcPr>
            <w:tcW w:w="1471" w:type="dxa"/>
            <w:tcBorders>
              <w:top w:val="single" w:sz="4" w:space="0" w:color="auto"/>
              <w:bottom w:val="single" w:sz="4" w:space="0" w:color="auto"/>
            </w:tcBorders>
            <w:vAlign w:val="center"/>
          </w:tcPr>
          <w:p w14:paraId="33F72220" w14:textId="77777777" w:rsidR="003D4E92" w:rsidRPr="00C4156F" w:rsidRDefault="003D4E92" w:rsidP="00387E17">
            <w:pPr>
              <w:pStyle w:val="Body"/>
              <w:jc w:val="center"/>
            </w:pPr>
            <w:r>
              <w:t>GPS14A: M</w:t>
            </w:r>
          </w:p>
        </w:tc>
        <w:tc>
          <w:tcPr>
            <w:tcW w:w="887" w:type="dxa"/>
            <w:tcBorders>
              <w:top w:val="single" w:sz="4" w:space="0" w:color="auto"/>
              <w:bottom w:val="single" w:sz="4" w:space="0" w:color="auto"/>
            </w:tcBorders>
            <w:vAlign w:val="center"/>
          </w:tcPr>
          <w:p w14:paraId="2AE4F965" w14:textId="77777777" w:rsidR="003D4E92" w:rsidRPr="0030796A" w:rsidRDefault="003D4E92" w:rsidP="00A13DB1">
            <w:pPr>
              <w:pStyle w:val="Body"/>
              <w:spacing w:before="60"/>
              <w:jc w:val="center"/>
              <w:rPr>
                <w:szCs w:val="16"/>
                <w:lang w:eastAsia="ja-JP"/>
              </w:rPr>
            </w:pPr>
          </w:p>
        </w:tc>
      </w:tr>
      <w:tr w:rsidR="003D4E92" w:rsidRPr="00735EC8" w14:paraId="14192FE7" w14:textId="77777777" w:rsidTr="003943DB">
        <w:trPr>
          <w:cantSplit/>
          <w:trHeight w:val="139"/>
          <w:jc w:val="center"/>
        </w:trPr>
        <w:tc>
          <w:tcPr>
            <w:tcW w:w="1312" w:type="dxa"/>
            <w:tcBorders>
              <w:top w:val="single" w:sz="4" w:space="0" w:color="auto"/>
              <w:bottom w:val="single" w:sz="4" w:space="0" w:color="auto"/>
            </w:tcBorders>
            <w:vAlign w:val="center"/>
          </w:tcPr>
          <w:p w14:paraId="1CBD7B2B" w14:textId="77777777" w:rsidR="003D4E92" w:rsidRPr="00C4156F" w:rsidRDefault="003D4E92" w:rsidP="00387E17">
            <w:pPr>
              <w:pStyle w:val="Body"/>
              <w:jc w:val="center"/>
            </w:pPr>
            <w:r>
              <w:t>GPDRX67</w:t>
            </w:r>
          </w:p>
        </w:tc>
        <w:tc>
          <w:tcPr>
            <w:tcW w:w="4826" w:type="dxa"/>
            <w:tcBorders>
              <w:top w:val="single" w:sz="4" w:space="0" w:color="auto"/>
              <w:bottom w:val="single" w:sz="4" w:space="0" w:color="auto"/>
            </w:tcBorders>
          </w:tcPr>
          <w:p w14:paraId="2C2AD080" w14:textId="77777777" w:rsidR="003D4E92" w:rsidRPr="00C4156F" w:rsidRDefault="003D4E92" w:rsidP="00387E17">
            <w:pPr>
              <w:pStyle w:val="Body"/>
            </w:pPr>
            <w:r>
              <w:t>Is reception of GPD Short p</w:t>
            </w:r>
            <w:r w:rsidRPr="00A36EAB">
              <w:t>ress 1 of 2 command supported?</w:t>
            </w:r>
          </w:p>
        </w:tc>
        <w:tc>
          <w:tcPr>
            <w:tcW w:w="1080" w:type="dxa"/>
            <w:tcBorders>
              <w:top w:val="single" w:sz="4" w:space="0" w:color="auto"/>
              <w:bottom w:val="single" w:sz="4" w:space="0" w:color="auto"/>
            </w:tcBorders>
          </w:tcPr>
          <w:p w14:paraId="018D9AF7"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163B67">
              <w:t xml:space="preserve"> A.4.3</w:t>
            </w:r>
            <w:r w:rsidRPr="00163B67">
              <w:br/>
            </w:r>
            <w:r>
              <w:fldChar w:fldCharType="begin"/>
            </w:r>
            <w:r>
              <w:instrText xml:space="preserve"> REF _Ref270497912 \r \h  \* MERGEFORMAT </w:instrText>
            </w:r>
            <w:r>
              <w:fldChar w:fldCharType="separate"/>
            </w:r>
            <w:r w:rsidR="00E5255E">
              <w:t>[R4]</w:t>
            </w:r>
            <w:r>
              <w:fldChar w:fldCharType="end"/>
            </w:r>
            <w:r w:rsidRPr="00163B67">
              <w:t xml:space="preserve"> A.4.1</w:t>
            </w:r>
            <w:r w:rsidRPr="00163B67">
              <w:br/>
            </w:r>
            <w:r>
              <w:fldChar w:fldCharType="begin"/>
            </w:r>
            <w:r>
              <w:instrText xml:space="preserve"> REF _Ref270497912 \r \h  \* MERGEFORMAT </w:instrText>
            </w:r>
            <w:r>
              <w:fldChar w:fldCharType="separate"/>
            </w:r>
            <w:r w:rsidR="00E5255E">
              <w:t>[R4]</w:t>
            </w:r>
            <w:r>
              <w:fldChar w:fldCharType="end"/>
            </w:r>
            <w:r w:rsidRPr="00163B67">
              <w:t xml:space="preserve"> A.4.2.2</w:t>
            </w:r>
          </w:p>
        </w:tc>
        <w:tc>
          <w:tcPr>
            <w:tcW w:w="1471" w:type="dxa"/>
            <w:tcBorders>
              <w:top w:val="single" w:sz="4" w:space="0" w:color="auto"/>
              <w:bottom w:val="single" w:sz="4" w:space="0" w:color="auto"/>
            </w:tcBorders>
            <w:vAlign w:val="center"/>
          </w:tcPr>
          <w:p w14:paraId="307EAEC1" w14:textId="77777777" w:rsidR="003D4E92" w:rsidRPr="00C4156F" w:rsidRDefault="003D4E92" w:rsidP="00387E17">
            <w:pPr>
              <w:pStyle w:val="Body"/>
              <w:jc w:val="center"/>
            </w:pPr>
            <w:r>
              <w:t>GPS14B: M</w:t>
            </w:r>
          </w:p>
        </w:tc>
        <w:tc>
          <w:tcPr>
            <w:tcW w:w="887" w:type="dxa"/>
            <w:tcBorders>
              <w:top w:val="single" w:sz="4" w:space="0" w:color="auto"/>
              <w:bottom w:val="single" w:sz="4" w:space="0" w:color="auto"/>
            </w:tcBorders>
            <w:vAlign w:val="center"/>
          </w:tcPr>
          <w:p w14:paraId="0702DE5C" w14:textId="77777777" w:rsidR="003D4E92" w:rsidRPr="0030796A" w:rsidRDefault="003D4E92" w:rsidP="00A13DB1">
            <w:pPr>
              <w:pStyle w:val="Body"/>
              <w:spacing w:before="60"/>
              <w:jc w:val="center"/>
              <w:rPr>
                <w:szCs w:val="16"/>
                <w:lang w:eastAsia="ja-JP"/>
              </w:rPr>
            </w:pPr>
          </w:p>
        </w:tc>
      </w:tr>
      <w:tr w:rsidR="003D4E92" w:rsidRPr="00735EC8" w14:paraId="19D3C074" w14:textId="77777777" w:rsidTr="003943DB">
        <w:trPr>
          <w:cantSplit/>
          <w:trHeight w:val="150"/>
          <w:jc w:val="center"/>
        </w:trPr>
        <w:tc>
          <w:tcPr>
            <w:tcW w:w="1312" w:type="dxa"/>
            <w:tcBorders>
              <w:top w:val="single" w:sz="4" w:space="0" w:color="auto"/>
              <w:bottom w:val="single" w:sz="4" w:space="0" w:color="auto"/>
            </w:tcBorders>
            <w:vAlign w:val="center"/>
          </w:tcPr>
          <w:p w14:paraId="254F5CCA" w14:textId="77777777" w:rsidR="003D4E92" w:rsidRPr="00C4156F" w:rsidRDefault="003D4E92" w:rsidP="00387E17">
            <w:pPr>
              <w:pStyle w:val="Body"/>
              <w:jc w:val="center"/>
            </w:pPr>
            <w:r>
              <w:t>GPDRX68</w:t>
            </w:r>
          </w:p>
        </w:tc>
        <w:tc>
          <w:tcPr>
            <w:tcW w:w="4826" w:type="dxa"/>
            <w:tcBorders>
              <w:top w:val="single" w:sz="4" w:space="0" w:color="auto"/>
              <w:bottom w:val="single" w:sz="4" w:space="0" w:color="auto"/>
            </w:tcBorders>
          </w:tcPr>
          <w:p w14:paraId="70A7857D" w14:textId="77777777" w:rsidR="003D4E92" w:rsidRPr="00C4156F" w:rsidRDefault="003D4E92" w:rsidP="00387E17">
            <w:pPr>
              <w:pStyle w:val="Body"/>
            </w:pPr>
            <w:r>
              <w:t>Is reception of GPD Short p</w:t>
            </w:r>
            <w:r w:rsidRPr="00A36EAB">
              <w:t>ress 2 of 2 command supported?</w:t>
            </w:r>
          </w:p>
        </w:tc>
        <w:tc>
          <w:tcPr>
            <w:tcW w:w="1080" w:type="dxa"/>
            <w:tcBorders>
              <w:top w:val="single" w:sz="4" w:space="0" w:color="auto"/>
              <w:bottom w:val="single" w:sz="4" w:space="0" w:color="auto"/>
            </w:tcBorders>
          </w:tcPr>
          <w:p w14:paraId="65B8F545"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163B67">
              <w:t xml:space="preserve"> A.4.3</w:t>
            </w:r>
            <w:r w:rsidRPr="00163B67">
              <w:br/>
            </w:r>
            <w:r>
              <w:fldChar w:fldCharType="begin"/>
            </w:r>
            <w:r>
              <w:instrText xml:space="preserve"> REF _Ref270497912 \r \h  \* MERGEFORMAT </w:instrText>
            </w:r>
            <w:r>
              <w:fldChar w:fldCharType="separate"/>
            </w:r>
            <w:r w:rsidR="00E5255E">
              <w:t>[R4]</w:t>
            </w:r>
            <w:r>
              <w:fldChar w:fldCharType="end"/>
            </w:r>
            <w:r w:rsidRPr="00163B67">
              <w:t xml:space="preserve"> A.4.1</w:t>
            </w:r>
            <w:r w:rsidRPr="00163B67">
              <w:br/>
            </w:r>
            <w:r>
              <w:fldChar w:fldCharType="begin"/>
            </w:r>
            <w:r>
              <w:instrText xml:space="preserve"> REF _Ref270497912 \r \h  \* MERGEFORMAT </w:instrText>
            </w:r>
            <w:r>
              <w:fldChar w:fldCharType="separate"/>
            </w:r>
            <w:r w:rsidR="00E5255E">
              <w:t>[R4]</w:t>
            </w:r>
            <w:r>
              <w:fldChar w:fldCharType="end"/>
            </w:r>
            <w:r w:rsidRPr="00163B67">
              <w:t xml:space="preserve"> A.4.2.2</w:t>
            </w:r>
          </w:p>
        </w:tc>
        <w:tc>
          <w:tcPr>
            <w:tcW w:w="1471" w:type="dxa"/>
            <w:tcBorders>
              <w:top w:val="single" w:sz="4" w:space="0" w:color="auto"/>
              <w:bottom w:val="single" w:sz="4" w:space="0" w:color="auto"/>
            </w:tcBorders>
            <w:vAlign w:val="center"/>
          </w:tcPr>
          <w:p w14:paraId="03A64D09" w14:textId="77777777" w:rsidR="003D4E92" w:rsidRPr="00C4156F" w:rsidRDefault="003D4E92" w:rsidP="00387E17">
            <w:pPr>
              <w:pStyle w:val="Body"/>
              <w:jc w:val="center"/>
            </w:pPr>
            <w:r>
              <w:t>GPS14B: M</w:t>
            </w:r>
          </w:p>
        </w:tc>
        <w:tc>
          <w:tcPr>
            <w:tcW w:w="887" w:type="dxa"/>
            <w:tcBorders>
              <w:top w:val="single" w:sz="4" w:space="0" w:color="auto"/>
              <w:bottom w:val="single" w:sz="4" w:space="0" w:color="auto"/>
            </w:tcBorders>
            <w:vAlign w:val="center"/>
          </w:tcPr>
          <w:p w14:paraId="1DE5F424" w14:textId="77777777" w:rsidR="003D4E92" w:rsidRPr="0030796A" w:rsidRDefault="003D4E92" w:rsidP="00A13DB1">
            <w:pPr>
              <w:pStyle w:val="Body"/>
              <w:spacing w:before="60"/>
              <w:jc w:val="center"/>
              <w:rPr>
                <w:szCs w:val="16"/>
                <w:lang w:eastAsia="ja-JP"/>
              </w:rPr>
            </w:pPr>
          </w:p>
        </w:tc>
      </w:tr>
      <w:tr w:rsidR="003D4E92" w:rsidRPr="00940512" w14:paraId="5BFD2A59" w14:textId="77777777" w:rsidTr="003943DB">
        <w:trPr>
          <w:cantSplit/>
          <w:trHeight w:val="426"/>
          <w:jc w:val="center"/>
        </w:trPr>
        <w:tc>
          <w:tcPr>
            <w:tcW w:w="1312" w:type="dxa"/>
            <w:tcBorders>
              <w:top w:val="single" w:sz="4" w:space="0" w:color="auto"/>
              <w:bottom w:val="single" w:sz="4" w:space="0" w:color="auto"/>
            </w:tcBorders>
            <w:vAlign w:val="center"/>
          </w:tcPr>
          <w:p w14:paraId="6B8ADE88" w14:textId="77777777" w:rsidR="003D4E92" w:rsidRPr="00C4156F" w:rsidRDefault="003D4E92" w:rsidP="00387E17">
            <w:pPr>
              <w:pStyle w:val="Body"/>
              <w:jc w:val="center"/>
            </w:pPr>
            <w:ins w:id="3323" w:author="Bozena Erdmann3" w:date="2015-01-15T15:55:00Z">
              <w:r>
                <w:rPr>
                  <w:rStyle w:val="FootnoteReference"/>
                  <w:szCs w:val="16"/>
                </w:rPr>
                <w:footnoteReference w:id="128"/>
              </w:r>
            </w:ins>
            <w:r>
              <w:t>GP</w:t>
            </w:r>
            <w:r w:rsidRPr="00C4156F">
              <w:t>DRXA0</w:t>
            </w:r>
          </w:p>
        </w:tc>
        <w:tc>
          <w:tcPr>
            <w:tcW w:w="4826" w:type="dxa"/>
            <w:tcBorders>
              <w:top w:val="single" w:sz="4" w:space="0" w:color="auto"/>
              <w:bottom w:val="single" w:sz="4" w:space="0" w:color="auto"/>
            </w:tcBorders>
          </w:tcPr>
          <w:p w14:paraId="4987F0AE" w14:textId="77777777" w:rsidR="003D4E92" w:rsidRPr="00C4156F" w:rsidRDefault="003D4E92" w:rsidP="00387E17">
            <w:pPr>
              <w:pStyle w:val="Body"/>
            </w:pPr>
            <w:r w:rsidRPr="00C4156F">
              <w:t xml:space="preserve">Is reception of </w:t>
            </w:r>
            <w:r>
              <w:t>GP</w:t>
            </w:r>
            <w:r w:rsidRPr="00C4156F">
              <w:t>D Attribute reporting command supported?</w:t>
            </w:r>
          </w:p>
        </w:tc>
        <w:tc>
          <w:tcPr>
            <w:tcW w:w="1080" w:type="dxa"/>
            <w:tcBorders>
              <w:top w:val="single" w:sz="4" w:space="0" w:color="auto"/>
              <w:bottom w:val="single" w:sz="4" w:space="0" w:color="auto"/>
            </w:tcBorders>
          </w:tcPr>
          <w:p w14:paraId="7F2924FD"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A.4.2.3</w:t>
            </w:r>
          </w:p>
        </w:tc>
        <w:tc>
          <w:tcPr>
            <w:tcW w:w="1471" w:type="dxa"/>
            <w:tcBorders>
              <w:top w:val="single" w:sz="4" w:space="0" w:color="auto"/>
              <w:bottom w:val="single" w:sz="4" w:space="0" w:color="auto"/>
            </w:tcBorders>
            <w:vAlign w:val="center"/>
          </w:tcPr>
          <w:p w14:paraId="687CFFAF" w14:textId="77777777" w:rsidR="003D4E92" w:rsidRPr="00940512" w:rsidRDefault="003D4E92" w:rsidP="003D4E92">
            <w:pPr>
              <w:pStyle w:val="Body"/>
              <w:jc w:val="center"/>
              <w:rPr>
                <w:lang w:val="nl-NL"/>
              </w:rPr>
            </w:pPr>
            <w:r w:rsidRPr="00940512">
              <w:rPr>
                <w:lang w:val="nl-NL"/>
              </w:rPr>
              <w:t>GPS4,</w:t>
            </w:r>
            <w:r w:rsidRPr="00940512">
              <w:rPr>
                <w:lang w:val="nl-NL"/>
              </w:rPr>
              <w:br/>
              <w:t xml:space="preserve">GPS6, </w:t>
            </w:r>
            <w:r w:rsidRPr="00940512">
              <w:rPr>
                <w:lang w:val="nl-NL"/>
              </w:rPr>
              <w:br/>
              <w:t xml:space="preserve">GPS7, </w:t>
            </w:r>
            <w:ins w:id="3326" w:author="Bozena Erdmann3" w:date="2015-01-15T15:55:00Z">
              <w:r w:rsidRPr="00940512">
                <w:rPr>
                  <w:lang w:val="nl-NL"/>
                </w:rPr>
                <w:br/>
                <w:t>GPS9,</w:t>
              </w:r>
            </w:ins>
            <w:ins w:id="3327" w:author="Bozena Erdmann3" w:date="2015-01-15T15:56:00Z">
              <w:r w:rsidRPr="00940512">
                <w:rPr>
                  <w:lang w:val="nl-NL"/>
                </w:rPr>
                <w:br/>
              </w:r>
            </w:ins>
            <w:ins w:id="3328" w:author="Bozena Erdmann3" w:date="2015-01-15T15:55:00Z">
              <w:r w:rsidRPr="00940512">
                <w:rPr>
                  <w:lang w:val="nl-NL"/>
                </w:rPr>
                <w:t>GPS10,</w:t>
              </w:r>
            </w:ins>
            <w:ins w:id="3329" w:author="Bozena Erdmann3" w:date="2015-01-15T15:56:00Z">
              <w:r w:rsidRPr="00940512">
                <w:rPr>
                  <w:lang w:val="nl-NL"/>
                </w:rPr>
                <w:br/>
                <w:t>GPS11,</w:t>
              </w:r>
            </w:ins>
            <w:r w:rsidRPr="00940512">
              <w:rPr>
                <w:lang w:val="nl-NL"/>
              </w:rPr>
              <w:t xml:space="preserve"> </w:t>
            </w:r>
            <w:r w:rsidRPr="00940512">
              <w:rPr>
                <w:lang w:val="nl-NL"/>
              </w:rPr>
              <w:br/>
              <w:t xml:space="preserve">GPS12, </w:t>
            </w:r>
            <w:r w:rsidRPr="00940512">
              <w:rPr>
                <w:lang w:val="nl-NL"/>
              </w:rPr>
              <w:br/>
            </w:r>
            <w:del w:id="3330" w:author="Bozena Erdmann3" w:date="2015-01-15T15:56:00Z">
              <w:r w:rsidRPr="00940512" w:rsidDel="003D4E92">
                <w:rPr>
                  <w:lang w:val="nl-NL"/>
                </w:rPr>
                <w:delText xml:space="preserve">GPS13, </w:delText>
              </w:r>
              <w:r w:rsidRPr="00940512" w:rsidDel="003D4E92">
                <w:rPr>
                  <w:lang w:val="nl-NL"/>
                </w:rPr>
                <w:br/>
                <w:delText xml:space="preserve">GPS14, </w:delText>
              </w:r>
              <w:r w:rsidRPr="00940512" w:rsidDel="003D4E92">
                <w:rPr>
                  <w:lang w:val="nl-NL"/>
                </w:rPr>
                <w:br/>
                <w:delText>GPS15</w:delText>
              </w:r>
              <w:r w:rsidRPr="00940512" w:rsidDel="003D4E92">
                <w:rPr>
                  <w:lang w:val="nl-NL"/>
                </w:rPr>
                <w:br/>
                <w:delText>GPS16,</w:delText>
              </w:r>
              <w:r w:rsidRPr="00940512" w:rsidDel="003D4E92">
                <w:rPr>
                  <w:lang w:val="nl-NL"/>
                </w:rPr>
                <w:br/>
                <w:delText>GPS17,</w:delText>
              </w:r>
              <w:r w:rsidRPr="00940512" w:rsidDel="003D4E92">
                <w:rPr>
                  <w:lang w:val="nl-NL"/>
                </w:rPr>
                <w:br/>
                <w:delText>GPS18,</w:delText>
              </w:r>
              <w:r w:rsidRPr="00940512" w:rsidDel="003D4E92">
                <w:rPr>
                  <w:lang w:val="nl-NL"/>
                </w:rPr>
                <w:br/>
                <w:delText>GPS19,</w:delText>
              </w:r>
              <w:r w:rsidRPr="00940512" w:rsidDel="003D4E92">
                <w:rPr>
                  <w:lang w:val="nl-NL"/>
                </w:rPr>
                <w:br/>
                <w:delText>GPS20</w:delText>
              </w:r>
            </w:del>
            <w:r w:rsidRPr="00940512">
              <w:rPr>
                <w:lang w:val="nl-NL"/>
              </w:rPr>
              <w:t>: M</w:t>
            </w:r>
          </w:p>
        </w:tc>
        <w:tc>
          <w:tcPr>
            <w:tcW w:w="887" w:type="dxa"/>
            <w:tcBorders>
              <w:top w:val="single" w:sz="4" w:space="0" w:color="auto"/>
              <w:bottom w:val="single" w:sz="4" w:space="0" w:color="auto"/>
            </w:tcBorders>
            <w:vAlign w:val="center"/>
          </w:tcPr>
          <w:p w14:paraId="1E69CD7E" w14:textId="77777777" w:rsidR="003D4E92" w:rsidRPr="00940512" w:rsidRDefault="003D4E92" w:rsidP="00A13DB1">
            <w:pPr>
              <w:pStyle w:val="Body"/>
              <w:spacing w:before="60"/>
              <w:jc w:val="center"/>
              <w:rPr>
                <w:szCs w:val="16"/>
                <w:lang w:val="nl-NL" w:eastAsia="ja-JP"/>
              </w:rPr>
            </w:pPr>
          </w:p>
        </w:tc>
      </w:tr>
      <w:tr w:rsidR="003D4E92" w:rsidRPr="00940512" w14:paraId="75C2E66A" w14:textId="77777777" w:rsidTr="003943DB">
        <w:trPr>
          <w:cantSplit/>
          <w:trHeight w:val="338"/>
          <w:jc w:val="center"/>
        </w:trPr>
        <w:tc>
          <w:tcPr>
            <w:tcW w:w="1312" w:type="dxa"/>
            <w:tcBorders>
              <w:top w:val="single" w:sz="4" w:space="0" w:color="auto"/>
              <w:bottom w:val="single" w:sz="4" w:space="0" w:color="auto"/>
            </w:tcBorders>
            <w:vAlign w:val="center"/>
          </w:tcPr>
          <w:p w14:paraId="1A4E6E6D" w14:textId="77777777" w:rsidR="003D4E92" w:rsidRPr="00C4156F" w:rsidRDefault="003D4E92" w:rsidP="00387E17">
            <w:pPr>
              <w:pStyle w:val="Body"/>
              <w:jc w:val="center"/>
            </w:pPr>
            <w:ins w:id="3331" w:author="Bozena Erdmann3" w:date="2015-01-15T15:57:00Z">
              <w:r>
                <w:rPr>
                  <w:rStyle w:val="FootnoteReference"/>
                  <w:szCs w:val="16"/>
                </w:rPr>
                <w:footnoteReference w:id="129"/>
              </w:r>
            </w:ins>
            <w:r>
              <w:t>GP</w:t>
            </w:r>
            <w:r w:rsidRPr="00C4156F">
              <w:t>DRXA1</w:t>
            </w:r>
          </w:p>
        </w:tc>
        <w:tc>
          <w:tcPr>
            <w:tcW w:w="4826" w:type="dxa"/>
            <w:tcBorders>
              <w:top w:val="single" w:sz="4" w:space="0" w:color="auto"/>
              <w:bottom w:val="single" w:sz="4" w:space="0" w:color="auto"/>
            </w:tcBorders>
          </w:tcPr>
          <w:p w14:paraId="4DEF1A1F" w14:textId="77777777" w:rsidR="003D4E92" w:rsidRPr="00C4156F" w:rsidRDefault="003D4E92" w:rsidP="00387E17">
            <w:pPr>
              <w:pStyle w:val="Body"/>
            </w:pPr>
            <w:r w:rsidRPr="00C4156F">
              <w:t xml:space="preserve">Is reception of </w:t>
            </w:r>
            <w:r>
              <w:t>GP</w:t>
            </w:r>
            <w:r w:rsidRPr="00C4156F">
              <w:t>D Manufacturer-specific attribute reporting command supported?</w:t>
            </w:r>
          </w:p>
        </w:tc>
        <w:tc>
          <w:tcPr>
            <w:tcW w:w="1080" w:type="dxa"/>
            <w:tcBorders>
              <w:top w:val="single" w:sz="4" w:space="0" w:color="auto"/>
              <w:bottom w:val="single" w:sz="4" w:space="0" w:color="auto"/>
            </w:tcBorders>
          </w:tcPr>
          <w:p w14:paraId="68C9FEE3"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A.4.2.3</w:t>
            </w:r>
          </w:p>
        </w:tc>
        <w:tc>
          <w:tcPr>
            <w:tcW w:w="1471" w:type="dxa"/>
            <w:tcBorders>
              <w:top w:val="single" w:sz="4" w:space="0" w:color="auto"/>
              <w:bottom w:val="single" w:sz="4" w:space="0" w:color="auto"/>
            </w:tcBorders>
            <w:vAlign w:val="center"/>
          </w:tcPr>
          <w:p w14:paraId="28442C53" w14:textId="77777777" w:rsidR="003D4E92" w:rsidRPr="00940512" w:rsidRDefault="003D4E92" w:rsidP="003D4E92">
            <w:pPr>
              <w:pStyle w:val="Body"/>
              <w:jc w:val="center"/>
              <w:rPr>
                <w:lang w:val="nl-NL"/>
              </w:rPr>
            </w:pPr>
            <w:r w:rsidRPr="00940512">
              <w:rPr>
                <w:lang w:val="nl-NL"/>
              </w:rPr>
              <w:t>GPS4,</w:t>
            </w:r>
            <w:r w:rsidRPr="00940512">
              <w:rPr>
                <w:lang w:val="nl-NL"/>
              </w:rPr>
              <w:br/>
              <w:t xml:space="preserve">GPS6, </w:t>
            </w:r>
            <w:r w:rsidRPr="00940512">
              <w:rPr>
                <w:lang w:val="nl-NL"/>
              </w:rPr>
              <w:br/>
              <w:t>GPS7,</w:t>
            </w:r>
            <w:ins w:id="3334" w:author="Bozena Erdmann3" w:date="2015-01-15T15:56:00Z">
              <w:r w:rsidRPr="00940512">
                <w:rPr>
                  <w:lang w:val="nl-NL"/>
                </w:rPr>
                <w:br/>
                <w:t>GPS9,</w:t>
              </w:r>
              <w:r w:rsidRPr="00940512">
                <w:rPr>
                  <w:lang w:val="nl-NL"/>
                </w:rPr>
                <w:br/>
                <w:t>GPS10,</w:t>
              </w:r>
              <w:r w:rsidRPr="00940512">
                <w:rPr>
                  <w:lang w:val="nl-NL"/>
                </w:rPr>
                <w:br/>
                <w:t>GPS11,</w:t>
              </w:r>
            </w:ins>
            <w:r w:rsidRPr="00940512">
              <w:rPr>
                <w:lang w:val="nl-NL"/>
              </w:rPr>
              <w:t xml:space="preserve">  </w:t>
            </w:r>
            <w:r w:rsidRPr="00940512">
              <w:rPr>
                <w:lang w:val="nl-NL"/>
              </w:rPr>
              <w:br/>
              <w:t xml:space="preserve">GPS12, </w:t>
            </w:r>
            <w:r w:rsidRPr="00940512">
              <w:rPr>
                <w:lang w:val="nl-NL"/>
              </w:rPr>
              <w:br/>
            </w:r>
            <w:del w:id="3335" w:author="Bozena Erdmann3" w:date="2015-01-15T15:56:00Z">
              <w:r w:rsidRPr="00940512" w:rsidDel="003D4E92">
                <w:rPr>
                  <w:lang w:val="nl-NL"/>
                </w:rPr>
                <w:delText xml:space="preserve">GPS13 </w:delText>
              </w:r>
              <w:r w:rsidRPr="00940512" w:rsidDel="003D4E92">
                <w:rPr>
                  <w:lang w:val="nl-NL"/>
                </w:rPr>
                <w:br/>
                <w:delText xml:space="preserve">GPS14, </w:delText>
              </w:r>
              <w:r w:rsidRPr="00940512" w:rsidDel="003D4E92">
                <w:rPr>
                  <w:lang w:val="nl-NL"/>
                </w:rPr>
                <w:br/>
                <w:delText>GPS15</w:delText>
              </w:r>
              <w:r w:rsidRPr="00940512" w:rsidDel="003D4E92">
                <w:rPr>
                  <w:lang w:val="nl-NL"/>
                </w:rPr>
                <w:br/>
                <w:delText>GPS16,</w:delText>
              </w:r>
              <w:r w:rsidRPr="00940512" w:rsidDel="003D4E92">
                <w:rPr>
                  <w:lang w:val="nl-NL"/>
                </w:rPr>
                <w:br/>
                <w:delText>GPS17,</w:delText>
              </w:r>
              <w:r w:rsidRPr="00940512" w:rsidDel="003D4E92">
                <w:rPr>
                  <w:lang w:val="nl-NL"/>
                </w:rPr>
                <w:br/>
                <w:delText>GPS18,</w:delText>
              </w:r>
              <w:r w:rsidRPr="00940512" w:rsidDel="003D4E92">
                <w:rPr>
                  <w:lang w:val="nl-NL"/>
                </w:rPr>
                <w:br/>
                <w:delText>GPS19,</w:delText>
              </w:r>
              <w:r w:rsidRPr="00940512" w:rsidDel="003D4E92">
                <w:rPr>
                  <w:lang w:val="nl-NL"/>
                </w:rPr>
                <w:br/>
                <w:delText>GPS20</w:delText>
              </w:r>
            </w:del>
            <w:r w:rsidRPr="00940512">
              <w:rPr>
                <w:lang w:val="nl-NL"/>
              </w:rPr>
              <w:t xml:space="preserve">: </w:t>
            </w:r>
            <w:del w:id="3336" w:author="Bozena Erdmann3" w:date="2015-01-15T15:56:00Z">
              <w:r w:rsidRPr="00940512" w:rsidDel="003D4E92">
                <w:rPr>
                  <w:lang w:val="nl-NL"/>
                </w:rPr>
                <w:delText>O</w:delText>
              </w:r>
            </w:del>
            <w:ins w:id="3337" w:author="Bozena Erdmann3" w:date="2015-01-15T15:56:00Z">
              <w:r w:rsidRPr="00940512">
                <w:rPr>
                  <w:lang w:val="nl-NL"/>
                </w:rPr>
                <w:t>M</w:t>
              </w:r>
            </w:ins>
          </w:p>
        </w:tc>
        <w:tc>
          <w:tcPr>
            <w:tcW w:w="887" w:type="dxa"/>
            <w:tcBorders>
              <w:top w:val="single" w:sz="4" w:space="0" w:color="auto"/>
              <w:bottom w:val="single" w:sz="4" w:space="0" w:color="auto"/>
            </w:tcBorders>
            <w:vAlign w:val="center"/>
          </w:tcPr>
          <w:p w14:paraId="5A65282B" w14:textId="77777777" w:rsidR="003D4E92" w:rsidRPr="00940512" w:rsidRDefault="003D4E92" w:rsidP="0030796A">
            <w:pPr>
              <w:pStyle w:val="Body"/>
              <w:jc w:val="center"/>
              <w:rPr>
                <w:lang w:val="nl-NL"/>
              </w:rPr>
            </w:pPr>
          </w:p>
        </w:tc>
      </w:tr>
      <w:tr w:rsidR="003D4E92" w:rsidRPr="00735EC8" w14:paraId="061D2D17" w14:textId="77777777" w:rsidTr="003943DB">
        <w:trPr>
          <w:cantSplit/>
          <w:trHeight w:val="438"/>
          <w:jc w:val="center"/>
        </w:trPr>
        <w:tc>
          <w:tcPr>
            <w:tcW w:w="1312" w:type="dxa"/>
            <w:tcBorders>
              <w:top w:val="single" w:sz="4" w:space="0" w:color="auto"/>
              <w:bottom w:val="single" w:sz="4" w:space="0" w:color="auto"/>
            </w:tcBorders>
            <w:vAlign w:val="center"/>
          </w:tcPr>
          <w:p w14:paraId="510E66D2" w14:textId="381728A7" w:rsidR="003D4E92" w:rsidRPr="00C4156F" w:rsidRDefault="003D4E92" w:rsidP="00387E17">
            <w:pPr>
              <w:pStyle w:val="Body"/>
              <w:jc w:val="center"/>
            </w:pPr>
            <w:ins w:id="3338" w:author="Bozena Erdmann3" w:date="2015-01-15T15:58:00Z">
              <w:r>
                <w:rPr>
                  <w:rStyle w:val="FootnoteReference"/>
                  <w:szCs w:val="16"/>
                </w:rPr>
                <w:footnoteReference w:id="130"/>
              </w:r>
            </w:ins>
            <w:r>
              <w:t>GP</w:t>
            </w:r>
            <w:r w:rsidRPr="00C4156F">
              <w:t>DRXA2</w:t>
            </w:r>
            <w:ins w:id="3341" w:author="Bozena Erdmann4" w:date="2015-05-22T23:18:00Z">
              <w:r w:rsidR="00A94815">
                <w:rPr>
                  <w:rStyle w:val="FootnoteReference"/>
                </w:rPr>
                <w:footnoteReference w:id="131"/>
              </w:r>
            </w:ins>
          </w:p>
        </w:tc>
        <w:tc>
          <w:tcPr>
            <w:tcW w:w="4826" w:type="dxa"/>
            <w:tcBorders>
              <w:top w:val="single" w:sz="4" w:space="0" w:color="auto"/>
              <w:bottom w:val="single" w:sz="4" w:space="0" w:color="auto"/>
            </w:tcBorders>
          </w:tcPr>
          <w:p w14:paraId="308B58F0" w14:textId="77777777" w:rsidR="003D4E92" w:rsidRPr="00C4156F" w:rsidRDefault="003D4E92" w:rsidP="00387E17">
            <w:pPr>
              <w:pStyle w:val="Body"/>
            </w:pPr>
            <w:r w:rsidRPr="00C4156F">
              <w:t xml:space="preserve">Is reception of </w:t>
            </w:r>
            <w:r>
              <w:t>GP</w:t>
            </w:r>
            <w:r w:rsidRPr="00C4156F">
              <w:t>D Multi-cluster reporting command supported?</w:t>
            </w:r>
          </w:p>
        </w:tc>
        <w:tc>
          <w:tcPr>
            <w:tcW w:w="1080" w:type="dxa"/>
            <w:tcBorders>
              <w:top w:val="single" w:sz="4" w:space="0" w:color="auto"/>
              <w:bottom w:val="single" w:sz="4" w:space="0" w:color="auto"/>
            </w:tcBorders>
          </w:tcPr>
          <w:p w14:paraId="6CDFB013"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A.4.2.3</w:t>
            </w:r>
          </w:p>
        </w:tc>
        <w:tc>
          <w:tcPr>
            <w:tcW w:w="1471" w:type="dxa"/>
            <w:tcBorders>
              <w:top w:val="single" w:sz="4" w:space="0" w:color="auto"/>
              <w:bottom w:val="single" w:sz="4" w:space="0" w:color="auto"/>
            </w:tcBorders>
            <w:vAlign w:val="center"/>
          </w:tcPr>
          <w:p w14:paraId="5C72AE47" w14:textId="5421E0A9" w:rsidR="003D4E92" w:rsidRPr="00037EEC" w:rsidRDefault="003D4E92" w:rsidP="003D4E92">
            <w:pPr>
              <w:pStyle w:val="Body"/>
              <w:jc w:val="center"/>
            </w:pPr>
            <w:r>
              <w:t>GP</w:t>
            </w:r>
            <w:r w:rsidRPr="00037EEC">
              <w:t>S4,</w:t>
            </w:r>
            <w:r w:rsidRPr="00037EEC">
              <w:br/>
            </w:r>
            <w:r>
              <w:t>GP</w:t>
            </w:r>
            <w:r w:rsidRPr="00037EEC">
              <w:t xml:space="preserve">S6, </w:t>
            </w:r>
            <w:r w:rsidRPr="00037EEC">
              <w:br/>
            </w:r>
            <w:r>
              <w:t>GP</w:t>
            </w:r>
            <w:r w:rsidRPr="00037EEC">
              <w:t>S7,</w:t>
            </w:r>
            <w:ins w:id="3344" w:author="Bozena Erdmann3" w:date="2015-01-15T15:57:00Z">
              <w:r>
                <w:br/>
                <w:t>GPS9,</w:t>
              </w:r>
              <w:r>
                <w:br/>
                <w:t>GPS10,</w:t>
              </w:r>
              <w:r>
                <w:br/>
                <w:t>GPS11,</w:t>
              </w:r>
            </w:ins>
            <w:r w:rsidRPr="00037EEC">
              <w:t xml:space="preserve"> </w:t>
            </w:r>
            <w:r w:rsidRPr="00037EEC">
              <w:br/>
            </w:r>
            <w:r>
              <w:t>GP</w:t>
            </w:r>
            <w:r w:rsidRPr="00037EEC">
              <w:t xml:space="preserve">S12, </w:t>
            </w:r>
            <w:r w:rsidRPr="00037EEC">
              <w:br/>
            </w:r>
            <w:del w:id="3345" w:author="Bozena Erdmann3" w:date="2015-01-15T15:57:00Z">
              <w:r w:rsidDel="003D4E92">
                <w:delText>GP</w:delText>
              </w:r>
              <w:r w:rsidRPr="00037EEC" w:rsidDel="003D4E92">
                <w:delText xml:space="preserve">S13, </w:delText>
              </w:r>
              <w:r w:rsidRPr="00037EEC" w:rsidDel="003D4E92">
                <w:br/>
              </w:r>
              <w:r w:rsidDel="003D4E92">
                <w:delText>GP</w:delText>
              </w:r>
              <w:r w:rsidRPr="00037EEC" w:rsidDel="003D4E92">
                <w:delText xml:space="preserve">S14, </w:delText>
              </w:r>
              <w:r w:rsidRPr="00037EEC" w:rsidDel="003D4E92">
                <w:br/>
              </w:r>
              <w:r w:rsidDel="003D4E92">
                <w:delText>GP</w:delText>
              </w:r>
              <w:r w:rsidRPr="00037EEC" w:rsidDel="003D4E92">
                <w:delText>S15</w:delText>
              </w:r>
              <w:r w:rsidRPr="00037EEC" w:rsidDel="003D4E92">
                <w:br/>
              </w:r>
              <w:r w:rsidDel="003D4E92">
                <w:delText>GP</w:delText>
              </w:r>
              <w:r w:rsidRPr="00037EEC" w:rsidDel="003D4E92">
                <w:delText>S16,</w:delText>
              </w:r>
              <w:r w:rsidRPr="00037EEC" w:rsidDel="003D4E92">
                <w:br/>
              </w:r>
              <w:r w:rsidDel="003D4E92">
                <w:delText>GP</w:delText>
              </w:r>
              <w:r w:rsidRPr="00037EEC" w:rsidDel="003D4E92">
                <w:delText>S17,</w:delText>
              </w:r>
              <w:r w:rsidRPr="00037EEC" w:rsidDel="003D4E92">
                <w:br/>
              </w:r>
              <w:r w:rsidDel="003D4E92">
                <w:delText>GP</w:delText>
              </w:r>
              <w:r w:rsidRPr="00037EEC" w:rsidDel="003D4E92">
                <w:delText>S18,</w:delText>
              </w:r>
              <w:r w:rsidRPr="00037EEC" w:rsidDel="003D4E92">
                <w:br/>
              </w:r>
              <w:r w:rsidDel="003D4E92">
                <w:delText>GP</w:delText>
              </w:r>
              <w:r w:rsidRPr="00037EEC" w:rsidDel="003D4E92">
                <w:delText>S19,</w:delText>
              </w:r>
              <w:r w:rsidRPr="00037EEC" w:rsidDel="003D4E92">
                <w:br/>
              </w:r>
              <w:r w:rsidDel="003D4E92">
                <w:delText>GP</w:delText>
              </w:r>
              <w:r w:rsidRPr="00037EEC" w:rsidDel="003D4E92">
                <w:delText>S20</w:delText>
              </w:r>
            </w:del>
            <w:r w:rsidRPr="00037EEC">
              <w:t xml:space="preserve">: </w:t>
            </w:r>
            <w:ins w:id="3346" w:author="Bozena Erdmann4" w:date="2015-05-22T23:18:00Z">
              <w:r w:rsidR="00A94815">
                <w:t>M</w:t>
              </w:r>
            </w:ins>
            <w:del w:id="3347" w:author="Bozena Erdmann4" w:date="2015-05-22T23:18:00Z">
              <w:r w:rsidRPr="00037EEC" w:rsidDel="00A94815">
                <w:delText>O</w:delText>
              </w:r>
            </w:del>
          </w:p>
        </w:tc>
        <w:tc>
          <w:tcPr>
            <w:tcW w:w="887" w:type="dxa"/>
            <w:tcBorders>
              <w:top w:val="single" w:sz="4" w:space="0" w:color="auto"/>
              <w:bottom w:val="single" w:sz="4" w:space="0" w:color="auto"/>
            </w:tcBorders>
            <w:vAlign w:val="center"/>
          </w:tcPr>
          <w:p w14:paraId="3694D0DB" w14:textId="77777777" w:rsidR="003D4E92" w:rsidRPr="0030796A" w:rsidRDefault="003D4E92" w:rsidP="0030796A">
            <w:pPr>
              <w:pStyle w:val="Body"/>
              <w:jc w:val="center"/>
            </w:pPr>
          </w:p>
        </w:tc>
      </w:tr>
      <w:tr w:rsidR="003D4E92" w:rsidRPr="00735EC8" w14:paraId="547357B4" w14:textId="77777777" w:rsidTr="00E142FA">
        <w:trPr>
          <w:cantSplit/>
          <w:trHeight w:val="210"/>
          <w:jc w:val="center"/>
        </w:trPr>
        <w:tc>
          <w:tcPr>
            <w:tcW w:w="1312" w:type="dxa"/>
            <w:tcBorders>
              <w:top w:val="single" w:sz="4" w:space="0" w:color="auto"/>
              <w:bottom w:val="single" w:sz="4" w:space="0" w:color="auto"/>
            </w:tcBorders>
            <w:vAlign w:val="center"/>
          </w:tcPr>
          <w:p w14:paraId="2857826E" w14:textId="12858D24" w:rsidR="003D4E92" w:rsidRPr="00C4156F" w:rsidRDefault="003D4E92" w:rsidP="00387E17">
            <w:pPr>
              <w:pStyle w:val="Body"/>
              <w:jc w:val="center"/>
            </w:pPr>
            <w:ins w:id="3348" w:author="Bozena Erdmann3" w:date="2015-01-15T15:59:00Z">
              <w:r>
                <w:rPr>
                  <w:rStyle w:val="FootnoteReference"/>
                  <w:szCs w:val="16"/>
                </w:rPr>
                <w:footnoteReference w:id="132"/>
              </w:r>
            </w:ins>
            <w:r>
              <w:t>GP</w:t>
            </w:r>
            <w:r w:rsidRPr="00C4156F">
              <w:t>DRXA3</w:t>
            </w:r>
            <w:ins w:id="3351" w:author="Bozena Erdmann4" w:date="2015-05-22T23:18:00Z">
              <w:r w:rsidR="00A94815">
                <w:rPr>
                  <w:rStyle w:val="FootnoteReference"/>
                </w:rPr>
                <w:footnoteReference w:id="133"/>
              </w:r>
            </w:ins>
          </w:p>
        </w:tc>
        <w:tc>
          <w:tcPr>
            <w:tcW w:w="4826" w:type="dxa"/>
            <w:tcBorders>
              <w:top w:val="single" w:sz="4" w:space="0" w:color="auto"/>
              <w:bottom w:val="single" w:sz="4" w:space="0" w:color="auto"/>
            </w:tcBorders>
          </w:tcPr>
          <w:p w14:paraId="40337CD8" w14:textId="77777777" w:rsidR="003D4E92" w:rsidRPr="00C4156F" w:rsidRDefault="003D4E92" w:rsidP="00387E17">
            <w:pPr>
              <w:pStyle w:val="Body"/>
            </w:pPr>
            <w:r w:rsidRPr="00C4156F">
              <w:t xml:space="preserve">Is reception of </w:t>
            </w:r>
            <w:r>
              <w:t>GP</w:t>
            </w:r>
            <w:r w:rsidRPr="00C4156F">
              <w:t>D manufacturer-specific multi-cluster reporting command supported?</w:t>
            </w:r>
            <w:ins w:id="3354" w:author="Bozena Erdmann3" w:date="2015-01-15T15:59:00Z">
              <w:r w:rsidR="007572AC">
                <w:t xml:space="preserve">  </w:t>
              </w:r>
            </w:ins>
          </w:p>
        </w:tc>
        <w:tc>
          <w:tcPr>
            <w:tcW w:w="1080" w:type="dxa"/>
            <w:tcBorders>
              <w:top w:val="single" w:sz="4" w:space="0" w:color="auto"/>
              <w:bottom w:val="single" w:sz="4" w:space="0" w:color="auto"/>
            </w:tcBorders>
          </w:tcPr>
          <w:p w14:paraId="12493DDE" w14:textId="77777777" w:rsidR="003D4E92" w:rsidRPr="00C4156F" w:rsidRDefault="003D4E92"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A.4.2.3</w:t>
            </w:r>
          </w:p>
        </w:tc>
        <w:tc>
          <w:tcPr>
            <w:tcW w:w="1471" w:type="dxa"/>
            <w:tcBorders>
              <w:top w:val="single" w:sz="4" w:space="0" w:color="auto"/>
              <w:bottom w:val="single" w:sz="4" w:space="0" w:color="auto"/>
            </w:tcBorders>
            <w:vAlign w:val="center"/>
          </w:tcPr>
          <w:p w14:paraId="1ED7277F" w14:textId="10C7F945" w:rsidR="003D4E92" w:rsidRPr="00037EEC" w:rsidRDefault="003D4E92" w:rsidP="00FC55CB">
            <w:pPr>
              <w:pStyle w:val="Body"/>
              <w:jc w:val="center"/>
            </w:pPr>
            <w:r>
              <w:t>GP</w:t>
            </w:r>
            <w:r w:rsidRPr="00037EEC">
              <w:t>S4,</w:t>
            </w:r>
            <w:r w:rsidRPr="00037EEC">
              <w:br/>
            </w:r>
            <w:r>
              <w:t>GP</w:t>
            </w:r>
            <w:r w:rsidRPr="00037EEC">
              <w:t xml:space="preserve">S6, </w:t>
            </w:r>
            <w:r w:rsidRPr="00037EEC">
              <w:br/>
            </w:r>
            <w:r>
              <w:t>GP</w:t>
            </w:r>
            <w:r w:rsidRPr="00037EEC">
              <w:t xml:space="preserve">S7, </w:t>
            </w:r>
            <w:ins w:id="3355" w:author="Bozena Erdmann3" w:date="2015-01-15T15:58:00Z">
              <w:r>
                <w:br/>
                <w:t>GPS9,</w:t>
              </w:r>
              <w:r>
                <w:br/>
                <w:t>GPS10,</w:t>
              </w:r>
              <w:r>
                <w:br/>
                <w:t>GPS11,</w:t>
              </w:r>
            </w:ins>
            <w:r w:rsidRPr="00037EEC">
              <w:t xml:space="preserve"> </w:t>
            </w:r>
            <w:r w:rsidRPr="00037EEC">
              <w:br/>
            </w:r>
            <w:r>
              <w:t>GP</w:t>
            </w:r>
            <w:r w:rsidR="00FC55CB">
              <w:t>S12</w:t>
            </w:r>
            <w:del w:id="3356" w:author="Bozena Erdmann3" w:date="2015-01-15T15:58:00Z">
              <w:r w:rsidDel="003D4E92">
                <w:delText>GP</w:delText>
              </w:r>
              <w:r w:rsidRPr="00037EEC" w:rsidDel="003D4E92">
                <w:delText xml:space="preserve">S13, </w:delText>
              </w:r>
              <w:r w:rsidRPr="00037EEC" w:rsidDel="003D4E92">
                <w:br/>
              </w:r>
              <w:r w:rsidDel="003D4E92">
                <w:delText>GP</w:delText>
              </w:r>
              <w:r w:rsidRPr="00037EEC" w:rsidDel="003D4E92">
                <w:delText xml:space="preserve">S14, </w:delText>
              </w:r>
              <w:r w:rsidRPr="00037EEC" w:rsidDel="003D4E92">
                <w:br/>
              </w:r>
              <w:r w:rsidDel="003D4E92">
                <w:delText>GP</w:delText>
              </w:r>
              <w:r w:rsidRPr="00037EEC" w:rsidDel="003D4E92">
                <w:delText>S15</w:delText>
              </w:r>
              <w:r w:rsidRPr="00037EEC" w:rsidDel="003D4E92">
                <w:br/>
              </w:r>
              <w:r w:rsidDel="003D4E92">
                <w:delText>GP</w:delText>
              </w:r>
              <w:r w:rsidRPr="00037EEC" w:rsidDel="003D4E92">
                <w:delText>S16,</w:delText>
              </w:r>
              <w:r w:rsidRPr="00037EEC" w:rsidDel="003D4E92">
                <w:br/>
              </w:r>
              <w:r w:rsidDel="003D4E92">
                <w:delText>GP</w:delText>
              </w:r>
              <w:r w:rsidRPr="00037EEC" w:rsidDel="003D4E92">
                <w:delText>S17,</w:delText>
              </w:r>
              <w:r w:rsidRPr="00037EEC" w:rsidDel="003D4E92">
                <w:br/>
              </w:r>
              <w:r w:rsidDel="003D4E92">
                <w:delText>GP</w:delText>
              </w:r>
              <w:r w:rsidRPr="00037EEC" w:rsidDel="003D4E92">
                <w:delText>S18,</w:delText>
              </w:r>
              <w:r w:rsidRPr="00037EEC" w:rsidDel="003D4E92">
                <w:br/>
              </w:r>
              <w:r w:rsidDel="003D4E92">
                <w:delText>GP</w:delText>
              </w:r>
              <w:r w:rsidRPr="00037EEC" w:rsidDel="003D4E92">
                <w:delText>S19,</w:delText>
              </w:r>
              <w:r w:rsidRPr="00037EEC" w:rsidDel="003D4E92">
                <w:br/>
              </w:r>
              <w:r w:rsidDel="003D4E92">
                <w:delText>GP</w:delText>
              </w:r>
              <w:r w:rsidRPr="00037EEC" w:rsidDel="003D4E92">
                <w:delText>S20</w:delText>
              </w:r>
            </w:del>
            <w:r w:rsidRPr="00037EEC">
              <w:t xml:space="preserve">: </w:t>
            </w:r>
            <w:ins w:id="3357" w:author="Bozena Erdmann4" w:date="2015-05-22T23:18:00Z">
              <w:r w:rsidR="00A94815">
                <w:t>M</w:t>
              </w:r>
            </w:ins>
            <w:del w:id="3358" w:author="Bozena Erdmann4" w:date="2015-05-22T23:18:00Z">
              <w:r w:rsidRPr="00037EEC" w:rsidDel="00A94815">
                <w:delText>O</w:delText>
              </w:r>
            </w:del>
          </w:p>
        </w:tc>
        <w:tc>
          <w:tcPr>
            <w:tcW w:w="887" w:type="dxa"/>
            <w:tcBorders>
              <w:top w:val="single" w:sz="4" w:space="0" w:color="auto"/>
              <w:bottom w:val="single" w:sz="4" w:space="0" w:color="auto"/>
            </w:tcBorders>
            <w:vAlign w:val="center"/>
          </w:tcPr>
          <w:p w14:paraId="3F12EF4E" w14:textId="77777777" w:rsidR="003D4E92" w:rsidRPr="0030796A" w:rsidRDefault="003D4E92" w:rsidP="0030796A">
            <w:pPr>
              <w:pStyle w:val="Body"/>
              <w:jc w:val="center"/>
            </w:pPr>
          </w:p>
        </w:tc>
      </w:tr>
      <w:tr w:rsidR="002651F7" w:rsidRPr="00735EC8" w14:paraId="5241E65D" w14:textId="77777777" w:rsidTr="003943DB">
        <w:trPr>
          <w:cantSplit/>
          <w:trHeight w:val="210"/>
          <w:jc w:val="center"/>
          <w:ins w:id="3359" w:author="Bozena Erdmann3" w:date="2015-01-15T16:01:00Z"/>
        </w:trPr>
        <w:tc>
          <w:tcPr>
            <w:tcW w:w="1312" w:type="dxa"/>
            <w:tcBorders>
              <w:top w:val="single" w:sz="4" w:space="0" w:color="auto"/>
              <w:bottom w:val="single" w:sz="18" w:space="0" w:color="auto"/>
            </w:tcBorders>
            <w:vAlign w:val="center"/>
          </w:tcPr>
          <w:p w14:paraId="67F88275" w14:textId="7A5E620B" w:rsidR="002651F7" w:rsidRDefault="002651F7" w:rsidP="00387E17">
            <w:pPr>
              <w:pStyle w:val="Body"/>
              <w:jc w:val="center"/>
              <w:rPr>
                <w:ins w:id="3360" w:author="Bozena Erdmann3" w:date="2015-01-15T16:01:00Z"/>
                <w:rStyle w:val="FootnoteReference"/>
                <w:szCs w:val="16"/>
              </w:rPr>
            </w:pPr>
            <w:ins w:id="3361" w:author="Bozena Erdmann3" w:date="2015-01-15T16:01:00Z">
              <w:r>
                <w:lastRenderedPageBreak/>
                <w:t>GPDRXA6</w:t>
              </w:r>
              <w:r>
                <w:rPr>
                  <w:rStyle w:val="FootnoteReference"/>
                </w:rPr>
                <w:footnoteReference w:id="134"/>
              </w:r>
            </w:ins>
            <w:ins w:id="3364" w:author="Bozena Erdmann4" w:date="2015-05-22T23:18:00Z">
              <w:r w:rsidR="00A94815">
                <w:rPr>
                  <w:rStyle w:val="FootnoteReference"/>
                </w:rPr>
                <w:footnoteReference w:id="135"/>
              </w:r>
            </w:ins>
          </w:p>
        </w:tc>
        <w:tc>
          <w:tcPr>
            <w:tcW w:w="4826" w:type="dxa"/>
            <w:tcBorders>
              <w:top w:val="single" w:sz="4" w:space="0" w:color="auto"/>
              <w:bottom w:val="single" w:sz="18" w:space="0" w:color="auto"/>
            </w:tcBorders>
          </w:tcPr>
          <w:p w14:paraId="43B1BC30" w14:textId="77777777" w:rsidR="002651F7" w:rsidRPr="00C4156F" w:rsidRDefault="002651F7" w:rsidP="00387E17">
            <w:pPr>
              <w:pStyle w:val="Body"/>
              <w:rPr>
                <w:ins w:id="3367" w:author="Bozena Erdmann3" w:date="2015-01-15T16:01:00Z"/>
              </w:rPr>
            </w:pPr>
            <w:ins w:id="3368" w:author="Bozena Erdmann3" w:date="2015-01-15T16:01:00Z">
              <w:r>
                <w:t>Is reception of GPD ZCL Tunneling command supported?</w:t>
              </w:r>
            </w:ins>
          </w:p>
        </w:tc>
        <w:tc>
          <w:tcPr>
            <w:tcW w:w="1080" w:type="dxa"/>
            <w:tcBorders>
              <w:top w:val="single" w:sz="4" w:space="0" w:color="auto"/>
              <w:bottom w:val="single" w:sz="18" w:space="0" w:color="auto"/>
            </w:tcBorders>
          </w:tcPr>
          <w:p w14:paraId="148D56AE" w14:textId="77777777" w:rsidR="002651F7" w:rsidRDefault="002651F7" w:rsidP="00A36EAB">
            <w:pPr>
              <w:pStyle w:val="Body"/>
              <w:rPr>
                <w:ins w:id="3369" w:author="Bozena Erdmann3" w:date="2015-01-15T16:01:00Z"/>
              </w:rPr>
            </w:pPr>
            <w:ins w:id="3370" w:author="Bozena Erdmann3" w:date="2015-01-15T16:01:00Z">
              <w:r>
                <w:t>[R4] A.4.3</w:t>
              </w:r>
            </w:ins>
          </w:p>
        </w:tc>
        <w:tc>
          <w:tcPr>
            <w:tcW w:w="1471" w:type="dxa"/>
            <w:tcBorders>
              <w:top w:val="single" w:sz="4" w:space="0" w:color="auto"/>
              <w:bottom w:val="single" w:sz="18" w:space="0" w:color="auto"/>
            </w:tcBorders>
            <w:vAlign w:val="center"/>
          </w:tcPr>
          <w:p w14:paraId="0D431181" w14:textId="2A82DF76" w:rsidR="002651F7" w:rsidRPr="002651F7" w:rsidRDefault="00A94815" w:rsidP="002651F7">
            <w:pPr>
              <w:pStyle w:val="Body"/>
              <w:jc w:val="center"/>
              <w:rPr>
                <w:ins w:id="3371" w:author="Bozena Erdmann3" w:date="2015-01-15T16:01:00Z"/>
                <w:szCs w:val="16"/>
              </w:rPr>
            </w:pPr>
            <w:ins w:id="3372" w:author="Bozena Erdmann4" w:date="2015-05-22T23:19:00Z">
              <w:r>
                <w:t>GP</w:t>
              </w:r>
              <w:r w:rsidRPr="00037EEC">
                <w:t>S4,</w:t>
              </w:r>
              <w:r w:rsidRPr="00037EEC">
                <w:br/>
              </w:r>
              <w:r>
                <w:t>GP</w:t>
              </w:r>
              <w:r w:rsidRPr="00037EEC">
                <w:t xml:space="preserve">S6, </w:t>
              </w:r>
              <w:r w:rsidRPr="00037EEC">
                <w:br/>
              </w:r>
              <w:r>
                <w:t>GP</w:t>
              </w:r>
              <w:r w:rsidRPr="00037EEC">
                <w:t xml:space="preserve">S7, </w:t>
              </w:r>
              <w:r>
                <w:br/>
                <w:t>GPS9,</w:t>
              </w:r>
              <w:r>
                <w:br/>
                <w:t>GPS10,</w:t>
              </w:r>
              <w:r>
                <w:br/>
                <w:t>GPS11,</w:t>
              </w:r>
              <w:r w:rsidRPr="00037EEC">
                <w:t xml:space="preserve"> </w:t>
              </w:r>
              <w:r w:rsidRPr="00037EEC">
                <w:br/>
              </w:r>
              <w:r>
                <w:t>GPS12</w:t>
              </w:r>
              <w:r w:rsidRPr="00037EEC">
                <w:t xml:space="preserve">: </w:t>
              </w:r>
              <w:r>
                <w:t>M</w:t>
              </w:r>
              <w:r>
                <w:rPr>
                  <w:szCs w:val="16"/>
                </w:rPr>
                <w:br/>
              </w:r>
            </w:ins>
            <w:ins w:id="3373" w:author="Bozena Erdmann3" w:date="2015-01-15T16:01:00Z">
              <w:r w:rsidR="002651F7">
                <w:rPr>
                  <w:szCs w:val="16"/>
                </w:rPr>
                <w:t>GPS15C || GPS15B: M</w:t>
              </w:r>
            </w:ins>
          </w:p>
        </w:tc>
        <w:tc>
          <w:tcPr>
            <w:tcW w:w="887" w:type="dxa"/>
            <w:tcBorders>
              <w:top w:val="single" w:sz="4" w:space="0" w:color="auto"/>
              <w:bottom w:val="single" w:sz="18" w:space="0" w:color="auto"/>
            </w:tcBorders>
            <w:vAlign w:val="center"/>
          </w:tcPr>
          <w:p w14:paraId="61032F7E" w14:textId="77777777" w:rsidR="002651F7" w:rsidRPr="0030796A" w:rsidRDefault="002651F7" w:rsidP="0030796A">
            <w:pPr>
              <w:pStyle w:val="Body"/>
              <w:jc w:val="center"/>
              <w:rPr>
                <w:ins w:id="3374" w:author="Bozena Erdmann3" w:date="2015-01-15T16:01:00Z"/>
              </w:rPr>
            </w:pPr>
          </w:p>
        </w:tc>
      </w:tr>
    </w:tbl>
    <w:p w14:paraId="452F65B6" w14:textId="77777777" w:rsidR="00541F14" w:rsidRDefault="00F5735A">
      <w:pPr>
        <w:pStyle w:val="Heading1"/>
      </w:pPr>
      <w:bookmarkStart w:id="3375" w:name="_Ref329255051"/>
      <w:bookmarkStart w:id="3376" w:name="_Toc428135697"/>
      <w:r>
        <w:lastRenderedPageBreak/>
        <w:t>G</w:t>
      </w:r>
      <w:r w:rsidR="004F316A">
        <w:t xml:space="preserve">reen </w:t>
      </w:r>
      <w:r>
        <w:t>P</w:t>
      </w:r>
      <w:r w:rsidR="004F316A">
        <w:t xml:space="preserve">ower </w:t>
      </w:r>
      <w:r w:rsidR="00FF457F">
        <w:t>D</w:t>
      </w:r>
      <w:bookmarkEnd w:id="3375"/>
      <w:r w:rsidR="004F316A">
        <w:t>evice functionality</w:t>
      </w:r>
      <w:bookmarkEnd w:id="3376"/>
    </w:p>
    <w:p w14:paraId="465DCE7C" w14:textId="77777777" w:rsidR="00C92857" w:rsidDel="00A823E6" w:rsidRDefault="005B1ADD" w:rsidP="005B1ADD">
      <w:pPr>
        <w:pStyle w:val="BodyText"/>
        <w:rPr>
          <w:del w:id="3377" w:author="Bozena Erdmann3" w:date="2014-11-07T16:02:00Z"/>
          <w:lang w:eastAsia="ja-JP"/>
        </w:rPr>
      </w:pPr>
      <w:r w:rsidRPr="00735EC8">
        <w:t xml:space="preserve">The PICS items in </w:t>
      </w:r>
      <w:r w:rsidR="00BC495A">
        <w:t xml:space="preserve">section </w:t>
      </w:r>
      <w:r w:rsidR="00536DA5">
        <w:fldChar w:fldCharType="begin"/>
      </w:r>
      <w:r w:rsidR="00BC495A">
        <w:instrText xml:space="preserve"> REF _Ref329255051 \r \h </w:instrText>
      </w:r>
      <w:r w:rsidR="00536DA5">
        <w:fldChar w:fldCharType="separate"/>
      </w:r>
      <w:r w:rsidR="00E5255E">
        <w:t>12</w:t>
      </w:r>
      <w:r w:rsidR="00536DA5">
        <w:fldChar w:fldCharType="end"/>
      </w:r>
      <w:r w:rsidR="00BC495A">
        <w:t xml:space="preserve"> are only applicable to the </w:t>
      </w:r>
      <w:r w:rsidR="00F5735A">
        <w:t>GP</w:t>
      </w:r>
      <w:r w:rsidR="00BC495A" w:rsidRPr="00735EC8">
        <w:t>D (GPDT</w:t>
      </w:r>
      <w:r w:rsidR="00BC495A">
        <w:t>0</w:t>
      </w:r>
      <w:r w:rsidR="00BC495A" w:rsidRPr="00735EC8">
        <w:t>)</w:t>
      </w:r>
      <w:r w:rsidR="00BC495A">
        <w:t>.</w:t>
      </w:r>
      <w:r w:rsidR="00BC495A" w:rsidRPr="00735EC8">
        <w:t xml:space="preserve"> </w:t>
      </w:r>
      <w:r w:rsidR="00BC495A">
        <w:br/>
        <w:t xml:space="preserve">They </w:t>
      </w:r>
      <w:r w:rsidRPr="00735EC8">
        <w:t xml:space="preserve">are not applicable to the other </w:t>
      </w:r>
      <w:r w:rsidR="00F5735A">
        <w:t>GP</w:t>
      </w:r>
      <w:r w:rsidRPr="00735EC8">
        <w:t xml:space="preserve"> device types (i.e. </w:t>
      </w:r>
      <w:r w:rsidR="00BC495A">
        <w:t xml:space="preserve">GPDT1: X, </w:t>
      </w:r>
      <w:r w:rsidRPr="00735EC8">
        <w:rPr>
          <w:lang w:eastAsia="ja-JP"/>
        </w:rPr>
        <w:t>GPDT2: X, GPDT3: X, GPDT4: X).</w:t>
      </w:r>
    </w:p>
    <w:p w14:paraId="17C73CF2" w14:textId="77777777" w:rsidR="00A823E6" w:rsidRPr="00735EC8" w:rsidRDefault="00A823E6" w:rsidP="005B1ADD">
      <w:pPr>
        <w:pStyle w:val="BodyText"/>
        <w:rPr>
          <w:ins w:id="3378" w:author="Bozena Erdmann3" w:date="2014-12-08T09:00:00Z"/>
        </w:rPr>
      </w:pPr>
      <w:ins w:id="3379" w:author="Bozena Erdmann3" w:date="2014-12-08T09:00:00Z">
        <w:r>
          <w:rPr>
            <w:rStyle w:val="FootnoteReference"/>
          </w:rPr>
          <w:footnoteReference w:id="136"/>
        </w:r>
        <w:r>
          <w:t xml:space="preserve">If the GPD supports multiple SrcID (in case of </w:t>
        </w:r>
        <w:r w:rsidRPr="00602090">
          <w:rPr>
            <w:i/>
          </w:rPr>
          <w:t>ApplicationID</w:t>
        </w:r>
        <w:r>
          <w:t xml:space="preserve"> = 0b000) or multiple Endpoints (in case of </w:t>
        </w:r>
        <w:r w:rsidRPr="00602090">
          <w:rPr>
            <w:i/>
          </w:rPr>
          <w:t>ApplicationID</w:t>
        </w:r>
        <w:r>
          <w:t xml:space="preserve"> = 0b010), the SrcID/Endpoint supporting a given PICS item shall be indicated in the corresponding Support column.</w:t>
        </w:r>
      </w:ins>
    </w:p>
    <w:p w14:paraId="5179D7D8" w14:textId="77777777" w:rsidR="00FF457F" w:rsidRDefault="00F5735A" w:rsidP="000C3DBC">
      <w:pPr>
        <w:pStyle w:val="Heading2"/>
      </w:pPr>
      <w:bookmarkStart w:id="3382" w:name="_Toc428135698"/>
      <w:r>
        <w:t>GP</w:t>
      </w:r>
      <w:r w:rsidR="00FF457F" w:rsidRPr="00735EC8">
        <w:t>D device description support</w:t>
      </w:r>
      <w:bookmarkEnd w:id="3382"/>
    </w:p>
    <w:p w14:paraId="4A5A61B2" w14:textId="77777777" w:rsidR="0056226C" w:rsidRPr="00735EC8" w:rsidRDefault="0056226C" w:rsidP="0056226C">
      <w:pPr>
        <w:pStyle w:val="BodyText"/>
      </w:pPr>
      <w:r w:rsidRPr="00735EC8">
        <w:t>In</w:t>
      </w:r>
      <w:r w:rsidR="00037EEC">
        <w:t xml:space="preserve"> </w:t>
      </w:r>
      <w:r w:rsidR="00536DA5">
        <w:fldChar w:fldCharType="begin"/>
      </w:r>
      <w:r w:rsidR="00037EEC">
        <w:instrText xml:space="preserve"> REF _Ref328111117 \h </w:instrText>
      </w:r>
      <w:r w:rsidR="00536DA5">
        <w:fldChar w:fldCharType="separate"/>
      </w:r>
      <w:r w:rsidR="00E5255E" w:rsidRPr="00735EC8">
        <w:rPr>
          <w:rFonts w:cs="Arial"/>
        </w:rPr>
        <w:t xml:space="preserve">Table </w:t>
      </w:r>
      <w:r w:rsidR="00E5255E">
        <w:rPr>
          <w:rFonts w:cs="Arial"/>
          <w:noProof/>
        </w:rPr>
        <w:t>14</w:t>
      </w:r>
      <w:r w:rsidR="00536DA5">
        <w:fldChar w:fldCharType="end"/>
      </w:r>
      <w:r w:rsidRPr="00735EC8">
        <w:t xml:space="preserve">, device descriptions for the </w:t>
      </w:r>
      <w:r w:rsidR="00F5735A">
        <w:t>GP</w:t>
      </w:r>
      <w:r w:rsidRPr="00735EC8">
        <w:t>D (GPDT</w:t>
      </w:r>
      <w:r w:rsidR="005B1ADD">
        <w:t>0</w:t>
      </w:r>
      <w:r w:rsidRPr="00735EC8">
        <w:t xml:space="preserve">) are given. </w:t>
      </w:r>
    </w:p>
    <w:p w14:paraId="0862B68B" w14:textId="77777777" w:rsidR="0056226C" w:rsidRPr="00735EC8" w:rsidRDefault="0056226C" w:rsidP="0056226C">
      <w:pPr>
        <w:pStyle w:val="Caption-Table"/>
        <w:rPr>
          <w:rFonts w:cs="Arial"/>
        </w:rPr>
      </w:pPr>
      <w:bookmarkStart w:id="3383" w:name="_Ref328111117"/>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E5255E">
        <w:rPr>
          <w:rFonts w:cs="Arial"/>
          <w:noProof/>
        </w:rPr>
        <w:t>14</w:t>
      </w:r>
      <w:r w:rsidR="00536DA5" w:rsidRPr="00735EC8">
        <w:rPr>
          <w:rFonts w:cs="Arial"/>
        </w:rPr>
        <w:fldChar w:fldCharType="end"/>
      </w:r>
      <w:bookmarkEnd w:id="3383"/>
      <w:r w:rsidRPr="00735EC8">
        <w:rPr>
          <w:rFonts w:cs="Arial"/>
        </w:rPr>
        <w:t xml:space="preserve"> – </w:t>
      </w:r>
      <w:r w:rsidR="00F5735A">
        <w:rPr>
          <w:rFonts w:cs="Arial"/>
        </w:rPr>
        <w:t>GP</w:t>
      </w:r>
      <w:r w:rsidRPr="00735EC8">
        <w:rPr>
          <w:rFonts w:cs="Arial"/>
        </w:rPr>
        <w:t>D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260"/>
        <w:gridCol w:w="1800"/>
        <w:gridCol w:w="1098"/>
      </w:tblGrid>
      <w:tr w:rsidR="0056226C" w:rsidRPr="00735EC8" w14:paraId="6D50151F" w14:textId="77777777" w:rsidTr="0056226C">
        <w:trPr>
          <w:cantSplit/>
          <w:trHeight w:val="201"/>
          <w:tblHeader/>
          <w:jc w:val="center"/>
        </w:trPr>
        <w:tc>
          <w:tcPr>
            <w:tcW w:w="1188" w:type="dxa"/>
            <w:tcBorders>
              <w:bottom w:val="single" w:sz="18" w:space="0" w:color="auto"/>
            </w:tcBorders>
          </w:tcPr>
          <w:p w14:paraId="4E01B3E8" w14:textId="77777777" w:rsidR="0056226C" w:rsidRPr="00735EC8" w:rsidRDefault="0056226C" w:rsidP="0056226C">
            <w:pPr>
              <w:pStyle w:val="TableHeading"/>
              <w:rPr>
                <w:rFonts w:cs="Arial"/>
                <w:lang w:eastAsia="ja-JP"/>
              </w:rPr>
            </w:pPr>
            <w:r w:rsidRPr="00735EC8">
              <w:rPr>
                <w:rFonts w:cs="Arial"/>
                <w:lang w:eastAsia="ja-JP"/>
              </w:rPr>
              <w:t>Item number</w:t>
            </w:r>
          </w:p>
        </w:tc>
        <w:tc>
          <w:tcPr>
            <w:tcW w:w="4230" w:type="dxa"/>
            <w:tcBorders>
              <w:bottom w:val="single" w:sz="18" w:space="0" w:color="auto"/>
            </w:tcBorders>
          </w:tcPr>
          <w:p w14:paraId="325FBB13" w14:textId="77777777" w:rsidR="0056226C" w:rsidRPr="00735EC8" w:rsidRDefault="0056226C" w:rsidP="0056226C">
            <w:pPr>
              <w:pStyle w:val="TableHeading"/>
              <w:rPr>
                <w:rFonts w:cs="Arial"/>
                <w:lang w:eastAsia="ja-JP"/>
              </w:rPr>
            </w:pPr>
            <w:r w:rsidRPr="00735EC8">
              <w:rPr>
                <w:rFonts w:cs="Arial"/>
                <w:lang w:eastAsia="ja-JP"/>
              </w:rPr>
              <w:t>Item description</w:t>
            </w:r>
          </w:p>
        </w:tc>
        <w:tc>
          <w:tcPr>
            <w:tcW w:w="1260" w:type="dxa"/>
            <w:tcBorders>
              <w:bottom w:val="single" w:sz="18" w:space="0" w:color="auto"/>
            </w:tcBorders>
          </w:tcPr>
          <w:p w14:paraId="1D98A20B" w14:textId="77777777" w:rsidR="0056226C" w:rsidRPr="00735EC8" w:rsidRDefault="0056226C" w:rsidP="0056226C">
            <w:pPr>
              <w:pStyle w:val="TableHeading"/>
              <w:rPr>
                <w:rFonts w:cs="Arial"/>
                <w:lang w:eastAsia="ja-JP"/>
              </w:rPr>
            </w:pPr>
            <w:r w:rsidRPr="00735EC8">
              <w:rPr>
                <w:rFonts w:cs="Arial"/>
                <w:lang w:eastAsia="ja-JP"/>
              </w:rPr>
              <w:t>Reference</w:t>
            </w:r>
          </w:p>
        </w:tc>
        <w:tc>
          <w:tcPr>
            <w:tcW w:w="1800" w:type="dxa"/>
            <w:tcBorders>
              <w:bottom w:val="single" w:sz="18" w:space="0" w:color="auto"/>
            </w:tcBorders>
          </w:tcPr>
          <w:p w14:paraId="038D472F" w14:textId="77777777" w:rsidR="0056226C" w:rsidRPr="00735EC8" w:rsidRDefault="0056226C" w:rsidP="0056226C">
            <w:pPr>
              <w:pStyle w:val="TableHeading"/>
              <w:rPr>
                <w:rFonts w:cs="Arial"/>
                <w:lang w:eastAsia="ja-JP"/>
              </w:rPr>
            </w:pPr>
            <w:r w:rsidRPr="00735EC8">
              <w:rPr>
                <w:rFonts w:cs="Arial"/>
                <w:lang w:eastAsia="ja-JP"/>
              </w:rPr>
              <w:t>Status</w:t>
            </w:r>
          </w:p>
        </w:tc>
        <w:tc>
          <w:tcPr>
            <w:tcW w:w="1098" w:type="dxa"/>
            <w:tcBorders>
              <w:bottom w:val="single" w:sz="18" w:space="0" w:color="auto"/>
            </w:tcBorders>
          </w:tcPr>
          <w:p w14:paraId="5DF0789D" w14:textId="77777777" w:rsidR="0056226C" w:rsidRPr="00735EC8" w:rsidRDefault="0056226C" w:rsidP="0056226C">
            <w:pPr>
              <w:pStyle w:val="TableHeading"/>
              <w:rPr>
                <w:rFonts w:cs="Arial"/>
                <w:lang w:eastAsia="ja-JP"/>
              </w:rPr>
            </w:pPr>
            <w:r w:rsidRPr="00735EC8">
              <w:rPr>
                <w:rFonts w:cs="Arial"/>
                <w:lang w:eastAsia="ja-JP"/>
              </w:rPr>
              <w:t>Support</w:t>
            </w:r>
          </w:p>
        </w:tc>
      </w:tr>
      <w:tr w:rsidR="0056226C" w:rsidRPr="004A0CC4" w14:paraId="676B0797" w14:textId="77777777" w:rsidTr="00A13DB1">
        <w:trPr>
          <w:cantSplit/>
          <w:trHeight w:val="375"/>
          <w:jc w:val="center"/>
        </w:trPr>
        <w:tc>
          <w:tcPr>
            <w:tcW w:w="1188" w:type="dxa"/>
            <w:tcBorders>
              <w:top w:val="single" w:sz="18" w:space="0" w:color="auto"/>
              <w:bottom w:val="single" w:sz="4" w:space="0" w:color="auto"/>
            </w:tcBorders>
            <w:vAlign w:val="center"/>
          </w:tcPr>
          <w:p w14:paraId="34472A4B" w14:textId="77777777" w:rsidR="0056226C" w:rsidRPr="00C4156F" w:rsidRDefault="00F5735A" w:rsidP="00BA508A">
            <w:pPr>
              <w:pStyle w:val="Body"/>
              <w:rPr>
                <w:szCs w:val="16"/>
              </w:rPr>
            </w:pPr>
            <w:r>
              <w:rPr>
                <w:szCs w:val="16"/>
              </w:rPr>
              <w:t>GP</w:t>
            </w:r>
            <w:r w:rsidR="0056226C" w:rsidRPr="00C4156F">
              <w:rPr>
                <w:szCs w:val="16"/>
              </w:rPr>
              <w:t>D0</w:t>
            </w:r>
          </w:p>
        </w:tc>
        <w:tc>
          <w:tcPr>
            <w:tcW w:w="4230" w:type="dxa"/>
            <w:tcBorders>
              <w:top w:val="single" w:sz="18" w:space="0" w:color="auto"/>
              <w:bottom w:val="single" w:sz="4" w:space="0" w:color="auto"/>
            </w:tcBorders>
          </w:tcPr>
          <w:p w14:paraId="292E459B" w14:textId="77777777" w:rsidR="0056226C" w:rsidRPr="00C4156F" w:rsidRDefault="0056226C" w:rsidP="00054AC5">
            <w:pPr>
              <w:pStyle w:val="Body"/>
              <w:rPr>
                <w:szCs w:val="16"/>
              </w:rPr>
            </w:pPr>
            <w:r w:rsidRPr="00C4156F">
              <w:rPr>
                <w:szCs w:val="16"/>
              </w:rPr>
              <w:t xml:space="preserve">Is the product programmed as a </w:t>
            </w:r>
            <w:r w:rsidR="00F5735A">
              <w:rPr>
                <w:szCs w:val="16"/>
              </w:rPr>
              <w:t>GP</w:t>
            </w:r>
            <w:r w:rsidRPr="00C4156F">
              <w:rPr>
                <w:szCs w:val="16"/>
              </w:rPr>
              <w:t xml:space="preserve"> </w:t>
            </w:r>
            <w:r w:rsidR="00054AC5">
              <w:rPr>
                <w:szCs w:val="16"/>
              </w:rPr>
              <w:t xml:space="preserve">Simple </w:t>
            </w:r>
            <w:r w:rsidRPr="00C4156F">
              <w:rPr>
                <w:szCs w:val="16"/>
              </w:rPr>
              <w:t>Generic 1-state Switch?</w:t>
            </w:r>
          </w:p>
        </w:tc>
        <w:tc>
          <w:tcPr>
            <w:tcW w:w="1260" w:type="dxa"/>
            <w:tcBorders>
              <w:top w:val="single" w:sz="18" w:space="0" w:color="auto"/>
              <w:bottom w:val="single" w:sz="4" w:space="0" w:color="auto"/>
            </w:tcBorders>
            <w:vAlign w:val="center"/>
          </w:tcPr>
          <w:p w14:paraId="6F311449" w14:textId="77777777" w:rsidR="0056226C"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56226C" w:rsidRPr="00C4156F">
              <w:t xml:space="preserve"> </w:t>
            </w:r>
            <w:r w:rsidR="002C7326" w:rsidRPr="00C4156F">
              <w:t>A.4.3</w:t>
            </w:r>
          </w:p>
        </w:tc>
        <w:tc>
          <w:tcPr>
            <w:tcW w:w="1800" w:type="dxa"/>
            <w:tcBorders>
              <w:top w:val="single" w:sz="18" w:space="0" w:color="auto"/>
              <w:bottom w:val="single" w:sz="4" w:space="0" w:color="auto"/>
            </w:tcBorders>
            <w:vAlign w:val="center"/>
          </w:tcPr>
          <w:p w14:paraId="48E43193" w14:textId="77777777" w:rsidR="0056226C" w:rsidRPr="00C4156F" w:rsidRDefault="0056226C" w:rsidP="00A823E6">
            <w:pPr>
              <w:pStyle w:val="Body"/>
              <w:spacing w:before="60"/>
              <w:jc w:val="center"/>
              <w:rPr>
                <w:szCs w:val="16"/>
              </w:rPr>
            </w:pPr>
            <w:r w:rsidRPr="00C4156F">
              <w:rPr>
                <w:szCs w:val="16"/>
                <w:lang w:eastAsia="ja-JP"/>
              </w:rPr>
              <w:t>GPDT</w:t>
            </w:r>
            <w:del w:id="3384" w:author="Bozena Erdmann3" w:date="2014-12-08T09:01:00Z">
              <w:r w:rsidRPr="00C4156F" w:rsidDel="00A823E6">
                <w:rPr>
                  <w:szCs w:val="16"/>
                  <w:lang w:eastAsia="ja-JP"/>
                </w:rPr>
                <w:delText>1</w:delText>
              </w:r>
            </w:del>
            <w:ins w:id="3385" w:author="Bozena Erdmann3" w:date="2014-12-08T09:01:00Z">
              <w:r w:rsidR="00A823E6">
                <w:rPr>
                  <w:szCs w:val="16"/>
                  <w:lang w:eastAsia="ja-JP"/>
                </w:rPr>
                <w:t>0</w:t>
              </w:r>
            </w:ins>
            <w:r w:rsidRPr="00C4156F">
              <w:rPr>
                <w:szCs w:val="16"/>
                <w:lang w:eastAsia="ja-JP"/>
              </w:rPr>
              <w:t>: O.</w:t>
            </w:r>
            <w:r w:rsidR="00155C02" w:rsidRPr="00C4156F">
              <w:rPr>
                <w:szCs w:val="16"/>
                <w:lang w:eastAsia="ja-JP"/>
              </w:rPr>
              <w:t>23</w:t>
            </w:r>
            <w:r w:rsidR="00902C5C" w:rsidRPr="00C4156F">
              <w:rPr>
                <w:rStyle w:val="FootnoteReference"/>
                <w:szCs w:val="16"/>
                <w:lang w:eastAsia="ja-JP"/>
              </w:rPr>
              <w:footnoteReference w:id="137"/>
            </w:r>
          </w:p>
        </w:tc>
        <w:tc>
          <w:tcPr>
            <w:tcW w:w="1098" w:type="dxa"/>
            <w:tcBorders>
              <w:top w:val="single" w:sz="18" w:space="0" w:color="auto"/>
              <w:bottom w:val="single" w:sz="4" w:space="0" w:color="auto"/>
            </w:tcBorders>
            <w:vAlign w:val="center"/>
          </w:tcPr>
          <w:p w14:paraId="754EB462" w14:textId="77777777" w:rsidR="0056226C" w:rsidRPr="0056226C" w:rsidRDefault="0056226C" w:rsidP="00A13DB1">
            <w:pPr>
              <w:pStyle w:val="Body"/>
              <w:spacing w:before="60"/>
              <w:jc w:val="center"/>
              <w:rPr>
                <w:rFonts w:ascii="Arial" w:hAnsi="Arial"/>
              </w:rPr>
            </w:pPr>
          </w:p>
        </w:tc>
      </w:tr>
      <w:tr w:rsidR="0056226C" w:rsidRPr="0056226C" w14:paraId="592EFE2F" w14:textId="77777777" w:rsidTr="00A13DB1">
        <w:trPr>
          <w:cantSplit/>
          <w:trHeight w:val="263"/>
          <w:jc w:val="center"/>
        </w:trPr>
        <w:tc>
          <w:tcPr>
            <w:tcW w:w="1188" w:type="dxa"/>
            <w:tcBorders>
              <w:top w:val="single" w:sz="4" w:space="0" w:color="auto"/>
              <w:bottom w:val="single" w:sz="4" w:space="0" w:color="auto"/>
            </w:tcBorders>
            <w:vAlign w:val="center"/>
          </w:tcPr>
          <w:p w14:paraId="100F0C97" w14:textId="77777777" w:rsidR="0056226C" w:rsidRPr="00C4156F" w:rsidRDefault="00F5735A" w:rsidP="00BA508A">
            <w:pPr>
              <w:pStyle w:val="Body"/>
              <w:rPr>
                <w:szCs w:val="16"/>
              </w:rPr>
            </w:pPr>
            <w:r>
              <w:rPr>
                <w:szCs w:val="16"/>
              </w:rPr>
              <w:t>GP</w:t>
            </w:r>
            <w:r w:rsidR="0056226C" w:rsidRPr="00C4156F">
              <w:rPr>
                <w:szCs w:val="16"/>
              </w:rPr>
              <w:t>D1</w:t>
            </w:r>
          </w:p>
        </w:tc>
        <w:tc>
          <w:tcPr>
            <w:tcW w:w="4230" w:type="dxa"/>
            <w:tcBorders>
              <w:top w:val="single" w:sz="4" w:space="0" w:color="auto"/>
              <w:bottom w:val="single" w:sz="4" w:space="0" w:color="auto"/>
            </w:tcBorders>
          </w:tcPr>
          <w:p w14:paraId="2C62C370" w14:textId="067CE472" w:rsidR="0056226C" w:rsidRPr="00C4156F" w:rsidRDefault="0056226C" w:rsidP="002E3170">
            <w:pPr>
              <w:pStyle w:val="Body"/>
              <w:rPr>
                <w:szCs w:val="16"/>
              </w:rPr>
            </w:pPr>
            <w:r w:rsidRPr="00C4156F">
              <w:rPr>
                <w:szCs w:val="16"/>
              </w:rPr>
              <w:t xml:space="preserve">Is the product programmed as a </w:t>
            </w:r>
            <w:r w:rsidR="00F5735A">
              <w:rPr>
                <w:szCs w:val="16"/>
              </w:rPr>
              <w:t>GP</w:t>
            </w:r>
            <w:r w:rsidRPr="00C4156F">
              <w:rPr>
                <w:szCs w:val="16"/>
              </w:rPr>
              <w:t xml:space="preserve"> </w:t>
            </w:r>
            <w:r w:rsidR="00054AC5">
              <w:rPr>
                <w:szCs w:val="16"/>
              </w:rPr>
              <w:t xml:space="preserve">Simple </w:t>
            </w:r>
            <w:r w:rsidRPr="00C4156F">
              <w:rPr>
                <w:szCs w:val="16"/>
              </w:rPr>
              <w:t>Generic 2-state Switch?</w:t>
            </w:r>
          </w:p>
        </w:tc>
        <w:tc>
          <w:tcPr>
            <w:tcW w:w="1260" w:type="dxa"/>
            <w:tcBorders>
              <w:top w:val="single" w:sz="4" w:space="0" w:color="auto"/>
              <w:bottom w:val="single" w:sz="4" w:space="0" w:color="auto"/>
            </w:tcBorders>
          </w:tcPr>
          <w:p w14:paraId="63F07D92" w14:textId="77777777" w:rsidR="0056226C"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56226C" w:rsidRPr="00C4156F">
              <w:t xml:space="preserve"> </w:t>
            </w:r>
            <w:r w:rsidR="002C7326" w:rsidRPr="00C4156F">
              <w:t>A.4.3</w:t>
            </w:r>
          </w:p>
        </w:tc>
        <w:tc>
          <w:tcPr>
            <w:tcW w:w="1800" w:type="dxa"/>
            <w:tcBorders>
              <w:top w:val="single" w:sz="4" w:space="0" w:color="auto"/>
              <w:bottom w:val="single" w:sz="4" w:space="0" w:color="auto"/>
            </w:tcBorders>
            <w:vAlign w:val="center"/>
          </w:tcPr>
          <w:p w14:paraId="1C0E3ABC" w14:textId="77777777" w:rsidR="0056226C" w:rsidRPr="00C4156F" w:rsidRDefault="0056226C" w:rsidP="0056226C">
            <w:pPr>
              <w:pStyle w:val="Body"/>
              <w:spacing w:before="60"/>
              <w:jc w:val="center"/>
              <w:rPr>
                <w:szCs w:val="16"/>
              </w:rPr>
            </w:pPr>
            <w:r w:rsidRPr="00C4156F">
              <w:rPr>
                <w:szCs w:val="16"/>
                <w:lang w:eastAsia="ja-JP"/>
              </w:rPr>
              <w:t>GPDT</w:t>
            </w:r>
            <w:ins w:id="3386" w:author="Bozena Erdmann3" w:date="2014-12-08T09:01:00Z">
              <w:r w:rsidR="00A823E6">
                <w:rPr>
                  <w:szCs w:val="16"/>
                  <w:lang w:eastAsia="ja-JP"/>
                </w:rPr>
                <w:t>0</w:t>
              </w:r>
            </w:ins>
            <w:del w:id="3387" w:author="Bozena Erdmann3" w:date="2014-12-08T09:01:00Z">
              <w:r w:rsidRPr="00C4156F" w:rsidDel="00A823E6">
                <w:rPr>
                  <w:szCs w:val="16"/>
                  <w:lang w:eastAsia="ja-JP"/>
                </w:rPr>
                <w:delText>1</w:delText>
              </w:r>
            </w:del>
            <w:r w:rsidRPr="00C4156F">
              <w:rPr>
                <w:szCs w:val="16"/>
                <w:lang w:eastAsia="ja-JP"/>
              </w:rPr>
              <w:t>: O.</w:t>
            </w:r>
            <w:r w:rsidR="00155C02" w:rsidRPr="00C4156F">
              <w:rPr>
                <w:szCs w:val="16"/>
                <w:lang w:eastAsia="ja-JP"/>
              </w:rPr>
              <w:t>23</w:t>
            </w:r>
          </w:p>
        </w:tc>
        <w:tc>
          <w:tcPr>
            <w:tcW w:w="1098" w:type="dxa"/>
            <w:tcBorders>
              <w:top w:val="single" w:sz="4" w:space="0" w:color="auto"/>
              <w:bottom w:val="single" w:sz="4" w:space="0" w:color="auto"/>
            </w:tcBorders>
            <w:vAlign w:val="center"/>
          </w:tcPr>
          <w:p w14:paraId="68EFF8F7" w14:textId="77777777" w:rsidR="0056226C" w:rsidRPr="0056226C" w:rsidRDefault="0056226C" w:rsidP="00A13DB1">
            <w:pPr>
              <w:pStyle w:val="Body"/>
              <w:spacing w:before="60"/>
              <w:jc w:val="center"/>
              <w:rPr>
                <w:rFonts w:ascii="Arial" w:hAnsi="Arial"/>
              </w:rPr>
            </w:pPr>
          </w:p>
        </w:tc>
      </w:tr>
      <w:tr w:rsidR="0056226C" w:rsidRPr="004A0CC4" w14:paraId="4021B515" w14:textId="77777777" w:rsidTr="00A13DB1">
        <w:trPr>
          <w:cantSplit/>
          <w:trHeight w:val="135"/>
          <w:jc w:val="center"/>
        </w:trPr>
        <w:tc>
          <w:tcPr>
            <w:tcW w:w="1188" w:type="dxa"/>
            <w:tcBorders>
              <w:top w:val="single" w:sz="4" w:space="0" w:color="auto"/>
              <w:bottom w:val="single" w:sz="4" w:space="0" w:color="auto"/>
            </w:tcBorders>
            <w:vAlign w:val="center"/>
          </w:tcPr>
          <w:p w14:paraId="7ADA44D6" w14:textId="77777777" w:rsidR="0056226C" w:rsidRPr="00C4156F" w:rsidRDefault="00F5735A" w:rsidP="00BA508A">
            <w:pPr>
              <w:pStyle w:val="Body"/>
              <w:rPr>
                <w:szCs w:val="16"/>
              </w:rPr>
            </w:pPr>
            <w:r>
              <w:rPr>
                <w:szCs w:val="16"/>
              </w:rPr>
              <w:t>GP</w:t>
            </w:r>
            <w:r w:rsidR="0056226C" w:rsidRPr="00C4156F">
              <w:rPr>
                <w:szCs w:val="16"/>
              </w:rPr>
              <w:t>D2</w:t>
            </w:r>
          </w:p>
        </w:tc>
        <w:tc>
          <w:tcPr>
            <w:tcW w:w="4230" w:type="dxa"/>
            <w:tcBorders>
              <w:top w:val="single" w:sz="4" w:space="0" w:color="auto"/>
              <w:bottom w:val="single" w:sz="4" w:space="0" w:color="auto"/>
            </w:tcBorders>
          </w:tcPr>
          <w:p w14:paraId="228FB7EF" w14:textId="77777777" w:rsidR="0056226C" w:rsidRPr="00C4156F" w:rsidRDefault="0056226C" w:rsidP="00BA508A">
            <w:pPr>
              <w:pStyle w:val="Body"/>
              <w:rPr>
                <w:szCs w:val="16"/>
              </w:rPr>
            </w:pPr>
            <w:r w:rsidRPr="00C4156F">
              <w:rPr>
                <w:szCs w:val="16"/>
              </w:rPr>
              <w:t xml:space="preserve">Is the product programmed as a </w:t>
            </w:r>
            <w:r w:rsidR="00F5735A">
              <w:rPr>
                <w:szCs w:val="16"/>
              </w:rPr>
              <w:t>GP</w:t>
            </w:r>
            <w:r w:rsidRPr="00C4156F">
              <w:rPr>
                <w:szCs w:val="16"/>
              </w:rPr>
              <w:t xml:space="preserve"> On/Off Switch?</w:t>
            </w:r>
          </w:p>
        </w:tc>
        <w:tc>
          <w:tcPr>
            <w:tcW w:w="1260" w:type="dxa"/>
            <w:tcBorders>
              <w:top w:val="single" w:sz="4" w:space="0" w:color="auto"/>
              <w:bottom w:val="single" w:sz="4" w:space="0" w:color="auto"/>
            </w:tcBorders>
          </w:tcPr>
          <w:p w14:paraId="7E901EC4" w14:textId="77777777" w:rsidR="0056226C"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56226C" w:rsidRPr="00C4156F">
              <w:t xml:space="preserve"> </w:t>
            </w:r>
            <w:r w:rsidR="002C7326" w:rsidRPr="00C4156F">
              <w:t>A.4.3</w:t>
            </w:r>
          </w:p>
        </w:tc>
        <w:tc>
          <w:tcPr>
            <w:tcW w:w="1800" w:type="dxa"/>
            <w:tcBorders>
              <w:top w:val="single" w:sz="4" w:space="0" w:color="auto"/>
              <w:bottom w:val="single" w:sz="4" w:space="0" w:color="auto"/>
            </w:tcBorders>
            <w:vAlign w:val="center"/>
          </w:tcPr>
          <w:p w14:paraId="79F94853" w14:textId="77777777" w:rsidR="0056226C" w:rsidRPr="00C4156F" w:rsidRDefault="0056226C" w:rsidP="00A823E6">
            <w:pPr>
              <w:pStyle w:val="Body"/>
              <w:spacing w:before="60"/>
              <w:jc w:val="center"/>
              <w:rPr>
                <w:szCs w:val="16"/>
              </w:rPr>
            </w:pPr>
            <w:r w:rsidRPr="00C4156F">
              <w:rPr>
                <w:szCs w:val="16"/>
                <w:lang w:eastAsia="ja-JP"/>
              </w:rPr>
              <w:t>GPDT</w:t>
            </w:r>
            <w:del w:id="3388" w:author="Bozena Erdmann3" w:date="2014-12-08T09:01:00Z">
              <w:r w:rsidRPr="00C4156F" w:rsidDel="00A823E6">
                <w:rPr>
                  <w:szCs w:val="16"/>
                  <w:lang w:eastAsia="ja-JP"/>
                </w:rPr>
                <w:delText>1</w:delText>
              </w:r>
            </w:del>
            <w:ins w:id="3389" w:author="Bozena Erdmann3" w:date="2014-12-08T09:01:00Z">
              <w:r w:rsidR="00A823E6">
                <w:rPr>
                  <w:szCs w:val="16"/>
                  <w:lang w:eastAsia="ja-JP"/>
                </w:rPr>
                <w:t>0</w:t>
              </w:r>
            </w:ins>
            <w:r w:rsidRPr="00C4156F">
              <w:rPr>
                <w:szCs w:val="16"/>
                <w:lang w:eastAsia="ja-JP"/>
              </w:rPr>
              <w:t>: O.</w:t>
            </w:r>
            <w:r w:rsidR="00155C02" w:rsidRPr="00C4156F">
              <w:rPr>
                <w:szCs w:val="16"/>
                <w:lang w:eastAsia="ja-JP"/>
              </w:rPr>
              <w:t>23</w:t>
            </w:r>
          </w:p>
        </w:tc>
        <w:tc>
          <w:tcPr>
            <w:tcW w:w="1098" w:type="dxa"/>
            <w:tcBorders>
              <w:top w:val="single" w:sz="4" w:space="0" w:color="auto"/>
              <w:bottom w:val="single" w:sz="4" w:space="0" w:color="auto"/>
            </w:tcBorders>
            <w:vAlign w:val="center"/>
          </w:tcPr>
          <w:p w14:paraId="6B58938F" w14:textId="77777777" w:rsidR="0056226C" w:rsidRPr="0056226C" w:rsidRDefault="0056226C" w:rsidP="00A13DB1">
            <w:pPr>
              <w:pStyle w:val="Body"/>
              <w:spacing w:before="60"/>
              <w:jc w:val="center"/>
              <w:rPr>
                <w:rFonts w:ascii="Arial" w:hAnsi="Arial"/>
              </w:rPr>
            </w:pPr>
          </w:p>
        </w:tc>
      </w:tr>
      <w:tr w:rsidR="0056226C" w:rsidRPr="004A0CC4" w14:paraId="3F4889DA" w14:textId="77777777" w:rsidTr="00A13DB1">
        <w:trPr>
          <w:cantSplit/>
          <w:trHeight w:val="251"/>
          <w:jc w:val="center"/>
        </w:trPr>
        <w:tc>
          <w:tcPr>
            <w:tcW w:w="1188" w:type="dxa"/>
            <w:tcBorders>
              <w:top w:val="single" w:sz="4" w:space="0" w:color="auto"/>
              <w:bottom w:val="single" w:sz="4" w:space="0" w:color="auto"/>
            </w:tcBorders>
          </w:tcPr>
          <w:p w14:paraId="682CC244" w14:textId="77777777" w:rsidR="0056226C" w:rsidRPr="00C4156F" w:rsidRDefault="00F5735A" w:rsidP="00BA508A">
            <w:pPr>
              <w:pStyle w:val="Body"/>
              <w:rPr>
                <w:szCs w:val="16"/>
              </w:rPr>
            </w:pPr>
            <w:r>
              <w:rPr>
                <w:szCs w:val="16"/>
              </w:rPr>
              <w:t>GP</w:t>
            </w:r>
            <w:r w:rsidR="0056226C" w:rsidRPr="00C4156F">
              <w:rPr>
                <w:szCs w:val="16"/>
              </w:rPr>
              <w:t>D3</w:t>
            </w:r>
          </w:p>
        </w:tc>
        <w:tc>
          <w:tcPr>
            <w:tcW w:w="4230" w:type="dxa"/>
            <w:tcBorders>
              <w:top w:val="single" w:sz="4" w:space="0" w:color="auto"/>
              <w:bottom w:val="single" w:sz="4" w:space="0" w:color="auto"/>
            </w:tcBorders>
          </w:tcPr>
          <w:p w14:paraId="18258A2A" w14:textId="77777777" w:rsidR="0056226C" w:rsidRPr="00C4156F" w:rsidRDefault="0056226C" w:rsidP="00BA508A">
            <w:pPr>
              <w:pStyle w:val="Body"/>
              <w:rPr>
                <w:szCs w:val="16"/>
              </w:rPr>
            </w:pPr>
            <w:r w:rsidRPr="00C4156F">
              <w:rPr>
                <w:szCs w:val="16"/>
              </w:rPr>
              <w:t xml:space="preserve">Is the product programmed as a </w:t>
            </w:r>
            <w:r w:rsidR="00F5735A">
              <w:rPr>
                <w:szCs w:val="16"/>
              </w:rPr>
              <w:t>GP</w:t>
            </w:r>
            <w:r w:rsidRPr="00C4156F">
              <w:rPr>
                <w:szCs w:val="16"/>
              </w:rPr>
              <w:t xml:space="preserve"> Level Control Switch?</w:t>
            </w:r>
          </w:p>
        </w:tc>
        <w:tc>
          <w:tcPr>
            <w:tcW w:w="1260" w:type="dxa"/>
            <w:tcBorders>
              <w:top w:val="single" w:sz="4" w:space="0" w:color="auto"/>
              <w:bottom w:val="single" w:sz="4" w:space="0" w:color="auto"/>
            </w:tcBorders>
          </w:tcPr>
          <w:p w14:paraId="73323077" w14:textId="77777777" w:rsidR="0056226C"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56226C" w:rsidRPr="00C4156F">
              <w:t xml:space="preserve"> </w:t>
            </w:r>
            <w:r w:rsidR="002C7326" w:rsidRPr="00C4156F">
              <w:t>A.4.3</w:t>
            </w:r>
          </w:p>
        </w:tc>
        <w:tc>
          <w:tcPr>
            <w:tcW w:w="1800" w:type="dxa"/>
            <w:tcBorders>
              <w:top w:val="single" w:sz="4" w:space="0" w:color="auto"/>
              <w:bottom w:val="single" w:sz="4" w:space="0" w:color="auto"/>
            </w:tcBorders>
          </w:tcPr>
          <w:p w14:paraId="677A42CF" w14:textId="77777777" w:rsidR="0056226C" w:rsidRPr="00C4156F" w:rsidRDefault="0056226C" w:rsidP="0056226C">
            <w:pPr>
              <w:pStyle w:val="Body"/>
              <w:spacing w:before="60"/>
              <w:jc w:val="center"/>
              <w:rPr>
                <w:szCs w:val="16"/>
              </w:rPr>
            </w:pPr>
            <w:r w:rsidRPr="00C4156F">
              <w:rPr>
                <w:szCs w:val="16"/>
                <w:lang w:eastAsia="ja-JP"/>
              </w:rPr>
              <w:t>GPDT</w:t>
            </w:r>
            <w:ins w:id="3390" w:author="Bozena Erdmann3" w:date="2014-12-08T09:01:00Z">
              <w:r w:rsidR="00A823E6">
                <w:rPr>
                  <w:szCs w:val="16"/>
                  <w:lang w:eastAsia="ja-JP"/>
                </w:rPr>
                <w:t>0</w:t>
              </w:r>
            </w:ins>
            <w:del w:id="3391" w:author="Bozena Erdmann3" w:date="2014-12-08T09:01:00Z">
              <w:r w:rsidRPr="00C4156F" w:rsidDel="00A823E6">
                <w:rPr>
                  <w:szCs w:val="16"/>
                  <w:lang w:eastAsia="ja-JP"/>
                </w:rPr>
                <w:delText>1</w:delText>
              </w:r>
            </w:del>
            <w:r w:rsidRPr="00C4156F">
              <w:rPr>
                <w:szCs w:val="16"/>
                <w:lang w:eastAsia="ja-JP"/>
              </w:rPr>
              <w:t>: O.</w:t>
            </w:r>
            <w:r w:rsidR="00155C02" w:rsidRPr="00C4156F">
              <w:rPr>
                <w:szCs w:val="16"/>
                <w:lang w:eastAsia="ja-JP"/>
              </w:rPr>
              <w:t>23</w:t>
            </w:r>
          </w:p>
        </w:tc>
        <w:tc>
          <w:tcPr>
            <w:tcW w:w="1098" w:type="dxa"/>
            <w:tcBorders>
              <w:top w:val="single" w:sz="4" w:space="0" w:color="auto"/>
              <w:bottom w:val="single" w:sz="4" w:space="0" w:color="auto"/>
            </w:tcBorders>
            <w:vAlign w:val="center"/>
          </w:tcPr>
          <w:p w14:paraId="5861E985" w14:textId="77777777" w:rsidR="0056226C" w:rsidRPr="0056226C" w:rsidRDefault="0056226C" w:rsidP="00A13DB1">
            <w:pPr>
              <w:pStyle w:val="Body"/>
              <w:spacing w:before="60"/>
              <w:jc w:val="center"/>
              <w:rPr>
                <w:rFonts w:ascii="Arial" w:hAnsi="Arial"/>
              </w:rPr>
            </w:pPr>
          </w:p>
        </w:tc>
      </w:tr>
      <w:tr w:rsidR="0056226C" w:rsidRPr="00735EC8" w14:paraId="6C6F6C0C" w14:textId="77777777" w:rsidTr="00A13DB1">
        <w:trPr>
          <w:cantSplit/>
          <w:trHeight w:val="300"/>
          <w:jc w:val="center"/>
        </w:trPr>
        <w:tc>
          <w:tcPr>
            <w:tcW w:w="1188" w:type="dxa"/>
            <w:tcBorders>
              <w:top w:val="single" w:sz="4" w:space="0" w:color="auto"/>
              <w:bottom w:val="single" w:sz="4" w:space="0" w:color="auto"/>
            </w:tcBorders>
          </w:tcPr>
          <w:p w14:paraId="5CDD57AB" w14:textId="77777777" w:rsidR="0056226C" w:rsidRPr="00C4156F" w:rsidRDefault="00F5735A" w:rsidP="00BA508A">
            <w:pPr>
              <w:pStyle w:val="Body"/>
              <w:rPr>
                <w:szCs w:val="16"/>
              </w:rPr>
            </w:pPr>
            <w:r>
              <w:rPr>
                <w:szCs w:val="16"/>
              </w:rPr>
              <w:t>GP</w:t>
            </w:r>
            <w:r w:rsidR="00BA508A" w:rsidRPr="00C4156F">
              <w:rPr>
                <w:szCs w:val="16"/>
              </w:rPr>
              <w:t>D4</w:t>
            </w:r>
          </w:p>
        </w:tc>
        <w:tc>
          <w:tcPr>
            <w:tcW w:w="4230" w:type="dxa"/>
            <w:tcBorders>
              <w:top w:val="single" w:sz="4" w:space="0" w:color="auto"/>
              <w:bottom w:val="single" w:sz="4" w:space="0" w:color="auto"/>
            </w:tcBorders>
          </w:tcPr>
          <w:p w14:paraId="32793568" w14:textId="77777777" w:rsidR="0056226C" w:rsidRPr="00C4156F" w:rsidRDefault="00BA508A" w:rsidP="00BA508A">
            <w:pPr>
              <w:pStyle w:val="Body"/>
              <w:rPr>
                <w:szCs w:val="16"/>
              </w:rPr>
            </w:pPr>
            <w:r w:rsidRPr="00C4156F">
              <w:rPr>
                <w:szCs w:val="16"/>
              </w:rPr>
              <w:t xml:space="preserve">Is the product programmed as a </w:t>
            </w:r>
            <w:r w:rsidR="00F5735A">
              <w:rPr>
                <w:szCs w:val="16"/>
              </w:rPr>
              <w:t>GP</w:t>
            </w:r>
            <w:r w:rsidRPr="00C4156F">
              <w:rPr>
                <w:szCs w:val="16"/>
              </w:rPr>
              <w:t xml:space="preserve"> Simple Sensor?</w:t>
            </w:r>
          </w:p>
        </w:tc>
        <w:tc>
          <w:tcPr>
            <w:tcW w:w="1260" w:type="dxa"/>
            <w:tcBorders>
              <w:top w:val="single" w:sz="4" w:space="0" w:color="auto"/>
              <w:bottom w:val="single" w:sz="4" w:space="0" w:color="auto"/>
            </w:tcBorders>
          </w:tcPr>
          <w:p w14:paraId="6F029B0A" w14:textId="77777777" w:rsidR="0056226C"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BA508A" w:rsidRPr="00C4156F">
              <w:t xml:space="preserve"> </w:t>
            </w:r>
            <w:r w:rsidR="002C7326" w:rsidRPr="00C4156F">
              <w:t>A.4.3</w:t>
            </w:r>
          </w:p>
        </w:tc>
        <w:tc>
          <w:tcPr>
            <w:tcW w:w="1800" w:type="dxa"/>
            <w:tcBorders>
              <w:top w:val="single" w:sz="4" w:space="0" w:color="auto"/>
              <w:bottom w:val="single" w:sz="4" w:space="0" w:color="auto"/>
            </w:tcBorders>
          </w:tcPr>
          <w:p w14:paraId="5202BAAE" w14:textId="77777777" w:rsidR="007D7C0D" w:rsidRPr="00C4156F" w:rsidRDefault="00BA508A" w:rsidP="00A823E6">
            <w:pPr>
              <w:pStyle w:val="Body"/>
              <w:spacing w:before="60"/>
              <w:jc w:val="center"/>
              <w:rPr>
                <w:szCs w:val="16"/>
                <w:lang w:eastAsia="ja-JP"/>
              </w:rPr>
            </w:pPr>
            <w:r w:rsidRPr="00C4156F">
              <w:rPr>
                <w:szCs w:val="16"/>
                <w:lang w:eastAsia="ja-JP"/>
              </w:rPr>
              <w:t>GPDT</w:t>
            </w:r>
            <w:del w:id="3392" w:author="Bozena Erdmann3" w:date="2014-12-08T09:01:00Z">
              <w:r w:rsidRPr="00C4156F" w:rsidDel="00A823E6">
                <w:rPr>
                  <w:szCs w:val="16"/>
                  <w:lang w:eastAsia="ja-JP"/>
                </w:rPr>
                <w:delText>1</w:delText>
              </w:r>
            </w:del>
            <w:ins w:id="3393" w:author="Bozena Erdmann3" w:date="2014-12-08T09:01:00Z">
              <w:r w:rsidR="00A823E6">
                <w:rPr>
                  <w:szCs w:val="16"/>
                  <w:lang w:eastAsia="ja-JP"/>
                </w:rPr>
                <w:t>0</w:t>
              </w:r>
            </w:ins>
            <w:r w:rsidRPr="00C4156F">
              <w:rPr>
                <w:szCs w:val="16"/>
                <w:lang w:eastAsia="ja-JP"/>
              </w:rPr>
              <w:t>: O.</w:t>
            </w:r>
            <w:r w:rsidR="00155C02" w:rsidRPr="00C4156F">
              <w:rPr>
                <w:szCs w:val="16"/>
                <w:lang w:eastAsia="ja-JP"/>
              </w:rPr>
              <w:t>23</w:t>
            </w:r>
          </w:p>
        </w:tc>
        <w:tc>
          <w:tcPr>
            <w:tcW w:w="1098" w:type="dxa"/>
            <w:tcBorders>
              <w:top w:val="single" w:sz="4" w:space="0" w:color="auto"/>
              <w:bottom w:val="single" w:sz="4" w:space="0" w:color="auto"/>
            </w:tcBorders>
            <w:vAlign w:val="center"/>
          </w:tcPr>
          <w:p w14:paraId="4DC07C5A" w14:textId="77777777" w:rsidR="0056226C" w:rsidRPr="00735EC8" w:rsidRDefault="0056226C" w:rsidP="00A13DB1">
            <w:pPr>
              <w:pStyle w:val="Body"/>
              <w:spacing w:before="60"/>
              <w:jc w:val="center"/>
              <w:rPr>
                <w:rFonts w:ascii="Arial" w:hAnsi="Arial" w:cs="Arial"/>
                <w:lang w:eastAsia="ja-JP"/>
              </w:rPr>
            </w:pPr>
          </w:p>
        </w:tc>
      </w:tr>
      <w:tr w:rsidR="00054AC5" w:rsidRPr="00735EC8" w14:paraId="35DC229C" w14:textId="77777777" w:rsidTr="00A13DB1">
        <w:trPr>
          <w:cantSplit/>
          <w:trHeight w:val="345"/>
          <w:jc w:val="center"/>
        </w:trPr>
        <w:tc>
          <w:tcPr>
            <w:tcW w:w="1188" w:type="dxa"/>
            <w:tcBorders>
              <w:top w:val="single" w:sz="4" w:space="0" w:color="auto"/>
              <w:bottom w:val="single" w:sz="4" w:space="0" w:color="auto"/>
            </w:tcBorders>
          </w:tcPr>
          <w:p w14:paraId="09910305" w14:textId="77777777" w:rsidR="00054AC5" w:rsidRPr="00C4156F" w:rsidRDefault="00F5735A" w:rsidP="00BA508A">
            <w:pPr>
              <w:pStyle w:val="Body"/>
              <w:rPr>
                <w:szCs w:val="16"/>
              </w:rPr>
            </w:pPr>
            <w:r>
              <w:rPr>
                <w:szCs w:val="16"/>
              </w:rPr>
              <w:t>GP</w:t>
            </w:r>
            <w:r w:rsidR="00054AC5">
              <w:rPr>
                <w:szCs w:val="16"/>
              </w:rPr>
              <w:t>D5</w:t>
            </w:r>
          </w:p>
        </w:tc>
        <w:tc>
          <w:tcPr>
            <w:tcW w:w="4230" w:type="dxa"/>
            <w:tcBorders>
              <w:top w:val="single" w:sz="4" w:space="0" w:color="auto"/>
              <w:bottom w:val="single" w:sz="4" w:space="0" w:color="auto"/>
            </w:tcBorders>
          </w:tcPr>
          <w:p w14:paraId="1B2D97A2" w14:textId="77777777" w:rsidR="00054AC5" w:rsidRPr="00C4156F" w:rsidRDefault="00054AC5" w:rsidP="00BA508A">
            <w:pPr>
              <w:pStyle w:val="Body"/>
              <w:rPr>
                <w:szCs w:val="16"/>
              </w:rPr>
            </w:pPr>
            <w:r w:rsidRPr="00A36EAB">
              <w:rPr>
                <w:szCs w:val="16"/>
              </w:rPr>
              <w:t xml:space="preserve">Is the product programmed as a </w:t>
            </w:r>
            <w:r w:rsidR="00F5735A">
              <w:rPr>
                <w:szCs w:val="16"/>
              </w:rPr>
              <w:t>GP</w:t>
            </w:r>
            <w:r w:rsidRPr="00A36EAB">
              <w:rPr>
                <w:szCs w:val="16"/>
              </w:rPr>
              <w:t xml:space="preserve"> </w:t>
            </w:r>
            <w:r>
              <w:rPr>
                <w:szCs w:val="16"/>
              </w:rPr>
              <w:t xml:space="preserve">Advanced </w:t>
            </w:r>
            <w:r w:rsidRPr="00A36EAB">
              <w:rPr>
                <w:szCs w:val="16"/>
              </w:rPr>
              <w:t>Generic 1-state Switch?</w:t>
            </w:r>
          </w:p>
        </w:tc>
        <w:tc>
          <w:tcPr>
            <w:tcW w:w="1260" w:type="dxa"/>
            <w:tcBorders>
              <w:top w:val="single" w:sz="4" w:space="0" w:color="auto"/>
              <w:bottom w:val="single" w:sz="4" w:space="0" w:color="auto"/>
            </w:tcBorders>
            <w:vAlign w:val="center"/>
          </w:tcPr>
          <w:p w14:paraId="3F1ED9E6" w14:textId="77777777" w:rsidR="00054AC5"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913FFE" w:rsidRPr="00C4156F">
              <w:t xml:space="preserve"> A.4.3</w:t>
            </w:r>
          </w:p>
        </w:tc>
        <w:tc>
          <w:tcPr>
            <w:tcW w:w="1800" w:type="dxa"/>
            <w:tcBorders>
              <w:top w:val="single" w:sz="4" w:space="0" w:color="auto"/>
              <w:bottom w:val="single" w:sz="4" w:space="0" w:color="auto"/>
            </w:tcBorders>
            <w:vAlign w:val="center"/>
          </w:tcPr>
          <w:p w14:paraId="1D9A214D" w14:textId="77777777" w:rsidR="00054AC5" w:rsidRPr="00C4156F" w:rsidRDefault="00054AC5" w:rsidP="007D7C0D">
            <w:pPr>
              <w:pStyle w:val="Body"/>
              <w:spacing w:before="60"/>
              <w:jc w:val="center"/>
              <w:rPr>
                <w:szCs w:val="16"/>
                <w:lang w:eastAsia="ja-JP"/>
              </w:rPr>
            </w:pPr>
            <w:r w:rsidRPr="00A36EAB">
              <w:rPr>
                <w:szCs w:val="16"/>
                <w:lang w:eastAsia="ja-JP"/>
              </w:rPr>
              <w:t>GPDT</w:t>
            </w:r>
            <w:ins w:id="3394" w:author="Bozena Erdmann3" w:date="2014-12-08T09:01:00Z">
              <w:r w:rsidR="00A823E6">
                <w:rPr>
                  <w:szCs w:val="16"/>
                  <w:lang w:eastAsia="ja-JP"/>
                </w:rPr>
                <w:t>0</w:t>
              </w:r>
            </w:ins>
            <w:del w:id="3395" w:author="Bozena Erdmann3" w:date="2014-12-08T09:01:00Z">
              <w:r w:rsidRPr="00A36EAB" w:rsidDel="00A823E6">
                <w:rPr>
                  <w:szCs w:val="16"/>
                  <w:lang w:eastAsia="ja-JP"/>
                </w:rPr>
                <w:delText>1</w:delText>
              </w:r>
            </w:del>
            <w:r w:rsidRPr="00A36EAB">
              <w:rPr>
                <w:szCs w:val="16"/>
                <w:lang w:eastAsia="ja-JP"/>
              </w:rPr>
              <w:t>: O.</w:t>
            </w:r>
            <w:r>
              <w:rPr>
                <w:szCs w:val="16"/>
                <w:lang w:eastAsia="ja-JP"/>
              </w:rPr>
              <w:t>23</w:t>
            </w:r>
          </w:p>
        </w:tc>
        <w:tc>
          <w:tcPr>
            <w:tcW w:w="1098" w:type="dxa"/>
            <w:tcBorders>
              <w:top w:val="single" w:sz="4" w:space="0" w:color="auto"/>
              <w:bottom w:val="single" w:sz="4" w:space="0" w:color="auto"/>
            </w:tcBorders>
            <w:vAlign w:val="center"/>
          </w:tcPr>
          <w:p w14:paraId="3CFC4B28" w14:textId="77777777" w:rsidR="00054AC5" w:rsidRPr="00735EC8" w:rsidRDefault="00054AC5" w:rsidP="00A13DB1">
            <w:pPr>
              <w:pStyle w:val="Body"/>
              <w:spacing w:before="60"/>
              <w:jc w:val="center"/>
              <w:rPr>
                <w:rFonts w:ascii="Arial" w:hAnsi="Arial" w:cs="Arial"/>
                <w:lang w:eastAsia="ja-JP"/>
              </w:rPr>
            </w:pPr>
          </w:p>
        </w:tc>
      </w:tr>
      <w:tr w:rsidR="00054AC5" w:rsidRPr="00735EC8" w14:paraId="37D4F790" w14:textId="77777777" w:rsidTr="00A13DB1">
        <w:trPr>
          <w:cantSplit/>
          <w:trHeight w:val="188"/>
          <w:jc w:val="center"/>
        </w:trPr>
        <w:tc>
          <w:tcPr>
            <w:tcW w:w="1188" w:type="dxa"/>
            <w:tcBorders>
              <w:top w:val="single" w:sz="4" w:space="0" w:color="auto"/>
              <w:bottom w:val="single" w:sz="4" w:space="0" w:color="auto"/>
            </w:tcBorders>
          </w:tcPr>
          <w:p w14:paraId="592895C9" w14:textId="77777777" w:rsidR="00054AC5" w:rsidRPr="00C4156F" w:rsidRDefault="00F5735A" w:rsidP="00BA508A">
            <w:pPr>
              <w:pStyle w:val="Body"/>
              <w:rPr>
                <w:szCs w:val="16"/>
              </w:rPr>
            </w:pPr>
            <w:r>
              <w:rPr>
                <w:szCs w:val="16"/>
              </w:rPr>
              <w:t>GP</w:t>
            </w:r>
            <w:r w:rsidR="00054AC5">
              <w:rPr>
                <w:szCs w:val="16"/>
              </w:rPr>
              <w:t>D5B</w:t>
            </w:r>
          </w:p>
        </w:tc>
        <w:tc>
          <w:tcPr>
            <w:tcW w:w="4230" w:type="dxa"/>
            <w:tcBorders>
              <w:top w:val="single" w:sz="4" w:space="0" w:color="auto"/>
              <w:bottom w:val="single" w:sz="4" w:space="0" w:color="auto"/>
            </w:tcBorders>
          </w:tcPr>
          <w:p w14:paraId="05071511" w14:textId="77777777" w:rsidR="00054AC5" w:rsidRPr="00C4156F" w:rsidRDefault="00054AC5" w:rsidP="00BA508A">
            <w:pPr>
              <w:pStyle w:val="Body"/>
              <w:rPr>
                <w:szCs w:val="16"/>
              </w:rPr>
            </w:pPr>
            <w:r>
              <w:rPr>
                <w:szCs w:val="16"/>
              </w:rPr>
              <w:t xml:space="preserve">What is the value of the short press time threshold? </w:t>
            </w:r>
          </w:p>
        </w:tc>
        <w:tc>
          <w:tcPr>
            <w:tcW w:w="1260" w:type="dxa"/>
            <w:tcBorders>
              <w:top w:val="single" w:sz="4" w:space="0" w:color="auto"/>
              <w:bottom w:val="single" w:sz="4" w:space="0" w:color="auto"/>
            </w:tcBorders>
            <w:vAlign w:val="center"/>
          </w:tcPr>
          <w:p w14:paraId="7BBFE6DE" w14:textId="77777777" w:rsidR="00054AC5"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054AC5">
              <w:t xml:space="preserve"> A.4.2.2</w:t>
            </w:r>
          </w:p>
        </w:tc>
        <w:tc>
          <w:tcPr>
            <w:tcW w:w="1800" w:type="dxa"/>
            <w:tcBorders>
              <w:top w:val="single" w:sz="4" w:space="0" w:color="auto"/>
              <w:bottom w:val="single" w:sz="4" w:space="0" w:color="auto"/>
            </w:tcBorders>
            <w:vAlign w:val="center"/>
          </w:tcPr>
          <w:p w14:paraId="0C08CD9C" w14:textId="77777777" w:rsidR="00054AC5" w:rsidRPr="00C4156F" w:rsidRDefault="00054AC5" w:rsidP="007D7C0D">
            <w:pPr>
              <w:pStyle w:val="Body"/>
              <w:spacing w:before="60"/>
              <w:jc w:val="center"/>
              <w:rPr>
                <w:szCs w:val="16"/>
                <w:lang w:eastAsia="ja-JP"/>
              </w:rPr>
            </w:pPr>
            <w:r>
              <w:rPr>
                <w:szCs w:val="16"/>
                <w:lang w:eastAsia="ja-JP"/>
              </w:rPr>
              <w:t>Implementation-specific</w:t>
            </w:r>
          </w:p>
        </w:tc>
        <w:tc>
          <w:tcPr>
            <w:tcW w:w="1098" w:type="dxa"/>
            <w:tcBorders>
              <w:top w:val="single" w:sz="4" w:space="0" w:color="auto"/>
              <w:bottom w:val="single" w:sz="4" w:space="0" w:color="auto"/>
            </w:tcBorders>
            <w:vAlign w:val="center"/>
          </w:tcPr>
          <w:p w14:paraId="48C48FFF" w14:textId="77777777" w:rsidR="00054AC5" w:rsidRPr="00735EC8" w:rsidRDefault="00054AC5" w:rsidP="00A13DB1">
            <w:pPr>
              <w:pStyle w:val="Body"/>
              <w:spacing w:before="60"/>
              <w:jc w:val="center"/>
              <w:rPr>
                <w:rFonts w:ascii="Arial" w:hAnsi="Arial" w:cs="Arial"/>
                <w:lang w:eastAsia="ja-JP"/>
              </w:rPr>
            </w:pPr>
          </w:p>
        </w:tc>
      </w:tr>
      <w:tr w:rsidR="00054AC5" w:rsidRPr="00735EC8" w14:paraId="6A07FB7F" w14:textId="77777777" w:rsidTr="00A13DB1">
        <w:trPr>
          <w:cantSplit/>
          <w:trHeight w:val="450"/>
          <w:jc w:val="center"/>
        </w:trPr>
        <w:tc>
          <w:tcPr>
            <w:tcW w:w="1188" w:type="dxa"/>
            <w:tcBorders>
              <w:top w:val="single" w:sz="4" w:space="0" w:color="auto"/>
              <w:bottom w:val="single" w:sz="4" w:space="0" w:color="auto"/>
            </w:tcBorders>
          </w:tcPr>
          <w:p w14:paraId="002A258F" w14:textId="77777777" w:rsidR="00054AC5" w:rsidRPr="00C4156F" w:rsidRDefault="00F5735A" w:rsidP="00BA508A">
            <w:pPr>
              <w:pStyle w:val="Body"/>
              <w:rPr>
                <w:szCs w:val="16"/>
              </w:rPr>
            </w:pPr>
            <w:r>
              <w:rPr>
                <w:szCs w:val="16"/>
              </w:rPr>
              <w:t>GP</w:t>
            </w:r>
            <w:r w:rsidR="00054AC5">
              <w:rPr>
                <w:szCs w:val="16"/>
              </w:rPr>
              <w:t>D6</w:t>
            </w:r>
          </w:p>
        </w:tc>
        <w:tc>
          <w:tcPr>
            <w:tcW w:w="4230" w:type="dxa"/>
            <w:tcBorders>
              <w:top w:val="single" w:sz="4" w:space="0" w:color="auto"/>
              <w:bottom w:val="single" w:sz="4" w:space="0" w:color="auto"/>
            </w:tcBorders>
          </w:tcPr>
          <w:p w14:paraId="6BEF950C" w14:textId="77777777" w:rsidR="00054AC5" w:rsidRPr="00C4156F" w:rsidRDefault="00054AC5" w:rsidP="00BA508A">
            <w:pPr>
              <w:pStyle w:val="Body"/>
              <w:rPr>
                <w:szCs w:val="16"/>
              </w:rPr>
            </w:pPr>
            <w:r w:rsidRPr="00A36EAB">
              <w:rPr>
                <w:szCs w:val="16"/>
              </w:rPr>
              <w:t xml:space="preserve">Is the product programmed as a </w:t>
            </w:r>
            <w:r w:rsidR="00F5735A">
              <w:rPr>
                <w:szCs w:val="16"/>
              </w:rPr>
              <w:t>GP</w:t>
            </w:r>
            <w:r w:rsidRPr="00A36EAB">
              <w:rPr>
                <w:szCs w:val="16"/>
              </w:rPr>
              <w:t xml:space="preserve"> </w:t>
            </w:r>
            <w:r>
              <w:rPr>
                <w:szCs w:val="16"/>
              </w:rPr>
              <w:t xml:space="preserve">Advanced </w:t>
            </w:r>
            <w:r w:rsidRPr="00A36EAB">
              <w:rPr>
                <w:szCs w:val="16"/>
              </w:rPr>
              <w:t>Generic 2-state Switch?</w:t>
            </w:r>
          </w:p>
        </w:tc>
        <w:tc>
          <w:tcPr>
            <w:tcW w:w="1260" w:type="dxa"/>
            <w:tcBorders>
              <w:top w:val="single" w:sz="4" w:space="0" w:color="auto"/>
              <w:bottom w:val="single" w:sz="4" w:space="0" w:color="auto"/>
            </w:tcBorders>
          </w:tcPr>
          <w:p w14:paraId="6135CCBE" w14:textId="77777777" w:rsidR="00054AC5"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913FFE" w:rsidRPr="00C4156F">
              <w:t xml:space="preserve"> A.4.3</w:t>
            </w:r>
          </w:p>
        </w:tc>
        <w:tc>
          <w:tcPr>
            <w:tcW w:w="1800" w:type="dxa"/>
            <w:tcBorders>
              <w:top w:val="single" w:sz="4" w:space="0" w:color="auto"/>
              <w:bottom w:val="single" w:sz="4" w:space="0" w:color="auto"/>
            </w:tcBorders>
            <w:vAlign w:val="center"/>
          </w:tcPr>
          <w:p w14:paraId="67FC8617" w14:textId="77777777" w:rsidR="00054AC5" w:rsidRPr="00C4156F" w:rsidRDefault="00054AC5" w:rsidP="00A823E6">
            <w:pPr>
              <w:pStyle w:val="Body"/>
              <w:spacing w:before="60"/>
              <w:jc w:val="center"/>
              <w:rPr>
                <w:szCs w:val="16"/>
                <w:lang w:eastAsia="ja-JP"/>
              </w:rPr>
            </w:pPr>
            <w:r w:rsidRPr="00A36EAB">
              <w:rPr>
                <w:szCs w:val="16"/>
                <w:lang w:eastAsia="ja-JP"/>
              </w:rPr>
              <w:t>GPDT</w:t>
            </w:r>
            <w:del w:id="3396" w:author="Bozena Erdmann3" w:date="2014-12-08T09:01:00Z">
              <w:r w:rsidRPr="00A36EAB" w:rsidDel="00A823E6">
                <w:rPr>
                  <w:szCs w:val="16"/>
                  <w:lang w:eastAsia="ja-JP"/>
                </w:rPr>
                <w:delText>1</w:delText>
              </w:r>
            </w:del>
            <w:ins w:id="3397" w:author="Bozena Erdmann3" w:date="2014-12-08T09:01:00Z">
              <w:r w:rsidR="00A823E6">
                <w:rPr>
                  <w:szCs w:val="16"/>
                  <w:lang w:eastAsia="ja-JP"/>
                </w:rPr>
                <w:t>0</w:t>
              </w:r>
            </w:ins>
            <w:r w:rsidRPr="00A36EAB">
              <w:rPr>
                <w:szCs w:val="16"/>
                <w:lang w:eastAsia="ja-JP"/>
              </w:rPr>
              <w:t>: O.</w:t>
            </w:r>
            <w:r>
              <w:rPr>
                <w:szCs w:val="16"/>
                <w:lang w:eastAsia="ja-JP"/>
              </w:rPr>
              <w:t>23</w:t>
            </w:r>
          </w:p>
        </w:tc>
        <w:tc>
          <w:tcPr>
            <w:tcW w:w="1098" w:type="dxa"/>
            <w:tcBorders>
              <w:top w:val="single" w:sz="4" w:space="0" w:color="auto"/>
              <w:bottom w:val="single" w:sz="4" w:space="0" w:color="auto"/>
            </w:tcBorders>
            <w:vAlign w:val="center"/>
          </w:tcPr>
          <w:p w14:paraId="5DB0FDDD" w14:textId="77777777" w:rsidR="00054AC5" w:rsidRPr="00735EC8" w:rsidRDefault="00054AC5" w:rsidP="00A13DB1">
            <w:pPr>
              <w:pStyle w:val="Body"/>
              <w:spacing w:before="60"/>
              <w:jc w:val="center"/>
              <w:rPr>
                <w:rFonts w:ascii="Arial" w:hAnsi="Arial" w:cs="Arial"/>
                <w:lang w:eastAsia="ja-JP"/>
              </w:rPr>
            </w:pPr>
          </w:p>
        </w:tc>
      </w:tr>
      <w:tr w:rsidR="00054AC5" w:rsidRPr="00735EC8" w14:paraId="1FAA3ABE" w14:textId="77777777" w:rsidTr="00A13DB1">
        <w:trPr>
          <w:cantSplit/>
          <w:trHeight w:val="210"/>
          <w:jc w:val="center"/>
        </w:trPr>
        <w:tc>
          <w:tcPr>
            <w:tcW w:w="1188" w:type="dxa"/>
            <w:tcBorders>
              <w:top w:val="single" w:sz="4" w:space="0" w:color="auto"/>
              <w:bottom w:val="single" w:sz="4" w:space="0" w:color="auto"/>
            </w:tcBorders>
          </w:tcPr>
          <w:p w14:paraId="4F482CC6" w14:textId="77777777" w:rsidR="00054AC5" w:rsidRPr="00C4156F" w:rsidRDefault="00F5735A" w:rsidP="00BA508A">
            <w:pPr>
              <w:pStyle w:val="Body"/>
              <w:rPr>
                <w:szCs w:val="16"/>
              </w:rPr>
            </w:pPr>
            <w:r>
              <w:rPr>
                <w:szCs w:val="16"/>
              </w:rPr>
              <w:t>GP</w:t>
            </w:r>
            <w:r w:rsidR="00054AC5">
              <w:rPr>
                <w:szCs w:val="16"/>
              </w:rPr>
              <w:t>D6B</w:t>
            </w:r>
          </w:p>
        </w:tc>
        <w:tc>
          <w:tcPr>
            <w:tcW w:w="4230" w:type="dxa"/>
            <w:tcBorders>
              <w:top w:val="single" w:sz="4" w:space="0" w:color="auto"/>
              <w:bottom w:val="single" w:sz="4" w:space="0" w:color="auto"/>
            </w:tcBorders>
          </w:tcPr>
          <w:p w14:paraId="1EEA8884" w14:textId="77777777" w:rsidR="00054AC5" w:rsidRPr="00C4156F" w:rsidRDefault="00054AC5" w:rsidP="00BA508A">
            <w:pPr>
              <w:pStyle w:val="Body"/>
              <w:rPr>
                <w:szCs w:val="16"/>
              </w:rPr>
            </w:pPr>
            <w:r>
              <w:rPr>
                <w:szCs w:val="16"/>
              </w:rPr>
              <w:t>What is the value of the short press time threshold?</w:t>
            </w:r>
          </w:p>
        </w:tc>
        <w:tc>
          <w:tcPr>
            <w:tcW w:w="1260" w:type="dxa"/>
            <w:tcBorders>
              <w:top w:val="single" w:sz="4" w:space="0" w:color="auto"/>
              <w:bottom w:val="single" w:sz="4" w:space="0" w:color="auto"/>
            </w:tcBorders>
          </w:tcPr>
          <w:p w14:paraId="2683E89A" w14:textId="77777777" w:rsidR="00054AC5"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054AC5">
              <w:t xml:space="preserve"> A.4.2.2</w:t>
            </w:r>
          </w:p>
        </w:tc>
        <w:tc>
          <w:tcPr>
            <w:tcW w:w="1800" w:type="dxa"/>
            <w:tcBorders>
              <w:top w:val="single" w:sz="4" w:space="0" w:color="auto"/>
              <w:bottom w:val="single" w:sz="4" w:space="0" w:color="auto"/>
            </w:tcBorders>
            <w:vAlign w:val="center"/>
          </w:tcPr>
          <w:p w14:paraId="2D7F1BB6" w14:textId="77777777" w:rsidR="00054AC5" w:rsidRPr="00C4156F" w:rsidRDefault="00054AC5" w:rsidP="0056226C">
            <w:pPr>
              <w:pStyle w:val="Body"/>
              <w:spacing w:before="60"/>
              <w:jc w:val="center"/>
              <w:rPr>
                <w:szCs w:val="16"/>
                <w:lang w:eastAsia="ja-JP"/>
              </w:rPr>
            </w:pPr>
            <w:r>
              <w:rPr>
                <w:szCs w:val="16"/>
                <w:lang w:eastAsia="ja-JP"/>
              </w:rPr>
              <w:t>Implementation-specific</w:t>
            </w:r>
          </w:p>
        </w:tc>
        <w:tc>
          <w:tcPr>
            <w:tcW w:w="1098" w:type="dxa"/>
            <w:tcBorders>
              <w:top w:val="single" w:sz="4" w:space="0" w:color="auto"/>
              <w:bottom w:val="single" w:sz="4" w:space="0" w:color="auto"/>
            </w:tcBorders>
            <w:vAlign w:val="center"/>
          </w:tcPr>
          <w:p w14:paraId="0056DEB3" w14:textId="77777777" w:rsidR="00054AC5" w:rsidRPr="00735EC8" w:rsidRDefault="00054AC5" w:rsidP="00A13DB1">
            <w:pPr>
              <w:pStyle w:val="Body"/>
              <w:spacing w:before="60"/>
              <w:jc w:val="center"/>
              <w:rPr>
                <w:rFonts w:ascii="Arial" w:hAnsi="Arial" w:cs="Arial"/>
                <w:lang w:eastAsia="ja-JP"/>
              </w:rPr>
            </w:pPr>
          </w:p>
        </w:tc>
      </w:tr>
      <w:tr w:rsidR="00054AC5" w:rsidRPr="009D37B7" w14:paraId="44A7550A" w14:textId="77777777" w:rsidTr="00A13DB1">
        <w:trPr>
          <w:cantSplit/>
          <w:jc w:val="center"/>
        </w:trPr>
        <w:tc>
          <w:tcPr>
            <w:tcW w:w="1188" w:type="dxa"/>
            <w:tcBorders>
              <w:top w:val="single" w:sz="4" w:space="0" w:color="auto"/>
              <w:left w:val="single" w:sz="18" w:space="0" w:color="auto"/>
              <w:bottom w:val="single" w:sz="4" w:space="0" w:color="auto"/>
              <w:right w:val="single" w:sz="4" w:space="0" w:color="auto"/>
            </w:tcBorders>
          </w:tcPr>
          <w:p w14:paraId="609C49F7" w14:textId="77777777" w:rsidR="00054AC5" w:rsidRPr="00C4156F" w:rsidRDefault="00F5735A" w:rsidP="00BA508A">
            <w:pPr>
              <w:pStyle w:val="Body"/>
              <w:rPr>
                <w:szCs w:val="16"/>
              </w:rPr>
            </w:pPr>
            <w:r>
              <w:rPr>
                <w:szCs w:val="16"/>
              </w:rPr>
              <w:t>GP</w:t>
            </w:r>
            <w:r w:rsidR="00054AC5" w:rsidRPr="00C4156F">
              <w:rPr>
                <w:szCs w:val="16"/>
              </w:rPr>
              <w:t>D10</w:t>
            </w:r>
          </w:p>
        </w:tc>
        <w:tc>
          <w:tcPr>
            <w:tcW w:w="4230" w:type="dxa"/>
            <w:tcBorders>
              <w:top w:val="single" w:sz="4" w:space="0" w:color="auto"/>
              <w:left w:val="single" w:sz="4" w:space="0" w:color="auto"/>
              <w:bottom w:val="single" w:sz="4" w:space="0" w:color="auto"/>
              <w:right w:val="single" w:sz="4" w:space="0" w:color="auto"/>
            </w:tcBorders>
          </w:tcPr>
          <w:p w14:paraId="66CE60C5"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Color Dimmer Switch?</w:t>
            </w:r>
          </w:p>
        </w:tc>
        <w:tc>
          <w:tcPr>
            <w:tcW w:w="1260" w:type="dxa"/>
            <w:tcBorders>
              <w:top w:val="single" w:sz="4" w:space="0" w:color="auto"/>
              <w:left w:val="single" w:sz="4" w:space="0" w:color="auto"/>
              <w:bottom w:val="single" w:sz="4" w:space="0" w:color="auto"/>
              <w:right w:val="single" w:sz="4" w:space="0" w:color="auto"/>
            </w:tcBorders>
          </w:tcPr>
          <w:p w14:paraId="16634FD1" w14:textId="77777777" w:rsidR="00054AC5"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054AC5"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14:paraId="7AF9CE21" w14:textId="77777777" w:rsidR="00054AC5" w:rsidRPr="00C4156F" w:rsidRDefault="00054AC5" w:rsidP="0056226C">
            <w:pPr>
              <w:pStyle w:val="Body"/>
              <w:spacing w:before="60"/>
              <w:jc w:val="center"/>
              <w:rPr>
                <w:szCs w:val="16"/>
              </w:rPr>
            </w:pPr>
            <w:r w:rsidRPr="00C4156F">
              <w:rPr>
                <w:szCs w:val="16"/>
                <w:lang w:eastAsia="ja-JP"/>
              </w:rPr>
              <w:t>GPDT</w:t>
            </w:r>
            <w:ins w:id="3398" w:author="Bozena Erdmann3" w:date="2014-12-08T09:01:00Z">
              <w:r w:rsidR="00A823E6">
                <w:rPr>
                  <w:szCs w:val="16"/>
                  <w:lang w:eastAsia="ja-JP"/>
                </w:rPr>
                <w:t>0</w:t>
              </w:r>
            </w:ins>
            <w:del w:id="3399" w:author="Bozena Erdmann3" w:date="2014-12-08T09:01:00Z">
              <w:r w:rsidRPr="00C4156F" w:rsidDel="00A823E6">
                <w:rPr>
                  <w:szCs w:val="16"/>
                  <w:lang w:eastAsia="ja-JP"/>
                </w:rPr>
                <w:delText>1</w:delText>
              </w:r>
            </w:del>
            <w:r w:rsidRPr="00C4156F">
              <w:rPr>
                <w:szCs w:val="16"/>
                <w:lang w:eastAsia="ja-JP"/>
              </w:rPr>
              <w:t>: O.23</w:t>
            </w:r>
          </w:p>
        </w:tc>
        <w:tc>
          <w:tcPr>
            <w:tcW w:w="1098" w:type="dxa"/>
            <w:tcBorders>
              <w:top w:val="single" w:sz="4" w:space="0" w:color="auto"/>
              <w:left w:val="single" w:sz="4" w:space="0" w:color="auto"/>
              <w:bottom w:val="single" w:sz="4" w:space="0" w:color="auto"/>
              <w:right w:val="single" w:sz="18" w:space="0" w:color="auto"/>
            </w:tcBorders>
            <w:vAlign w:val="center"/>
          </w:tcPr>
          <w:p w14:paraId="5C65B395" w14:textId="77777777" w:rsidR="00054AC5" w:rsidRPr="0056226C" w:rsidRDefault="00054AC5" w:rsidP="00A13DB1">
            <w:pPr>
              <w:pStyle w:val="Body"/>
              <w:spacing w:before="60"/>
              <w:jc w:val="center"/>
              <w:rPr>
                <w:rFonts w:ascii="Arial" w:hAnsi="Arial"/>
              </w:rPr>
            </w:pPr>
          </w:p>
        </w:tc>
      </w:tr>
      <w:tr w:rsidR="00054AC5" w:rsidRPr="00685EC3" w14:paraId="26B9F693" w14:textId="77777777" w:rsidTr="00A13DB1">
        <w:trPr>
          <w:cantSplit/>
          <w:jc w:val="center"/>
        </w:trPr>
        <w:tc>
          <w:tcPr>
            <w:tcW w:w="1188" w:type="dxa"/>
            <w:tcBorders>
              <w:top w:val="single" w:sz="4" w:space="0" w:color="auto"/>
              <w:left w:val="single" w:sz="18" w:space="0" w:color="auto"/>
              <w:bottom w:val="single" w:sz="4" w:space="0" w:color="auto"/>
              <w:right w:val="single" w:sz="4" w:space="0" w:color="auto"/>
            </w:tcBorders>
          </w:tcPr>
          <w:p w14:paraId="6276286A" w14:textId="77777777" w:rsidR="00054AC5" w:rsidRPr="00C4156F" w:rsidRDefault="00F5735A" w:rsidP="00BA508A">
            <w:pPr>
              <w:pStyle w:val="Body"/>
              <w:rPr>
                <w:szCs w:val="16"/>
              </w:rPr>
            </w:pPr>
            <w:r>
              <w:rPr>
                <w:szCs w:val="16"/>
              </w:rPr>
              <w:t>GP</w:t>
            </w:r>
            <w:r w:rsidR="00054AC5" w:rsidRPr="00C4156F">
              <w:rPr>
                <w:szCs w:val="16"/>
              </w:rPr>
              <w:t>D11</w:t>
            </w:r>
          </w:p>
        </w:tc>
        <w:tc>
          <w:tcPr>
            <w:tcW w:w="4230" w:type="dxa"/>
            <w:tcBorders>
              <w:top w:val="single" w:sz="4" w:space="0" w:color="auto"/>
              <w:left w:val="single" w:sz="4" w:space="0" w:color="auto"/>
              <w:bottom w:val="single" w:sz="4" w:space="0" w:color="auto"/>
              <w:right w:val="single" w:sz="4" w:space="0" w:color="auto"/>
            </w:tcBorders>
          </w:tcPr>
          <w:p w14:paraId="69F944CB"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Light Sensor?</w:t>
            </w:r>
          </w:p>
        </w:tc>
        <w:tc>
          <w:tcPr>
            <w:tcW w:w="1260" w:type="dxa"/>
            <w:tcBorders>
              <w:top w:val="single" w:sz="4" w:space="0" w:color="auto"/>
              <w:left w:val="single" w:sz="4" w:space="0" w:color="auto"/>
              <w:bottom w:val="single" w:sz="4" w:space="0" w:color="auto"/>
              <w:right w:val="single" w:sz="4" w:space="0" w:color="auto"/>
            </w:tcBorders>
          </w:tcPr>
          <w:p w14:paraId="1AD11B3B" w14:textId="77777777" w:rsidR="00054AC5"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054AC5"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14:paraId="630E6718" w14:textId="77777777" w:rsidR="00054AC5" w:rsidRPr="00C4156F" w:rsidRDefault="00054AC5" w:rsidP="00A823E6">
            <w:pPr>
              <w:pStyle w:val="Body"/>
              <w:spacing w:before="60"/>
              <w:jc w:val="center"/>
              <w:rPr>
                <w:szCs w:val="16"/>
              </w:rPr>
            </w:pPr>
            <w:r w:rsidRPr="00C4156F">
              <w:rPr>
                <w:szCs w:val="16"/>
                <w:lang w:eastAsia="ja-JP"/>
              </w:rPr>
              <w:t>GPDT</w:t>
            </w:r>
            <w:del w:id="3400" w:author="Bozena Erdmann3" w:date="2014-12-08T09:01:00Z">
              <w:r w:rsidRPr="00C4156F" w:rsidDel="00A823E6">
                <w:rPr>
                  <w:szCs w:val="16"/>
                  <w:lang w:eastAsia="ja-JP"/>
                </w:rPr>
                <w:delText>1</w:delText>
              </w:r>
            </w:del>
            <w:ins w:id="3401" w:author="Bozena Erdmann3" w:date="2014-12-08T09:01:00Z">
              <w:r w:rsidR="00A823E6">
                <w:rPr>
                  <w:szCs w:val="16"/>
                  <w:lang w:eastAsia="ja-JP"/>
                </w:rPr>
                <w:t>0</w:t>
              </w:r>
            </w:ins>
            <w:r w:rsidRPr="00C4156F">
              <w:rPr>
                <w:szCs w:val="16"/>
                <w:lang w:eastAsia="ja-JP"/>
              </w:rPr>
              <w:t>: O.23</w:t>
            </w:r>
          </w:p>
        </w:tc>
        <w:tc>
          <w:tcPr>
            <w:tcW w:w="1098" w:type="dxa"/>
            <w:tcBorders>
              <w:top w:val="single" w:sz="4" w:space="0" w:color="auto"/>
              <w:left w:val="single" w:sz="4" w:space="0" w:color="auto"/>
              <w:bottom w:val="single" w:sz="4" w:space="0" w:color="auto"/>
              <w:right w:val="single" w:sz="18" w:space="0" w:color="auto"/>
            </w:tcBorders>
            <w:vAlign w:val="center"/>
          </w:tcPr>
          <w:p w14:paraId="3A95FA8E" w14:textId="77777777" w:rsidR="00054AC5" w:rsidRPr="0056226C" w:rsidRDefault="00054AC5" w:rsidP="00A13DB1">
            <w:pPr>
              <w:pStyle w:val="Body"/>
              <w:spacing w:before="60"/>
              <w:jc w:val="center"/>
              <w:rPr>
                <w:rFonts w:ascii="Arial" w:hAnsi="Arial"/>
              </w:rPr>
            </w:pPr>
          </w:p>
        </w:tc>
      </w:tr>
      <w:tr w:rsidR="00054AC5" w:rsidRPr="0056226C" w14:paraId="0ECCE462" w14:textId="77777777" w:rsidTr="00A13DB1">
        <w:trPr>
          <w:cantSplit/>
          <w:trHeight w:val="73"/>
          <w:jc w:val="center"/>
        </w:trPr>
        <w:tc>
          <w:tcPr>
            <w:tcW w:w="1188" w:type="dxa"/>
            <w:tcBorders>
              <w:top w:val="single" w:sz="4" w:space="0" w:color="auto"/>
              <w:left w:val="single" w:sz="18" w:space="0" w:color="auto"/>
              <w:bottom w:val="single" w:sz="4" w:space="0" w:color="auto"/>
              <w:right w:val="single" w:sz="4" w:space="0" w:color="auto"/>
            </w:tcBorders>
          </w:tcPr>
          <w:p w14:paraId="473528D6" w14:textId="77777777" w:rsidR="00054AC5" w:rsidRPr="00C4156F" w:rsidRDefault="00F5735A" w:rsidP="00BA508A">
            <w:pPr>
              <w:pStyle w:val="Body"/>
              <w:rPr>
                <w:szCs w:val="16"/>
              </w:rPr>
            </w:pPr>
            <w:r>
              <w:rPr>
                <w:szCs w:val="16"/>
              </w:rPr>
              <w:t>GP</w:t>
            </w:r>
            <w:r w:rsidR="00054AC5" w:rsidRPr="00C4156F">
              <w:rPr>
                <w:szCs w:val="16"/>
              </w:rPr>
              <w:t>D12</w:t>
            </w:r>
          </w:p>
        </w:tc>
        <w:tc>
          <w:tcPr>
            <w:tcW w:w="4230" w:type="dxa"/>
            <w:tcBorders>
              <w:top w:val="single" w:sz="4" w:space="0" w:color="auto"/>
              <w:left w:val="single" w:sz="4" w:space="0" w:color="auto"/>
              <w:bottom w:val="single" w:sz="4" w:space="0" w:color="auto"/>
              <w:right w:val="single" w:sz="4" w:space="0" w:color="auto"/>
            </w:tcBorders>
          </w:tcPr>
          <w:p w14:paraId="5D6C85DD"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Occupancy Sensor?</w:t>
            </w:r>
          </w:p>
        </w:tc>
        <w:tc>
          <w:tcPr>
            <w:tcW w:w="1260" w:type="dxa"/>
            <w:tcBorders>
              <w:top w:val="single" w:sz="4" w:space="0" w:color="auto"/>
              <w:left w:val="single" w:sz="4" w:space="0" w:color="auto"/>
              <w:bottom w:val="single" w:sz="4" w:space="0" w:color="auto"/>
              <w:right w:val="single" w:sz="4" w:space="0" w:color="auto"/>
            </w:tcBorders>
          </w:tcPr>
          <w:p w14:paraId="27584D3F" w14:textId="77777777" w:rsidR="00054AC5"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054AC5"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14:paraId="01983B30" w14:textId="77777777" w:rsidR="00054AC5" w:rsidRPr="00C4156F" w:rsidRDefault="00054AC5" w:rsidP="0056226C">
            <w:pPr>
              <w:pStyle w:val="Body"/>
              <w:spacing w:before="60"/>
              <w:jc w:val="center"/>
              <w:rPr>
                <w:szCs w:val="16"/>
              </w:rPr>
            </w:pPr>
            <w:r w:rsidRPr="00C4156F">
              <w:rPr>
                <w:szCs w:val="16"/>
                <w:lang w:eastAsia="ja-JP"/>
              </w:rPr>
              <w:t>GPDT</w:t>
            </w:r>
            <w:ins w:id="3402" w:author="Bozena Erdmann3" w:date="2014-12-08T09:01:00Z">
              <w:r w:rsidR="00A823E6">
                <w:rPr>
                  <w:szCs w:val="16"/>
                  <w:lang w:eastAsia="ja-JP"/>
                </w:rPr>
                <w:t>0</w:t>
              </w:r>
            </w:ins>
            <w:del w:id="3403" w:author="Bozena Erdmann3" w:date="2014-12-08T09:01:00Z">
              <w:r w:rsidRPr="00C4156F" w:rsidDel="00A823E6">
                <w:rPr>
                  <w:szCs w:val="16"/>
                  <w:lang w:eastAsia="ja-JP"/>
                </w:rPr>
                <w:delText>1</w:delText>
              </w:r>
            </w:del>
            <w:r w:rsidRPr="00C4156F">
              <w:rPr>
                <w:szCs w:val="16"/>
                <w:lang w:eastAsia="ja-JP"/>
              </w:rPr>
              <w:t>: O.23</w:t>
            </w:r>
          </w:p>
        </w:tc>
        <w:tc>
          <w:tcPr>
            <w:tcW w:w="1098" w:type="dxa"/>
            <w:tcBorders>
              <w:top w:val="single" w:sz="4" w:space="0" w:color="auto"/>
              <w:left w:val="single" w:sz="4" w:space="0" w:color="auto"/>
              <w:bottom w:val="single" w:sz="4" w:space="0" w:color="auto"/>
              <w:right w:val="single" w:sz="18" w:space="0" w:color="auto"/>
            </w:tcBorders>
            <w:vAlign w:val="center"/>
          </w:tcPr>
          <w:p w14:paraId="482356FC" w14:textId="77777777" w:rsidR="00054AC5" w:rsidRPr="0056226C" w:rsidRDefault="00054AC5" w:rsidP="00A13DB1">
            <w:pPr>
              <w:pStyle w:val="Body"/>
              <w:spacing w:before="60"/>
              <w:jc w:val="center"/>
              <w:rPr>
                <w:rFonts w:ascii="Arial" w:hAnsi="Arial"/>
              </w:rPr>
            </w:pPr>
          </w:p>
        </w:tc>
      </w:tr>
      <w:tr w:rsidR="00054AC5" w:rsidRPr="004A0CC4" w14:paraId="68CE6C6E" w14:textId="77777777" w:rsidTr="00A13DB1">
        <w:trPr>
          <w:cantSplit/>
          <w:trHeight w:val="299"/>
          <w:jc w:val="center"/>
        </w:trPr>
        <w:tc>
          <w:tcPr>
            <w:tcW w:w="1188" w:type="dxa"/>
            <w:tcBorders>
              <w:top w:val="single" w:sz="4" w:space="0" w:color="auto"/>
              <w:left w:val="single" w:sz="18" w:space="0" w:color="auto"/>
              <w:bottom w:val="single" w:sz="4" w:space="0" w:color="auto"/>
              <w:right w:val="single" w:sz="4" w:space="0" w:color="auto"/>
            </w:tcBorders>
          </w:tcPr>
          <w:p w14:paraId="65623294" w14:textId="77777777" w:rsidR="00054AC5" w:rsidRPr="00C4156F" w:rsidRDefault="00F5735A" w:rsidP="00BA508A">
            <w:pPr>
              <w:pStyle w:val="Body"/>
              <w:rPr>
                <w:szCs w:val="16"/>
              </w:rPr>
            </w:pPr>
            <w:r>
              <w:rPr>
                <w:szCs w:val="16"/>
              </w:rPr>
              <w:t>GP</w:t>
            </w:r>
            <w:r w:rsidR="00054AC5" w:rsidRPr="00C4156F">
              <w:rPr>
                <w:szCs w:val="16"/>
              </w:rPr>
              <w:t>D20</w:t>
            </w:r>
          </w:p>
        </w:tc>
        <w:tc>
          <w:tcPr>
            <w:tcW w:w="4230" w:type="dxa"/>
            <w:tcBorders>
              <w:top w:val="single" w:sz="4" w:space="0" w:color="auto"/>
              <w:left w:val="single" w:sz="4" w:space="0" w:color="auto"/>
              <w:bottom w:val="single" w:sz="4" w:space="0" w:color="auto"/>
              <w:right w:val="single" w:sz="4" w:space="0" w:color="auto"/>
            </w:tcBorders>
          </w:tcPr>
          <w:p w14:paraId="033B53B3"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Door Lock Controller?</w:t>
            </w:r>
          </w:p>
        </w:tc>
        <w:tc>
          <w:tcPr>
            <w:tcW w:w="1260" w:type="dxa"/>
            <w:tcBorders>
              <w:top w:val="single" w:sz="4" w:space="0" w:color="auto"/>
              <w:left w:val="single" w:sz="4" w:space="0" w:color="auto"/>
              <w:bottom w:val="single" w:sz="4" w:space="0" w:color="auto"/>
              <w:right w:val="single" w:sz="4" w:space="0" w:color="auto"/>
            </w:tcBorders>
          </w:tcPr>
          <w:p w14:paraId="1606BE24" w14:textId="77777777" w:rsidR="00054AC5"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054AC5"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14:paraId="1BB922D4" w14:textId="77777777" w:rsidR="00054AC5" w:rsidRPr="00C4156F" w:rsidRDefault="00054AC5" w:rsidP="00A823E6">
            <w:pPr>
              <w:pStyle w:val="Body"/>
              <w:spacing w:before="60"/>
              <w:jc w:val="center"/>
              <w:rPr>
                <w:szCs w:val="16"/>
              </w:rPr>
            </w:pPr>
            <w:r w:rsidRPr="00C4156F">
              <w:rPr>
                <w:szCs w:val="16"/>
                <w:lang w:eastAsia="ja-JP"/>
              </w:rPr>
              <w:t>GPDT</w:t>
            </w:r>
            <w:del w:id="3404" w:author="Bozena Erdmann3" w:date="2014-12-08T09:01:00Z">
              <w:r w:rsidRPr="00C4156F" w:rsidDel="00A823E6">
                <w:rPr>
                  <w:szCs w:val="16"/>
                  <w:lang w:eastAsia="ja-JP"/>
                </w:rPr>
                <w:delText>1</w:delText>
              </w:r>
            </w:del>
            <w:ins w:id="3405" w:author="Bozena Erdmann3" w:date="2014-12-08T09:01:00Z">
              <w:r w:rsidR="00A823E6">
                <w:rPr>
                  <w:szCs w:val="16"/>
                  <w:lang w:eastAsia="ja-JP"/>
                </w:rPr>
                <w:t>0</w:t>
              </w:r>
            </w:ins>
            <w:r w:rsidRPr="00C4156F">
              <w:rPr>
                <w:szCs w:val="16"/>
                <w:lang w:eastAsia="ja-JP"/>
              </w:rPr>
              <w:t>: O.23</w:t>
            </w:r>
          </w:p>
        </w:tc>
        <w:tc>
          <w:tcPr>
            <w:tcW w:w="1098" w:type="dxa"/>
            <w:tcBorders>
              <w:top w:val="single" w:sz="4" w:space="0" w:color="auto"/>
              <w:left w:val="single" w:sz="4" w:space="0" w:color="auto"/>
              <w:bottom w:val="single" w:sz="4" w:space="0" w:color="auto"/>
              <w:right w:val="single" w:sz="18" w:space="0" w:color="auto"/>
            </w:tcBorders>
            <w:vAlign w:val="center"/>
          </w:tcPr>
          <w:p w14:paraId="2879EEE4" w14:textId="77777777" w:rsidR="00054AC5" w:rsidRPr="0056226C" w:rsidRDefault="00054AC5" w:rsidP="00A13DB1">
            <w:pPr>
              <w:pStyle w:val="Body"/>
              <w:spacing w:before="60"/>
              <w:jc w:val="center"/>
              <w:rPr>
                <w:rFonts w:ascii="Arial" w:hAnsi="Arial"/>
              </w:rPr>
            </w:pPr>
          </w:p>
        </w:tc>
      </w:tr>
      <w:tr w:rsidR="00054AC5" w:rsidRPr="00735EC8" w14:paraId="51185599" w14:textId="77777777" w:rsidTr="00A13DB1">
        <w:trPr>
          <w:cantSplit/>
          <w:jc w:val="center"/>
        </w:trPr>
        <w:tc>
          <w:tcPr>
            <w:tcW w:w="1188" w:type="dxa"/>
            <w:tcBorders>
              <w:top w:val="single" w:sz="4" w:space="0" w:color="auto"/>
              <w:left w:val="single" w:sz="18" w:space="0" w:color="auto"/>
              <w:bottom w:val="single" w:sz="4" w:space="0" w:color="auto"/>
              <w:right w:val="single" w:sz="4" w:space="0" w:color="auto"/>
            </w:tcBorders>
          </w:tcPr>
          <w:p w14:paraId="52229C5D" w14:textId="77777777" w:rsidR="00054AC5" w:rsidRPr="00C4156F" w:rsidRDefault="00F5735A" w:rsidP="00BA508A">
            <w:pPr>
              <w:pStyle w:val="Body"/>
              <w:rPr>
                <w:szCs w:val="16"/>
              </w:rPr>
            </w:pPr>
            <w:r>
              <w:rPr>
                <w:szCs w:val="16"/>
              </w:rPr>
              <w:t>GP</w:t>
            </w:r>
            <w:r w:rsidR="00054AC5" w:rsidRPr="00C4156F">
              <w:rPr>
                <w:szCs w:val="16"/>
              </w:rPr>
              <w:t>D30</w:t>
            </w:r>
          </w:p>
        </w:tc>
        <w:tc>
          <w:tcPr>
            <w:tcW w:w="4230" w:type="dxa"/>
            <w:tcBorders>
              <w:top w:val="single" w:sz="4" w:space="0" w:color="auto"/>
              <w:left w:val="single" w:sz="4" w:space="0" w:color="auto"/>
              <w:bottom w:val="single" w:sz="4" w:space="0" w:color="auto"/>
              <w:right w:val="single" w:sz="4" w:space="0" w:color="auto"/>
            </w:tcBorders>
          </w:tcPr>
          <w:p w14:paraId="14D584EA"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Temperature Sensor?</w:t>
            </w:r>
          </w:p>
        </w:tc>
        <w:tc>
          <w:tcPr>
            <w:tcW w:w="1260" w:type="dxa"/>
            <w:tcBorders>
              <w:top w:val="single" w:sz="4" w:space="0" w:color="auto"/>
              <w:left w:val="single" w:sz="4" w:space="0" w:color="auto"/>
              <w:bottom w:val="single" w:sz="4" w:space="0" w:color="auto"/>
              <w:right w:val="single" w:sz="4" w:space="0" w:color="auto"/>
            </w:tcBorders>
          </w:tcPr>
          <w:p w14:paraId="5E58B26A" w14:textId="77777777" w:rsidR="00054AC5"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054AC5"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14:paraId="0BC16933" w14:textId="77777777" w:rsidR="00054AC5" w:rsidRPr="00C4156F" w:rsidRDefault="00054AC5" w:rsidP="0056226C">
            <w:pPr>
              <w:pStyle w:val="Body"/>
              <w:spacing w:before="60"/>
              <w:jc w:val="center"/>
              <w:rPr>
                <w:szCs w:val="16"/>
              </w:rPr>
            </w:pPr>
            <w:r w:rsidRPr="00C4156F">
              <w:rPr>
                <w:szCs w:val="16"/>
                <w:lang w:eastAsia="ja-JP"/>
              </w:rPr>
              <w:t>GPDT</w:t>
            </w:r>
            <w:ins w:id="3406" w:author="Bozena Erdmann3" w:date="2014-12-08T09:01:00Z">
              <w:r w:rsidR="00A823E6">
                <w:rPr>
                  <w:szCs w:val="16"/>
                  <w:lang w:eastAsia="ja-JP"/>
                </w:rPr>
                <w:t>0</w:t>
              </w:r>
            </w:ins>
            <w:del w:id="3407" w:author="Bozena Erdmann3" w:date="2014-12-08T09:01:00Z">
              <w:r w:rsidRPr="00C4156F" w:rsidDel="00A823E6">
                <w:rPr>
                  <w:szCs w:val="16"/>
                  <w:lang w:eastAsia="ja-JP"/>
                </w:rPr>
                <w:delText>1</w:delText>
              </w:r>
            </w:del>
            <w:r w:rsidRPr="00C4156F">
              <w:rPr>
                <w:szCs w:val="16"/>
                <w:lang w:eastAsia="ja-JP"/>
              </w:rPr>
              <w:t>: O.23</w:t>
            </w:r>
          </w:p>
        </w:tc>
        <w:tc>
          <w:tcPr>
            <w:tcW w:w="1098" w:type="dxa"/>
            <w:tcBorders>
              <w:top w:val="single" w:sz="4" w:space="0" w:color="auto"/>
              <w:left w:val="single" w:sz="4" w:space="0" w:color="auto"/>
              <w:bottom w:val="single" w:sz="4" w:space="0" w:color="auto"/>
              <w:right w:val="single" w:sz="18" w:space="0" w:color="auto"/>
            </w:tcBorders>
            <w:vAlign w:val="center"/>
          </w:tcPr>
          <w:p w14:paraId="15ED7118" w14:textId="47B024AE" w:rsidR="00054AC5" w:rsidRPr="0056226C" w:rsidRDefault="009D55C7" w:rsidP="00A13DB1">
            <w:pPr>
              <w:pStyle w:val="Body"/>
              <w:spacing w:before="60"/>
              <w:jc w:val="center"/>
              <w:rPr>
                <w:rFonts w:ascii="Arial" w:hAnsi="Arial"/>
              </w:rPr>
            </w:pPr>
            <w:r>
              <w:rPr>
                <w:rFonts w:ascii="Arial" w:hAnsi="Arial" w:cs="Arial"/>
                <w:b/>
                <w:lang w:eastAsia="ja-JP"/>
              </w:rPr>
              <w:t>Y</w:t>
            </w:r>
          </w:p>
        </w:tc>
      </w:tr>
      <w:tr w:rsidR="00054AC5" w:rsidRPr="00735EC8" w14:paraId="7AC256B6" w14:textId="77777777" w:rsidTr="00A13DB1">
        <w:trPr>
          <w:cantSplit/>
          <w:jc w:val="center"/>
        </w:trPr>
        <w:tc>
          <w:tcPr>
            <w:tcW w:w="1188" w:type="dxa"/>
            <w:tcBorders>
              <w:top w:val="single" w:sz="4" w:space="0" w:color="auto"/>
              <w:left w:val="single" w:sz="18" w:space="0" w:color="auto"/>
              <w:bottom w:val="single" w:sz="4" w:space="0" w:color="auto"/>
              <w:right w:val="single" w:sz="4" w:space="0" w:color="auto"/>
            </w:tcBorders>
          </w:tcPr>
          <w:p w14:paraId="2D98AB0C" w14:textId="77777777" w:rsidR="00054AC5" w:rsidRPr="00C4156F" w:rsidRDefault="00F5735A" w:rsidP="00BA508A">
            <w:pPr>
              <w:pStyle w:val="Body"/>
              <w:rPr>
                <w:szCs w:val="16"/>
              </w:rPr>
            </w:pPr>
            <w:r>
              <w:rPr>
                <w:szCs w:val="16"/>
              </w:rPr>
              <w:t>GP</w:t>
            </w:r>
            <w:r w:rsidR="00054AC5" w:rsidRPr="00C4156F">
              <w:rPr>
                <w:szCs w:val="16"/>
              </w:rPr>
              <w:t>D31</w:t>
            </w:r>
          </w:p>
        </w:tc>
        <w:tc>
          <w:tcPr>
            <w:tcW w:w="4230" w:type="dxa"/>
            <w:tcBorders>
              <w:top w:val="single" w:sz="4" w:space="0" w:color="auto"/>
              <w:left w:val="single" w:sz="4" w:space="0" w:color="auto"/>
              <w:bottom w:val="single" w:sz="4" w:space="0" w:color="auto"/>
              <w:right w:val="single" w:sz="4" w:space="0" w:color="auto"/>
            </w:tcBorders>
          </w:tcPr>
          <w:p w14:paraId="54E6A461"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Pressure Sensor?</w:t>
            </w:r>
          </w:p>
        </w:tc>
        <w:tc>
          <w:tcPr>
            <w:tcW w:w="1260" w:type="dxa"/>
            <w:tcBorders>
              <w:top w:val="single" w:sz="4" w:space="0" w:color="auto"/>
              <w:left w:val="single" w:sz="4" w:space="0" w:color="auto"/>
              <w:bottom w:val="single" w:sz="4" w:space="0" w:color="auto"/>
              <w:right w:val="single" w:sz="4" w:space="0" w:color="auto"/>
            </w:tcBorders>
          </w:tcPr>
          <w:p w14:paraId="2F3CFFD8" w14:textId="77777777" w:rsidR="00054AC5"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054AC5"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14:paraId="522FDCCE" w14:textId="77777777" w:rsidR="00054AC5" w:rsidRPr="00C4156F" w:rsidRDefault="00054AC5" w:rsidP="00A823E6">
            <w:pPr>
              <w:pStyle w:val="Body"/>
              <w:spacing w:before="60"/>
              <w:jc w:val="center"/>
              <w:rPr>
                <w:szCs w:val="16"/>
              </w:rPr>
            </w:pPr>
            <w:r w:rsidRPr="00C4156F">
              <w:rPr>
                <w:szCs w:val="16"/>
                <w:lang w:eastAsia="ja-JP"/>
              </w:rPr>
              <w:t>GPDT</w:t>
            </w:r>
            <w:del w:id="3408" w:author="Bozena Erdmann3" w:date="2014-12-08T09:01:00Z">
              <w:r w:rsidRPr="00C4156F" w:rsidDel="00A823E6">
                <w:rPr>
                  <w:szCs w:val="16"/>
                  <w:lang w:eastAsia="ja-JP"/>
                </w:rPr>
                <w:delText>1</w:delText>
              </w:r>
            </w:del>
            <w:ins w:id="3409" w:author="Bozena Erdmann3" w:date="2014-12-08T09:01:00Z">
              <w:r w:rsidR="00A823E6">
                <w:rPr>
                  <w:szCs w:val="16"/>
                  <w:lang w:eastAsia="ja-JP"/>
                </w:rPr>
                <w:t>0</w:t>
              </w:r>
            </w:ins>
            <w:r w:rsidRPr="00C4156F">
              <w:rPr>
                <w:szCs w:val="16"/>
                <w:lang w:eastAsia="ja-JP"/>
              </w:rPr>
              <w:t>: O.23</w:t>
            </w:r>
          </w:p>
        </w:tc>
        <w:tc>
          <w:tcPr>
            <w:tcW w:w="1098" w:type="dxa"/>
            <w:tcBorders>
              <w:top w:val="single" w:sz="4" w:space="0" w:color="auto"/>
              <w:left w:val="single" w:sz="4" w:space="0" w:color="auto"/>
              <w:bottom w:val="single" w:sz="4" w:space="0" w:color="auto"/>
              <w:right w:val="single" w:sz="18" w:space="0" w:color="auto"/>
            </w:tcBorders>
            <w:vAlign w:val="center"/>
          </w:tcPr>
          <w:p w14:paraId="1136B4CA" w14:textId="77777777" w:rsidR="00054AC5" w:rsidRPr="0056226C" w:rsidRDefault="00054AC5" w:rsidP="00A13DB1">
            <w:pPr>
              <w:pStyle w:val="Body"/>
              <w:spacing w:before="60"/>
              <w:jc w:val="center"/>
              <w:rPr>
                <w:rFonts w:ascii="Arial" w:hAnsi="Arial"/>
              </w:rPr>
            </w:pPr>
          </w:p>
        </w:tc>
      </w:tr>
      <w:tr w:rsidR="00054AC5" w:rsidRPr="00735EC8" w14:paraId="127420D9" w14:textId="77777777" w:rsidTr="00A13DB1">
        <w:trPr>
          <w:cantSplit/>
          <w:trHeight w:val="239"/>
          <w:jc w:val="center"/>
        </w:trPr>
        <w:tc>
          <w:tcPr>
            <w:tcW w:w="1188" w:type="dxa"/>
            <w:tcBorders>
              <w:top w:val="single" w:sz="4" w:space="0" w:color="auto"/>
              <w:left w:val="single" w:sz="18" w:space="0" w:color="auto"/>
              <w:bottom w:val="single" w:sz="6" w:space="0" w:color="auto"/>
              <w:right w:val="single" w:sz="4" w:space="0" w:color="auto"/>
            </w:tcBorders>
          </w:tcPr>
          <w:p w14:paraId="0C858034" w14:textId="77777777" w:rsidR="00054AC5" w:rsidRPr="00C4156F" w:rsidRDefault="00F5735A" w:rsidP="00BA508A">
            <w:pPr>
              <w:pStyle w:val="Body"/>
              <w:rPr>
                <w:szCs w:val="16"/>
              </w:rPr>
            </w:pPr>
            <w:r>
              <w:rPr>
                <w:szCs w:val="16"/>
              </w:rPr>
              <w:t>GP</w:t>
            </w:r>
            <w:r w:rsidR="00054AC5" w:rsidRPr="00C4156F">
              <w:rPr>
                <w:szCs w:val="16"/>
              </w:rPr>
              <w:t>D32</w:t>
            </w:r>
          </w:p>
        </w:tc>
        <w:tc>
          <w:tcPr>
            <w:tcW w:w="4230" w:type="dxa"/>
            <w:tcBorders>
              <w:top w:val="single" w:sz="4" w:space="0" w:color="auto"/>
              <w:left w:val="single" w:sz="4" w:space="0" w:color="auto"/>
              <w:bottom w:val="single" w:sz="6" w:space="0" w:color="auto"/>
              <w:right w:val="single" w:sz="4" w:space="0" w:color="auto"/>
            </w:tcBorders>
          </w:tcPr>
          <w:p w14:paraId="7893F692"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Flow Sensor?</w:t>
            </w:r>
          </w:p>
        </w:tc>
        <w:tc>
          <w:tcPr>
            <w:tcW w:w="1260" w:type="dxa"/>
            <w:tcBorders>
              <w:top w:val="single" w:sz="4" w:space="0" w:color="auto"/>
              <w:left w:val="single" w:sz="4" w:space="0" w:color="auto"/>
              <w:bottom w:val="single" w:sz="6" w:space="0" w:color="auto"/>
              <w:right w:val="single" w:sz="4" w:space="0" w:color="auto"/>
            </w:tcBorders>
          </w:tcPr>
          <w:p w14:paraId="5F673B45" w14:textId="77777777" w:rsidR="00054AC5"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054AC5" w:rsidRPr="00C4156F">
              <w:t xml:space="preserve"> A.4.3</w:t>
            </w:r>
          </w:p>
        </w:tc>
        <w:tc>
          <w:tcPr>
            <w:tcW w:w="1800" w:type="dxa"/>
            <w:tcBorders>
              <w:top w:val="single" w:sz="4" w:space="0" w:color="auto"/>
              <w:left w:val="single" w:sz="4" w:space="0" w:color="auto"/>
              <w:bottom w:val="single" w:sz="6" w:space="0" w:color="auto"/>
              <w:right w:val="single" w:sz="4" w:space="0" w:color="auto"/>
            </w:tcBorders>
          </w:tcPr>
          <w:p w14:paraId="1659A634" w14:textId="77777777" w:rsidR="00054AC5" w:rsidRPr="00C4156F" w:rsidRDefault="00054AC5" w:rsidP="0056226C">
            <w:pPr>
              <w:pStyle w:val="Body"/>
              <w:spacing w:before="60"/>
              <w:jc w:val="center"/>
              <w:rPr>
                <w:szCs w:val="16"/>
              </w:rPr>
            </w:pPr>
            <w:r w:rsidRPr="00C4156F">
              <w:rPr>
                <w:szCs w:val="16"/>
                <w:lang w:eastAsia="ja-JP"/>
              </w:rPr>
              <w:t>GPDT</w:t>
            </w:r>
            <w:ins w:id="3410" w:author="Bozena Erdmann3" w:date="2014-12-08T09:01:00Z">
              <w:r w:rsidR="00A823E6">
                <w:rPr>
                  <w:szCs w:val="16"/>
                  <w:lang w:eastAsia="ja-JP"/>
                </w:rPr>
                <w:t>0</w:t>
              </w:r>
            </w:ins>
            <w:del w:id="3411" w:author="Bozena Erdmann3" w:date="2014-12-08T09:01:00Z">
              <w:r w:rsidRPr="00C4156F" w:rsidDel="00A823E6">
                <w:rPr>
                  <w:szCs w:val="16"/>
                  <w:lang w:eastAsia="ja-JP"/>
                </w:rPr>
                <w:delText>1</w:delText>
              </w:r>
            </w:del>
            <w:r w:rsidRPr="00C4156F">
              <w:rPr>
                <w:szCs w:val="16"/>
                <w:lang w:eastAsia="ja-JP"/>
              </w:rPr>
              <w:t>: O.23</w:t>
            </w:r>
          </w:p>
        </w:tc>
        <w:tc>
          <w:tcPr>
            <w:tcW w:w="1098" w:type="dxa"/>
            <w:tcBorders>
              <w:top w:val="single" w:sz="4" w:space="0" w:color="auto"/>
              <w:left w:val="single" w:sz="4" w:space="0" w:color="auto"/>
              <w:bottom w:val="single" w:sz="6" w:space="0" w:color="auto"/>
              <w:right w:val="single" w:sz="18" w:space="0" w:color="auto"/>
            </w:tcBorders>
            <w:vAlign w:val="center"/>
          </w:tcPr>
          <w:p w14:paraId="0849CE18" w14:textId="77777777" w:rsidR="00054AC5" w:rsidRPr="0056226C" w:rsidRDefault="00054AC5" w:rsidP="00A13DB1">
            <w:pPr>
              <w:pStyle w:val="Body"/>
              <w:spacing w:before="60"/>
              <w:jc w:val="center"/>
              <w:rPr>
                <w:rFonts w:ascii="Arial" w:hAnsi="Arial"/>
              </w:rPr>
            </w:pPr>
          </w:p>
        </w:tc>
      </w:tr>
      <w:tr w:rsidR="00054AC5" w:rsidRPr="00735EC8" w14:paraId="49777C5A" w14:textId="77777777" w:rsidTr="00E142FA">
        <w:trPr>
          <w:cantSplit/>
          <w:trHeight w:val="376"/>
          <w:jc w:val="center"/>
        </w:trPr>
        <w:tc>
          <w:tcPr>
            <w:tcW w:w="1188" w:type="dxa"/>
            <w:tcBorders>
              <w:top w:val="single" w:sz="6" w:space="0" w:color="auto"/>
              <w:left w:val="single" w:sz="18" w:space="0" w:color="auto"/>
              <w:bottom w:val="single" w:sz="6" w:space="0" w:color="auto"/>
              <w:right w:val="single" w:sz="4" w:space="0" w:color="auto"/>
            </w:tcBorders>
          </w:tcPr>
          <w:p w14:paraId="0C1CEC2B" w14:textId="77777777" w:rsidR="00054AC5" w:rsidRPr="00C4156F" w:rsidRDefault="00F5735A" w:rsidP="00BA508A">
            <w:pPr>
              <w:pStyle w:val="Body"/>
              <w:rPr>
                <w:szCs w:val="16"/>
              </w:rPr>
            </w:pPr>
            <w:r>
              <w:rPr>
                <w:szCs w:val="16"/>
              </w:rPr>
              <w:t>GP</w:t>
            </w:r>
            <w:r w:rsidR="00054AC5" w:rsidRPr="00C4156F">
              <w:rPr>
                <w:szCs w:val="16"/>
              </w:rPr>
              <w:t>D33</w:t>
            </w:r>
          </w:p>
        </w:tc>
        <w:tc>
          <w:tcPr>
            <w:tcW w:w="4230" w:type="dxa"/>
            <w:tcBorders>
              <w:top w:val="single" w:sz="6" w:space="0" w:color="auto"/>
              <w:left w:val="single" w:sz="4" w:space="0" w:color="auto"/>
              <w:bottom w:val="single" w:sz="6" w:space="0" w:color="auto"/>
              <w:right w:val="single" w:sz="4" w:space="0" w:color="auto"/>
            </w:tcBorders>
          </w:tcPr>
          <w:p w14:paraId="4C9CDE19" w14:textId="77777777" w:rsidR="00054AC5" w:rsidRPr="00C4156F" w:rsidRDefault="00054AC5" w:rsidP="00BA508A">
            <w:pPr>
              <w:pStyle w:val="Body"/>
              <w:rPr>
                <w:szCs w:val="16"/>
              </w:rPr>
            </w:pPr>
            <w:r w:rsidRPr="00C4156F">
              <w:rPr>
                <w:szCs w:val="16"/>
              </w:rPr>
              <w:t xml:space="preserve">Is the product programmed as a </w:t>
            </w:r>
            <w:r w:rsidR="00F5735A">
              <w:rPr>
                <w:szCs w:val="16"/>
              </w:rPr>
              <w:t>GP</w:t>
            </w:r>
            <w:r w:rsidRPr="00C4156F">
              <w:rPr>
                <w:szCs w:val="16"/>
              </w:rPr>
              <w:t xml:space="preserve"> Indoor Environment Sensor?</w:t>
            </w:r>
          </w:p>
        </w:tc>
        <w:tc>
          <w:tcPr>
            <w:tcW w:w="1260" w:type="dxa"/>
            <w:tcBorders>
              <w:top w:val="single" w:sz="6" w:space="0" w:color="auto"/>
              <w:left w:val="single" w:sz="4" w:space="0" w:color="auto"/>
              <w:bottom w:val="single" w:sz="6" w:space="0" w:color="auto"/>
              <w:right w:val="single" w:sz="4" w:space="0" w:color="auto"/>
            </w:tcBorders>
          </w:tcPr>
          <w:p w14:paraId="390152ED" w14:textId="77777777" w:rsidR="00054AC5" w:rsidRPr="00C4156F" w:rsidRDefault="002F5B7A" w:rsidP="00A36EAB">
            <w:pPr>
              <w:pStyle w:val="Body"/>
            </w:pPr>
            <w:r>
              <w:fldChar w:fldCharType="begin"/>
            </w:r>
            <w:r>
              <w:instrText xml:space="preserve"> REF _Ref270497912 \r \h  \* MERGEFORMAT </w:instrText>
            </w:r>
            <w:r>
              <w:fldChar w:fldCharType="separate"/>
            </w:r>
            <w:r w:rsidR="00E5255E">
              <w:rPr>
                <w:lang w:eastAsia="ja-JP"/>
              </w:rPr>
              <w:t>[R4]</w:t>
            </w:r>
            <w:r>
              <w:fldChar w:fldCharType="end"/>
            </w:r>
            <w:r w:rsidR="00054AC5" w:rsidRPr="00C4156F">
              <w:rPr>
                <w:lang w:eastAsia="ja-JP"/>
              </w:rPr>
              <w:t xml:space="preserve"> A.4.3</w:t>
            </w:r>
          </w:p>
        </w:tc>
        <w:tc>
          <w:tcPr>
            <w:tcW w:w="1800" w:type="dxa"/>
            <w:tcBorders>
              <w:top w:val="single" w:sz="6" w:space="0" w:color="auto"/>
              <w:left w:val="single" w:sz="4" w:space="0" w:color="auto"/>
              <w:bottom w:val="single" w:sz="6" w:space="0" w:color="auto"/>
              <w:right w:val="single" w:sz="4" w:space="0" w:color="auto"/>
            </w:tcBorders>
          </w:tcPr>
          <w:p w14:paraId="02D732E1" w14:textId="77777777" w:rsidR="00054AC5" w:rsidRPr="00C4156F" w:rsidRDefault="00054AC5" w:rsidP="00A823E6">
            <w:pPr>
              <w:pStyle w:val="Body"/>
              <w:spacing w:before="60"/>
              <w:jc w:val="center"/>
              <w:rPr>
                <w:szCs w:val="16"/>
              </w:rPr>
            </w:pPr>
            <w:r w:rsidRPr="00C4156F">
              <w:rPr>
                <w:szCs w:val="16"/>
                <w:lang w:eastAsia="ja-JP"/>
              </w:rPr>
              <w:t>GPDT</w:t>
            </w:r>
            <w:del w:id="3412" w:author="Bozena Erdmann3" w:date="2014-12-08T09:01:00Z">
              <w:r w:rsidRPr="00C4156F" w:rsidDel="00A823E6">
                <w:rPr>
                  <w:szCs w:val="16"/>
                  <w:lang w:eastAsia="ja-JP"/>
                </w:rPr>
                <w:delText>1</w:delText>
              </w:r>
            </w:del>
            <w:ins w:id="3413" w:author="Bozena Erdmann3" w:date="2014-12-08T09:01:00Z">
              <w:r w:rsidR="00A823E6">
                <w:rPr>
                  <w:szCs w:val="16"/>
                  <w:lang w:eastAsia="ja-JP"/>
                </w:rPr>
                <w:t>0</w:t>
              </w:r>
            </w:ins>
            <w:r w:rsidRPr="00C4156F">
              <w:rPr>
                <w:szCs w:val="16"/>
                <w:lang w:eastAsia="ja-JP"/>
              </w:rPr>
              <w:t>: O.23</w:t>
            </w:r>
          </w:p>
        </w:tc>
        <w:tc>
          <w:tcPr>
            <w:tcW w:w="1098" w:type="dxa"/>
            <w:tcBorders>
              <w:top w:val="single" w:sz="6" w:space="0" w:color="auto"/>
              <w:left w:val="single" w:sz="4" w:space="0" w:color="auto"/>
              <w:bottom w:val="single" w:sz="6" w:space="0" w:color="auto"/>
              <w:right w:val="single" w:sz="18" w:space="0" w:color="auto"/>
            </w:tcBorders>
            <w:vAlign w:val="center"/>
          </w:tcPr>
          <w:p w14:paraId="14C7A0FB" w14:textId="77777777" w:rsidR="00054AC5" w:rsidRPr="0056226C" w:rsidRDefault="00054AC5" w:rsidP="00A13DB1">
            <w:pPr>
              <w:pStyle w:val="Body"/>
              <w:spacing w:before="60"/>
              <w:jc w:val="center"/>
              <w:rPr>
                <w:rFonts w:ascii="Arial" w:hAnsi="Arial"/>
              </w:rPr>
            </w:pPr>
          </w:p>
        </w:tc>
      </w:tr>
      <w:tr w:rsidR="00A80BB3" w:rsidRPr="00735EC8" w14:paraId="015D2A3C" w14:textId="77777777" w:rsidTr="00C74EA6">
        <w:trPr>
          <w:cantSplit/>
          <w:trHeight w:val="376"/>
          <w:jc w:val="center"/>
          <w:ins w:id="3414" w:author="Bozena Erdmann4" w:date="2015-05-22T22:58:00Z"/>
        </w:trPr>
        <w:tc>
          <w:tcPr>
            <w:tcW w:w="1188" w:type="dxa"/>
            <w:tcBorders>
              <w:top w:val="single" w:sz="6" w:space="0" w:color="auto"/>
              <w:left w:val="single" w:sz="18" w:space="0" w:color="auto"/>
              <w:bottom w:val="single" w:sz="6" w:space="0" w:color="auto"/>
              <w:right w:val="single" w:sz="4" w:space="0" w:color="auto"/>
            </w:tcBorders>
            <w:vAlign w:val="center"/>
          </w:tcPr>
          <w:p w14:paraId="26D2ECFD" w14:textId="22352A1C" w:rsidR="00A80BB3" w:rsidRDefault="00A80BB3" w:rsidP="00A80BB3">
            <w:pPr>
              <w:pStyle w:val="Body"/>
              <w:rPr>
                <w:ins w:id="3415" w:author="Bozena Erdmann4" w:date="2015-05-22T22:58:00Z"/>
                <w:szCs w:val="16"/>
              </w:rPr>
            </w:pPr>
            <w:ins w:id="3416" w:author="Bozena Erdmann4" w:date="2015-05-22T23:01:00Z">
              <w:r>
                <w:rPr>
                  <w:rStyle w:val="FootnoteReference"/>
                </w:rPr>
                <w:footnoteReference w:id="138"/>
              </w:r>
            </w:ins>
            <w:ins w:id="3419" w:author="Bozena Erdmann4" w:date="2015-05-22T22:58:00Z">
              <w:r>
                <w:rPr>
                  <w:szCs w:val="16"/>
                </w:rPr>
                <w:t>GPD100</w:t>
              </w:r>
            </w:ins>
          </w:p>
        </w:tc>
        <w:tc>
          <w:tcPr>
            <w:tcW w:w="4230" w:type="dxa"/>
            <w:tcBorders>
              <w:top w:val="single" w:sz="6" w:space="0" w:color="auto"/>
              <w:left w:val="single" w:sz="4" w:space="0" w:color="auto"/>
              <w:bottom w:val="single" w:sz="6" w:space="0" w:color="auto"/>
              <w:right w:val="single" w:sz="4" w:space="0" w:color="auto"/>
            </w:tcBorders>
          </w:tcPr>
          <w:p w14:paraId="04DA6348" w14:textId="4A39983B" w:rsidR="00A80BB3" w:rsidRDefault="00A80BB3" w:rsidP="00A80BB3">
            <w:pPr>
              <w:pStyle w:val="Body"/>
              <w:rPr>
                <w:ins w:id="3420" w:author="Bozena Erdmann4" w:date="2015-05-22T22:58:00Z"/>
                <w:szCs w:val="16"/>
                <w:lang w:eastAsia="ja-JP"/>
              </w:rPr>
            </w:pPr>
            <w:ins w:id="3421" w:author="Bozena Erdmann4" w:date="2015-05-22T22:59:00Z">
              <w:r>
                <w:rPr>
                  <w:szCs w:val="16"/>
                  <w:lang w:eastAsia="ja-JP"/>
                </w:rPr>
                <w:t xml:space="preserve">Does the product deviate from the standard GPD </w:t>
              </w:r>
            </w:ins>
            <w:ins w:id="3422" w:author="Bozena Erdmann4" w:date="2015-05-22T23:04:00Z">
              <w:r>
                <w:rPr>
                  <w:szCs w:val="16"/>
                  <w:lang w:eastAsia="ja-JP"/>
                </w:rPr>
                <w:t>functionality</w:t>
              </w:r>
            </w:ins>
            <w:ins w:id="3423" w:author="Bozena Erdmann4" w:date="2015-05-22T22:59:00Z">
              <w:r>
                <w:rPr>
                  <w:szCs w:val="16"/>
                  <w:lang w:eastAsia="ja-JP"/>
                </w:rPr>
                <w:t xml:space="preserve"> mandatory for the product’s DeviceID?</w:t>
              </w:r>
            </w:ins>
          </w:p>
        </w:tc>
        <w:tc>
          <w:tcPr>
            <w:tcW w:w="1260" w:type="dxa"/>
            <w:tcBorders>
              <w:top w:val="single" w:sz="6" w:space="0" w:color="auto"/>
              <w:left w:val="single" w:sz="4" w:space="0" w:color="auto"/>
              <w:bottom w:val="single" w:sz="6" w:space="0" w:color="auto"/>
              <w:right w:val="single" w:sz="4" w:space="0" w:color="auto"/>
            </w:tcBorders>
          </w:tcPr>
          <w:p w14:paraId="491F6B91" w14:textId="27C451E3" w:rsidR="00A80BB3" w:rsidRPr="001D36A7" w:rsidRDefault="00A80BB3" w:rsidP="00A80BB3">
            <w:pPr>
              <w:pStyle w:val="Body"/>
              <w:rPr>
                <w:ins w:id="3424" w:author="Bozena Erdmann4" w:date="2015-05-22T22:58:00Z"/>
              </w:rPr>
            </w:pPr>
            <w:ins w:id="3425" w:author="Bozena Erdmann4" w:date="2015-05-22T22:58:00Z">
              <w:r w:rsidRPr="001D36A7">
                <w:t>[R4] A.4.3</w:t>
              </w:r>
              <w:r>
                <w:t>.1</w:t>
              </w:r>
            </w:ins>
          </w:p>
        </w:tc>
        <w:tc>
          <w:tcPr>
            <w:tcW w:w="1800" w:type="dxa"/>
            <w:tcBorders>
              <w:top w:val="single" w:sz="6" w:space="0" w:color="auto"/>
              <w:left w:val="single" w:sz="4" w:space="0" w:color="auto"/>
              <w:bottom w:val="single" w:sz="6" w:space="0" w:color="auto"/>
              <w:right w:val="single" w:sz="4" w:space="0" w:color="auto"/>
            </w:tcBorders>
          </w:tcPr>
          <w:p w14:paraId="556E6C2C" w14:textId="31863FC4" w:rsidR="00A80BB3" w:rsidRDefault="00A80BB3" w:rsidP="00A80BB3">
            <w:pPr>
              <w:pStyle w:val="Body"/>
              <w:spacing w:before="60"/>
              <w:jc w:val="center"/>
              <w:rPr>
                <w:ins w:id="3426" w:author="Bozena Erdmann4" w:date="2015-05-22T22:58:00Z"/>
                <w:szCs w:val="16"/>
              </w:rPr>
            </w:pPr>
            <w:ins w:id="3427" w:author="Bozena Erdmann4" w:date="2015-05-22T22:58:00Z">
              <w:r>
                <w:rPr>
                  <w:szCs w:val="16"/>
                  <w:lang w:eastAsia="ja-JP"/>
                </w:rPr>
                <w:t>GPDT0: O</w:t>
              </w:r>
            </w:ins>
          </w:p>
        </w:tc>
        <w:tc>
          <w:tcPr>
            <w:tcW w:w="1098" w:type="dxa"/>
            <w:tcBorders>
              <w:top w:val="single" w:sz="6" w:space="0" w:color="auto"/>
              <w:left w:val="single" w:sz="4" w:space="0" w:color="auto"/>
              <w:bottom w:val="single" w:sz="6" w:space="0" w:color="auto"/>
              <w:right w:val="single" w:sz="18" w:space="0" w:color="auto"/>
            </w:tcBorders>
            <w:vAlign w:val="center"/>
          </w:tcPr>
          <w:p w14:paraId="0838AD4D" w14:textId="451851F6" w:rsidR="00A80BB3" w:rsidRPr="0056226C" w:rsidRDefault="00A80BB3" w:rsidP="00A80BB3">
            <w:pPr>
              <w:pStyle w:val="Body"/>
              <w:spacing w:before="60"/>
              <w:jc w:val="center"/>
              <w:rPr>
                <w:ins w:id="3428" w:author="Bozena Erdmann4" w:date="2015-05-22T22:58:00Z"/>
                <w:rFonts w:ascii="Arial" w:hAnsi="Arial"/>
              </w:rPr>
            </w:pPr>
          </w:p>
        </w:tc>
      </w:tr>
      <w:tr w:rsidR="00A80BB3" w:rsidRPr="00735EC8" w14:paraId="5791079E" w14:textId="77777777" w:rsidTr="00C74EA6">
        <w:trPr>
          <w:cantSplit/>
          <w:trHeight w:val="376"/>
          <w:jc w:val="center"/>
          <w:ins w:id="3429" w:author="Bozena Erdmann4" w:date="2015-05-22T22:57:00Z"/>
        </w:trPr>
        <w:tc>
          <w:tcPr>
            <w:tcW w:w="1188" w:type="dxa"/>
            <w:tcBorders>
              <w:top w:val="single" w:sz="6" w:space="0" w:color="auto"/>
              <w:left w:val="single" w:sz="18" w:space="0" w:color="auto"/>
              <w:bottom w:val="single" w:sz="6" w:space="0" w:color="auto"/>
              <w:right w:val="single" w:sz="4" w:space="0" w:color="auto"/>
            </w:tcBorders>
            <w:vAlign w:val="center"/>
          </w:tcPr>
          <w:p w14:paraId="18976924" w14:textId="66542276" w:rsidR="00A80BB3" w:rsidRDefault="00A80BB3" w:rsidP="00A80BB3">
            <w:pPr>
              <w:pStyle w:val="Body"/>
              <w:rPr>
                <w:ins w:id="3430" w:author="Bozena Erdmann4" w:date="2015-05-22T22:57:00Z"/>
                <w:szCs w:val="16"/>
              </w:rPr>
            </w:pPr>
            <w:ins w:id="3431" w:author="Bozena Erdmann4" w:date="2015-05-22T23:01:00Z">
              <w:r>
                <w:rPr>
                  <w:rStyle w:val="FootnoteReference"/>
                </w:rPr>
                <w:footnoteReference w:id="139"/>
              </w:r>
            </w:ins>
            <w:ins w:id="3434" w:author="Bozena Erdmann4" w:date="2015-05-22T22:57:00Z">
              <w:r>
                <w:rPr>
                  <w:szCs w:val="16"/>
                </w:rPr>
                <w:t>GPD100A</w:t>
              </w:r>
            </w:ins>
          </w:p>
        </w:tc>
        <w:tc>
          <w:tcPr>
            <w:tcW w:w="4230" w:type="dxa"/>
            <w:tcBorders>
              <w:top w:val="single" w:sz="6" w:space="0" w:color="auto"/>
              <w:left w:val="single" w:sz="4" w:space="0" w:color="auto"/>
              <w:bottom w:val="single" w:sz="6" w:space="0" w:color="auto"/>
              <w:right w:val="single" w:sz="4" w:space="0" w:color="auto"/>
            </w:tcBorders>
            <w:vAlign w:val="center"/>
          </w:tcPr>
          <w:p w14:paraId="41F0FC29" w14:textId="77777777" w:rsidR="00A80BB3" w:rsidRDefault="00A80BB3" w:rsidP="00A80BB3">
            <w:pPr>
              <w:pStyle w:val="Body"/>
              <w:rPr>
                <w:ins w:id="3435" w:author="Bozena Erdmann4" w:date="2015-05-22T22:57:00Z"/>
                <w:szCs w:val="16"/>
                <w:lang w:eastAsia="ja-JP"/>
              </w:rPr>
            </w:pPr>
            <w:ins w:id="3436" w:author="Bozena Erdmann4" w:date="2015-05-22T22:57:00Z">
              <w:r>
                <w:rPr>
                  <w:szCs w:val="16"/>
                  <w:lang w:eastAsia="ja-JP"/>
                </w:rPr>
                <w:t>Does the</w:t>
              </w:r>
              <w:r w:rsidRPr="00A36EAB">
                <w:rPr>
                  <w:szCs w:val="16"/>
                  <w:lang w:eastAsia="ja-JP"/>
                </w:rPr>
                <w:t xml:space="preserve"> </w:t>
              </w:r>
              <w:r>
                <w:rPr>
                  <w:szCs w:val="16"/>
                  <w:lang w:eastAsia="ja-JP"/>
                </w:rPr>
                <w:t>standard GPD Data command set supported by the product deviate from the standard GPD Data command set mandatory for the product’s DeviceID</w:t>
              </w:r>
              <w:r w:rsidRPr="00A36EAB">
                <w:rPr>
                  <w:szCs w:val="16"/>
                  <w:lang w:eastAsia="ja-JP"/>
                </w:rPr>
                <w:t>?</w:t>
              </w:r>
              <w:r>
                <w:rPr>
                  <w:szCs w:val="16"/>
                  <w:lang w:eastAsia="ja-JP"/>
                </w:rPr>
                <w:t xml:space="preserve"> </w:t>
              </w:r>
            </w:ins>
          </w:p>
          <w:p w14:paraId="03A94A25" w14:textId="550699A5" w:rsidR="00A80BB3" w:rsidRPr="00C4156F" w:rsidRDefault="00A80BB3" w:rsidP="00A80BB3">
            <w:pPr>
              <w:pStyle w:val="Body"/>
              <w:rPr>
                <w:ins w:id="3437" w:author="Bozena Erdmann4" w:date="2015-05-22T22:57:00Z"/>
                <w:szCs w:val="16"/>
              </w:rPr>
            </w:pPr>
            <w:ins w:id="3438" w:author="Bozena Erdmann4" w:date="2015-05-22T22:57:00Z">
              <w:r>
                <w:rPr>
                  <w:szCs w:val="16"/>
                  <w:lang w:eastAsia="ja-JP"/>
                </w:rPr>
                <w:t>If yes, list all standard GPD CommandIDs supported.</w:t>
              </w:r>
            </w:ins>
          </w:p>
        </w:tc>
        <w:tc>
          <w:tcPr>
            <w:tcW w:w="1260" w:type="dxa"/>
            <w:tcBorders>
              <w:top w:val="single" w:sz="6" w:space="0" w:color="auto"/>
              <w:left w:val="single" w:sz="4" w:space="0" w:color="auto"/>
              <w:bottom w:val="single" w:sz="6" w:space="0" w:color="auto"/>
              <w:right w:val="single" w:sz="4" w:space="0" w:color="auto"/>
            </w:tcBorders>
          </w:tcPr>
          <w:p w14:paraId="108E2C89" w14:textId="7941263B" w:rsidR="00A80BB3" w:rsidRDefault="00A80BB3" w:rsidP="00A80BB3">
            <w:pPr>
              <w:pStyle w:val="Body"/>
              <w:rPr>
                <w:ins w:id="3439" w:author="Bozena Erdmann4" w:date="2015-05-22T22:57:00Z"/>
              </w:rPr>
            </w:pPr>
            <w:ins w:id="3440" w:author="Bozena Erdmann4" w:date="2015-05-22T22:57:00Z">
              <w:r w:rsidRPr="001D36A7">
                <w:t>[R4] A.4.3</w:t>
              </w:r>
              <w:r>
                <w:t>.1</w:t>
              </w:r>
            </w:ins>
          </w:p>
        </w:tc>
        <w:tc>
          <w:tcPr>
            <w:tcW w:w="1800" w:type="dxa"/>
            <w:tcBorders>
              <w:top w:val="single" w:sz="6" w:space="0" w:color="auto"/>
              <w:left w:val="single" w:sz="4" w:space="0" w:color="auto"/>
              <w:bottom w:val="single" w:sz="6" w:space="0" w:color="auto"/>
              <w:right w:val="single" w:sz="4" w:space="0" w:color="auto"/>
            </w:tcBorders>
          </w:tcPr>
          <w:p w14:paraId="394F3500" w14:textId="536496B9" w:rsidR="00A80BB3" w:rsidRDefault="00A80BB3" w:rsidP="00A80BB3">
            <w:pPr>
              <w:pStyle w:val="Body"/>
              <w:spacing w:before="60"/>
              <w:jc w:val="center"/>
              <w:rPr>
                <w:ins w:id="3441" w:author="Bozena Erdmann4" w:date="2015-05-22T22:57:00Z"/>
                <w:szCs w:val="16"/>
                <w:lang w:eastAsia="ja-JP"/>
              </w:rPr>
            </w:pPr>
            <w:ins w:id="3442" w:author="Bozena Erdmann4" w:date="2015-05-22T22:57:00Z">
              <w:r>
                <w:rPr>
                  <w:szCs w:val="16"/>
                </w:rPr>
                <w:t>GPD100: O.35</w:t>
              </w:r>
              <w:r>
                <w:rPr>
                  <w:rStyle w:val="FootnoteReference"/>
                  <w:szCs w:val="16"/>
                </w:rPr>
                <w:footnoteReference w:id="140"/>
              </w:r>
            </w:ins>
          </w:p>
        </w:tc>
        <w:tc>
          <w:tcPr>
            <w:tcW w:w="1098" w:type="dxa"/>
            <w:tcBorders>
              <w:top w:val="single" w:sz="6" w:space="0" w:color="auto"/>
              <w:left w:val="single" w:sz="4" w:space="0" w:color="auto"/>
              <w:bottom w:val="single" w:sz="6" w:space="0" w:color="auto"/>
              <w:right w:val="single" w:sz="18" w:space="0" w:color="auto"/>
            </w:tcBorders>
            <w:vAlign w:val="center"/>
          </w:tcPr>
          <w:p w14:paraId="2EB10171" w14:textId="77777777" w:rsidR="00A80BB3" w:rsidRPr="0056226C" w:rsidRDefault="00A80BB3" w:rsidP="00A80BB3">
            <w:pPr>
              <w:pStyle w:val="Body"/>
              <w:spacing w:before="60"/>
              <w:jc w:val="center"/>
              <w:rPr>
                <w:ins w:id="3447" w:author="Bozena Erdmann4" w:date="2015-05-22T22:57:00Z"/>
                <w:rFonts w:ascii="Arial" w:hAnsi="Arial"/>
              </w:rPr>
            </w:pPr>
          </w:p>
        </w:tc>
      </w:tr>
      <w:tr w:rsidR="00A80BB3" w:rsidRPr="00735EC8" w14:paraId="0447A3F2" w14:textId="77777777" w:rsidTr="00C74EA6">
        <w:trPr>
          <w:cantSplit/>
          <w:trHeight w:val="376"/>
          <w:jc w:val="center"/>
          <w:ins w:id="3448" w:author="Bozena Erdmann4" w:date="2015-05-22T22:57:00Z"/>
        </w:trPr>
        <w:tc>
          <w:tcPr>
            <w:tcW w:w="1188" w:type="dxa"/>
            <w:tcBorders>
              <w:top w:val="single" w:sz="6" w:space="0" w:color="auto"/>
              <w:left w:val="single" w:sz="18" w:space="0" w:color="auto"/>
              <w:bottom w:val="single" w:sz="6" w:space="0" w:color="auto"/>
              <w:right w:val="single" w:sz="4" w:space="0" w:color="auto"/>
            </w:tcBorders>
            <w:vAlign w:val="center"/>
          </w:tcPr>
          <w:p w14:paraId="11949A6C" w14:textId="5629CB47" w:rsidR="00A80BB3" w:rsidRDefault="00A80BB3" w:rsidP="00A80BB3">
            <w:pPr>
              <w:pStyle w:val="Body"/>
              <w:rPr>
                <w:ins w:id="3449" w:author="Bozena Erdmann4" w:date="2015-05-22T22:57:00Z"/>
                <w:szCs w:val="16"/>
              </w:rPr>
            </w:pPr>
            <w:ins w:id="3450" w:author="Bozena Erdmann4" w:date="2015-05-22T23:02:00Z">
              <w:r>
                <w:rPr>
                  <w:rStyle w:val="FootnoteReference"/>
                </w:rPr>
                <w:lastRenderedPageBreak/>
                <w:footnoteReference w:id="141"/>
              </w:r>
            </w:ins>
            <w:ins w:id="3453" w:author="Bozena Erdmann4" w:date="2015-05-22T22:57:00Z">
              <w:r>
                <w:rPr>
                  <w:szCs w:val="16"/>
                </w:rPr>
                <w:t>GPD100B</w:t>
              </w:r>
            </w:ins>
          </w:p>
        </w:tc>
        <w:tc>
          <w:tcPr>
            <w:tcW w:w="4230" w:type="dxa"/>
            <w:tcBorders>
              <w:top w:val="single" w:sz="6" w:space="0" w:color="auto"/>
              <w:left w:val="single" w:sz="4" w:space="0" w:color="auto"/>
              <w:bottom w:val="single" w:sz="6" w:space="0" w:color="auto"/>
              <w:right w:val="single" w:sz="4" w:space="0" w:color="auto"/>
            </w:tcBorders>
            <w:vAlign w:val="center"/>
          </w:tcPr>
          <w:p w14:paraId="3192776F" w14:textId="77777777" w:rsidR="00A80BB3" w:rsidRDefault="00A80BB3" w:rsidP="00A80BB3">
            <w:pPr>
              <w:pStyle w:val="Body"/>
              <w:rPr>
                <w:ins w:id="3454" w:author="Bozena Erdmann4" w:date="2015-05-22T22:57:00Z"/>
                <w:szCs w:val="16"/>
                <w:lang w:eastAsia="ja-JP"/>
              </w:rPr>
            </w:pPr>
            <w:ins w:id="3455" w:author="Bozena Erdmann4" w:date="2015-05-22T22:57:00Z">
              <w:r>
                <w:rPr>
                  <w:szCs w:val="16"/>
                  <w:lang w:eastAsia="ja-JP"/>
                </w:rPr>
                <w:t>Does the</w:t>
              </w:r>
              <w:r w:rsidRPr="00A36EAB">
                <w:rPr>
                  <w:szCs w:val="16"/>
                  <w:lang w:eastAsia="ja-JP"/>
                </w:rPr>
                <w:t xml:space="preserve"> </w:t>
              </w:r>
              <w:r>
                <w:rPr>
                  <w:szCs w:val="16"/>
                  <w:lang w:eastAsia="ja-JP"/>
                </w:rPr>
                <w:t>standard ZCL cluster set supported by the product deviate from the standard ZCL cluster set mandatory for the product’s DeviceID</w:t>
              </w:r>
              <w:r w:rsidRPr="00A36EAB">
                <w:rPr>
                  <w:szCs w:val="16"/>
                  <w:lang w:eastAsia="ja-JP"/>
                </w:rPr>
                <w:t>?</w:t>
              </w:r>
              <w:r>
                <w:rPr>
                  <w:szCs w:val="16"/>
                  <w:lang w:eastAsia="ja-JP"/>
                </w:rPr>
                <w:t xml:space="preserve"> </w:t>
              </w:r>
            </w:ins>
          </w:p>
          <w:p w14:paraId="0CF4E57F" w14:textId="5AFCB357" w:rsidR="00A80BB3" w:rsidRPr="00C4156F" w:rsidRDefault="00A80BB3" w:rsidP="00A80BB3">
            <w:pPr>
              <w:pStyle w:val="Body"/>
              <w:rPr>
                <w:ins w:id="3456" w:author="Bozena Erdmann4" w:date="2015-05-22T22:57:00Z"/>
                <w:szCs w:val="16"/>
              </w:rPr>
            </w:pPr>
            <w:ins w:id="3457" w:author="Bozena Erdmann4" w:date="2015-05-22T22:57:00Z">
              <w:r>
                <w:rPr>
                  <w:szCs w:val="16"/>
                  <w:lang w:eastAsia="ja-JP"/>
                </w:rPr>
                <w:t>If yes, list all standard ZCL ClusterIDs supported,</w:t>
              </w:r>
            </w:ins>
          </w:p>
        </w:tc>
        <w:tc>
          <w:tcPr>
            <w:tcW w:w="1260" w:type="dxa"/>
            <w:tcBorders>
              <w:top w:val="single" w:sz="6" w:space="0" w:color="auto"/>
              <w:left w:val="single" w:sz="4" w:space="0" w:color="auto"/>
              <w:bottom w:val="single" w:sz="6" w:space="0" w:color="auto"/>
              <w:right w:val="single" w:sz="4" w:space="0" w:color="auto"/>
            </w:tcBorders>
          </w:tcPr>
          <w:p w14:paraId="2A14FED2" w14:textId="2B78FE87" w:rsidR="00A80BB3" w:rsidRDefault="00A80BB3" w:rsidP="00A80BB3">
            <w:pPr>
              <w:pStyle w:val="Body"/>
              <w:rPr>
                <w:ins w:id="3458" w:author="Bozena Erdmann4" w:date="2015-05-22T22:57:00Z"/>
              </w:rPr>
            </w:pPr>
            <w:ins w:id="3459" w:author="Bozena Erdmann4" w:date="2015-05-22T22:57:00Z">
              <w:r w:rsidRPr="001D36A7">
                <w:t>[R4] A.4.3</w:t>
              </w:r>
              <w:r>
                <w:t>.1</w:t>
              </w:r>
            </w:ins>
          </w:p>
        </w:tc>
        <w:tc>
          <w:tcPr>
            <w:tcW w:w="1800" w:type="dxa"/>
            <w:tcBorders>
              <w:top w:val="single" w:sz="6" w:space="0" w:color="auto"/>
              <w:left w:val="single" w:sz="4" w:space="0" w:color="auto"/>
              <w:bottom w:val="single" w:sz="6" w:space="0" w:color="auto"/>
              <w:right w:val="single" w:sz="4" w:space="0" w:color="auto"/>
            </w:tcBorders>
          </w:tcPr>
          <w:p w14:paraId="02809549" w14:textId="5BC9466D" w:rsidR="00A80BB3" w:rsidRDefault="00A80BB3" w:rsidP="00A80BB3">
            <w:pPr>
              <w:pStyle w:val="Body"/>
              <w:spacing w:before="60"/>
              <w:jc w:val="center"/>
              <w:rPr>
                <w:ins w:id="3460" w:author="Bozena Erdmann4" w:date="2015-05-22T22:57:00Z"/>
                <w:szCs w:val="16"/>
                <w:lang w:eastAsia="ja-JP"/>
              </w:rPr>
            </w:pPr>
            <w:ins w:id="3461" w:author="Bozena Erdmann4" w:date="2015-05-22T22:57:00Z">
              <w:r>
                <w:rPr>
                  <w:szCs w:val="16"/>
                </w:rPr>
                <w:t>GPD100: O.35</w:t>
              </w:r>
            </w:ins>
          </w:p>
        </w:tc>
        <w:tc>
          <w:tcPr>
            <w:tcW w:w="1098" w:type="dxa"/>
            <w:tcBorders>
              <w:top w:val="single" w:sz="6" w:space="0" w:color="auto"/>
              <w:left w:val="single" w:sz="4" w:space="0" w:color="auto"/>
              <w:bottom w:val="single" w:sz="6" w:space="0" w:color="auto"/>
              <w:right w:val="single" w:sz="18" w:space="0" w:color="auto"/>
            </w:tcBorders>
            <w:vAlign w:val="center"/>
          </w:tcPr>
          <w:p w14:paraId="19EBC094" w14:textId="183D2AA8" w:rsidR="00A80BB3" w:rsidRPr="0056226C" w:rsidRDefault="00A80BB3" w:rsidP="00A80BB3">
            <w:pPr>
              <w:pStyle w:val="Body"/>
              <w:spacing w:before="60"/>
              <w:jc w:val="center"/>
              <w:rPr>
                <w:ins w:id="3462" w:author="Bozena Erdmann4" w:date="2015-05-22T22:57:00Z"/>
                <w:rFonts w:ascii="Arial" w:hAnsi="Arial"/>
              </w:rPr>
            </w:pPr>
          </w:p>
        </w:tc>
      </w:tr>
      <w:tr w:rsidR="00A80BB3" w:rsidRPr="00735EC8" w14:paraId="6B1AAD1F" w14:textId="77777777" w:rsidTr="00E142FA">
        <w:trPr>
          <w:cantSplit/>
          <w:trHeight w:val="376"/>
          <w:jc w:val="center"/>
          <w:ins w:id="3463" w:author="Bozena Erdmann3" w:date="2015-01-15T16:02:00Z"/>
        </w:trPr>
        <w:tc>
          <w:tcPr>
            <w:tcW w:w="1188" w:type="dxa"/>
            <w:tcBorders>
              <w:top w:val="single" w:sz="6" w:space="0" w:color="auto"/>
              <w:left w:val="single" w:sz="18" w:space="0" w:color="auto"/>
              <w:bottom w:val="single" w:sz="6" w:space="0" w:color="auto"/>
              <w:right w:val="single" w:sz="4" w:space="0" w:color="auto"/>
            </w:tcBorders>
          </w:tcPr>
          <w:p w14:paraId="07EA57E6" w14:textId="77777777" w:rsidR="00A80BB3" w:rsidRDefault="00A80BB3" w:rsidP="00A80BB3">
            <w:pPr>
              <w:pStyle w:val="Body"/>
              <w:rPr>
                <w:ins w:id="3464" w:author="Bozena Erdmann3" w:date="2015-01-15T16:02:00Z"/>
                <w:szCs w:val="16"/>
              </w:rPr>
            </w:pPr>
            <w:ins w:id="3465" w:author="Bozena Erdmann3" w:date="2015-01-15T16:03:00Z">
              <w:r>
                <w:rPr>
                  <w:szCs w:val="16"/>
                </w:rPr>
                <w:t>GPDFE</w:t>
              </w:r>
              <w:r>
                <w:rPr>
                  <w:rStyle w:val="FootnoteReference"/>
                  <w:szCs w:val="16"/>
                </w:rPr>
                <w:footnoteReference w:id="142"/>
              </w:r>
            </w:ins>
          </w:p>
        </w:tc>
        <w:tc>
          <w:tcPr>
            <w:tcW w:w="4230" w:type="dxa"/>
            <w:tcBorders>
              <w:top w:val="single" w:sz="6" w:space="0" w:color="auto"/>
              <w:left w:val="single" w:sz="4" w:space="0" w:color="auto"/>
              <w:bottom w:val="single" w:sz="6" w:space="0" w:color="auto"/>
              <w:right w:val="single" w:sz="4" w:space="0" w:color="auto"/>
            </w:tcBorders>
          </w:tcPr>
          <w:p w14:paraId="443AC5CE" w14:textId="77777777" w:rsidR="00A80BB3" w:rsidRPr="00C4156F" w:rsidRDefault="00A80BB3" w:rsidP="00A80BB3">
            <w:pPr>
              <w:pStyle w:val="Body"/>
              <w:rPr>
                <w:ins w:id="3468" w:author="Bozena Erdmann3" w:date="2015-01-15T16:02:00Z"/>
                <w:szCs w:val="16"/>
              </w:rPr>
            </w:pPr>
            <w:ins w:id="3469" w:author="Bozena Erdmann3" w:date="2015-01-15T16:03:00Z">
              <w:r w:rsidRPr="00C4156F">
                <w:rPr>
                  <w:szCs w:val="16"/>
                </w:rPr>
                <w:t>Is the product programmed as a</w:t>
              </w:r>
              <w:r>
                <w:rPr>
                  <w:szCs w:val="16"/>
                </w:rPr>
                <w:t>n</w:t>
              </w:r>
              <w:r w:rsidRPr="00C4156F">
                <w:rPr>
                  <w:szCs w:val="16"/>
                </w:rPr>
                <w:t xml:space="preserve"> </w:t>
              </w:r>
              <w:r>
                <w:rPr>
                  <w:szCs w:val="16"/>
                </w:rPr>
                <w:t>undefined GP device (DeviceID = 0xFE)</w:t>
              </w:r>
              <w:r w:rsidRPr="00C4156F">
                <w:rPr>
                  <w:szCs w:val="16"/>
                </w:rPr>
                <w:t>?</w:t>
              </w:r>
            </w:ins>
          </w:p>
        </w:tc>
        <w:tc>
          <w:tcPr>
            <w:tcW w:w="1260" w:type="dxa"/>
            <w:tcBorders>
              <w:top w:val="single" w:sz="6" w:space="0" w:color="auto"/>
              <w:left w:val="single" w:sz="4" w:space="0" w:color="auto"/>
              <w:bottom w:val="single" w:sz="6" w:space="0" w:color="auto"/>
              <w:right w:val="single" w:sz="4" w:space="0" w:color="auto"/>
            </w:tcBorders>
          </w:tcPr>
          <w:p w14:paraId="1DC352F8" w14:textId="77777777" w:rsidR="00A80BB3" w:rsidRDefault="00A80BB3" w:rsidP="00A80BB3">
            <w:pPr>
              <w:pStyle w:val="Body"/>
              <w:rPr>
                <w:ins w:id="3470" w:author="Bozena Erdmann3" w:date="2015-01-15T16:02:00Z"/>
              </w:rPr>
            </w:pPr>
            <w:ins w:id="3471" w:author="Bozena Erdmann3" w:date="2015-01-15T16:03:00Z">
              <w:r>
                <w:fldChar w:fldCharType="begin"/>
              </w:r>
              <w:r>
                <w:instrText xml:space="preserve"> REF _Ref270497912 \r \h  \* MERGEFORMAT </w:instrText>
              </w:r>
            </w:ins>
            <w:ins w:id="3472" w:author="Bozena Erdmann3" w:date="2015-01-15T16:03:00Z">
              <w:r>
                <w:fldChar w:fldCharType="separate"/>
              </w:r>
            </w:ins>
            <w:r w:rsidR="00E5255E">
              <w:rPr>
                <w:lang w:eastAsia="ja-JP"/>
              </w:rPr>
              <w:t>[R4]</w:t>
            </w:r>
            <w:ins w:id="3473" w:author="Bozena Erdmann3" w:date="2015-01-15T16:03:00Z">
              <w:r>
                <w:fldChar w:fldCharType="end"/>
              </w:r>
              <w:r w:rsidRPr="00C4156F">
                <w:rPr>
                  <w:lang w:eastAsia="ja-JP"/>
                </w:rPr>
                <w:t xml:space="preserve"> A.4.3</w:t>
              </w:r>
            </w:ins>
          </w:p>
        </w:tc>
        <w:tc>
          <w:tcPr>
            <w:tcW w:w="1800" w:type="dxa"/>
            <w:tcBorders>
              <w:top w:val="single" w:sz="6" w:space="0" w:color="auto"/>
              <w:left w:val="single" w:sz="4" w:space="0" w:color="auto"/>
              <w:bottom w:val="single" w:sz="6" w:space="0" w:color="auto"/>
              <w:right w:val="single" w:sz="4" w:space="0" w:color="auto"/>
            </w:tcBorders>
          </w:tcPr>
          <w:p w14:paraId="6952B37B" w14:textId="77777777" w:rsidR="00A80BB3" w:rsidRPr="00C4156F" w:rsidRDefault="00A80BB3" w:rsidP="00A80BB3">
            <w:pPr>
              <w:pStyle w:val="Body"/>
              <w:spacing w:before="60"/>
              <w:jc w:val="center"/>
              <w:rPr>
                <w:ins w:id="3474" w:author="Bozena Erdmann3" w:date="2015-01-15T16:02:00Z"/>
                <w:szCs w:val="16"/>
                <w:lang w:eastAsia="ja-JP"/>
              </w:rPr>
            </w:pPr>
            <w:ins w:id="3475" w:author="Bozena Erdmann3" w:date="2015-01-15T16:03:00Z">
              <w:r>
                <w:rPr>
                  <w:szCs w:val="16"/>
                  <w:lang w:eastAsia="ja-JP"/>
                </w:rPr>
                <w:t>GPDT0</w:t>
              </w:r>
              <w:r w:rsidRPr="00C4156F">
                <w:rPr>
                  <w:szCs w:val="16"/>
                  <w:lang w:eastAsia="ja-JP"/>
                </w:rPr>
                <w:t>: O.23</w:t>
              </w:r>
            </w:ins>
          </w:p>
        </w:tc>
        <w:tc>
          <w:tcPr>
            <w:tcW w:w="1098" w:type="dxa"/>
            <w:tcBorders>
              <w:top w:val="single" w:sz="6" w:space="0" w:color="auto"/>
              <w:left w:val="single" w:sz="4" w:space="0" w:color="auto"/>
              <w:bottom w:val="single" w:sz="6" w:space="0" w:color="auto"/>
              <w:right w:val="single" w:sz="18" w:space="0" w:color="auto"/>
            </w:tcBorders>
            <w:vAlign w:val="center"/>
          </w:tcPr>
          <w:p w14:paraId="24BC6926" w14:textId="77777777" w:rsidR="00A80BB3" w:rsidRPr="0056226C" w:rsidRDefault="00A80BB3" w:rsidP="00A80BB3">
            <w:pPr>
              <w:pStyle w:val="Body"/>
              <w:spacing w:before="60"/>
              <w:jc w:val="center"/>
              <w:rPr>
                <w:ins w:id="3476" w:author="Bozena Erdmann3" w:date="2015-01-15T16:02:00Z"/>
                <w:rFonts w:ascii="Arial" w:hAnsi="Arial"/>
              </w:rPr>
            </w:pPr>
          </w:p>
        </w:tc>
      </w:tr>
      <w:tr w:rsidR="00A80BB3" w:rsidRPr="00735EC8" w14:paraId="03CB4424" w14:textId="77777777" w:rsidTr="00E142FA">
        <w:trPr>
          <w:cantSplit/>
          <w:trHeight w:val="376"/>
          <w:jc w:val="center"/>
          <w:ins w:id="3477" w:author="Bozena Erdmann3" w:date="2015-01-15T16:02:00Z"/>
        </w:trPr>
        <w:tc>
          <w:tcPr>
            <w:tcW w:w="1188" w:type="dxa"/>
            <w:tcBorders>
              <w:top w:val="single" w:sz="6" w:space="0" w:color="auto"/>
              <w:left w:val="single" w:sz="18" w:space="0" w:color="auto"/>
              <w:bottom w:val="single" w:sz="6" w:space="0" w:color="auto"/>
              <w:right w:val="single" w:sz="4" w:space="0" w:color="auto"/>
            </w:tcBorders>
            <w:vAlign w:val="center"/>
          </w:tcPr>
          <w:p w14:paraId="797061B0" w14:textId="69FB75B5" w:rsidR="00A80BB3" w:rsidRDefault="00A80BB3" w:rsidP="00A80BB3">
            <w:pPr>
              <w:pStyle w:val="Body"/>
              <w:rPr>
                <w:ins w:id="3478" w:author="Bozena Erdmann3" w:date="2015-01-15T16:02:00Z"/>
                <w:szCs w:val="16"/>
              </w:rPr>
            </w:pPr>
            <w:ins w:id="3479" w:author="Bozena Erdmann4" w:date="2015-05-22T23:02:00Z">
              <w:r>
                <w:rPr>
                  <w:rStyle w:val="FootnoteReference"/>
                </w:rPr>
                <w:footnoteReference w:id="143"/>
              </w:r>
            </w:ins>
            <w:ins w:id="3482" w:author="Bozena Erdmann3" w:date="2015-01-15T16:03:00Z">
              <w:r>
                <w:rPr>
                  <w:szCs w:val="16"/>
                </w:rPr>
                <w:t>GPD10</w:t>
              </w:r>
            </w:ins>
            <w:ins w:id="3483" w:author="Bozena Erdmann4" w:date="2015-05-22T22:59:00Z">
              <w:r>
                <w:rPr>
                  <w:szCs w:val="16"/>
                </w:rPr>
                <w:t>1</w:t>
              </w:r>
            </w:ins>
            <w:ins w:id="3484" w:author="Bozena Erdmann3" w:date="2015-01-15T16:03:00Z">
              <w:del w:id="3485" w:author="Bozena Erdmann4" w:date="2015-05-22T22:59:00Z">
                <w:r w:rsidDel="00A80BB3">
                  <w:rPr>
                    <w:szCs w:val="16"/>
                  </w:rPr>
                  <w:delText>0</w:delText>
                </w:r>
              </w:del>
            </w:ins>
          </w:p>
        </w:tc>
        <w:tc>
          <w:tcPr>
            <w:tcW w:w="4230" w:type="dxa"/>
            <w:tcBorders>
              <w:top w:val="single" w:sz="6" w:space="0" w:color="auto"/>
              <w:left w:val="single" w:sz="4" w:space="0" w:color="auto"/>
              <w:bottom w:val="single" w:sz="6" w:space="0" w:color="auto"/>
              <w:right w:val="single" w:sz="4" w:space="0" w:color="auto"/>
            </w:tcBorders>
          </w:tcPr>
          <w:p w14:paraId="67609EA3" w14:textId="30A9C30E" w:rsidR="00A80BB3" w:rsidRPr="00C4156F" w:rsidRDefault="00A80BB3" w:rsidP="00A80BB3">
            <w:pPr>
              <w:pStyle w:val="Body"/>
              <w:rPr>
                <w:ins w:id="3486" w:author="Bozena Erdmann3" w:date="2015-01-15T16:02:00Z"/>
                <w:szCs w:val="16"/>
              </w:rPr>
            </w:pPr>
            <w:ins w:id="3487" w:author="Bozena Erdmann3" w:date="2015-01-15T16:03:00Z">
              <w:r w:rsidRPr="00A36EAB">
                <w:rPr>
                  <w:szCs w:val="16"/>
                  <w:lang w:eastAsia="ja-JP"/>
                </w:rPr>
                <w:t xml:space="preserve">Is the product </w:t>
              </w:r>
            </w:ins>
            <w:ins w:id="3488" w:author="Bozena Erdmann4" w:date="2015-05-22T23:05:00Z">
              <w:r>
                <w:rPr>
                  <w:szCs w:val="16"/>
                  <w:lang w:eastAsia="ja-JP"/>
                </w:rPr>
                <w:t xml:space="preserve">with </w:t>
              </w:r>
              <w:r>
                <w:rPr>
                  <w:szCs w:val="16"/>
                </w:rPr>
                <w:t>DeviceID = 0xFE</w:t>
              </w:r>
              <w:r w:rsidRPr="00A36EAB">
                <w:rPr>
                  <w:szCs w:val="16"/>
                  <w:lang w:eastAsia="ja-JP"/>
                </w:rPr>
                <w:t xml:space="preserve"> </w:t>
              </w:r>
            </w:ins>
            <w:ins w:id="3489" w:author="Bozena Erdmann3" w:date="2015-01-15T16:03:00Z">
              <w:r w:rsidRPr="00A36EAB">
                <w:rPr>
                  <w:szCs w:val="16"/>
                  <w:lang w:eastAsia="ja-JP"/>
                </w:rPr>
                <w:t xml:space="preserve">programmed with support </w:t>
              </w:r>
              <w:del w:id="3490" w:author="Bozena Erdmann4" w:date="2015-05-22T23:02:00Z">
                <w:r w:rsidRPr="00A36EAB" w:rsidDel="00A80BB3">
                  <w:rPr>
                    <w:szCs w:val="16"/>
                    <w:lang w:eastAsia="ja-JP"/>
                  </w:rPr>
                  <w:delText xml:space="preserve">for </w:delText>
                </w:r>
                <w:r w:rsidDel="00A80BB3">
                  <w:rPr>
                    <w:szCs w:val="16"/>
                    <w:lang w:eastAsia="ja-JP"/>
                  </w:rPr>
                  <w:delText>additional GP</w:delText>
                </w:r>
              </w:del>
            </w:ins>
            <w:ins w:id="3491" w:author="Bozena Erdmann4" w:date="2015-05-22T23:02:00Z">
              <w:r>
                <w:rPr>
                  <w:szCs w:val="16"/>
                  <w:lang w:eastAsia="ja-JP"/>
                </w:rPr>
                <w:t>any standard</w:t>
              </w:r>
            </w:ins>
            <w:ins w:id="3492" w:author="Bozena Erdmann3" w:date="2015-01-15T16:03:00Z">
              <w:r>
                <w:rPr>
                  <w:szCs w:val="16"/>
                  <w:lang w:eastAsia="ja-JP"/>
                </w:rPr>
                <w:t xml:space="preserve"> functionality</w:t>
              </w:r>
              <w:r w:rsidRPr="00A36EAB">
                <w:rPr>
                  <w:szCs w:val="16"/>
                  <w:lang w:eastAsia="ja-JP"/>
                </w:rPr>
                <w:t>?</w:t>
              </w:r>
            </w:ins>
            <w:ins w:id="3493" w:author="Bozena Erdmann4" w:date="2015-05-22T23:02:00Z">
              <w:r>
                <w:rPr>
                  <w:szCs w:val="16"/>
                  <w:lang w:eastAsia="ja-JP"/>
                </w:rPr>
                <w:br/>
                <w:t>Note: a GPD not supporting any standard functionality cannot be certified.</w:t>
              </w:r>
            </w:ins>
          </w:p>
        </w:tc>
        <w:tc>
          <w:tcPr>
            <w:tcW w:w="1260" w:type="dxa"/>
            <w:tcBorders>
              <w:top w:val="single" w:sz="6" w:space="0" w:color="auto"/>
              <w:left w:val="single" w:sz="4" w:space="0" w:color="auto"/>
              <w:bottom w:val="single" w:sz="6" w:space="0" w:color="auto"/>
              <w:right w:val="single" w:sz="4" w:space="0" w:color="auto"/>
            </w:tcBorders>
          </w:tcPr>
          <w:p w14:paraId="00B2BD3E" w14:textId="77777777" w:rsidR="00A80BB3" w:rsidRDefault="00A80BB3" w:rsidP="00A80BB3">
            <w:pPr>
              <w:pStyle w:val="Body"/>
              <w:rPr>
                <w:ins w:id="3494" w:author="Bozena Erdmann3" w:date="2015-01-15T16:02:00Z"/>
              </w:rPr>
            </w:pPr>
            <w:ins w:id="3495" w:author="Bozena Erdmann3" w:date="2015-01-15T16:03:00Z">
              <w:r w:rsidRPr="001D36A7">
                <w:t>[R4] A.4.3</w:t>
              </w:r>
              <w:r>
                <w:t>.1</w:t>
              </w:r>
            </w:ins>
          </w:p>
        </w:tc>
        <w:tc>
          <w:tcPr>
            <w:tcW w:w="1800" w:type="dxa"/>
            <w:tcBorders>
              <w:top w:val="single" w:sz="6" w:space="0" w:color="auto"/>
              <w:left w:val="single" w:sz="4" w:space="0" w:color="auto"/>
              <w:bottom w:val="single" w:sz="6" w:space="0" w:color="auto"/>
              <w:right w:val="single" w:sz="4" w:space="0" w:color="auto"/>
            </w:tcBorders>
          </w:tcPr>
          <w:p w14:paraId="6412A7D2" w14:textId="4B5C3394" w:rsidR="00A80BB3" w:rsidRPr="00C4156F" w:rsidRDefault="00A80BB3" w:rsidP="00A80BB3">
            <w:pPr>
              <w:pStyle w:val="Body"/>
              <w:spacing w:before="60"/>
              <w:jc w:val="center"/>
              <w:rPr>
                <w:ins w:id="3496" w:author="Bozena Erdmann3" w:date="2015-01-15T16:02:00Z"/>
                <w:szCs w:val="16"/>
                <w:lang w:eastAsia="ja-JP"/>
              </w:rPr>
            </w:pPr>
            <w:ins w:id="3497" w:author="Bozena Erdmann3" w:date="2015-01-15T16:03:00Z">
              <w:r>
                <w:rPr>
                  <w:szCs w:val="16"/>
                  <w:lang w:eastAsia="ja-JP"/>
                </w:rPr>
                <w:t>GPD</w:t>
              </w:r>
              <w:del w:id="3498" w:author="Bozena Erdmann4" w:date="2015-05-22T23:02:00Z">
                <w:r w:rsidDel="00A80BB3">
                  <w:rPr>
                    <w:szCs w:val="16"/>
                    <w:lang w:eastAsia="ja-JP"/>
                  </w:rPr>
                  <w:delText>T0</w:delText>
                </w:r>
              </w:del>
            </w:ins>
            <w:ins w:id="3499" w:author="Bozena Erdmann4" w:date="2015-05-22T23:02:00Z">
              <w:r>
                <w:rPr>
                  <w:szCs w:val="16"/>
                  <w:lang w:eastAsia="ja-JP"/>
                </w:rPr>
                <w:t>FE</w:t>
              </w:r>
            </w:ins>
            <w:ins w:id="3500" w:author="Bozena Erdmann3" w:date="2015-01-15T16:03:00Z">
              <w:r>
                <w:rPr>
                  <w:szCs w:val="16"/>
                  <w:lang w:eastAsia="ja-JP"/>
                </w:rPr>
                <w:t xml:space="preserve">: </w:t>
              </w:r>
            </w:ins>
            <w:ins w:id="3501" w:author="Bozena Erdmann4" w:date="2015-05-22T23:02:00Z">
              <w:r>
                <w:rPr>
                  <w:szCs w:val="16"/>
                  <w:lang w:eastAsia="ja-JP"/>
                </w:rPr>
                <w:t>M</w:t>
              </w:r>
            </w:ins>
            <w:ins w:id="3502" w:author="Bozena Erdmann3" w:date="2015-01-15T16:03:00Z">
              <w:del w:id="3503" w:author="Bozena Erdmann4" w:date="2015-05-22T23:02:00Z">
                <w:r w:rsidDel="00A80BB3">
                  <w:rPr>
                    <w:szCs w:val="16"/>
                    <w:lang w:eastAsia="ja-JP"/>
                  </w:rPr>
                  <w:delText>O</w:delText>
                </w:r>
              </w:del>
            </w:ins>
          </w:p>
        </w:tc>
        <w:tc>
          <w:tcPr>
            <w:tcW w:w="1098" w:type="dxa"/>
            <w:tcBorders>
              <w:top w:val="single" w:sz="6" w:space="0" w:color="auto"/>
              <w:left w:val="single" w:sz="4" w:space="0" w:color="auto"/>
              <w:bottom w:val="single" w:sz="6" w:space="0" w:color="auto"/>
              <w:right w:val="single" w:sz="18" w:space="0" w:color="auto"/>
            </w:tcBorders>
            <w:vAlign w:val="center"/>
          </w:tcPr>
          <w:p w14:paraId="3ABD1B40" w14:textId="77777777" w:rsidR="00A80BB3" w:rsidRPr="0056226C" w:rsidRDefault="00A80BB3" w:rsidP="00A80BB3">
            <w:pPr>
              <w:pStyle w:val="Body"/>
              <w:spacing w:before="60"/>
              <w:jc w:val="center"/>
              <w:rPr>
                <w:ins w:id="3504" w:author="Bozena Erdmann3" w:date="2015-01-15T16:02:00Z"/>
                <w:rFonts w:ascii="Arial" w:hAnsi="Arial"/>
              </w:rPr>
            </w:pPr>
          </w:p>
        </w:tc>
      </w:tr>
      <w:tr w:rsidR="00A80BB3" w:rsidRPr="00735EC8" w14:paraId="451282D5" w14:textId="77777777" w:rsidTr="00E142FA">
        <w:trPr>
          <w:cantSplit/>
          <w:trHeight w:val="376"/>
          <w:jc w:val="center"/>
          <w:ins w:id="3505" w:author="Bozena Erdmann3" w:date="2015-01-15T16:02:00Z"/>
        </w:trPr>
        <w:tc>
          <w:tcPr>
            <w:tcW w:w="1188" w:type="dxa"/>
            <w:tcBorders>
              <w:top w:val="single" w:sz="6" w:space="0" w:color="auto"/>
              <w:left w:val="single" w:sz="18" w:space="0" w:color="auto"/>
              <w:bottom w:val="single" w:sz="6" w:space="0" w:color="auto"/>
              <w:right w:val="single" w:sz="4" w:space="0" w:color="auto"/>
            </w:tcBorders>
            <w:vAlign w:val="center"/>
          </w:tcPr>
          <w:p w14:paraId="2801BD0C" w14:textId="00D53D70" w:rsidR="00A80BB3" w:rsidRDefault="00AB2F18" w:rsidP="00A80BB3">
            <w:pPr>
              <w:pStyle w:val="Body"/>
              <w:rPr>
                <w:ins w:id="3506" w:author="Bozena Erdmann3" w:date="2015-01-15T16:02:00Z"/>
                <w:szCs w:val="16"/>
              </w:rPr>
            </w:pPr>
            <w:ins w:id="3507" w:author="Bozena Erdmann4" w:date="2015-05-22T23:06:00Z">
              <w:r>
                <w:rPr>
                  <w:rStyle w:val="FootnoteReference"/>
                </w:rPr>
                <w:footnoteReference w:id="144"/>
              </w:r>
            </w:ins>
            <w:ins w:id="3510" w:author="Bozena Erdmann3" w:date="2015-01-15T16:03:00Z">
              <w:r w:rsidR="00A80BB3">
                <w:rPr>
                  <w:szCs w:val="16"/>
                </w:rPr>
                <w:t>GPD10</w:t>
              </w:r>
            </w:ins>
            <w:ins w:id="3511" w:author="Bozena Erdmann4" w:date="2015-05-22T23:00:00Z">
              <w:r w:rsidR="00A80BB3">
                <w:rPr>
                  <w:szCs w:val="16"/>
                </w:rPr>
                <w:t>1</w:t>
              </w:r>
            </w:ins>
            <w:ins w:id="3512" w:author="Bozena Erdmann3" w:date="2015-01-15T16:03:00Z">
              <w:del w:id="3513" w:author="Bozena Erdmann4" w:date="2015-05-22T23:00:00Z">
                <w:r w:rsidR="00A80BB3" w:rsidDel="00A80BB3">
                  <w:rPr>
                    <w:szCs w:val="16"/>
                  </w:rPr>
                  <w:delText>0</w:delText>
                </w:r>
              </w:del>
              <w:r w:rsidR="00A80BB3">
                <w:rPr>
                  <w:szCs w:val="16"/>
                </w:rPr>
                <w:t>A</w:t>
              </w:r>
            </w:ins>
          </w:p>
        </w:tc>
        <w:tc>
          <w:tcPr>
            <w:tcW w:w="4230" w:type="dxa"/>
            <w:tcBorders>
              <w:top w:val="single" w:sz="6" w:space="0" w:color="auto"/>
              <w:left w:val="single" w:sz="4" w:space="0" w:color="auto"/>
              <w:bottom w:val="single" w:sz="6" w:space="0" w:color="auto"/>
              <w:right w:val="single" w:sz="4" w:space="0" w:color="auto"/>
            </w:tcBorders>
            <w:vAlign w:val="center"/>
          </w:tcPr>
          <w:p w14:paraId="3EE4E72D" w14:textId="0535E635" w:rsidR="00A80BB3" w:rsidRDefault="00A80BB3" w:rsidP="00A80BB3">
            <w:pPr>
              <w:pStyle w:val="Body"/>
              <w:rPr>
                <w:ins w:id="3514" w:author="Bozena Erdmann4" w:date="2015-05-22T18:37:00Z"/>
                <w:szCs w:val="16"/>
                <w:lang w:eastAsia="ja-JP"/>
              </w:rPr>
            </w:pPr>
            <w:ins w:id="3515" w:author="Bozena Erdmann4" w:date="2015-05-22T23:00:00Z">
              <w:r>
                <w:rPr>
                  <w:szCs w:val="16"/>
                  <w:lang w:eastAsia="ja-JP"/>
                </w:rPr>
                <w:t xml:space="preserve">Is the product </w:t>
              </w:r>
              <w:r w:rsidRPr="00A36EAB">
                <w:rPr>
                  <w:szCs w:val="16"/>
                  <w:lang w:eastAsia="ja-JP"/>
                </w:rPr>
                <w:t xml:space="preserve">programmed with support for </w:t>
              </w:r>
              <w:r>
                <w:rPr>
                  <w:szCs w:val="16"/>
                  <w:lang w:eastAsia="ja-JP"/>
                </w:rPr>
                <w:t>any</w:t>
              </w:r>
            </w:ins>
            <w:ins w:id="3516" w:author="Bozena Erdmann4" w:date="2015-05-22T18:35:00Z">
              <w:r w:rsidRPr="00A36EAB">
                <w:rPr>
                  <w:szCs w:val="16"/>
                  <w:lang w:eastAsia="ja-JP"/>
                </w:rPr>
                <w:t xml:space="preserve"> </w:t>
              </w:r>
              <w:r>
                <w:rPr>
                  <w:szCs w:val="16"/>
                  <w:lang w:eastAsia="ja-JP"/>
                </w:rPr>
                <w:t xml:space="preserve">standard </w:t>
              </w:r>
            </w:ins>
            <w:ins w:id="3517" w:author="Bozena Erdmann4" w:date="2015-05-22T18:36:00Z">
              <w:r>
                <w:rPr>
                  <w:szCs w:val="16"/>
                  <w:lang w:eastAsia="ja-JP"/>
                </w:rPr>
                <w:t>GPD Data command</w:t>
              </w:r>
            </w:ins>
            <w:ins w:id="3518" w:author="Bozena Erdmann4" w:date="2015-05-22T18:35:00Z">
              <w:r w:rsidRPr="00A36EAB">
                <w:rPr>
                  <w:szCs w:val="16"/>
                  <w:lang w:eastAsia="ja-JP"/>
                </w:rPr>
                <w:t>?</w:t>
              </w:r>
              <w:r>
                <w:rPr>
                  <w:szCs w:val="16"/>
                  <w:lang w:eastAsia="ja-JP"/>
                </w:rPr>
                <w:t xml:space="preserve"> </w:t>
              </w:r>
            </w:ins>
          </w:p>
          <w:p w14:paraId="65BE3007" w14:textId="59F8ED47" w:rsidR="00A80BB3" w:rsidRPr="00C4156F" w:rsidRDefault="00A80BB3" w:rsidP="00A80BB3">
            <w:pPr>
              <w:pStyle w:val="Body"/>
              <w:rPr>
                <w:ins w:id="3519" w:author="Bozena Erdmann3" w:date="2015-01-15T16:02:00Z"/>
                <w:szCs w:val="16"/>
              </w:rPr>
            </w:pPr>
            <w:ins w:id="3520" w:author="Bozena Erdmann4" w:date="2015-05-22T18:35:00Z">
              <w:r>
                <w:rPr>
                  <w:szCs w:val="16"/>
                  <w:lang w:eastAsia="ja-JP"/>
                </w:rPr>
                <w:t>If yes, list all standard</w:t>
              </w:r>
            </w:ins>
            <w:ins w:id="3521" w:author="Bozena Erdmann4" w:date="2015-05-22T18:37:00Z">
              <w:r>
                <w:rPr>
                  <w:szCs w:val="16"/>
                  <w:lang w:eastAsia="ja-JP"/>
                </w:rPr>
                <w:t xml:space="preserve"> GPD CommandIDs supported</w:t>
              </w:r>
            </w:ins>
            <w:ins w:id="3522" w:author="Bozena Erdmann4" w:date="2015-05-22T18:35:00Z">
              <w:r>
                <w:rPr>
                  <w:szCs w:val="16"/>
                  <w:lang w:eastAsia="ja-JP"/>
                </w:rPr>
                <w:t>.</w:t>
              </w:r>
            </w:ins>
            <w:ins w:id="3523" w:author="Bozena Erdmann3" w:date="2015-01-15T16:03:00Z">
              <w:del w:id="3524" w:author="Bozena Erdmann4" w:date="2015-05-22T18:37:00Z">
                <w:r w:rsidDel="001C67D0">
                  <w:rPr>
                    <w:szCs w:val="16"/>
                    <w:lang w:eastAsia="ja-JP"/>
                  </w:rPr>
                  <w:delText>What manufacturer-defined GPD commands does</w:delText>
                </w:r>
                <w:r w:rsidRPr="00A36EAB" w:rsidDel="001C67D0">
                  <w:rPr>
                    <w:szCs w:val="16"/>
                    <w:lang w:eastAsia="ja-JP"/>
                  </w:rPr>
                  <w:delText xml:space="preserve"> the </w:delText>
                </w:r>
                <w:r w:rsidDel="001C67D0">
                  <w:rPr>
                    <w:szCs w:val="16"/>
                    <w:lang w:eastAsia="ja-JP"/>
                  </w:rPr>
                  <w:delText>product support</w:delText>
                </w:r>
                <w:r w:rsidRPr="00A36EAB" w:rsidDel="001C67D0">
                  <w:rPr>
                    <w:szCs w:val="16"/>
                    <w:lang w:eastAsia="ja-JP"/>
                  </w:rPr>
                  <w:delText>?</w:delText>
                </w:r>
                <w:r w:rsidDel="001C67D0">
                  <w:rPr>
                    <w:szCs w:val="16"/>
                    <w:lang w:eastAsia="ja-JP"/>
                  </w:rPr>
                  <w:delText xml:space="preserve"> List ManufacturerID and GPD CommandIDs.</w:delText>
                </w:r>
              </w:del>
            </w:ins>
          </w:p>
        </w:tc>
        <w:tc>
          <w:tcPr>
            <w:tcW w:w="1260" w:type="dxa"/>
            <w:tcBorders>
              <w:top w:val="single" w:sz="6" w:space="0" w:color="auto"/>
              <w:left w:val="single" w:sz="4" w:space="0" w:color="auto"/>
              <w:bottom w:val="single" w:sz="6" w:space="0" w:color="auto"/>
              <w:right w:val="single" w:sz="4" w:space="0" w:color="auto"/>
            </w:tcBorders>
          </w:tcPr>
          <w:p w14:paraId="4C455F00" w14:textId="77777777" w:rsidR="00A80BB3" w:rsidRDefault="00A80BB3" w:rsidP="00A80BB3">
            <w:pPr>
              <w:pStyle w:val="Body"/>
              <w:rPr>
                <w:ins w:id="3525" w:author="Bozena Erdmann3" w:date="2015-01-15T16:02:00Z"/>
              </w:rPr>
            </w:pPr>
            <w:ins w:id="3526" w:author="Bozena Erdmann3" w:date="2015-01-15T16:03:00Z">
              <w:r w:rsidRPr="001D36A7">
                <w:t>[R4] A.4.3</w:t>
              </w:r>
              <w:r>
                <w:t>.1</w:t>
              </w:r>
            </w:ins>
          </w:p>
        </w:tc>
        <w:tc>
          <w:tcPr>
            <w:tcW w:w="1800" w:type="dxa"/>
            <w:tcBorders>
              <w:top w:val="single" w:sz="6" w:space="0" w:color="auto"/>
              <w:left w:val="single" w:sz="4" w:space="0" w:color="auto"/>
              <w:bottom w:val="single" w:sz="6" w:space="0" w:color="auto"/>
              <w:right w:val="single" w:sz="4" w:space="0" w:color="auto"/>
            </w:tcBorders>
          </w:tcPr>
          <w:p w14:paraId="1C5A5067" w14:textId="7087889A" w:rsidR="00A80BB3" w:rsidRPr="00C4156F" w:rsidRDefault="00A80BB3" w:rsidP="00A80BB3">
            <w:pPr>
              <w:pStyle w:val="Body"/>
              <w:spacing w:before="60"/>
              <w:jc w:val="center"/>
              <w:rPr>
                <w:ins w:id="3527" w:author="Bozena Erdmann3" w:date="2015-01-15T16:02:00Z"/>
                <w:szCs w:val="16"/>
                <w:lang w:eastAsia="ja-JP"/>
              </w:rPr>
            </w:pPr>
            <w:ins w:id="3528" w:author="Bozena Erdmann3" w:date="2015-01-15T16:03:00Z">
              <w:r>
                <w:rPr>
                  <w:szCs w:val="16"/>
                </w:rPr>
                <w:t>GPD10</w:t>
              </w:r>
              <w:del w:id="3529" w:author="Bozena Erdmann4" w:date="2015-05-22T23:03:00Z">
                <w:r w:rsidDel="00A80BB3">
                  <w:rPr>
                    <w:szCs w:val="16"/>
                  </w:rPr>
                  <w:delText>0</w:delText>
                </w:r>
              </w:del>
            </w:ins>
            <w:ins w:id="3530" w:author="Bozena Erdmann4" w:date="2015-05-22T23:03:00Z">
              <w:r>
                <w:rPr>
                  <w:szCs w:val="16"/>
                </w:rPr>
                <w:t>1</w:t>
              </w:r>
            </w:ins>
            <w:ins w:id="3531" w:author="Bozena Erdmann3" w:date="2015-01-15T16:03:00Z">
              <w:r>
                <w:rPr>
                  <w:szCs w:val="16"/>
                </w:rPr>
                <w:t>: O.3</w:t>
              </w:r>
              <w:del w:id="3532" w:author="Bozena Erdmann4" w:date="2015-05-22T23:04:00Z">
                <w:r w:rsidDel="00A80BB3">
                  <w:rPr>
                    <w:szCs w:val="16"/>
                  </w:rPr>
                  <w:delText>5</w:delText>
                </w:r>
              </w:del>
            </w:ins>
            <w:ins w:id="3533" w:author="Bozena Erdmann4" w:date="2015-05-22T23:04:00Z">
              <w:r>
                <w:rPr>
                  <w:szCs w:val="16"/>
                </w:rPr>
                <w:t>6</w:t>
              </w:r>
            </w:ins>
            <w:ins w:id="3534" w:author="Bozena Erdmann3" w:date="2015-01-15T16:03:00Z">
              <w:r>
                <w:rPr>
                  <w:rStyle w:val="FootnoteReference"/>
                  <w:szCs w:val="16"/>
                </w:rPr>
                <w:footnoteReference w:id="145"/>
              </w:r>
            </w:ins>
          </w:p>
        </w:tc>
        <w:tc>
          <w:tcPr>
            <w:tcW w:w="1098" w:type="dxa"/>
            <w:tcBorders>
              <w:top w:val="single" w:sz="6" w:space="0" w:color="auto"/>
              <w:left w:val="single" w:sz="4" w:space="0" w:color="auto"/>
              <w:bottom w:val="single" w:sz="6" w:space="0" w:color="auto"/>
              <w:right w:val="single" w:sz="18" w:space="0" w:color="auto"/>
            </w:tcBorders>
            <w:vAlign w:val="center"/>
          </w:tcPr>
          <w:p w14:paraId="4FCB4B3F" w14:textId="77777777" w:rsidR="00A80BB3" w:rsidRPr="0056226C" w:rsidRDefault="00A80BB3" w:rsidP="00A80BB3">
            <w:pPr>
              <w:pStyle w:val="Body"/>
              <w:spacing w:before="60"/>
              <w:jc w:val="center"/>
              <w:rPr>
                <w:ins w:id="3540" w:author="Bozena Erdmann3" w:date="2015-01-15T16:02:00Z"/>
                <w:rFonts w:ascii="Arial" w:hAnsi="Arial"/>
              </w:rPr>
            </w:pPr>
          </w:p>
        </w:tc>
      </w:tr>
      <w:tr w:rsidR="00A80BB3" w:rsidRPr="00735EC8" w14:paraId="0802DD68" w14:textId="77777777" w:rsidTr="00E142FA">
        <w:trPr>
          <w:cantSplit/>
          <w:trHeight w:val="376"/>
          <w:jc w:val="center"/>
          <w:ins w:id="3541" w:author="Bozena Erdmann3" w:date="2015-01-15T16:03:00Z"/>
        </w:trPr>
        <w:tc>
          <w:tcPr>
            <w:tcW w:w="1188" w:type="dxa"/>
            <w:tcBorders>
              <w:top w:val="single" w:sz="6" w:space="0" w:color="auto"/>
              <w:left w:val="single" w:sz="18" w:space="0" w:color="auto"/>
              <w:bottom w:val="single" w:sz="6" w:space="0" w:color="auto"/>
              <w:right w:val="single" w:sz="4" w:space="0" w:color="auto"/>
            </w:tcBorders>
            <w:vAlign w:val="center"/>
          </w:tcPr>
          <w:p w14:paraId="72320223" w14:textId="6F6779C1" w:rsidR="00A80BB3" w:rsidRDefault="00AB2F18" w:rsidP="00A80BB3">
            <w:pPr>
              <w:pStyle w:val="Body"/>
              <w:rPr>
                <w:ins w:id="3542" w:author="Bozena Erdmann3" w:date="2015-01-15T16:03:00Z"/>
                <w:szCs w:val="16"/>
              </w:rPr>
            </w:pPr>
            <w:ins w:id="3543" w:author="Bozena Erdmann4" w:date="2015-05-22T23:06:00Z">
              <w:r>
                <w:rPr>
                  <w:rStyle w:val="FootnoteReference"/>
                </w:rPr>
                <w:footnoteReference w:id="146"/>
              </w:r>
            </w:ins>
            <w:ins w:id="3546" w:author="Bozena Erdmann3" w:date="2015-01-15T16:03:00Z">
              <w:r w:rsidR="00A80BB3">
                <w:rPr>
                  <w:szCs w:val="16"/>
                </w:rPr>
                <w:t>GPD10</w:t>
              </w:r>
            </w:ins>
            <w:ins w:id="3547" w:author="Bozena Erdmann4" w:date="2015-05-22T23:01:00Z">
              <w:r w:rsidR="00A80BB3">
                <w:rPr>
                  <w:szCs w:val="16"/>
                </w:rPr>
                <w:t>1</w:t>
              </w:r>
            </w:ins>
            <w:ins w:id="3548" w:author="Bozena Erdmann3" w:date="2015-01-15T16:03:00Z">
              <w:del w:id="3549" w:author="Bozena Erdmann4" w:date="2015-05-22T23:01:00Z">
                <w:r w:rsidR="00A80BB3" w:rsidDel="00A80BB3">
                  <w:rPr>
                    <w:szCs w:val="16"/>
                  </w:rPr>
                  <w:delText>0</w:delText>
                </w:r>
              </w:del>
              <w:r w:rsidR="00A80BB3">
                <w:rPr>
                  <w:szCs w:val="16"/>
                </w:rPr>
                <w:t>B</w:t>
              </w:r>
            </w:ins>
          </w:p>
        </w:tc>
        <w:tc>
          <w:tcPr>
            <w:tcW w:w="4230" w:type="dxa"/>
            <w:tcBorders>
              <w:top w:val="single" w:sz="6" w:space="0" w:color="auto"/>
              <w:left w:val="single" w:sz="4" w:space="0" w:color="auto"/>
              <w:bottom w:val="single" w:sz="6" w:space="0" w:color="auto"/>
              <w:right w:val="single" w:sz="4" w:space="0" w:color="auto"/>
            </w:tcBorders>
            <w:vAlign w:val="center"/>
          </w:tcPr>
          <w:p w14:paraId="3DB3A4A5" w14:textId="04624A89" w:rsidR="00A80BB3" w:rsidRDefault="00A80BB3" w:rsidP="00A80BB3">
            <w:pPr>
              <w:pStyle w:val="Body"/>
              <w:rPr>
                <w:ins w:id="3550" w:author="Bozena Erdmann4" w:date="2015-05-22T18:37:00Z"/>
                <w:szCs w:val="16"/>
                <w:lang w:eastAsia="ja-JP"/>
              </w:rPr>
            </w:pPr>
            <w:ins w:id="3551" w:author="Bozena Erdmann3" w:date="2015-01-15T16:03:00Z">
              <w:del w:id="3552" w:author="Bozena Erdmann4" w:date="2015-05-22T18:33:00Z">
                <w:r w:rsidDel="001C67D0">
                  <w:rPr>
                    <w:szCs w:val="16"/>
                    <w:lang w:eastAsia="ja-JP"/>
                  </w:rPr>
                  <w:delText>What additional ZCL clusters does</w:delText>
                </w:r>
                <w:r w:rsidRPr="00A36EAB" w:rsidDel="001C67D0">
                  <w:rPr>
                    <w:szCs w:val="16"/>
                    <w:lang w:eastAsia="ja-JP"/>
                  </w:rPr>
                  <w:delText xml:space="preserve"> </w:delText>
                </w:r>
              </w:del>
            </w:ins>
            <w:ins w:id="3553" w:author="Bozena Erdmann4" w:date="2015-05-22T23:01:00Z">
              <w:r>
                <w:rPr>
                  <w:szCs w:val="16"/>
                  <w:lang w:eastAsia="ja-JP"/>
                </w:rPr>
                <w:t xml:space="preserve">Is the product </w:t>
              </w:r>
              <w:r w:rsidRPr="00A36EAB">
                <w:rPr>
                  <w:szCs w:val="16"/>
                  <w:lang w:eastAsia="ja-JP"/>
                </w:rPr>
                <w:t xml:space="preserve">programmed with support for </w:t>
              </w:r>
            </w:ins>
            <w:ins w:id="3554" w:author="Bozena Erdmann3" w:date="2015-01-15T16:03:00Z">
              <w:del w:id="3555" w:author="Bozena Erdmann4" w:date="2015-05-22T18:33:00Z">
                <w:r w:rsidRPr="00A36EAB" w:rsidDel="001C67D0">
                  <w:rPr>
                    <w:szCs w:val="16"/>
                    <w:lang w:eastAsia="ja-JP"/>
                  </w:rPr>
                  <w:delText>the</w:delText>
                </w:r>
              </w:del>
              <w:del w:id="3556" w:author="Bozena Erdmann4" w:date="2015-05-22T23:01:00Z">
                <w:r w:rsidRPr="00A36EAB" w:rsidDel="00A80BB3">
                  <w:rPr>
                    <w:szCs w:val="16"/>
                    <w:lang w:eastAsia="ja-JP"/>
                  </w:rPr>
                  <w:delText xml:space="preserve"> </w:delText>
                </w:r>
                <w:r w:rsidDel="00A80BB3">
                  <w:rPr>
                    <w:szCs w:val="16"/>
                    <w:lang w:eastAsia="ja-JP"/>
                  </w:rPr>
                  <w:delText xml:space="preserve">product </w:delText>
                </w:r>
              </w:del>
              <w:del w:id="3557" w:author="Bozena Erdmann4" w:date="2015-05-22T18:34:00Z">
                <w:r w:rsidDel="001C67D0">
                  <w:rPr>
                    <w:szCs w:val="16"/>
                    <w:lang w:eastAsia="ja-JP"/>
                  </w:rPr>
                  <w:delText>support</w:delText>
                </w:r>
              </w:del>
            </w:ins>
            <w:ins w:id="3558" w:author="Bozena Erdmann4" w:date="2015-05-22T23:01:00Z">
              <w:r>
                <w:rPr>
                  <w:szCs w:val="16"/>
                  <w:lang w:eastAsia="ja-JP"/>
                </w:rPr>
                <w:t xml:space="preserve">any </w:t>
              </w:r>
            </w:ins>
            <w:ins w:id="3559" w:author="Bozena Erdmann4" w:date="2015-05-22T18:34:00Z">
              <w:r>
                <w:rPr>
                  <w:szCs w:val="16"/>
                  <w:lang w:eastAsia="ja-JP"/>
                </w:rPr>
                <w:t>standard ZCL</w:t>
              </w:r>
            </w:ins>
            <w:ins w:id="3560" w:author="Bozena Erdmann4" w:date="2015-05-22T18:33:00Z">
              <w:r>
                <w:rPr>
                  <w:szCs w:val="16"/>
                  <w:lang w:eastAsia="ja-JP"/>
                </w:rPr>
                <w:t xml:space="preserve"> </w:t>
              </w:r>
            </w:ins>
            <w:ins w:id="3561" w:author="Bozena Erdmann4" w:date="2015-05-22T18:34:00Z">
              <w:r>
                <w:rPr>
                  <w:szCs w:val="16"/>
                  <w:lang w:eastAsia="ja-JP"/>
                </w:rPr>
                <w:t>cluster</w:t>
              </w:r>
            </w:ins>
            <w:ins w:id="3562" w:author="Bozena Erdmann4" w:date="2015-08-03T13:18:00Z">
              <w:r w:rsidR="00BC4BCD">
                <w:rPr>
                  <w:szCs w:val="16"/>
                  <w:lang w:eastAsia="ja-JP"/>
                </w:rPr>
                <w:t xml:space="preserve"> </w:t>
              </w:r>
            </w:ins>
            <w:ins w:id="3563" w:author="Bozena Erdmann4" w:date="2015-08-03T13:20:00Z">
              <w:r w:rsidR="00BC4BCD">
                <w:rPr>
                  <w:rStyle w:val="FootnoteReference"/>
                  <w:szCs w:val="16"/>
                  <w:lang w:eastAsia="ja-JP"/>
                </w:rPr>
                <w:footnoteReference w:id="147"/>
              </w:r>
            </w:ins>
            <w:ins w:id="3565" w:author="Bozena Erdmann4" w:date="2015-08-03T13:18:00Z">
              <w:r w:rsidR="00BC4BCD">
                <w:rPr>
                  <w:szCs w:val="16"/>
                  <w:lang w:eastAsia="ja-JP"/>
                </w:rPr>
                <w:t>in a server role</w:t>
              </w:r>
            </w:ins>
            <w:ins w:id="3566" w:author="Bozena Erdmann3" w:date="2015-01-15T16:03:00Z">
              <w:r w:rsidRPr="00A36EAB">
                <w:rPr>
                  <w:szCs w:val="16"/>
                  <w:lang w:eastAsia="ja-JP"/>
                </w:rPr>
                <w:t>?</w:t>
              </w:r>
              <w:r>
                <w:rPr>
                  <w:szCs w:val="16"/>
                  <w:lang w:eastAsia="ja-JP"/>
                </w:rPr>
                <w:t xml:space="preserve"> </w:t>
              </w:r>
            </w:ins>
          </w:p>
          <w:p w14:paraId="0388F3FA" w14:textId="043D1739" w:rsidR="00A80BB3" w:rsidRDefault="00A80BB3" w:rsidP="00A80BB3">
            <w:pPr>
              <w:pStyle w:val="Body"/>
              <w:rPr>
                <w:ins w:id="3567" w:author="Bozena Erdmann3" w:date="2015-01-15T16:03:00Z"/>
                <w:szCs w:val="16"/>
                <w:lang w:eastAsia="ja-JP"/>
              </w:rPr>
            </w:pPr>
            <w:ins w:id="3568" w:author="Bozena Erdmann4" w:date="2015-05-22T18:34:00Z">
              <w:r>
                <w:rPr>
                  <w:szCs w:val="16"/>
                  <w:lang w:eastAsia="ja-JP"/>
                </w:rPr>
                <w:t xml:space="preserve">If yes, </w:t>
              </w:r>
            </w:ins>
            <w:ins w:id="3569" w:author="Bozena Erdmann3" w:date="2015-01-15T16:03:00Z">
              <w:del w:id="3570" w:author="Bozena Erdmann4" w:date="2015-05-22T18:34:00Z">
                <w:r w:rsidDel="001C67D0">
                  <w:rPr>
                    <w:szCs w:val="16"/>
                    <w:lang w:eastAsia="ja-JP"/>
                  </w:rPr>
                  <w:delText>L</w:delText>
                </w:r>
              </w:del>
            </w:ins>
            <w:ins w:id="3571" w:author="Bozena Erdmann4" w:date="2015-05-22T18:34:00Z">
              <w:r>
                <w:rPr>
                  <w:szCs w:val="16"/>
                  <w:lang w:eastAsia="ja-JP"/>
                </w:rPr>
                <w:t>l</w:t>
              </w:r>
            </w:ins>
            <w:ins w:id="3572" w:author="Bozena Erdmann3" w:date="2015-01-15T16:03:00Z">
              <w:r>
                <w:rPr>
                  <w:szCs w:val="16"/>
                  <w:lang w:eastAsia="ja-JP"/>
                </w:rPr>
                <w:t xml:space="preserve">ist </w:t>
              </w:r>
              <w:del w:id="3573" w:author="Bozena Erdmann4" w:date="2015-05-22T18:34:00Z">
                <w:r w:rsidDel="001C67D0">
                  <w:rPr>
                    <w:szCs w:val="16"/>
                    <w:lang w:eastAsia="ja-JP"/>
                  </w:rPr>
                  <w:delText>(public)</w:delText>
                </w:r>
              </w:del>
            </w:ins>
            <w:ins w:id="3574" w:author="Bozena Erdmann4" w:date="2015-05-22T18:34:00Z">
              <w:r>
                <w:rPr>
                  <w:szCs w:val="16"/>
                  <w:lang w:eastAsia="ja-JP"/>
                </w:rPr>
                <w:t>all standard</w:t>
              </w:r>
            </w:ins>
            <w:ins w:id="3575" w:author="Bozena Erdmann3" w:date="2015-01-15T16:03:00Z">
              <w:r>
                <w:rPr>
                  <w:szCs w:val="16"/>
                  <w:lang w:eastAsia="ja-JP"/>
                </w:rPr>
                <w:t xml:space="preserve"> ZCL ClusterIDs</w:t>
              </w:r>
            </w:ins>
            <w:ins w:id="3576" w:author="Bozena Erdmann4" w:date="2015-05-22T18:35:00Z">
              <w:r>
                <w:rPr>
                  <w:szCs w:val="16"/>
                  <w:lang w:eastAsia="ja-JP"/>
                </w:rPr>
                <w:t xml:space="preserve"> supported</w:t>
              </w:r>
            </w:ins>
            <w:ins w:id="3577" w:author="Bozena Erdmann4" w:date="2015-08-03T13:18:00Z">
              <w:r w:rsidR="00BC4BCD">
                <w:rPr>
                  <w:szCs w:val="16"/>
                  <w:lang w:eastAsia="ja-JP"/>
                </w:rPr>
                <w:t xml:space="preserve"> in a server role</w:t>
              </w:r>
            </w:ins>
            <w:ins w:id="3578" w:author="Bozena Erdmann4" w:date="2015-08-03T13:21:00Z">
              <w:r w:rsidR="00BC4BCD">
                <w:rPr>
                  <w:szCs w:val="16"/>
                  <w:lang w:eastAsia="ja-JP"/>
                </w:rPr>
                <w:t>:</w:t>
              </w:r>
            </w:ins>
            <w:ins w:id="3579" w:author="Bozena Erdmann3" w:date="2015-01-15T16:03:00Z">
              <w:del w:id="3580" w:author="Bozena Erdmann4" w:date="2015-08-03T13:21:00Z">
                <w:r w:rsidDel="00BC4BCD">
                  <w:rPr>
                    <w:szCs w:val="16"/>
                    <w:lang w:eastAsia="ja-JP"/>
                  </w:rPr>
                  <w:delText>,</w:delText>
                </w:r>
              </w:del>
            </w:ins>
          </w:p>
        </w:tc>
        <w:tc>
          <w:tcPr>
            <w:tcW w:w="1260" w:type="dxa"/>
            <w:tcBorders>
              <w:top w:val="single" w:sz="6" w:space="0" w:color="auto"/>
              <w:left w:val="single" w:sz="4" w:space="0" w:color="auto"/>
              <w:bottom w:val="single" w:sz="6" w:space="0" w:color="auto"/>
              <w:right w:val="single" w:sz="4" w:space="0" w:color="auto"/>
            </w:tcBorders>
          </w:tcPr>
          <w:p w14:paraId="380469A7" w14:textId="77777777" w:rsidR="00A80BB3" w:rsidRPr="001D36A7" w:rsidRDefault="00A80BB3" w:rsidP="00A80BB3">
            <w:pPr>
              <w:pStyle w:val="Body"/>
              <w:rPr>
                <w:ins w:id="3581" w:author="Bozena Erdmann3" w:date="2015-01-15T16:03:00Z"/>
              </w:rPr>
            </w:pPr>
            <w:ins w:id="3582" w:author="Bozena Erdmann3" w:date="2015-01-15T16:03:00Z">
              <w:r w:rsidRPr="001D36A7">
                <w:t>[R4] A.4.3</w:t>
              </w:r>
              <w:r>
                <w:t>.1</w:t>
              </w:r>
            </w:ins>
          </w:p>
        </w:tc>
        <w:tc>
          <w:tcPr>
            <w:tcW w:w="1800" w:type="dxa"/>
            <w:tcBorders>
              <w:top w:val="single" w:sz="6" w:space="0" w:color="auto"/>
              <w:left w:val="single" w:sz="4" w:space="0" w:color="auto"/>
              <w:bottom w:val="single" w:sz="6" w:space="0" w:color="auto"/>
              <w:right w:val="single" w:sz="4" w:space="0" w:color="auto"/>
            </w:tcBorders>
          </w:tcPr>
          <w:p w14:paraId="1C560F7A" w14:textId="31346F5E" w:rsidR="00A80BB3" w:rsidRDefault="00A80BB3" w:rsidP="00A80BB3">
            <w:pPr>
              <w:pStyle w:val="Body"/>
              <w:spacing w:before="60"/>
              <w:jc w:val="center"/>
              <w:rPr>
                <w:ins w:id="3583" w:author="Bozena Erdmann3" w:date="2015-01-15T16:03:00Z"/>
                <w:szCs w:val="16"/>
              </w:rPr>
            </w:pPr>
            <w:ins w:id="3584" w:author="Bozena Erdmann3" w:date="2015-01-15T16:03:00Z">
              <w:r>
                <w:rPr>
                  <w:szCs w:val="16"/>
                </w:rPr>
                <w:t>GPD10</w:t>
              </w:r>
              <w:del w:id="3585" w:author="Bozena Erdmann4" w:date="2015-05-22T23:03:00Z">
                <w:r w:rsidDel="00A80BB3">
                  <w:rPr>
                    <w:szCs w:val="16"/>
                  </w:rPr>
                  <w:delText>0</w:delText>
                </w:r>
              </w:del>
            </w:ins>
            <w:ins w:id="3586" w:author="Bozena Erdmann4" w:date="2015-05-22T23:03:00Z">
              <w:r>
                <w:rPr>
                  <w:szCs w:val="16"/>
                </w:rPr>
                <w:t>1</w:t>
              </w:r>
            </w:ins>
            <w:ins w:id="3587" w:author="Bozena Erdmann3" w:date="2015-01-15T16:03:00Z">
              <w:r>
                <w:rPr>
                  <w:szCs w:val="16"/>
                </w:rPr>
                <w:t>: O.3</w:t>
              </w:r>
              <w:del w:id="3588" w:author="Bozena Erdmann4" w:date="2015-05-22T23:04:00Z">
                <w:r w:rsidDel="00A80BB3">
                  <w:rPr>
                    <w:szCs w:val="16"/>
                  </w:rPr>
                  <w:delText>5</w:delText>
                </w:r>
              </w:del>
            </w:ins>
            <w:ins w:id="3589" w:author="Bozena Erdmann4" w:date="2015-05-22T23:04:00Z">
              <w:r>
                <w:rPr>
                  <w:szCs w:val="16"/>
                </w:rPr>
                <w:t>6</w:t>
              </w:r>
            </w:ins>
          </w:p>
        </w:tc>
        <w:tc>
          <w:tcPr>
            <w:tcW w:w="1098" w:type="dxa"/>
            <w:tcBorders>
              <w:top w:val="single" w:sz="6" w:space="0" w:color="auto"/>
              <w:left w:val="single" w:sz="4" w:space="0" w:color="auto"/>
              <w:bottom w:val="single" w:sz="6" w:space="0" w:color="auto"/>
              <w:right w:val="single" w:sz="18" w:space="0" w:color="auto"/>
            </w:tcBorders>
            <w:vAlign w:val="center"/>
          </w:tcPr>
          <w:p w14:paraId="2C9C6CB3" w14:textId="2827A885" w:rsidR="00A80BB3" w:rsidRPr="0056226C" w:rsidRDefault="00A97FAB" w:rsidP="00A80BB3">
            <w:pPr>
              <w:pStyle w:val="Body"/>
              <w:spacing w:before="60"/>
              <w:jc w:val="center"/>
              <w:rPr>
                <w:ins w:id="3590" w:author="Bozena Erdmann3" w:date="2015-01-15T16:03:00Z"/>
                <w:rFonts w:ascii="Arial" w:hAnsi="Arial"/>
              </w:rPr>
            </w:pPr>
            <w:r>
              <w:rPr>
                <w:rFonts w:ascii="Arial" w:hAnsi="Arial" w:cs="Arial"/>
                <w:b/>
                <w:lang w:eastAsia="ja-JP"/>
              </w:rPr>
              <w:t>Y</w:t>
            </w:r>
            <w:r w:rsidR="00482219">
              <w:rPr>
                <w:rFonts w:ascii="Arial" w:hAnsi="Arial" w:cs="Arial"/>
                <w:b/>
                <w:lang w:eastAsia="ja-JP"/>
              </w:rPr>
              <w:br/>
            </w:r>
            <w:r w:rsidR="00482219">
              <w:rPr>
                <w:rFonts w:ascii="Arial" w:hAnsi="Arial" w:cs="Arial"/>
                <w:lang w:eastAsia="ja-JP"/>
              </w:rPr>
              <w:t>0x0000, 0x0002</w:t>
            </w:r>
          </w:p>
        </w:tc>
      </w:tr>
      <w:tr w:rsidR="00BC4BCD" w:rsidRPr="00735EC8" w14:paraId="67A01453" w14:textId="77777777" w:rsidTr="00E142FA">
        <w:trPr>
          <w:cantSplit/>
          <w:trHeight w:val="376"/>
          <w:jc w:val="center"/>
          <w:ins w:id="3591" w:author="Bozena Erdmann4" w:date="2015-08-03T13:18:00Z"/>
        </w:trPr>
        <w:tc>
          <w:tcPr>
            <w:tcW w:w="1188" w:type="dxa"/>
            <w:tcBorders>
              <w:top w:val="single" w:sz="6" w:space="0" w:color="auto"/>
              <w:left w:val="single" w:sz="18" w:space="0" w:color="auto"/>
              <w:bottom w:val="single" w:sz="6" w:space="0" w:color="auto"/>
              <w:right w:val="single" w:sz="4" w:space="0" w:color="auto"/>
            </w:tcBorders>
            <w:vAlign w:val="center"/>
          </w:tcPr>
          <w:p w14:paraId="353D681A" w14:textId="724B9C00" w:rsidR="00BC4BCD" w:rsidRDefault="00BC4BCD" w:rsidP="00BC4BCD">
            <w:pPr>
              <w:pStyle w:val="Body"/>
              <w:rPr>
                <w:ins w:id="3592" w:author="Bozena Erdmann4" w:date="2015-08-03T13:18:00Z"/>
                <w:rStyle w:val="FootnoteReference"/>
              </w:rPr>
            </w:pPr>
            <w:ins w:id="3593" w:author="Bozena Erdmann4" w:date="2015-08-03T13:18:00Z">
              <w:r>
                <w:rPr>
                  <w:rStyle w:val="FootnoteReference"/>
                </w:rPr>
                <w:footnoteReference w:id="148"/>
              </w:r>
              <w:r>
                <w:rPr>
                  <w:szCs w:val="16"/>
                </w:rPr>
                <w:t>GPD101C</w:t>
              </w:r>
            </w:ins>
          </w:p>
        </w:tc>
        <w:tc>
          <w:tcPr>
            <w:tcW w:w="4230" w:type="dxa"/>
            <w:tcBorders>
              <w:top w:val="single" w:sz="6" w:space="0" w:color="auto"/>
              <w:left w:val="single" w:sz="4" w:space="0" w:color="auto"/>
              <w:bottom w:val="single" w:sz="6" w:space="0" w:color="auto"/>
              <w:right w:val="single" w:sz="4" w:space="0" w:color="auto"/>
            </w:tcBorders>
            <w:vAlign w:val="center"/>
          </w:tcPr>
          <w:p w14:paraId="7C98E9EC" w14:textId="572911C4" w:rsidR="00BC4BCD" w:rsidRDefault="00BC4BCD" w:rsidP="00BC4BCD">
            <w:pPr>
              <w:pStyle w:val="Body"/>
              <w:rPr>
                <w:ins w:id="3597" w:author="Bozena Erdmann4" w:date="2015-08-03T13:18:00Z"/>
                <w:szCs w:val="16"/>
                <w:lang w:eastAsia="ja-JP"/>
              </w:rPr>
            </w:pPr>
            <w:ins w:id="3598" w:author="Bozena Erdmann4" w:date="2015-08-03T13:18:00Z">
              <w:r>
                <w:rPr>
                  <w:szCs w:val="16"/>
                  <w:lang w:eastAsia="ja-JP"/>
                </w:rPr>
                <w:t xml:space="preserve">Is the product </w:t>
              </w:r>
              <w:r w:rsidRPr="00A36EAB">
                <w:rPr>
                  <w:szCs w:val="16"/>
                  <w:lang w:eastAsia="ja-JP"/>
                </w:rPr>
                <w:t xml:space="preserve">programmed with support for </w:t>
              </w:r>
              <w:r>
                <w:rPr>
                  <w:szCs w:val="16"/>
                  <w:lang w:eastAsia="ja-JP"/>
                </w:rPr>
                <w:t>any standard ZCL cluster in a client role</w:t>
              </w:r>
              <w:r w:rsidRPr="00A36EAB">
                <w:rPr>
                  <w:szCs w:val="16"/>
                  <w:lang w:eastAsia="ja-JP"/>
                </w:rPr>
                <w:t>?</w:t>
              </w:r>
              <w:r>
                <w:rPr>
                  <w:szCs w:val="16"/>
                  <w:lang w:eastAsia="ja-JP"/>
                </w:rPr>
                <w:t xml:space="preserve"> </w:t>
              </w:r>
            </w:ins>
          </w:p>
          <w:p w14:paraId="0FCF8B8F" w14:textId="2E53845F" w:rsidR="00BC4BCD" w:rsidDel="001C67D0" w:rsidRDefault="00BC4BCD" w:rsidP="00BC4BCD">
            <w:pPr>
              <w:pStyle w:val="Body"/>
              <w:rPr>
                <w:ins w:id="3599" w:author="Bozena Erdmann4" w:date="2015-08-03T13:18:00Z"/>
                <w:szCs w:val="16"/>
                <w:lang w:eastAsia="ja-JP"/>
              </w:rPr>
            </w:pPr>
            <w:ins w:id="3600" w:author="Bozena Erdmann4" w:date="2015-08-03T13:18:00Z">
              <w:r>
                <w:rPr>
                  <w:szCs w:val="16"/>
                  <w:lang w:eastAsia="ja-JP"/>
                </w:rPr>
                <w:t>If yes, list all standard ZCL ClusterIDs supported in a client role:</w:t>
              </w:r>
            </w:ins>
          </w:p>
        </w:tc>
        <w:tc>
          <w:tcPr>
            <w:tcW w:w="1260" w:type="dxa"/>
            <w:tcBorders>
              <w:top w:val="single" w:sz="6" w:space="0" w:color="auto"/>
              <w:left w:val="single" w:sz="4" w:space="0" w:color="auto"/>
              <w:bottom w:val="single" w:sz="6" w:space="0" w:color="auto"/>
              <w:right w:val="single" w:sz="4" w:space="0" w:color="auto"/>
            </w:tcBorders>
          </w:tcPr>
          <w:p w14:paraId="2829A5D2" w14:textId="392E7CBA" w:rsidR="00BC4BCD" w:rsidRPr="001D36A7" w:rsidRDefault="00BC4BCD" w:rsidP="00BC4BCD">
            <w:pPr>
              <w:pStyle w:val="Body"/>
              <w:rPr>
                <w:ins w:id="3601" w:author="Bozena Erdmann4" w:date="2015-08-03T13:18:00Z"/>
              </w:rPr>
            </w:pPr>
            <w:ins w:id="3602" w:author="Bozena Erdmann4" w:date="2015-08-03T13:18:00Z">
              <w:r w:rsidRPr="001D36A7">
                <w:t>[R4] A.4.3</w:t>
              </w:r>
              <w:r>
                <w:t>.1</w:t>
              </w:r>
            </w:ins>
          </w:p>
        </w:tc>
        <w:tc>
          <w:tcPr>
            <w:tcW w:w="1800" w:type="dxa"/>
            <w:tcBorders>
              <w:top w:val="single" w:sz="6" w:space="0" w:color="auto"/>
              <w:left w:val="single" w:sz="4" w:space="0" w:color="auto"/>
              <w:bottom w:val="single" w:sz="6" w:space="0" w:color="auto"/>
              <w:right w:val="single" w:sz="4" w:space="0" w:color="auto"/>
            </w:tcBorders>
          </w:tcPr>
          <w:p w14:paraId="60CB3DF5" w14:textId="4773C5EF" w:rsidR="00BC4BCD" w:rsidRDefault="00BC4BCD" w:rsidP="00BC4BCD">
            <w:pPr>
              <w:pStyle w:val="Body"/>
              <w:spacing w:before="60"/>
              <w:jc w:val="center"/>
              <w:rPr>
                <w:ins w:id="3603" w:author="Bozena Erdmann4" w:date="2015-08-03T13:18:00Z"/>
                <w:szCs w:val="16"/>
              </w:rPr>
            </w:pPr>
            <w:ins w:id="3604" w:author="Bozena Erdmann4" w:date="2015-08-03T13:18:00Z">
              <w:r>
                <w:rPr>
                  <w:szCs w:val="16"/>
                </w:rPr>
                <w:t>GPD101: O.36</w:t>
              </w:r>
            </w:ins>
          </w:p>
        </w:tc>
        <w:tc>
          <w:tcPr>
            <w:tcW w:w="1098" w:type="dxa"/>
            <w:tcBorders>
              <w:top w:val="single" w:sz="6" w:space="0" w:color="auto"/>
              <w:left w:val="single" w:sz="4" w:space="0" w:color="auto"/>
              <w:bottom w:val="single" w:sz="6" w:space="0" w:color="auto"/>
              <w:right w:val="single" w:sz="18" w:space="0" w:color="auto"/>
            </w:tcBorders>
            <w:vAlign w:val="center"/>
          </w:tcPr>
          <w:p w14:paraId="7014C395" w14:textId="77777777" w:rsidR="00BC4BCD" w:rsidRPr="0056226C" w:rsidRDefault="00BC4BCD" w:rsidP="00BC4BCD">
            <w:pPr>
              <w:pStyle w:val="Body"/>
              <w:spacing w:before="60"/>
              <w:jc w:val="center"/>
              <w:rPr>
                <w:ins w:id="3605" w:author="Bozena Erdmann4" w:date="2015-08-03T13:18:00Z"/>
                <w:rFonts w:ascii="Arial" w:hAnsi="Arial"/>
              </w:rPr>
            </w:pPr>
          </w:p>
        </w:tc>
      </w:tr>
      <w:tr w:rsidR="00BC4BCD" w:rsidRPr="00735EC8" w:rsidDel="00A80BB3" w14:paraId="1385B830" w14:textId="79597725" w:rsidTr="00690F84">
        <w:trPr>
          <w:cantSplit/>
          <w:trHeight w:val="376"/>
          <w:jc w:val="center"/>
          <w:ins w:id="3606" w:author="Bozena Erdmann3" w:date="2015-01-15T16:03:00Z"/>
          <w:del w:id="3607" w:author="Bozena Erdmann4" w:date="2015-05-22T23:03:00Z"/>
        </w:trPr>
        <w:tc>
          <w:tcPr>
            <w:tcW w:w="1188" w:type="dxa"/>
            <w:tcBorders>
              <w:top w:val="single" w:sz="6" w:space="0" w:color="auto"/>
              <w:left w:val="single" w:sz="18" w:space="0" w:color="auto"/>
              <w:bottom w:val="single" w:sz="18" w:space="0" w:color="auto"/>
              <w:right w:val="single" w:sz="4" w:space="0" w:color="auto"/>
            </w:tcBorders>
            <w:vAlign w:val="center"/>
          </w:tcPr>
          <w:p w14:paraId="70F4921B" w14:textId="15018134" w:rsidR="00BC4BCD" w:rsidDel="00A80BB3" w:rsidRDefault="00BC4BCD" w:rsidP="00BC4BCD">
            <w:pPr>
              <w:pStyle w:val="Body"/>
              <w:rPr>
                <w:ins w:id="3608" w:author="Bozena Erdmann3" w:date="2015-01-15T16:03:00Z"/>
                <w:del w:id="3609" w:author="Bozena Erdmann4" w:date="2015-05-22T23:03:00Z"/>
                <w:szCs w:val="16"/>
              </w:rPr>
            </w:pPr>
            <w:ins w:id="3610" w:author="Bozena Erdmann3" w:date="2015-01-15T16:03:00Z">
              <w:del w:id="3611" w:author="Bozena Erdmann4" w:date="2015-05-22T23:03:00Z">
                <w:r w:rsidDel="00A80BB3">
                  <w:rPr>
                    <w:szCs w:val="16"/>
                  </w:rPr>
                  <w:delText>GPD100C</w:delText>
                </w:r>
              </w:del>
            </w:ins>
          </w:p>
        </w:tc>
        <w:tc>
          <w:tcPr>
            <w:tcW w:w="4230" w:type="dxa"/>
            <w:tcBorders>
              <w:top w:val="single" w:sz="6" w:space="0" w:color="auto"/>
              <w:left w:val="single" w:sz="4" w:space="0" w:color="auto"/>
              <w:bottom w:val="single" w:sz="18" w:space="0" w:color="auto"/>
              <w:right w:val="single" w:sz="4" w:space="0" w:color="auto"/>
            </w:tcBorders>
            <w:vAlign w:val="center"/>
          </w:tcPr>
          <w:p w14:paraId="7195FFE8" w14:textId="2FD29408" w:rsidR="00BC4BCD" w:rsidDel="00A80BB3" w:rsidRDefault="00BC4BCD" w:rsidP="00BC4BCD">
            <w:pPr>
              <w:pStyle w:val="Body"/>
              <w:rPr>
                <w:ins w:id="3612" w:author="Bozena Erdmann3" w:date="2015-01-15T16:03:00Z"/>
                <w:del w:id="3613" w:author="Bozena Erdmann4" w:date="2015-05-22T23:03:00Z"/>
                <w:szCs w:val="16"/>
                <w:lang w:eastAsia="ja-JP"/>
              </w:rPr>
            </w:pPr>
            <w:ins w:id="3614" w:author="Bozena Erdmann3" w:date="2015-01-15T16:03:00Z">
              <w:del w:id="3615" w:author="Bozena Erdmann4" w:date="2015-05-22T23:03:00Z">
                <w:r w:rsidDel="00A80BB3">
                  <w:rPr>
                    <w:szCs w:val="16"/>
                    <w:lang w:eastAsia="ja-JP"/>
                  </w:rPr>
                  <w:delText>What manufacturer-specific GP-controllable clusters does</w:delText>
                </w:r>
                <w:r w:rsidRPr="00A36EAB" w:rsidDel="00A80BB3">
                  <w:rPr>
                    <w:szCs w:val="16"/>
                    <w:lang w:eastAsia="ja-JP"/>
                  </w:rPr>
                  <w:delText xml:space="preserve"> the </w:delText>
                </w:r>
                <w:r w:rsidDel="00A80BB3">
                  <w:rPr>
                    <w:szCs w:val="16"/>
                    <w:lang w:eastAsia="ja-JP"/>
                  </w:rPr>
                  <w:delText>product support</w:delText>
                </w:r>
                <w:r w:rsidRPr="00A36EAB" w:rsidDel="00A80BB3">
                  <w:rPr>
                    <w:szCs w:val="16"/>
                    <w:lang w:eastAsia="ja-JP"/>
                  </w:rPr>
                  <w:delText>?</w:delText>
                </w:r>
                <w:r w:rsidDel="00A80BB3">
                  <w:rPr>
                    <w:szCs w:val="16"/>
                    <w:lang w:eastAsia="ja-JP"/>
                  </w:rPr>
                  <w:delText xml:space="preserve"> List ManufacturerID(s) and GPD ClusterIDs.</w:delText>
                </w:r>
              </w:del>
            </w:ins>
          </w:p>
        </w:tc>
        <w:tc>
          <w:tcPr>
            <w:tcW w:w="1260" w:type="dxa"/>
            <w:tcBorders>
              <w:top w:val="single" w:sz="6" w:space="0" w:color="auto"/>
              <w:left w:val="single" w:sz="4" w:space="0" w:color="auto"/>
              <w:bottom w:val="single" w:sz="18" w:space="0" w:color="auto"/>
              <w:right w:val="single" w:sz="4" w:space="0" w:color="auto"/>
            </w:tcBorders>
          </w:tcPr>
          <w:p w14:paraId="228748EA" w14:textId="38F7B950" w:rsidR="00BC4BCD" w:rsidRPr="001D36A7" w:rsidDel="00A80BB3" w:rsidRDefault="00BC4BCD" w:rsidP="00BC4BCD">
            <w:pPr>
              <w:pStyle w:val="Body"/>
              <w:rPr>
                <w:ins w:id="3616" w:author="Bozena Erdmann3" w:date="2015-01-15T16:03:00Z"/>
                <w:del w:id="3617" w:author="Bozena Erdmann4" w:date="2015-05-22T23:03:00Z"/>
              </w:rPr>
            </w:pPr>
            <w:ins w:id="3618" w:author="Bozena Erdmann3" w:date="2015-01-15T16:03:00Z">
              <w:del w:id="3619" w:author="Bozena Erdmann4" w:date="2015-05-22T23:03:00Z">
                <w:r w:rsidRPr="001D36A7" w:rsidDel="00A80BB3">
                  <w:delText>[R4] A.4.3</w:delText>
                </w:r>
                <w:r w:rsidDel="00A80BB3">
                  <w:delText>.1</w:delText>
                </w:r>
              </w:del>
            </w:ins>
          </w:p>
        </w:tc>
        <w:tc>
          <w:tcPr>
            <w:tcW w:w="1800" w:type="dxa"/>
            <w:tcBorders>
              <w:top w:val="single" w:sz="6" w:space="0" w:color="auto"/>
              <w:left w:val="single" w:sz="4" w:space="0" w:color="auto"/>
              <w:bottom w:val="single" w:sz="18" w:space="0" w:color="auto"/>
              <w:right w:val="single" w:sz="4" w:space="0" w:color="auto"/>
            </w:tcBorders>
          </w:tcPr>
          <w:p w14:paraId="3B05068F" w14:textId="44F51249" w:rsidR="00BC4BCD" w:rsidDel="00A80BB3" w:rsidRDefault="00BC4BCD" w:rsidP="00BC4BCD">
            <w:pPr>
              <w:pStyle w:val="Body"/>
              <w:spacing w:before="60"/>
              <w:jc w:val="center"/>
              <w:rPr>
                <w:ins w:id="3620" w:author="Bozena Erdmann3" w:date="2015-01-15T16:03:00Z"/>
                <w:del w:id="3621" w:author="Bozena Erdmann4" w:date="2015-05-22T23:03:00Z"/>
                <w:szCs w:val="16"/>
              </w:rPr>
            </w:pPr>
            <w:ins w:id="3622" w:author="Bozena Erdmann3" w:date="2015-01-15T16:03:00Z">
              <w:del w:id="3623" w:author="Bozena Erdmann4" w:date="2015-05-22T23:03:00Z">
                <w:r w:rsidDel="00A80BB3">
                  <w:rPr>
                    <w:szCs w:val="16"/>
                  </w:rPr>
                  <w:delText>GPD100: O.35</w:delText>
                </w:r>
              </w:del>
            </w:ins>
          </w:p>
        </w:tc>
        <w:tc>
          <w:tcPr>
            <w:tcW w:w="1098" w:type="dxa"/>
            <w:tcBorders>
              <w:top w:val="single" w:sz="6" w:space="0" w:color="auto"/>
              <w:left w:val="single" w:sz="4" w:space="0" w:color="auto"/>
              <w:bottom w:val="single" w:sz="18" w:space="0" w:color="auto"/>
              <w:right w:val="single" w:sz="18" w:space="0" w:color="auto"/>
            </w:tcBorders>
            <w:vAlign w:val="center"/>
          </w:tcPr>
          <w:p w14:paraId="4AD975B7" w14:textId="08CB466D" w:rsidR="00BC4BCD" w:rsidRPr="0056226C" w:rsidDel="00A80BB3" w:rsidRDefault="00BC4BCD" w:rsidP="00BC4BCD">
            <w:pPr>
              <w:pStyle w:val="Body"/>
              <w:spacing w:before="60"/>
              <w:jc w:val="center"/>
              <w:rPr>
                <w:ins w:id="3624" w:author="Bozena Erdmann3" w:date="2015-01-15T16:03:00Z"/>
                <w:del w:id="3625" w:author="Bozena Erdmann4" w:date="2015-05-22T23:03:00Z"/>
                <w:rFonts w:ascii="Arial" w:hAnsi="Arial"/>
              </w:rPr>
            </w:pPr>
          </w:p>
        </w:tc>
      </w:tr>
    </w:tbl>
    <w:p w14:paraId="0BF7C097" w14:textId="77777777" w:rsidR="00F40ABD" w:rsidRDefault="00F5735A" w:rsidP="000C3DBC">
      <w:pPr>
        <w:pStyle w:val="Heading2"/>
      </w:pPr>
      <w:bookmarkStart w:id="3626" w:name="_Toc428135699"/>
      <w:r>
        <w:t>GP</w:t>
      </w:r>
      <w:r w:rsidR="00F40ABD">
        <w:t xml:space="preserve">D </w:t>
      </w:r>
      <w:r w:rsidR="009935FF">
        <w:t>functionality</w:t>
      </w:r>
      <w:bookmarkEnd w:id="3626"/>
    </w:p>
    <w:p w14:paraId="3AA40858" w14:textId="64DEFD8A" w:rsidR="00C27A2E" w:rsidRPr="00735EC8" w:rsidRDefault="00C27A2E" w:rsidP="00C27A2E">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E5255E">
        <w:rPr>
          <w:rFonts w:cs="Arial"/>
          <w:noProof/>
        </w:rPr>
        <w:t>15</w:t>
      </w:r>
      <w:r w:rsidR="00536DA5" w:rsidRPr="00735EC8">
        <w:rPr>
          <w:rFonts w:cs="Arial"/>
        </w:rPr>
        <w:fldChar w:fldCharType="end"/>
      </w:r>
      <w:r w:rsidRPr="00735EC8">
        <w:rPr>
          <w:rFonts w:cs="Arial"/>
        </w:rPr>
        <w:t xml:space="preserve"> –</w:t>
      </w:r>
      <w:ins w:id="3627" w:author="Bozena Erdmann5" w:date="2015-11-24T08:58:00Z">
        <w:r w:rsidR="00D9216A">
          <w:rPr>
            <w:rFonts w:cs="Arial"/>
          </w:rPr>
          <w:t xml:space="preserve"> </w:t>
        </w:r>
      </w:ins>
      <w:r w:rsidR="00F5735A">
        <w:rPr>
          <w:rFonts w:cs="Arial"/>
        </w:rPr>
        <w:t>GP</w:t>
      </w:r>
      <w:r w:rsidR="003247ED">
        <w:rPr>
          <w:rFonts w:cs="Arial"/>
        </w:rPr>
        <w:t xml:space="preserve">D </w:t>
      </w:r>
      <w:r w:rsidR="009935FF">
        <w:rPr>
          <w:rFonts w:cs="Arial"/>
        </w:rPr>
        <w:t>functionality</w:t>
      </w:r>
      <w:r>
        <w:rPr>
          <w:rFonts w:cs="Arial"/>
        </w:rPr>
        <w:t xml:space="preserv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31"/>
        <w:gridCol w:w="4094"/>
        <w:gridCol w:w="1422"/>
        <w:gridCol w:w="1556"/>
        <w:gridCol w:w="1173"/>
      </w:tblGrid>
      <w:tr w:rsidR="00C27A2E" w:rsidRPr="00735EC8" w14:paraId="158EFBD6" w14:textId="77777777" w:rsidTr="00C27A2E">
        <w:trPr>
          <w:cantSplit/>
          <w:trHeight w:val="201"/>
          <w:tblHeader/>
          <w:jc w:val="center"/>
        </w:trPr>
        <w:tc>
          <w:tcPr>
            <w:tcW w:w="1331" w:type="dxa"/>
            <w:tcBorders>
              <w:bottom w:val="single" w:sz="12" w:space="0" w:color="auto"/>
            </w:tcBorders>
          </w:tcPr>
          <w:p w14:paraId="41E0E73E" w14:textId="77777777" w:rsidR="00C27A2E" w:rsidRPr="00735EC8" w:rsidRDefault="00C27A2E" w:rsidP="00C27A2E">
            <w:pPr>
              <w:pStyle w:val="TableHeading"/>
              <w:rPr>
                <w:rFonts w:cs="Arial"/>
                <w:lang w:eastAsia="ja-JP"/>
              </w:rPr>
            </w:pPr>
            <w:r w:rsidRPr="00735EC8">
              <w:rPr>
                <w:rFonts w:cs="Arial"/>
                <w:lang w:eastAsia="ja-JP"/>
              </w:rPr>
              <w:t>Item number</w:t>
            </w:r>
          </w:p>
        </w:tc>
        <w:tc>
          <w:tcPr>
            <w:tcW w:w="4094" w:type="dxa"/>
            <w:tcBorders>
              <w:bottom w:val="single" w:sz="12" w:space="0" w:color="auto"/>
            </w:tcBorders>
          </w:tcPr>
          <w:p w14:paraId="6C14161B" w14:textId="77777777" w:rsidR="00C27A2E" w:rsidRPr="00735EC8" w:rsidRDefault="00C27A2E" w:rsidP="00C27A2E">
            <w:pPr>
              <w:pStyle w:val="TableHeading"/>
              <w:rPr>
                <w:rFonts w:cs="Arial"/>
                <w:lang w:eastAsia="ja-JP"/>
              </w:rPr>
            </w:pPr>
            <w:r w:rsidRPr="00735EC8">
              <w:rPr>
                <w:rFonts w:cs="Arial"/>
                <w:lang w:eastAsia="ja-JP"/>
              </w:rPr>
              <w:t>Item description</w:t>
            </w:r>
          </w:p>
        </w:tc>
        <w:tc>
          <w:tcPr>
            <w:tcW w:w="1422" w:type="dxa"/>
            <w:tcBorders>
              <w:bottom w:val="single" w:sz="12" w:space="0" w:color="auto"/>
            </w:tcBorders>
          </w:tcPr>
          <w:p w14:paraId="59A0E8D1" w14:textId="77777777" w:rsidR="00C27A2E" w:rsidRPr="00735EC8" w:rsidRDefault="00C27A2E" w:rsidP="00C27A2E">
            <w:pPr>
              <w:pStyle w:val="TableHeading"/>
              <w:rPr>
                <w:rFonts w:cs="Arial"/>
                <w:lang w:eastAsia="ja-JP"/>
              </w:rPr>
            </w:pPr>
            <w:r w:rsidRPr="00735EC8">
              <w:rPr>
                <w:rFonts w:cs="Arial"/>
                <w:lang w:eastAsia="ja-JP"/>
              </w:rPr>
              <w:t>Reference</w:t>
            </w:r>
          </w:p>
        </w:tc>
        <w:tc>
          <w:tcPr>
            <w:tcW w:w="1556" w:type="dxa"/>
            <w:tcBorders>
              <w:bottom w:val="single" w:sz="12" w:space="0" w:color="auto"/>
            </w:tcBorders>
          </w:tcPr>
          <w:p w14:paraId="0D10800E" w14:textId="77777777" w:rsidR="00C27A2E" w:rsidRPr="00735EC8" w:rsidRDefault="00C27A2E" w:rsidP="00C27A2E">
            <w:pPr>
              <w:pStyle w:val="TableHeading"/>
              <w:rPr>
                <w:rFonts w:cs="Arial"/>
                <w:lang w:eastAsia="ja-JP"/>
              </w:rPr>
            </w:pPr>
            <w:r w:rsidRPr="00735EC8">
              <w:rPr>
                <w:rFonts w:cs="Arial"/>
                <w:lang w:eastAsia="ja-JP"/>
              </w:rPr>
              <w:t>Status</w:t>
            </w:r>
          </w:p>
        </w:tc>
        <w:tc>
          <w:tcPr>
            <w:tcW w:w="1173" w:type="dxa"/>
            <w:tcBorders>
              <w:bottom w:val="single" w:sz="12" w:space="0" w:color="auto"/>
            </w:tcBorders>
          </w:tcPr>
          <w:p w14:paraId="4D0D62AA" w14:textId="77777777" w:rsidR="00C27A2E" w:rsidRPr="00735EC8" w:rsidRDefault="00C27A2E" w:rsidP="00C27A2E">
            <w:pPr>
              <w:pStyle w:val="TableHeading"/>
              <w:rPr>
                <w:rFonts w:cs="Arial"/>
                <w:lang w:eastAsia="ja-JP"/>
              </w:rPr>
            </w:pPr>
            <w:r w:rsidRPr="00735EC8">
              <w:rPr>
                <w:rFonts w:cs="Arial"/>
                <w:lang w:eastAsia="ja-JP"/>
              </w:rPr>
              <w:t>Support</w:t>
            </w:r>
          </w:p>
        </w:tc>
      </w:tr>
      <w:tr w:rsidR="00C27A2E" w:rsidRPr="00765CCA" w14:paraId="1DB82989" w14:textId="77777777" w:rsidTr="00A13DB1">
        <w:trPr>
          <w:cantSplit/>
          <w:trHeight w:val="137"/>
          <w:jc w:val="center"/>
        </w:trPr>
        <w:tc>
          <w:tcPr>
            <w:tcW w:w="1331" w:type="dxa"/>
            <w:tcBorders>
              <w:top w:val="single" w:sz="12" w:space="0" w:color="auto"/>
              <w:bottom w:val="single" w:sz="4" w:space="0" w:color="auto"/>
            </w:tcBorders>
          </w:tcPr>
          <w:p w14:paraId="295FFFAF" w14:textId="77777777" w:rsidR="00C27A2E" w:rsidRPr="00C4156F" w:rsidRDefault="00C27A2E" w:rsidP="00C27A2E">
            <w:pPr>
              <w:pStyle w:val="Body"/>
              <w:spacing w:before="60"/>
              <w:jc w:val="center"/>
              <w:rPr>
                <w:szCs w:val="16"/>
                <w:lang w:eastAsia="ja-JP"/>
              </w:rPr>
            </w:pPr>
            <w:r w:rsidRPr="00C4156F">
              <w:rPr>
                <w:szCs w:val="16"/>
                <w:lang w:eastAsia="ja-JP"/>
              </w:rPr>
              <w:t>GPSF1</w:t>
            </w:r>
          </w:p>
        </w:tc>
        <w:tc>
          <w:tcPr>
            <w:tcW w:w="4094" w:type="dxa"/>
            <w:tcBorders>
              <w:top w:val="single" w:sz="12" w:space="0" w:color="auto"/>
              <w:bottom w:val="single" w:sz="4" w:space="0" w:color="auto"/>
            </w:tcBorders>
          </w:tcPr>
          <w:p w14:paraId="62E0A63A" w14:textId="77777777" w:rsidR="00C27A2E" w:rsidRPr="00C4156F" w:rsidRDefault="00C27A2E" w:rsidP="00387E17">
            <w:pPr>
              <w:pStyle w:val="Body"/>
            </w:pPr>
            <w:r w:rsidRPr="00C4156F">
              <w:t>Does the device implement c</w:t>
            </w:r>
            <w:r w:rsidR="00F5735A">
              <w:t>GP</w:t>
            </w:r>
            <w:r w:rsidRPr="00C4156F">
              <w:t xml:space="preserve"> stub?</w:t>
            </w:r>
          </w:p>
        </w:tc>
        <w:tc>
          <w:tcPr>
            <w:tcW w:w="1422" w:type="dxa"/>
            <w:tcBorders>
              <w:top w:val="single" w:sz="12" w:space="0" w:color="auto"/>
              <w:bottom w:val="single" w:sz="4" w:space="0" w:color="auto"/>
            </w:tcBorders>
          </w:tcPr>
          <w:p w14:paraId="5F55EE1D" w14:textId="77777777" w:rsidR="00C27A2E" w:rsidRPr="00C4156F" w:rsidRDefault="002F5B7A" w:rsidP="00387E17">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00C27A2E" w:rsidRPr="00C4156F">
              <w:rPr>
                <w:lang w:eastAsia="ja-JP"/>
              </w:rPr>
              <w:t xml:space="preserve"> A.1</w:t>
            </w:r>
          </w:p>
        </w:tc>
        <w:tc>
          <w:tcPr>
            <w:tcW w:w="1556" w:type="dxa"/>
            <w:tcBorders>
              <w:top w:val="single" w:sz="12" w:space="0" w:color="auto"/>
              <w:bottom w:val="single" w:sz="4" w:space="0" w:color="auto"/>
            </w:tcBorders>
            <w:vAlign w:val="center"/>
          </w:tcPr>
          <w:p w14:paraId="7E9CAFB7" w14:textId="77777777" w:rsidR="00C27A2E" w:rsidRPr="00C4156F" w:rsidRDefault="00C27A2E" w:rsidP="00387E17">
            <w:pPr>
              <w:pStyle w:val="Body"/>
              <w:jc w:val="center"/>
              <w:rPr>
                <w:szCs w:val="16"/>
                <w:lang w:val="de-DE" w:eastAsia="ja-JP"/>
              </w:rPr>
            </w:pPr>
            <w:r w:rsidRPr="00C4156F">
              <w:rPr>
                <w:szCs w:val="16"/>
                <w:lang w:val="de-DE" w:eastAsia="ja-JP"/>
              </w:rPr>
              <w:t>GPDT0: X</w:t>
            </w:r>
          </w:p>
        </w:tc>
        <w:tc>
          <w:tcPr>
            <w:tcW w:w="1173" w:type="dxa"/>
            <w:tcBorders>
              <w:top w:val="single" w:sz="12" w:space="0" w:color="auto"/>
              <w:bottom w:val="single" w:sz="4" w:space="0" w:color="auto"/>
            </w:tcBorders>
            <w:vAlign w:val="center"/>
          </w:tcPr>
          <w:p w14:paraId="5C0DEFDF" w14:textId="77777777" w:rsidR="00C27A2E" w:rsidRPr="00B123DC" w:rsidRDefault="00C27A2E" w:rsidP="00A13DB1">
            <w:pPr>
              <w:pStyle w:val="Body"/>
              <w:spacing w:before="60"/>
              <w:jc w:val="center"/>
              <w:rPr>
                <w:rFonts w:ascii="Arial" w:hAnsi="Arial" w:cs="Arial"/>
                <w:lang w:val="de-DE" w:eastAsia="ja-JP"/>
              </w:rPr>
            </w:pPr>
          </w:p>
        </w:tc>
      </w:tr>
      <w:tr w:rsidR="00C27A2E" w:rsidRPr="00765CCA" w14:paraId="3991A0FD" w14:textId="77777777" w:rsidTr="00A13DB1">
        <w:trPr>
          <w:cantSplit/>
          <w:trHeight w:val="200"/>
          <w:jc w:val="center"/>
        </w:trPr>
        <w:tc>
          <w:tcPr>
            <w:tcW w:w="1331" w:type="dxa"/>
            <w:tcBorders>
              <w:top w:val="single" w:sz="4" w:space="0" w:color="auto"/>
              <w:bottom w:val="single" w:sz="4" w:space="0" w:color="auto"/>
            </w:tcBorders>
          </w:tcPr>
          <w:p w14:paraId="3D1E3959" w14:textId="77777777" w:rsidR="00C27A2E" w:rsidRPr="00C4156F" w:rsidRDefault="00C27A2E" w:rsidP="00C27A2E">
            <w:pPr>
              <w:pStyle w:val="Body"/>
              <w:spacing w:before="60"/>
              <w:jc w:val="center"/>
              <w:rPr>
                <w:szCs w:val="16"/>
                <w:lang w:eastAsia="ja-JP"/>
              </w:rPr>
            </w:pPr>
            <w:r w:rsidRPr="00C4156F">
              <w:rPr>
                <w:szCs w:val="16"/>
                <w:lang w:eastAsia="ja-JP"/>
              </w:rPr>
              <w:t>GPSF2</w:t>
            </w:r>
          </w:p>
        </w:tc>
        <w:tc>
          <w:tcPr>
            <w:tcW w:w="4094" w:type="dxa"/>
            <w:tcBorders>
              <w:top w:val="single" w:sz="4" w:space="0" w:color="auto"/>
              <w:bottom w:val="single" w:sz="4" w:space="0" w:color="auto"/>
            </w:tcBorders>
          </w:tcPr>
          <w:p w14:paraId="4B8AD73C" w14:textId="77777777" w:rsidR="00C27A2E" w:rsidRPr="00C4156F" w:rsidRDefault="00C27A2E" w:rsidP="00387E17">
            <w:pPr>
              <w:pStyle w:val="Body"/>
            </w:pPr>
            <w:r w:rsidRPr="00C4156F">
              <w:t>Does the device implement d</w:t>
            </w:r>
            <w:r w:rsidR="00F5735A">
              <w:t>GP</w:t>
            </w:r>
            <w:r w:rsidRPr="00C4156F">
              <w:t xml:space="preserve"> stub?</w:t>
            </w:r>
          </w:p>
        </w:tc>
        <w:tc>
          <w:tcPr>
            <w:tcW w:w="1422" w:type="dxa"/>
            <w:tcBorders>
              <w:top w:val="single" w:sz="4" w:space="0" w:color="auto"/>
              <w:bottom w:val="single" w:sz="4" w:space="0" w:color="auto"/>
            </w:tcBorders>
          </w:tcPr>
          <w:p w14:paraId="286FF2B6" w14:textId="77777777" w:rsidR="00C27A2E" w:rsidRPr="00C4156F" w:rsidRDefault="002F5B7A" w:rsidP="00387E17">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002C7326" w:rsidRPr="00C4156F">
              <w:rPr>
                <w:lang w:eastAsia="ja-JP"/>
              </w:rPr>
              <w:t xml:space="preserve"> A.1</w:t>
            </w:r>
          </w:p>
        </w:tc>
        <w:tc>
          <w:tcPr>
            <w:tcW w:w="1556" w:type="dxa"/>
            <w:tcBorders>
              <w:top w:val="single" w:sz="4" w:space="0" w:color="auto"/>
              <w:bottom w:val="single" w:sz="4" w:space="0" w:color="auto"/>
            </w:tcBorders>
            <w:vAlign w:val="center"/>
          </w:tcPr>
          <w:p w14:paraId="69BF08C1" w14:textId="77777777" w:rsidR="00C27A2E" w:rsidRPr="00C4156F" w:rsidRDefault="00C27A2E" w:rsidP="00387E17">
            <w:pPr>
              <w:pStyle w:val="Body"/>
              <w:jc w:val="center"/>
              <w:rPr>
                <w:szCs w:val="16"/>
                <w:lang w:val="de-DE" w:eastAsia="ja-JP"/>
              </w:rPr>
            </w:pPr>
            <w:r w:rsidRPr="00C4156F">
              <w:rPr>
                <w:szCs w:val="16"/>
                <w:lang w:val="de-DE" w:eastAsia="ja-JP"/>
              </w:rPr>
              <w:t>GPDT0: X</w:t>
            </w:r>
          </w:p>
        </w:tc>
        <w:tc>
          <w:tcPr>
            <w:tcW w:w="1173" w:type="dxa"/>
            <w:tcBorders>
              <w:top w:val="single" w:sz="4" w:space="0" w:color="auto"/>
              <w:bottom w:val="single" w:sz="4" w:space="0" w:color="auto"/>
            </w:tcBorders>
            <w:vAlign w:val="center"/>
          </w:tcPr>
          <w:p w14:paraId="60BFCFBE" w14:textId="77777777" w:rsidR="00C27A2E" w:rsidRPr="00B123DC" w:rsidRDefault="00C27A2E" w:rsidP="00A13DB1">
            <w:pPr>
              <w:pStyle w:val="Body"/>
              <w:spacing w:before="60"/>
              <w:jc w:val="center"/>
              <w:rPr>
                <w:rFonts w:ascii="Arial" w:hAnsi="Arial" w:cs="Arial"/>
                <w:lang w:val="de-DE" w:eastAsia="ja-JP"/>
              </w:rPr>
            </w:pPr>
          </w:p>
        </w:tc>
      </w:tr>
      <w:tr w:rsidR="00C27A2E" w:rsidRPr="00765CCA" w14:paraId="3AF56E48" w14:textId="77777777" w:rsidTr="00A13DB1">
        <w:trPr>
          <w:cantSplit/>
          <w:trHeight w:val="138"/>
          <w:jc w:val="center"/>
        </w:trPr>
        <w:tc>
          <w:tcPr>
            <w:tcW w:w="1331" w:type="dxa"/>
            <w:tcBorders>
              <w:top w:val="single" w:sz="4" w:space="0" w:color="auto"/>
              <w:bottom w:val="single" w:sz="4" w:space="0" w:color="auto"/>
            </w:tcBorders>
          </w:tcPr>
          <w:p w14:paraId="22D9D225" w14:textId="77777777" w:rsidR="00C27A2E" w:rsidRPr="00C4156F" w:rsidRDefault="00C27A2E" w:rsidP="00C27A2E">
            <w:pPr>
              <w:pStyle w:val="Body"/>
              <w:spacing w:before="60"/>
              <w:jc w:val="center"/>
              <w:rPr>
                <w:szCs w:val="16"/>
                <w:lang w:val="de-DE" w:eastAsia="ja-JP"/>
              </w:rPr>
            </w:pPr>
            <w:r w:rsidRPr="00C4156F">
              <w:rPr>
                <w:szCs w:val="16"/>
                <w:lang w:eastAsia="ja-JP"/>
              </w:rPr>
              <w:t>GPPC1</w:t>
            </w:r>
          </w:p>
        </w:tc>
        <w:tc>
          <w:tcPr>
            <w:tcW w:w="4094" w:type="dxa"/>
            <w:tcBorders>
              <w:top w:val="single" w:sz="4" w:space="0" w:color="auto"/>
              <w:bottom w:val="single" w:sz="4" w:space="0" w:color="auto"/>
            </w:tcBorders>
          </w:tcPr>
          <w:p w14:paraId="195F8CD1" w14:textId="77777777" w:rsidR="00C27A2E" w:rsidRPr="00C4156F" w:rsidRDefault="00C27A2E" w:rsidP="00387E17">
            <w:pPr>
              <w:pStyle w:val="Body"/>
            </w:pPr>
            <w:r w:rsidRPr="00C4156F">
              <w:t xml:space="preserve">Does the device support </w:t>
            </w:r>
            <w:r w:rsidR="009935FF">
              <w:t>Green Power End Point (GP</w:t>
            </w:r>
            <w:r w:rsidRPr="00C4156F">
              <w:t>EP</w:t>
            </w:r>
            <w:r w:rsidR="009935FF">
              <w:t>)</w:t>
            </w:r>
            <w:r w:rsidRPr="00C4156F">
              <w:t>?</w:t>
            </w:r>
          </w:p>
        </w:tc>
        <w:tc>
          <w:tcPr>
            <w:tcW w:w="1422" w:type="dxa"/>
            <w:tcBorders>
              <w:top w:val="single" w:sz="4" w:space="0" w:color="auto"/>
              <w:bottom w:val="single" w:sz="4" w:space="0" w:color="auto"/>
            </w:tcBorders>
          </w:tcPr>
          <w:p w14:paraId="01A9EA52" w14:textId="77777777" w:rsidR="00C27A2E" w:rsidRPr="00C4156F" w:rsidRDefault="002F5B7A" w:rsidP="00387E17">
            <w:pPr>
              <w:pStyle w:val="Body"/>
              <w:jc w:val="center"/>
              <w:rPr>
                <w:lang w:val="de-DE" w:eastAsia="ja-JP"/>
              </w:rPr>
            </w:pPr>
            <w:r>
              <w:fldChar w:fldCharType="begin"/>
            </w:r>
            <w:r>
              <w:instrText xml:space="preserve"> REF _Ref270497912 \r \h  \* MERGEFORMAT </w:instrText>
            </w:r>
            <w:r>
              <w:fldChar w:fldCharType="separate"/>
            </w:r>
            <w:r w:rsidR="00E5255E">
              <w:rPr>
                <w:lang w:eastAsia="ja-JP"/>
              </w:rPr>
              <w:t>[R4]</w:t>
            </w:r>
            <w:r>
              <w:fldChar w:fldCharType="end"/>
            </w:r>
            <w:r w:rsidR="00C27A2E" w:rsidRPr="00C4156F">
              <w:rPr>
                <w:lang w:eastAsia="ja-JP"/>
              </w:rPr>
              <w:t xml:space="preserve"> </w:t>
            </w:r>
            <w:r w:rsidR="002C7326" w:rsidRPr="00C4156F">
              <w:rPr>
                <w:lang w:eastAsia="ja-JP"/>
              </w:rPr>
              <w:t>A.3.1</w:t>
            </w:r>
          </w:p>
        </w:tc>
        <w:tc>
          <w:tcPr>
            <w:tcW w:w="1556" w:type="dxa"/>
            <w:tcBorders>
              <w:top w:val="single" w:sz="4" w:space="0" w:color="auto"/>
              <w:bottom w:val="single" w:sz="4" w:space="0" w:color="auto"/>
            </w:tcBorders>
            <w:vAlign w:val="center"/>
          </w:tcPr>
          <w:p w14:paraId="6E8F0EB3" w14:textId="77777777" w:rsidR="00C27A2E" w:rsidRPr="00C4156F" w:rsidRDefault="00C27A2E" w:rsidP="00387E17">
            <w:pPr>
              <w:pStyle w:val="Body"/>
              <w:jc w:val="center"/>
              <w:rPr>
                <w:szCs w:val="16"/>
                <w:lang w:val="de-DE" w:eastAsia="ja-JP"/>
              </w:rPr>
            </w:pPr>
            <w:r w:rsidRPr="00C4156F">
              <w:rPr>
                <w:szCs w:val="16"/>
                <w:lang w:val="de-DE" w:eastAsia="ja-JP"/>
              </w:rPr>
              <w:t>GPDT0: X</w:t>
            </w:r>
          </w:p>
        </w:tc>
        <w:tc>
          <w:tcPr>
            <w:tcW w:w="1173" w:type="dxa"/>
            <w:tcBorders>
              <w:top w:val="single" w:sz="4" w:space="0" w:color="auto"/>
              <w:bottom w:val="single" w:sz="4" w:space="0" w:color="auto"/>
            </w:tcBorders>
            <w:vAlign w:val="center"/>
          </w:tcPr>
          <w:p w14:paraId="0133CABD" w14:textId="77777777" w:rsidR="00C27A2E" w:rsidRPr="00B123DC" w:rsidRDefault="00C27A2E" w:rsidP="00A13DB1">
            <w:pPr>
              <w:pStyle w:val="Body"/>
              <w:spacing w:before="60"/>
              <w:jc w:val="center"/>
              <w:rPr>
                <w:rFonts w:ascii="Arial" w:hAnsi="Arial" w:cs="Arial"/>
                <w:lang w:val="de-DE" w:eastAsia="ja-JP"/>
              </w:rPr>
            </w:pPr>
          </w:p>
        </w:tc>
      </w:tr>
      <w:tr w:rsidR="00C27A2E" w:rsidRPr="00765CCA" w14:paraId="36CE6015" w14:textId="77777777" w:rsidTr="00A13DB1">
        <w:trPr>
          <w:cantSplit/>
          <w:trHeight w:val="570"/>
          <w:jc w:val="center"/>
        </w:trPr>
        <w:tc>
          <w:tcPr>
            <w:tcW w:w="1331" w:type="dxa"/>
            <w:tcBorders>
              <w:top w:val="single" w:sz="4" w:space="0" w:color="auto"/>
              <w:bottom w:val="single" w:sz="4" w:space="0" w:color="auto"/>
            </w:tcBorders>
          </w:tcPr>
          <w:p w14:paraId="74948DC8" w14:textId="77777777" w:rsidR="00C27A2E" w:rsidRPr="00C4156F" w:rsidRDefault="00615B98" w:rsidP="00C27A2E">
            <w:pPr>
              <w:pStyle w:val="Body"/>
              <w:spacing w:before="60"/>
              <w:jc w:val="center"/>
              <w:rPr>
                <w:szCs w:val="16"/>
                <w:lang w:eastAsia="ja-JP"/>
              </w:rPr>
            </w:pPr>
            <w:r w:rsidRPr="00C4156F">
              <w:rPr>
                <w:szCs w:val="16"/>
              </w:rPr>
              <w:t>GPF4</w:t>
            </w:r>
            <w:r w:rsidR="00054AC5">
              <w:rPr>
                <w:szCs w:val="16"/>
              </w:rPr>
              <w:t>A</w:t>
            </w:r>
          </w:p>
        </w:tc>
        <w:tc>
          <w:tcPr>
            <w:tcW w:w="4094" w:type="dxa"/>
            <w:tcBorders>
              <w:top w:val="single" w:sz="4" w:space="0" w:color="auto"/>
              <w:bottom w:val="single" w:sz="4" w:space="0" w:color="auto"/>
            </w:tcBorders>
          </w:tcPr>
          <w:p w14:paraId="02101DDB" w14:textId="77777777" w:rsidR="006E0184" w:rsidRPr="00C4156F" w:rsidRDefault="00C27A2E" w:rsidP="00387E17">
            <w:pPr>
              <w:pStyle w:val="Body"/>
            </w:pPr>
            <w:r w:rsidRPr="00C4156F">
              <w:t xml:space="preserve">Does the device support transmitting GPDF frame format with </w:t>
            </w:r>
            <w:r w:rsidRPr="00C4156F">
              <w:rPr>
                <w:i/>
              </w:rPr>
              <w:t>ApplicationID</w:t>
            </w:r>
            <w:r w:rsidRPr="00C4156F">
              <w:t xml:space="preserve"> sub-field of the </w:t>
            </w:r>
            <w:r w:rsidRPr="00C4156F">
              <w:rPr>
                <w:i/>
              </w:rPr>
              <w:t>Extended NWK Frame Control</w:t>
            </w:r>
            <w:r w:rsidRPr="00C4156F">
              <w:t xml:space="preserve"> field set to 0b000?</w:t>
            </w:r>
          </w:p>
        </w:tc>
        <w:tc>
          <w:tcPr>
            <w:tcW w:w="1422" w:type="dxa"/>
            <w:tcBorders>
              <w:top w:val="single" w:sz="4" w:space="0" w:color="auto"/>
              <w:bottom w:val="single" w:sz="4" w:space="0" w:color="auto"/>
            </w:tcBorders>
          </w:tcPr>
          <w:p w14:paraId="3F561920" w14:textId="77777777" w:rsidR="00C27A2E" w:rsidRPr="00C4156F" w:rsidRDefault="002F5B7A" w:rsidP="00387E17">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rsidR="00C27A2E" w:rsidRPr="00C4156F">
              <w:rPr>
                <w:lang w:eastAsia="ja-JP"/>
              </w:rPr>
              <w:t xml:space="preserve"> A.1.4.1.3</w:t>
            </w:r>
          </w:p>
        </w:tc>
        <w:tc>
          <w:tcPr>
            <w:tcW w:w="1556" w:type="dxa"/>
            <w:tcBorders>
              <w:top w:val="single" w:sz="4" w:space="0" w:color="auto"/>
              <w:bottom w:val="single" w:sz="4" w:space="0" w:color="auto"/>
            </w:tcBorders>
            <w:vAlign w:val="center"/>
          </w:tcPr>
          <w:p w14:paraId="650EADCD" w14:textId="77777777" w:rsidR="00C27A2E" w:rsidRPr="00C4156F" w:rsidRDefault="00C27A2E" w:rsidP="00054AC5">
            <w:pPr>
              <w:pStyle w:val="Body"/>
              <w:jc w:val="center"/>
              <w:rPr>
                <w:szCs w:val="16"/>
                <w:lang w:val="de-DE" w:eastAsia="ja-JP"/>
              </w:rPr>
            </w:pPr>
            <w:r w:rsidRPr="00C4156F">
              <w:rPr>
                <w:szCs w:val="16"/>
                <w:lang w:val="de-DE" w:eastAsia="ja-JP"/>
              </w:rPr>
              <w:t xml:space="preserve">GPDT0: </w:t>
            </w:r>
            <w:r w:rsidR="00054AC5">
              <w:rPr>
                <w:szCs w:val="16"/>
                <w:lang w:val="de-DE" w:eastAsia="ja-JP"/>
              </w:rPr>
              <w:t>O.22</w:t>
            </w:r>
            <w:r w:rsidR="00054AC5">
              <w:rPr>
                <w:rStyle w:val="FootnoteReference"/>
                <w:szCs w:val="16"/>
                <w:lang w:val="de-DE" w:eastAsia="ja-JP"/>
              </w:rPr>
              <w:footnoteReference w:id="149"/>
            </w:r>
          </w:p>
        </w:tc>
        <w:tc>
          <w:tcPr>
            <w:tcW w:w="1173" w:type="dxa"/>
            <w:tcBorders>
              <w:top w:val="single" w:sz="4" w:space="0" w:color="auto"/>
              <w:bottom w:val="single" w:sz="4" w:space="0" w:color="auto"/>
            </w:tcBorders>
            <w:vAlign w:val="center"/>
          </w:tcPr>
          <w:p w14:paraId="7F2E85C2" w14:textId="6564DE7C" w:rsidR="00C27A2E" w:rsidRPr="00B123DC" w:rsidRDefault="00A97FAB" w:rsidP="00A13DB1">
            <w:pPr>
              <w:pStyle w:val="Body"/>
              <w:spacing w:before="60"/>
              <w:jc w:val="center"/>
              <w:rPr>
                <w:rFonts w:ascii="Arial" w:hAnsi="Arial" w:cs="Arial"/>
                <w:lang w:val="de-DE" w:eastAsia="ja-JP"/>
              </w:rPr>
            </w:pPr>
            <w:r>
              <w:rPr>
                <w:rFonts w:ascii="Arial" w:hAnsi="Arial" w:cs="Arial"/>
                <w:b/>
                <w:lang w:eastAsia="ja-JP"/>
              </w:rPr>
              <w:t>Y</w:t>
            </w:r>
          </w:p>
        </w:tc>
      </w:tr>
      <w:tr w:rsidR="00054AC5" w:rsidRPr="00765CCA" w14:paraId="5CE05FBB" w14:textId="77777777" w:rsidTr="00A13DB1">
        <w:trPr>
          <w:cantSplit/>
          <w:trHeight w:val="271"/>
          <w:jc w:val="center"/>
        </w:trPr>
        <w:tc>
          <w:tcPr>
            <w:tcW w:w="1331" w:type="dxa"/>
            <w:tcBorders>
              <w:top w:val="single" w:sz="4" w:space="0" w:color="auto"/>
              <w:bottom w:val="single" w:sz="4" w:space="0" w:color="auto"/>
            </w:tcBorders>
          </w:tcPr>
          <w:p w14:paraId="2648E22B" w14:textId="77777777" w:rsidR="00054AC5" w:rsidRPr="00C4156F" w:rsidRDefault="00054AC5" w:rsidP="00C27A2E">
            <w:pPr>
              <w:pStyle w:val="Body"/>
              <w:spacing w:before="60"/>
              <w:jc w:val="center"/>
              <w:rPr>
                <w:szCs w:val="16"/>
              </w:rPr>
            </w:pPr>
            <w:r w:rsidRPr="00A36EAB">
              <w:rPr>
                <w:szCs w:val="16"/>
              </w:rPr>
              <w:t>GPF4</w:t>
            </w:r>
            <w:r>
              <w:rPr>
                <w:szCs w:val="16"/>
              </w:rPr>
              <w:t>B</w:t>
            </w:r>
          </w:p>
        </w:tc>
        <w:tc>
          <w:tcPr>
            <w:tcW w:w="4094" w:type="dxa"/>
            <w:tcBorders>
              <w:top w:val="single" w:sz="4" w:space="0" w:color="auto"/>
              <w:bottom w:val="single" w:sz="4" w:space="0" w:color="auto"/>
            </w:tcBorders>
          </w:tcPr>
          <w:p w14:paraId="55194B9C" w14:textId="77777777" w:rsidR="00054AC5" w:rsidRPr="00C4156F" w:rsidRDefault="00054AC5" w:rsidP="00387E17">
            <w:pPr>
              <w:pStyle w:val="Body"/>
            </w:pPr>
            <w:r w:rsidRPr="00A36EAB">
              <w:t xml:space="preserve">Does the device support transmitting GPDF frame format with </w:t>
            </w:r>
            <w:r w:rsidRPr="00A36EAB">
              <w:rPr>
                <w:i/>
              </w:rPr>
              <w:t>ApplicationID</w:t>
            </w:r>
            <w:r w:rsidRPr="00A36EAB">
              <w:t xml:space="preserve"> sub-field of the </w:t>
            </w:r>
            <w:r w:rsidRPr="00A36EAB">
              <w:rPr>
                <w:i/>
              </w:rPr>
              <w:t>Extended NWK Frame Control</w:t>
            </w:r>
            <w:r>
              <w:t xml:space="preserve"> field set to 0b01</w:t>
            </w:r>
            <w:r w:rsidRPr="00A36EAB">
              <w:t>0?</w:t>
            </w:r>
          </w:p>
        </w:tc>
        <w:tc>
          <w:tcPr>
            <w:tcW w:w="1422" w:type="dxa"/>
            <w:tcBorders>
              <w:top w:val="single" w:sz="4" w:space="0" w:color="auto"/>
              <w:bottom w:val="single" w:sz="4" w:space="0" w:color="auto"/>
            </w:tcBorders>
          </w:tcPr>
          <w:p w14:paraId="46767E28" w14:textId="77777777" w:rsidR="00054AC5" w:rsidRPr="00C4156F" w:rsidRDefault="002F5B7A" w:rsidP="00387E17">
            <w:pPr>
              <w:pStyle w:val="Body"/>
              <w:jc w:val="center"/>
            </w:pPr>
            <w:r>
              <w:fldChar w:fldCharType="begin"/>
            </w:r>
            <w:r>
              <w:instrText xml:space="preserve"> REF _Ref270497912 \r \h  \* MERGEFORMAT </w:instrText>
            </w:r>
            <w:r>
              <w:fldChar w:fldCharType="separate"/>
            </w:r>
            <w:r w:rsidR="00E5255E">
              <w:rPr>
                <w:lang w:eastAsia="ja-JP"/>
              </w:rPr>
              <w:t>[R4]</w:t>
            </w:r>
            <w:r>
              <w:fldChar w:fldCharType="end"/>
            </w:r>
            <w:r w:rsidR="00054AC5" w:rsidRPr="00735EC8">
              <w:rPr>
                <w:lang w:eastAsia="ja-JP"/>
              </w:rPr>
              <w:t xml:space="preserve"> A.1.4.1.3</w:t>
            </w:r>
          </w:p>
        </w:tc>
        <w:tc>
          <w:tcPr>
            <w:tcW w:w="1556" w:type="dxa"/>
            <w:tcBorders>
              <w:top w:val="single" w:sz="4" w:space="0" w:color="auto"/>
              <w:bottom w:val="single" w:sz="4" w:space="0" w:color="auto"/>
            </w:tcBorders>
            <w:vAlign w:val="center"/>
          </w:tcPr>
          <w:p w14:paraId="4AD2A03E" w14:textId="77777777" w:rsidR="00054AC5" w:rsidRPr="00C4156F" w:rsidRDefault="00054AC5" w:rsidP="006E0184">
            <w:pPr>
              <w:pStyle w:val="Body"/>
              <w:jc w:val="center"/>
              <w:rPr>
                <w:szCs w:val="16"/>
                <w:lang w:val="de-DE" w:eastAsia="ja-JP"/>
              </w:rPr>
            </w:pPr>
            <w:r w:rsidRPr="00A36EAB">
              <w:rPr>
                <w:szCs w:val="16"/>
                <w:lang w:val="de-DE" w:eastAsia="ja-JP"/>
              </w:rPr>
              <w:t xml:space="preserve">GPDT0: </w:t>
            </w:r>
            <w:r>
              <w:rPr>
                <w:szCs w:val="16"/>
                <w:lang w:val="de-DE" w:eastAsia="ja-JP"/>
              </w:rPr>
              <w:t>O.22</w:t>
            </w:r>
          </w:p>
        </w:tc>
        <w:tc>
          <w:tcPr>
            <w:tcW w:w="1173" w:type="dxa"/>
            <w:tcBorders>
              <w:top w:val="single" w:sz="4" w:space="0" w:color="auto"/>
              <w:bottom w:val="single" w:sz="4" w:space="0" w:color="auto"/>
            </w:tcBorders>
            <w:vAlign w:val="center"/>
          </w:tcPr>
          <w:p w14:paraId="0D5A50F4" w14:textId="77777777" w:rsidR="00054AC5" w:rsidRPr="00B123DC" w:rsidRDefault="00054AC5" w:rsidP="00A13DB1">
            <w:pPr>
              <w:pStyle w:val="Body"/>
              <w:spacing w:before="60"/>
              <w:jc w:val="center"/>
              <w:rPr>
                <w:rFonts w:ascii="Arial" w:hAnsi="Arial" w:cs="Arial"/>
                <w:lang w:val="de-DE" w:eastAsia="ja-JP"/>
              </w:rPr>
            </w:pPr>
          </w:p>
        </w:tc>
      </w:tr>
      <w:tr w:rsidR="00A823E6" w:rsidRPr="00765CCA" w14:paraId="11806103" w14:textId="77777777" w:rsidTr="00A13DB1">
        <w:trPr>
          <w:cantSplit/>
          <w:trHeight w:val="271"/>
          <w:jc w:val="center"/>
          <w:ins w:id="3628" w:author="Bozena Erdmann3" w:date="2014-12-08T09:06:00Z"/>
        </w:trPr>
        <w:tc>
          <w:tcPr>
            <w:tcW w:w="1331" w:type="dxa"/>
            <w:tcBorders>
              <w:top w:val="single" w:sz="4" w:space="0" w:color="auto"/>
              <w:bottom w:val="single" w:sz="4" w:space="0" w:color="auto"/>
            </w:tcBorders>
          </w:tcPr>
          <w:p w14:paraId="26C56087" w14:textId="77777777" w:rsidR="00A823E6" w:rsidRPr="00A36EAB" w:rsidRDefault="00A823E6" w:rsidP="00C27A2E">
            <w:pPr>
              <w:pStyle w:val="Body"/>
              <w:spacing w:before="60"/>
              <w:jc w:val="center"/>
              <w:rPr>
                <w:ins w:id="3629" w:author="Bozena Erdmann3" w:date="2014-12-08T09:06:00Z"/>
                <w:szCs w:val="16"/>
              </w:rPr>
            </w:pPr>
            <w:ins w:id="3630" w:author="Bozena Erdmann3" w:date="2014-12-08T09:07:00Z">
              <w:r>
                <w:rPr>
                  <w:rStyle w:val="FootnoteReference"/>
                </w:rPr>
                <w:footnoteReference w:id="150"/>
              </w:r>
              <w:r>
                <w:rPr>
                  <w:szCs w:val="16"/>
                </w:rPr>
                <w:t>GPFA1</w:t>
              </w:r>
            </w:ins>
          </w:p>
        </w:tc>
        <w:tc>
          <w:tcPr>
            <w:tcW w:w="4094" w:type="dxa"/>
            <w:tcBorders>
              <w:top w:val="single" w:sz="4" w:space="0" w:color="auto"/>
              <w:bottom w:val="single" w:sz="4" w:space="0" w:color="auto"/>
            </w:tcBorders>
          </w:tcPr>
          <w:p w14:paraId="7D14DB7A" w14:textId="77777777" w:rsidR="00A823E6" w:rsidRPr="00A36EAB" w:rsidRDefault="00A823E6" w:rsidP="00387E17">
            <w:pPr>
              <w:pStyle w:val="Body"/>
              <w:rPr>
                <w:ins w:id="3633" w:author="Bozena Erdmann3" w:date="2014-12-08T09:06:00Z"/>
              </w:rPr>
            </w:pPr>
            <w:ins w:id="3634" w:author="Bozena Erdmann3" w:date="2014-12-08T09:07:00Z">
              <w:r>
                <w:t>Does the device support multiple SrcID?</w:t>
              </w:r>
              <w:r>
                <w:br/>
                <w:t>If yes, list the SrcIDs.</w:t>
              </w:r>
            </w:ins>
          </w:p>
        </w:tc>
        <w:tc>
          <w:tcPr>
            <w:tcW w:w="1422" w:type="dxa"/>
            <w:tcBorders>
              <w:top w:val="single" w:sz="4" w:space="0" w:color="auto"/>
              <w:bottom w:val="single" w:sz="4" w:space="0" w:color="auto"/>
            </w:tcBorders>
          </w:tcPr>
          <w:p w14:paraId="2434DF9E" w14:textId="77777777" w:rsidR="00A823E6" w:rsidRDefault="00A823E6" w:rsidP="00387E17">
            <w:pPr>
              <w:pStyle w:val="Body"/>
              <w:jc w:val="center"/>
              <w:rPr>
                <w:ins w:id="3635" w:author="Bozena Erdmann3" w:date="2014-12-08T09:06:00Z"/>
              </w:rPr>
            </w:pPr>
            <w:ins w:id="3636" w:author="Bozena Erdmann3" w:date="2014-12-08T09:07:00Z">
              <w:r>
                <w:fldChar w:fldCharType="begin"/>
              </w:r>
              <w:r>
                <w:instrText xml:space="preserve"> REF _Ref270497912 \r \h  \* MERGEFORMAT </w:instrText>
              </w:r>
            </w:ins>
            <w:ins w:id="3637" w:author="Bozena Erdmann3" w:date="2014-12-08T09:07:00Z">
              <w:r>
                <w:fldChar w:fldCharType="separate"/>
              </w:r>
            </w:ins>
            <w:r w:rsidR="00E5255E">
              <w:rPr>
                <w:lang w:eastAsia="ja-JP"/>
              </w:rPr>
              <w:t>[R4]</w:t>
            </w:r>
            <w:ins w:id="3638" w:author="Bozena Erdmann3" w:date="2014-12-08T09:07:00Z">
              <w:r>
                <w:fldChar w:fldCharType="end"/>
              </w:r>
            </w:ins>
            <w:ins w:id="3639" w:author="Bozena Erdmann3" w:date="2014-12-08T16:22:00Z">
              <w:r w:rsidR="00FB5865">
                <w:t xml:space="preserve"> A.1.6.2.1</w:t>
              </w:r>
            </w:ins>
          </w:p>
        </w:tc>
        <w:tc>
          <w:tcPr>
            <w:tcW w:w="1556" w:type="dxa"/>
            <w:tcBorders>
              <w:top w:val="single" w:sz="4" w:space="0" w:color="auto"/>
              <w:bottom w:val="single" w:sz="4" w:space="0" w:color="auto"/>
            </w:tcBorders>
            <w:vAlign w:val="center"/>
          </w:tcPr>
          <w:p w14:paraId="1B737376" w14:textId="77777777" w:rsidR="00A823E6" w:rsidRPr="00A36EAB" w:rsidRDefault="00A823E6" w:rsidP="006E0184">
            <w:pPr>
              <w:pStyle w:val="Body"/>
              <w:jc w:val="center"/>
              <w:rPr>
                <w:ins w:id="3640" w:author="Bozena Erdmann3" w:date="2014-12-08T09:06:00Z"/>
                <w:szCs w:val="16"/>
                <w:lang w:val="de-DE" w:eastAsia="ja-JP"/>
              </w:rPr>
            </w:pPr>
            <w:ins w:id="3641" w:author="Bozena Erdmann3" w:date="2014-12-08T09:07:00Z">
              <w:r>
                <w:rPr>
                  <w:szCs w:val="16"/>
                  <w:lang w:eastAsia="ja-JP"/>
                </w:rPr>
                <w:t>GPF4A: O</w:t>
              </w:r>
              <w:r>
                <w:rPr>
                  <w:szCs w:val="16"/>
                  <w:lang w:eastAsia="ja-JP"/>
                </w:rPr>
                <w:br/>
                <w:t>GPF4B: X</w:t>
              </w:r>
            </w:ins>
          </w:p>
        </w:tc>
        <w:tc>
          <w:tcPr>
            <w:tcW w:w="1173" w:type="dxa"/>
            <w:tcBorders>
              <w:top w:val="single" w:sz="4" w:space="0" w:color="auto"/>
              <w:bottom w:val="single" w:sz="4" w:space="0" w:color="auto"/>
            </w:tcBorders>
            <w:vAlign w:val="center"/>
          </w:tcPr>
          <w:p w14:paraId="37213F26" w14:textId="77777777" w:rsidR="00A823E6" w:rsidRPr="00B123DC" w:rsidRDefault="00A823E6" w:rsidP="00A13DB1">
            <w:pPr>
              <w:pStyle w:val="Body"/>
              <w:spacing w:before="60"/>
              <w:jc w:val="center"/>
              <w:rPr>
                <w:ins w:id="3642" w:author="Bozena Erdmann3" w:date="2014-12-08T09:06:00Z"/>
                <w:rFonts w:ascii="Arial" w:hAnsi="Arial" w:cs="Arial"/>
                <w:lang w:val="de-DE" w:eastAsia="ja-JP"/>
              </w:rPr>
            </w:pPr>
          </w:p>
        </w:tc>
      </w:tr>
      <w:tr w:rsidR="00A823E6" w:rsidRPr="00765CCA" w14:paraId="323C4A40" w14:textId="77777777" w:rsidTr="00A13DB1">
        <w:trPr>
          <w:cantSplit/>
          <w:trHeight w:val="271"/>
          <w:jc w:val="center"/>
          <w:ins w:id="3643" w:author="Bozena Erdmann3" w:date="2014-12-08T09:06:00Z"/>
        </w:trPr>
        <w:tc>
          <w:tcPr>
            <w:tcW w:w="1331" w:type="dxa"/>
            <w:tcBorders>
              <w:top w:val="single" w:sz="4" w:space="0" w:color="auto"/>
              <w:bottom w:val="single" w:sz="4" w:space="0" w:color="auto"/>
            </w:tcBorders>
          </w:tcPr>
          <w:p w14:paraId="05165928" w14:textId="77777777" w:rsidR="00A823E6" w:rsidRPr="00A36EAB" w:rsidRDefault="00A823E6" w:rsidP="00C27A2E">
            <w:pPr>
              <w:pStyle w:val="Body"/>
              <w:spacing w:before="60"/>
              <w:jc w:val="center"/>
              <w:rPr>
                <w:ins w:id="3644" w:author="Bozena Erdmann3" w:date="2014-12-08T09:06:00Z"/>
                <w:szCs w:val="16"/>
              </w:rPr>
            </w:pPr>
            <w:ins w:id="3645" w:author="Bozena Erdmann3" w:date="2014-12-08T09:07:00Z">
              <w:r>
                <w:rPr>
                  <w:rStyle w:val="FootnoteReference"/>
                </w:rPr>
                <w:footnoteReference w:id="151"/>
              </w:r>
              <w:r>
                <w:rPr>
                  <w:szCs w:val="16"/>
                </w:rPr>
                <w:t>GPFA2</w:t>
              </w:r>
            </w:ins>
          </w:p>
        </w:tc>
        <w:tc>
          <w:tcPr>
            <w:tcW w:w="4094" w:type="dxa"/>
            <w:tcBorders>
              <w:top w:val="single" w:sz="4" w:space="0" w:color="auto"/>
              <w:bottom w:val="single" w:sz="4" w:space="0" w:color="auto"/>
            </w:tcBorders>
          </w:tcPr>
          <w:p w14:paraId="4566F553" w14:textId="77777777" w:rsidR="00A823E6" w:rsidRPr="00A36EAB" w:rsidRDefault="00A823E6" w:rsidP="00387E17">
            <w:pPr>
              <w:pStyle w:val="Body"/>
              <w:rPr>
                <w:ins w:id="3648" w:author="Bozena Erdmann3" w:date="2014-12-08T09:06:00Z"/>
              </w:rPr>
            </w:pPr>
            <w:ins w:id="3649" w:author="Bozena Erdmann3" w:date="2014-12-08T09:07:00Z">
              <w:r>
                <w:t>Apart from Endpoint 0x00 and 0xFF, does the device support multiple Endpoints from the range 0x01 – 0xF0?</w:t>
              </w:r>
              <w:r>
                <w:br/>
                <w:t>If yes, list the Endpoints.</w:t>
              </w:r>
            </w:ins>
          </w:p>
        </w:tc>
        <w:tc>
          <w:tcPr>
            <w:tcW w:w="1422" w:type="dxa"/>
            <w:tcBorders>
              <w:top w:val="single" w:sz="4" w:space="0" w:color="auto"/>
              <w:bottom w:val="single" w:sz="4" w:space="0" w:color="auto"/>
            </w:tcBorders>
          </w:tcPr>
          <w:p w14:paraId="19DE47EC" w14:textId="77777777" w:rsidR="00A823E6" w:rsidRDefault="00A823E6" w:rsidP="00387E17">
            <w:pPr>
              <w:pStyle w:val="Body"/>
              <w:jc w:val="center"/>
              <w:rPr>
                <w:ins w:id="3650" w:author="Bozena Erdmann3" w:date="2014-12-08T09:06:00Z"/>
              </w:rPr>
            </w:pPr>
            <w:ins w:id="3651" w:author="Bozena Erdmann3" w:date="2014-12-08T09:07:00Z">
              <w:r>
                <w:fldChar w:fldCharType="begin"/>
              </w:r>
              <w:r>
                <w:instrText xml:space="preserve"> REF _Ref270497912 \r \h  \* MERGEFORMAT </w:instrText>
              </w:r>
            </w:ins>
            <w:ins w:id="3652" w:author="Bozena Erdmann3" w:date="2014-12-08T09:07:00Z">
              <w:r>
                <w:fldChar w:fldCharType="separate"/>
              </w:r>
            </w:ins>
            <w:r w:rsidR="00E5255E">
              <w:rPr>
                <w:lang w:eastAsia="ja-JP"/>
              </w:rPr>
              <w:t>[R4]</w:t>
            </w:r>
            <w:ins w:id="3653" w:author="Bozena Erdmann3" w:date="2014-12-08T09:07:00Z">
              <w:r>
                <w:fldChar w:fldCharType="end"/>
              </w:r>
            </w:ins>
            <w:ins w:id="3654" w:author="Bozena Erdmann3" w:date="2014-12-08T16:23:00Z">
              <w:r w:rsidR="00FB5865">
                <w:t xml:space="preserve"> A.1.6.2.2</w:t>
              </w:r>
            </w:ins>
          </w:p>
        </w:tc>
        <w:tc>
          <w:tcPr>
            <w:tcW w:w="1556" w:type="dxa"/>
            <w:tcBorders>
              <w:top w:val="single" w:sz="4" w:space="0" w:color="auto"/>
              <w:bottom w:val="single" w:sz="4" w:space="0" w:color="auto"/>
            </w:tcBorders>
            <w:vAlign w:val="center"/>
          </w:tcPr>
          <w:p w14:paraId="7F79E93E" w14:textId="77777777" w:rsidR="00A823E6" w:rsidRPr="00A36EAB" w:rsidRDefault="00A823E6" w:rsidP="006E0184">
            <w:pPr>
              <w:pStyle w:val="Body"/>
              <w:jc w:val="center"/>
              <w:rPr>
                <w:ins w:id="3655" w:author="Bozena Erdmann3" w:date="2014-12-08T09:06:00Z"/>
                <w:szCs w:val="16"/>
                <w:lang w:val="de-DE" w:eastAsia="ja-JP"/>
              </w:rPr>
            </w:pPr>
            <w:ins w:id="3656" w:author="Bozena Erdmann3" w:date="2014-12-08T09:07:00Z">
              <w:r>
                <w:rPr>
                  <w:szCs w:val="16"/>
                  <w:lang w:eastAsia="ja-JP"/>
                </w:rPr>
                <w:t>GPF4A: X</w:t>
              </w:r>
              <w:r>
                <w:rPr>
                  <w:szCs w:val="16"/>
                  <w:lang w:eastAsia="ja-JP"/>
                </w:rPr>
                <w:br/>
                <w:t>GPF4B: O</w:t>
              </w:r>
            </w:ins>
          </w:p>
        </w:tc>
        <w:tc>
          <w:tcPr>
            <w:tcW w:w="1173" w:type="dxa"/>
            <w:tcBorders>
              <w:top w:val="single" w:sz="4" w:space="0" w:color="auto"/>
              <w:bottom w:val="single" w:sz="4" w:space="0" w:color="auto"/>
            </w:tcBorders>
            <w:vAlign w:val="center"/>
          </w:tcPr>
          <w:p w14:paraId="02F5FECA" w14:textId="77777777" w:rsidR="00A823E6" w:rsidRPr="00B123DC" w:rsidRDefault="00A823E6" w:rsidP="00A13DB1">
            <w:pPr>
              <w:pStyle w:val="Body"/>
              <w:spacing w:before="60"/>
              <w:jc w:val="center"/>
              <w:rPr>
                <w:ins w:id="3657" w:author="Bozena Erdmann3" w:date="2014-12-08T09:06:00Z"/>
                <w:rFonts w:ascii="Arial" w:hAnsi="Arial" w:cs="Arial"/>
                <w:lang w:val="de-DE" w:eastAsia="ja-JP"/>
              </w:rPr>
            </w:pPr>
          </w:p>
        </w:tc>
      </w:tr>
      <w:tr w:rsidR="00A823E6" w:rsidRPr="00615B98" w14:paraId="74919353" w14:textId="77777777" w:rsidTr="00A13DB1">
        <w:trPr>
          <w:cantSplit/>
          <w:trHeight w:val="301"/>
          <w:jc w:val="center"/>
        </w:trPr>
        <w:tc>
          <w:tcPr>
            <w:tcW w:w="1331" w:type="dxa"/>
            <w:tcBorders>
              <w:top w:val="single" w:sz="4" w:space="0" w:color="auto"/>
              <w:bottom w:val="single" w:sz="4" w:space="0" w:color="auto"/>
            </w:tcBorders>
            <w:vAlign w:val="center"/>
          </w:tcPr>
          <w:p w14:paraId="4DF93BF0" w14:textId="77777777" w:rsidR="00A823E6" w:rsidRPr="00C4156F" w:rsidRDefault="00A823E6" w:rsidP="00615B98">
            <w:pPr>
              <w:pStyle w:val="Body"/>
              <w:spacing w:before="60"/>
              <w:jc w:val="center"/>
              <w:rPr>
                <w:szCs w:val="16"/>
                <w:lang w:eastAsia="ja-JP"/>
              </w:rPr>
            </w:pPr>
            <w:r w:rsidRPr="00C4156F">
              <w:rPr>
                <w:szCs w:val="16"/>
                <w:lang w:eastAsia="ja-JP"/>
              </w:rPr>
              <w:t>GPF5</w:t>
            </w:r>
          </w:p>
        </w:tc>
        <w:tc>
          <w:tcPr>
            <w:tcW w:w="4094" w:type="dxa"/>
            <w:tcBorders>
              <w:top w:val="single" w:sz="4" w:space="0" w:color="auto"/>
              <w:bottom w:val="single" w:sz="4" w:space="0" w:color="auto"/>
            </w:tcBorders>
          </w:tcPr>
          <w:p w14:paraId="6D7D49FD" w14:textId="77777777" w:rsidR="00A823E6" w:rsidRPr="00C4156F" w:rsidRDefault="00A823E6" w:rsidP="00387E17">
            <w:pPr>
              <w:pStyle w:val="Body"/>
            </w:pPr>
            <w:r w:rsidRPr="00C4156F">
              <w:t>Does the device support SecurityLevel=0b11?</w:t>
            </w:r>
          </w:p>
        </w:tc>
        <w:tc>
          <w:tcPr>
            <w:tcW w:w="1422" w:type="dxa"/>
            <w:tcBorders>
              <w:top w:val="single" w:sz="4" w:space="0" w:color="auto"/>
              <w:bottom w:val="single" w:sz="4" w:space="0" w:color="auto"/>
            </w:tcBorders>
          </w:tcPr>
          <w:p w14:paraId="7A8C6D03" w14:textId="77777777" w:rsidR="00A823E6" w:rsidRPr="00C4156F" w:rsidRDefault="00A823E6" w:rsidP="00387E17">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A.1.5.4 </w:t>
            </w:r>
            <w:r w:rsidRPr="00C4156F">
              <w:rPr>
                <w:lang w:eastAsia="ja-JP"/>
              </w:rPr>
              <w:br/>
            </w:r>
            <w:r>
              <w:fldChar w:fldCharType="begin"/>
            </w:r>
            <w:r>
              <w:instrText xml:space="preserve"> REF _Ref270497912 \r \h  \* MERGEFORMAT </w:instrText>
            </w:r>
            <w:r>
              <w:fldChar w:fldCharType="separate"/>
            </w:r>
            <w:r w:rsidR="00E5255E">
              <w:rPr>
                <w:lang w:eastAsia="ja-JP"/>
              </w:rPr>
              <w:t>[R4]</w:t>
            </w:r>
            <w:r>
              <w:fldChar w:fldCharType="end"/>
            </w:r>
            <w:r w:rsidRPr="00C4156F">
              <w:t xml:space="preserve"> </w:t>
            </w:r>
            <w:r w:rsidRPr="00C4156F">
              <w:rPr>
                <w:lang w:eastAsia="ja-JP"/>
              </w:rPr>
              <w:t>A.3.7.2.1</w:t>
            </w:r>
          </w:p>
        </w:tc>
        <w:tc>
          <w:tcPr>
            <w:tcW w:w="1556" w:type="dxa"/>
            <w:tcBorders>
              <w:top w:val="single" w:sz="4" w:space="0" w:color="auto"/>
              <w:bottom w:val="single" w:sz="4" w:space="0" w:color="auto"/>
            </w:tcBorders>
            <w:vAlign w:val="center"/>
          </w:tcPr>
          <w:p w14:paraId="783F00E6" w14:textId="77777777" w:rsidR="00A823E6" w:rsidRPr="00C4156F" w:rsidRDefault="00A823E6" w:rsidP="00387E17">
            <w:pPr>
              <w:pStyle w:val="Body"/>
              <w:jc w:val="center"/>
              <w:rPr>
                <w:szCs w:val="16"/>
                <w:lang w:eastAsia="ja-JP"/>
              </w:rPr>
            </w:pPr>
            <w:r w:rsidRPr="00C4156F">
              <w:rPr>
                <w:szCs w:val="16"/>
                <w:lang w:eastAsia="ja-JP"/>
              </w:rPr>
              <w:t>GPDT0: O.24</w:t>
            </w:r>
            <w:r w:rsidRPr="00C4156F">
              <w:rPr>
                <w:rStyle w:val="FootnoteReference"/>
                <w:szCs w:val="16"/>
                <w:lang w:eastAsia="ja-JP"/>
              </w:rPr>
              <w:footnoteReference w:id="152"/>
            </w:r>
          </w:p>
        </w:tc>
        <w:tc>
          <w:tcPr>
            <w:tcW w:w="1173" w:type="dxa"/>
            <w:tcBorders>
              <w:top w:val="single" w:sz="4" w:space="0" w:color="auto"/>
              <w:bottom w:val="single" w:sz="4" w:space="0" w:color="auto"/>
            </w:tcBorders>
            <w:vAlign w:val="center"/>
          </w:tcPr>
          <w:p w14:paraId="24127EA7" w14:textId="63B749F5" w:rsidR="00A823E6" w:rsidRPr="00615B98" w:rsidRDefault="00A97FAB" w:rsidP="00A13DB1">
            <w:pPr>
              <w:pStyle w:val="Body"/>
              <w:spacing w:before="60"/>
              <w:jc w:val="center"/>
              <w:rPr>
                <w:rFonts w:ascii="Arial" w:hAnsi="Arial" w:cs="Arial"/>
                <w:lang w:eastAsia="ja-JP"/>
              </w:rPr>
            </w:pPr>
            <w:r>
              <w:rPr>
                <w:rFonts w:ascii="Arial" w:hAnsi="Arial" w:cs="Arial"/>
                <w:b/>
                <w:lang w:eastAsia="ja-JP"/>
              </w:rPr>
              <w:t>Y</w:t>
            </w:r>
          </w:p>
        </w:tc>
      </w:tr>
      <w:tr w:rsidR="00A823E6" w:rsidRPr="00615B98" w14:paraId="77645201" w14:textId="77777777" w:rsidTr="00A13DB1">
        <w:trPr>
          <w:cantSplit/>
          <w:trHeight w:val="275"/>
          <w:jc w:val="center"/>
        </w:trPr>
        <w:tc>
          <w:tcPr>
            <w:tcW w:w="1331" w:type="dxa"/>
            <w:tcBorders>
              <w:top w:val="single" w:sz="4" w:space="0" w:color="auto"/>
              <w:bottom w:val="single" w:sz="4" w:space="0" w:color="auto"/>
            </w:tcBorders>
            <w:vAlign w:val="center"/>
          </w:tcPr>
          <w:p w14:paraId="0FCDBC02" w14:textId="77777777" w:rsidR="00A823E6" w:rsidRPr="00C4156F" w:rsidRDefault="00A823E6" w:rsidP="00C27A2E">
            <w:pPr>
              <w:pStyle w:val="Body"/>
              <w:spacing w:before="60"/>
              <w:jc w:val="center"/>
              <w:rPr>
                <w:szCs w:val="16"/>
                <w:lang w:eastAsia="ja-JP"/>
              </w:rPr>
            </w:pPr>
            <w:r w:rsidRPr="00C4156F">
              <w:rPr>
                <w:szCs w:val="16"/>
                <w:lang w:eastAsia="ja-JP"/>
              </w:rPr>
              <w:lastRenderedPageBreak/>
              <w:t>GPF6</w:t>
            </w:r>
          </w:p>
        </w:tc>
        <w:tc>
          <w:tcPr>
            <w:tcW w:w="4094" w:type="dxa"/>
            <w:tcBorders>
              <w:top w:val="single" w:sz="4" w:space="0" w:color="auto"/>
              <w:bottom w:val="single" w:sz="4" w:space="0" w:color="auto"/>
            </w:tcBorders>
          </w:tcPr>
          <w:p w14:paraId="62B25F15" w14:textId="77777777" w:rsidR="00A823E6" w:rsidRPr="00C4156F" w:rsidRDefault="00A823E6" w:rsidP="00387E17">
            <w:pPr>
              <w:pStyle w:val="Body"/>
            </w:pPr>
            <w:r w:rsidRPr="00C4156F">
              <w:t>Does the device support SecurityLevel=0b10?</w:t>
            </w:r>
          </w:p>
        </w:tc>
        <w:tc>
          <w:tcPr>
            <w:tcW w:w="1422" w:type="dxa"/>
            <w:tcBorders>
              <w:top w:val="single" w:sz="4" w:space="0" w:color="auto"/>
              <w:bottom w:val="single" w:sz="4" w:space="0" w:color="auto"/>
            </w:tcBorders>
          </w:tcPr>
          <w:p w14:paraId="6FF697F8" w14:textId="77777777" w:rsidR="00A823E6" w:rsidRPr="00C4156F" w:rsidRDefault="00A823E6" w:rsidP="00387E17">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A.1.5.4</w:t>
            </w:r>
            <w:r w:rsidRPr="00C4156F">
              <w:rPr>
                <w:lang w:eastAsia="ja-JP"/>
              </w:rPr>
              <w:br/>
            </w: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A.3.7.2.1</w:t>
            </w:r>
          </w:p>
        </w:tc>
        <w:tc>
          <w:tcPr>
            <w:tcW w:w="1556" w:type="dxa"/>
            <w:tcBorders>
              <w:top w:val="single" w:sz="4" w:space="0" w:color="auto"/>
              <w:bottom w:val="single" w:sz="4" w:space="0" w:color="auto"/>
            </w:tcBorders>
            <w:vAlign w:val="center"/>
          </w:tcPr>
          <w:p w14:paraId="62310226" w14:textId="77777777" w:rsidR="00A823E6" w:rsidRPr="00C4156F" w:rsidRDefault="00A823E6" w:rsidP="00387E17">
            <w:pPr>
              <w:pStyle w:val="Body"/>
              <w:jc w:val="center"/>
              <w:rPr>
                <w:szCs w:val="16"/>
                <w:lang w:eastAsia="ja-JP"/>
              </w:rPr>
            </w:pPr>
            <w:r w:rsidRPr="00C4156F">
              <w:rPr>
                <w:szCs w:val="16"/>
                <w:lang w:eastAsia="ja-JP"/>
              </w:rPr>
              <w:t>GPDT0: O.24</w:t>
            </w:r>
          </w:p>
        </w:tc>
        <w:tc>
          <w:tcPr>
            <w:tcW w:w="1173" w:type="dxa"/>
            <w:tcBorders>
              <w:top w:val="single" w:sz="4" w:space="0" w:color="auto"/>
              <w:bottom w:val="single" w:sz="4" w:space="0" w:color="auto"/>
            </w:tcBorders>
            <w:vAlign w:val="center"/>
          </w:tcPr>
          <w:p w14:paraId="0D2C4BCB" w14:textId="77777777" w:rsidR="00A823E6" w:rsidRPr="00615B98" w:rsidRDefault="00A823E6" w:rsidP="00A13DB1">
            <w:pPr>
              <w:pStyle w:val="Body"/>
              <w:spacing w:before="60"/>
              <w:jc w:val="center"/>
              <w:rPr>
                <w:rFonts w:ascii="Arial" w:hAnsi="Arial" w:cs="Arial"/>
                <w:lang w:eastAsia="ja-JP"/>
              </w:rPr>
            </w:pPr>
          </w:p>
        </w:tc>
      </w:tr>
      <w:tr w:rsidR="00A823E6" w:rsidRPr="00615B98" w14:paraId="592AA785" w14:textId="77777777" w:rsidTr="00A13DB1">
        <w:trPr>
          <w:cantSplit/>
          <w:trHeight w:val="313"/>
          <w:jc w:val="center"/>
        </w:trPr>
        <w:tc>
          <w:tcPr>
            <w:tcW w:w="1331" w:type="dxa"/>
            <w:tcBorders>
              <w:top w:val="single" w:sz="4" w:space="0" w:color="auto"/>
              <w:bottom w:val="single" w:sz="4" w:space="0" w:color="auto"/>
            </w:tcBorders>
            <w:vAlign w:val="center"/>
          </w:tcPr>
          <w:p w14:paraId="5EAAF775" w14:textId="77777777" w:rsidR="00A823E6" w:rsidRPr="00C4156F" w:rsidRDefault="00A823E6" w:rsidP="00C27A2E">
            <w:pPr>
              <w:pStyle w:val="Body"/>
              <w:spacing w:before="60"/>
              <w:jc w:val="center"/>
              <w:rPr>
                <w:szCs w:val="16"/>
                <w:lang w:eastAsia="ja-JP"/>
              </w:rPr>
            </w:pPr>
            <w:ins w:id="3658" w:author="Bozena Erdmann3" w:date="2014-11-07T15:27:00Z">
              <w:r>
                <w:rPr>
                  <w:rStyle w:val="FootnoteReference"/>
                  <w:szCs w:val="16"/>
                </w:rPr>
                <w:footnoteReference w:id="153"/>
              </w:r>
            </w:ins>
            <w:r w:rsidRPr="00C4156F">
              <w:rPr>
                <w:szCs w:val="16"/>
                <w:lang w:eastAsia="ja-JP"/>
              </w:rPr>
              <w:t>GPF7</w:t>
            </w:r>
          </w:p>
        </w:tc>
        <w:tc>
          <w:tcPr>
            <w:tcW w:w="4094" w:type="dxa"/>
            <w:tcBorders>
              <w:top w:val="single" w:sz="4" w:space="0" w:color="auto"/>
              <w:bottom w:val="single" w:sz="4" w:space="0" w:color="auto"/>
            </w:tcBorders>
          </w:tcPr>
          <w:p w14:paraId="5FE43086" w14:textId="77777777" w:rsidR="00A823E6" w:rsidRPr="00C4156F" w:rsidRDefault="00A823E6" w:rsidP="00387E17">
            <w:pPr>
              <w:pStyle w:val="Body"/>
            </w:pPr>
            <w:r w:rsidRPr="00C4156F">
              <w:t>Does the device support SecurityLevel=0b01?</w:t>
            </w:r>
            <w:ins w:id="3661" w:author="Bozena Erdmann3" w:date="2015-01-13T11:41:00Z">
              <w:r w:rsidR="002E477C">
                <w:t xml:space="preserve"> (deprecated)</w:t>
              </w:r>
            </w:ins>
          </w:p>
        </w:tc>
        <w:tc>
          <w:tcPr>
            <w:tcW w:w="1422" w:type="dxa"/>
            <w:tcBorders>
              <w:top w:val="single" w:sz="4" w:space="0" w:color="auto"/>
              <w:bottom w:val="single" w:sz="4" w:space="0" w:color="auto"/>
            </w:tcBorders>
          </w:tcPr>
          <w:p w14:paraId="50266988" w14:textId="77777777" w:rsidR="00A823E6" w:rsidRPr="00C4156F" w:rsidRDefault="00A823E6" w:rsidP="00387E17">
            <w:pPr>
              <w:pStyle w:val="Body"/>
              <w:jc w:val="center"/>
              <w:rPr>
                <w:lang w:eastAsia="ja-JP"/>
              </w:rPr>
            </w:pP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A.1.5.4</w:t>
            </w:r>
            <w:r w:rsidRPr="00C4156F">
              <w:rPr>
                <w:lang w:eastAsia="ja-JP"/>
              </w:rPr>
              <w:br/>
            </w:r>
            <w:r>
              <w:fldChar w:fldCharType="begin"/>
            </w:r>
            <w:r>
              <w:instrText xml:space="preserve"> REF _Ref270497912 \r \h  \* MERGEFORMAT </w:instrText>
            </w:r>
            <w:r>
              <w:fldChar w:fldCharType="separate"/>
            </w:r>
            <w:r w:rsidR="00E5255E">
              <w:rPr>
                <w:lang w:eastAsia="ja-JP"/>
              </w:rPr>
              <w:t>[R4]</w:t>
            </w:r>
            <w:r>
              <w:fldChar w:fldCharType="end"/>
            </w:r>
            <w:r w:rsidRPr="00C4156F">
              <w:rPr>
                <w:lang w:eastAsia="ja-JP"/>
              </w:rPr>
              <w:t xml:space="preserve"> A.3.7.2.1</w:t>
            </w:r>
          </w:p>
        </w:tc>
        <w:tc>
          <w:tcPr>
            <w:tcW w:w="1556" w:type="dxa"/>
            <w:tcBorders>
              <w:top w:val="single" w:sz="4" w:space="0" w:color="auto"/>
              <w:bottom w:val="single" w:sz="4" w:space="0" w:color="auto"/>
            </w:tcBorders>
            <w:vAlign w:val="center"/>
          </w:tcPr>
          <w:p w14:paraId="6CAB72FA" w14:textId="77777777" w:rsidR="00A823E6" w:rsidRDefault="00A823E6" w:rsidP="00387E17">
            <w:pPr>
              <w:pStyle w:val="Body"/>
              <w:jc w:val="center"/>
              <w:rPr>
                <w:ins w:id="3662" w:author="Bozena Erdmann3" w:date="2015-01-13T11:40:00Z"/>
                <w:szCs w:val="16"/>
                <w:lang w:eastAsia="ja-JP"/>
              </w:rPr>
            </w:pPr>
            <w:r w:rsidRPr="00C4156F">
              <w:rPr>
                <w:szCs w:val="16"/>
                <w:lang w:eastAsia="ja-JP"/>
              </w:rPr>
              <w:t xml:space="preserve">GPDT0: </w:t>
            </w:r>
            <w:ins w:id="3663" w:author="Bozena Erdmann3" w:date="2015-01-13T11:40:00Z">
              <w:r w:rsidR="002E477C">
                <w:rPr>
                  <w:szCs w:val="16"/>
                  <w:lang w:eastAsia="ja-JP"/>
                </w:rPr>
                <w:t>X</w:t>
              </w:r>
            </w:ins>
            <w:del w:id="3664" w:author="Bozena Erdmann3" w:date="2015-01-13T11:40:00Z">
              <w:r w:rsidRPr="00C4156F" w:rsidDel="002E477C">
                <w:rPr>
                  <w:szCs w:val="16"/>
                  <w:lang w:eastAsia="ja-JP"/>
                </w:rPr>
                <w:delText>O.24</w:delText>
              </w:r>
            </w:del>
          </w:p>
          <w:p w14:paraId="0866C23B" w14:textId="77777777" w:rsidR="002E477C" w:rsidRPr="00C4156F" w:rsidRDefault="002E477C" w:rsidP="00387E17">
            <w:pPr>
              <w:pStyle w:val="Body"/>
              <w:jc w:val="center"/>
              <w:rPr>
                <w:szCs w:val="16"/>
                <w:lang w:eastAsia="ja-JP"/>
              </w:rPr>
            </w:pPr>
            <w:ins w:id="3665" w:author="Bozena Erdmann3" w:date="2015-01-13T11:40:00Z">
              <w:r>
                <w:rPr>
                  <w:szCs w:val="16"/>
                  <w:lang w:eastAsia="ja-JP"/>
                </w:rPr>
                <w:t>(deprecated)</w:t>
              </w:r>
            </w:ins>
          </w:p>
        </w:tc>
        <w:tc>
          <w:tcPr>
            <w:tcW w:w="1173" w:type="dxa"/>
            <w:tcBorders>
              <w:top w:val="single" w:sz="4" w:space="0" w:color="auto"/>
              <w:bottom w:val="single" w:sz="4" w:space="0" w:color="auto"/>
            </w:tcBorders>
            <w:vAlign w:val="center"/>
          </w:tcPr>
          <w:p w14:paraId="69360A01" w14:textId="77777777" w:rsidR="00A823E6" w:rsidRPr="00615B98" w:rsidRDefault="00A823E6" w:rsidP="00A13DB1">
            <w:pPr>
              <w:pStyle w:val="Body"/>
              <w:spacing w:before="60"/>
              <w:jc w:val="center"/>
              <w:rPr>
                <w:rFonts w:ascii="Arial" w:hAnsi="Arial" w:cs="Arial"/>
                <w:lang w:eastAsia="ja-JP"/>
              </w:rPr>
            </w:pPr>
          </w:p>
        </w:tc>
      </w:tr>
      <w:tr w:rsidR="00B32EB9" w:rsidRPr="00765CCA" w14:paraId="11814F68" w14:textId="77777777" w:rsidTr="00A13DB1">
        <w:trPr>
          <w:cantSplit/>
          <w:trHeight w:val="90"/>
          <w:jc w:val="center"/>
          <w:ins w:id="3666" w:author="Bozena Erdmann5" w:date="2015-11-24T10:29:00Z"/>
        </w:trPr>
        <w:tc>
          <w:tcPr>
            <w:tcW w:w="1331" w:type="dxa"/>
            <w:tcBorders>
              <w:top w:val="single" w:sz="4" w:space="0" w:color="auto"/>
              <w:bottom w:val="single" w:sz="4" w:space="0" w:color="auto"/>
            </w:tcBorders>
            <w:vAlign w:val="center"/>
          </w:tcPr>
          <w:p w14:paraId="05D4C060" w14:textId="531466A8" w:rsidR="00B32EB9" w:rsidRPr="002B0D32" w:rsidRDefault="00B32EB9" w:rsidP="00B32EB9">
            <w:pPr>
              <w:pStyle w:val="Body"/>
              <w:spacing w:before="60"/>
              <w:jc w:val="center"/>
              <w:rPr>
                <w:ins w:id="3667" w:author="Bozena Erdmann5" w:date="2015-11-24T10:29:00Z"/>
                <w:rStyle w:val="FootnoteReference"/>
              </w:rPr>
            </w:pPr>
            <w:ins w:id="3668" w:author="Bozena Erdmann5" w:date="2015-11-24T10:29:00Z">
              <w:r w:rsidRPr="002B0D32">
                <w:rPr>
                  <w:rStyle w:val="FootnoteReference"/>
                </w:rPr>
                <w:footnoteReference w:id="154"/>
              </w:r>
              <w:r w:rsidRPr="00C4156F">
                <w:rPr>
                  <w:szCs w:val="16"/>
                  <w:lang w:eastAsia="ja-JP"/>
                </w:rPr>
                <w:t>GPF8</w:t>
              </w:r>
              <w:r>
                <w:rPr>
                  <w:szCs w:val="16"/>
                  <w:lang w:eastAsia="ja-JP"/>
                </w:rPr>
                <w:t>A</w:t>
              </w:r>
            </w:ins>
          </w:p>
        </w:tc>
        <w:tc>
          <w:tcPr>
            <w:tcW w:w="4094" w:type="dxa"/>
            <w:tcBorders>
              <w:top w:val="single" w:sz="4" w:space="0" w:color="auto"/>
              <w:bottom w:val="single" w:sz="4" w:space="0" w:color="auto"/>
            </w:tcBorders>
          </w:tcPr>
          <w:p w14:paraId="4DE4D5FA" w14:textId="6EE8850A" w:rsidR="00B32EB9" w:rsidRPr="00C4156F" w:rsidRDefault="00B32EB9" w:rsidP="00B32EB9">
            <w:pPr>
              <w:pStyle w:val="Body"/>
              <w:rPr>
                <w:ins w:id="3672" w:author="Bozena Erdmann5" w:date="2015-11-24T10:29:00Z"/>
              </w:rPr>
            </w:pPr>
            <w:ins w:id="3673" w:author="Bozena Erdmann5" w:date="2015-11-24T10:29:00Z">
              <w:r w:rsidRPr="00C4156F">
                <w:t>Does the device support SecurityLevel=0b00</w:t>
              </w:r>
              <w:r>
                <w:t xml:space="preserve"> in commissioning</w:t>
              </w:r>
              <w:r w:rsidRPr="00C4156F">
                <w:t>?</w:t>
              </w:r>
            </w:ins>
          </w:p>
        </w:tc>
        <w:tc>
          <w:tcPr>
            <w:tcW w:w="1422" w:type="dxa"/>
            <w:tcBorders>
              <w:top w:val="single" w:sz="4" w:space="0" w:color="auto"/>
              <w:bottom w:val="single" w:sz="4" w:space="0" w:color="auto"/>
            </w:tcBorders>
          </w:tcPr>
          <w:p w14:paraId="5EF1AD03" w14:textId="2D060566" w:rsidR="00B32EB9" w:rsidRDefault="00B32EB9" w:rsidP="00B32EB9">
            <w:pPr>
              <w:pStyle w:val="Body"/>
              <w:jc w:val="center"/>
              <w:rPr>
                <w:ins w:id="3674" w:author="Bozena Erdmann5" w:date="2015-11-24T10:29:00Z"/>
              </w:rPr>
            </w:pPr>
            <w:ins w:id="3675" w:author="Bozena Erdmann5" w:date="2015-11-24T10:29:00Z">
              <w:r>
                <w:fldChar w:fldCharType="begin"/>
              </w:r>
              <w:r>
                <w:instrText xml:space="preserve"> REF _Ref270497912 \r \h  \* MERGEFORMAT </w:instrText>
              </w:r>
            </w:ins>
            <w:ins w:id="3676" w:author="Bozena Erdmann5" w:date="2015-11-24T10:29:00Z">
              <w:r>
                <w:fldChar w:fldCharType="separate"/>
              </w:r>
              <w:r>
                <w:rPr>
                  <w:lang w:eastAsia="ja-JP"/>
                </w:rPr>
                <w:t>[R4]</w:t>
              </w:r>
              <w:r>
                <w:fldChar w:fldCharType="end"/>
              </w:r>
              <w:r w:rsidRPr="00C4156F">
                <w:rPr>
                  <w:lang w:eastAsia="ja-JP"/>
                </w:rPr>
                <w:t xml:space="preserve"> A.1.5.4</w:t>
              </w:r>
              <w:r w:rsidRPr="00C4156F">
                <w:rPr>
                  <w:lang w:eastAsia="ja-JP"/>
                </w:rPr>
                <w:br/>
              </w:r>
              <w:r>
                <w:fldChar w:fldCharType="begin"/>
              </w:r>
              <w:r>
                <w:instrText xml:space="preserve"> REF _Ref270497912 \r \h  \* MERGEFORMAT </w:instrText>
              </w:r>
            </w:ins>
            <w:ins w:id="3677" w:author="Bozena Erdmann5" w:date="2015-11-24T10:29:00Z">
              <w:r>
                <w:fldChar w:fldCharType="separate"/>
              </w:r>
              <w:r>
                <w:rPr>
                  <w:lang w:eastAsia="ja-JP"/>
                </w:rPr>
                <w:t>[R4]</w:t>
              </w:r>
              <w:r>
                <w:fldChar w:fldCharType="end"/>
              </w:r>
              <w:r>
                <w:rPr>
                  <w:lang w:eastAsia="ja-JP"/>
                </w:rPr>
                <w:t xml:space="preserve"> A.3.9.1</w:t>
              </w:r>
            </w:ins>
          </w:p>
        </w:tc>
        <w:tc>
          <w:tcPr>
            <w:tcW w:w="1556" w:type="dxa"/>
            <w:tcBorders>
              <w:top w:val="single" w:sz="4" w:space="0" w:color="auto"/>
              <w:bottom w:val="single" w:sz="4" w:space="0" w:color="auto"/>
            </w:tcBorders>
            <w:vAlign w:val="center"/>
          </w:tcPr>
          <w:p w14:paraId="78873A15" w14:textId="444421C3" w:rsidR="00B32EB9" w:rsidRPr="00C4156F" w:rsidRDefault="00B32EB9" w:rsidP="00B32EB9">
            <w:pPr>
              <w:pStyle w:val="Body"/>
              <w:jc w:val="center"/>
              <w:rPr>
                <w:ins w:id="3678" w:author="Bozena Erdmann5" w:date="2015-11-24T10:29:00Z"/>
                <w:szCs w:val="16"/>
                <w:lang w:eastAsia="ja-JP"/>
              </w:rPr>
            </w:pPr>
            <w:ins w:id="3679" w:author="Bozena Erdmann5" w:date="2015-11-24T10:29:00Z">
              <w:r w:rsidRPr="00C4156F">
                <w:rPr>
                  <w:szCs w:val="16"/>
                  <w:lang w:eastAsia="ja-JP"/>
                </w:rPr>
                <w:t>GPDT</w:t>
              </w:r>
              <w:r w:rsidRPr="00C4156F">
                <w:rPr>
                  <w:szCs w:val="16"/>
                  <w:lang w:val="de-DE" w:eastAsia="ja-JP"/>
                </w:rPr>
                <w:t xml:space="preserve">0: </w:t>
              </w:r>
              <w:r>
                <w:rPr>
                  <w:szCs w:val="16"/>
                  <w:lang w:val="de-DE" w:eastAsia="ja-JP"/>
                </w:rPr>
                <w:t>O</w:t>
              </w:r>
            </w:ins>
            <w:ins w:id="3680" w:author="Bozena Erdmann5" w:date="2015-11-24T10:30:00Z">
              <w:r w:rsidR="00D3672A">
                <w:rPr>
                  <w:szCs w:val="16"/>
                  <w:lang w:val="de-DE" w:eastAsia="ja-JP"/>
                </w:rPr>
                <w:br/>
              </w:r>
              <w:r w:rsidR="00D3672A" w:rsidRPr="00C4156F">
                <w:rPr>
                  <w:szCs w:val="16"/>
                  <w:lang w:eastAsia="ja-JP"/>
                </w:rPr>
                <w:t>GPDT</w:t>
              </w:r>
              <w:r w:rsidR="00D3672A" w:rsidRPr="00C4156F">
                <w:rPr>
                  <w:szCs w:val="16"/>
                  <w:lang w:val="de-DE" w:eastAsia="ja-JP"/>
                </w:rPr>
                <w:t>0:</w:t>
              </w:r>
              <w:r w:rsidR="00D3672A">
                <w:rPr>
                  <w:szCs w:val="16"/>
                  <w:lang w:val="de-DE" w:eastAsia="ja-JP"/>
                </w:rPr>
                <w:t xml:space="preserve"> </w:t>
              </w:r>
              <w:r w:rsidR="00D3672A" w:rsidRPr="00C8576C">
                <w:rPr>
                  <w:szCs w:val="16"/>
                  <w:lang w:eastAsia="ja-JP"/>
                </w:rPr>
                <w:t>&amp;&amp;</w:t>
              </w:r>
              <w:r w:rsidR="00D3672A" w:rsidRPr="00C4156F">
                <w:rPr>
                  <w:szCs w:val="16"/>
                  <w:lang w:eastAsia="ja-JP"/>
                </w:rPr>
                <w:t xml:space="preserve"> GPCF4</w:t>
              </w:r>
              <w:r w:rsidR="00D3672A">
                <w:rPr>
                  <w:szCs w:val="16"/>
                  <w:lang w:eastAsia="ja-JP"/>
                </w:rPr>
                <w:t>: M</w:t>
              </w:r>
            </w:ins>
          </w:p>
        </w:tc>
        <w:tc>
          <w:tcPr>
            <w:tcW w:w="1173" w:type="dxa"/>
            <w:tcBorders>
              <w:top w:val="single" w:sz="4" w:space="0" w:color="auto"/>
              <w:bottom w:val="single" w:sz="4" w:space="0" w:color="auto"/>
            </w:tcBorders>
            <w:vAlign w:val="center"/>
          </w:tcPr>
          <w:p w14:paraId="76CC2A57" w14:textId="26926293" w:rsidR="00B32EB9" w:rsidRPr="007F7C4B" w:rsidRDefault="00A97FAB" w:rsidP="00B32EB9">
            <w:pPr>
              <w:pStyle w:val="Body"/>
              <w:spacing w:before="60"/>
              <w:jc w:val="center"/>
              <w:rPr>
                <w:ins w:id="3681" w:author="Bozena Erdmann5" w:date="2015-11-24T10:29:00Z"/>
                <w:rFonts w:ascii="Arial" w:hAnsi="Arial" w:cs="Arial"/>
                <w:lang w:val="de-DE" w:eastAsia="ja-JP"/>
              </w:rPr>
            </w:pPr>
            <w:r>
              <w:rPr>
                <w:rFonts w:ascii="Arial" w:hAnsi="Arial" w:cs="Arial"/>
                <w:b/>
                <w:lang w:eastAsia="ja-JP"/>
              </w:rPr>
              <w:t>Y</w:t>
            </w:r>
          </w:p>
        </w:tc>
      </w:tr>
      <w:tr w:rsidR="00B32EB9" w:rsidRPr="00765CCA" w14:paraId="4AD5B40D" w14:textId="77777777" w:rsidTr="00A13DB1">
        <w:trPr>
          <w:cantSplit/>
          <w:trHeight w:val="90"/>
          <w:jc w:val="center"/>
        </w:trPr>
        <w:tc>
          <w:tcPr>
            <w:tcW w:w="1331" w:type="dxa"/>
            <w:tcBorders>
              <w:top w:val="single" w:sz="4" w:space="0" w:color="auto"/>
              <w:bottom w:val="single" w:sz="4" w:space="0" w:color="auto"/>
            </w:tcBorders>
            <w:vAlign w:val="center"/>
          </w:tcPr>
          <w:p w14:paraId="54698D61" w14:textId="1F5CA959" w:rsidR="00B32EB9" w:rsidRPr="00C4156F" w:rsidRDefault="00B32EB9" w:rsidP="00B32EB9">
            <w:pPr>
              <w:pStyle w:val="Body"/>
              <w:spacing w:before="60"/>
              <w:jc w:val="center"/>
              <w:rPr>
                <w:szCs w:val="16"/>
                <w:lang w:eastAsia="ja-JP"/>
              </w:rPr>
            </w:pPr>
            <w:ins w:id="3682" w:author="Bozena Erdmann4" w:date="2015-05-11T08:13:00Z">
              <w:r w:rsidRPr="002B0D32">
                <w:rPr>
                  <w:rStyle w:val="FootnoteReference"/>
                </w:rPr>
                <w:footnoteReference w:id="155"/>
              </w:r>
            </w:ins>
            <w:r w:rsidRPr="00C4156F">
              <w:rPr>
                <w:szCs w:val="16"/>
                <w:lang w:eastAsia="ja-JP"/>
              </w:rPr>
              <w:t>GPF8</w:t>
            </w:r>
            <w:ins w:id="3685" w:author="Bozena Erdmann5" w:date="2015-11-20T17:04:00Z">
              <w:r>
                <w:rPr>
                  <w:szCs w:val="16"/>
                  <w:lang w:eastAsia="ja-JP"/>
                </w:rPr>
                <w:t>B</w:t>
              </w:r>
            </w:ins>
          </w:p>
        </w:tc>
        <w:tc>
          <w:tcPr>
            <w:tcW w:w="4094" w:type="dxa"/>
            <w:tcBorders>
              <w:top w:val="single" w:sz="4" w:space="0" w:color="auto"/>
              <w:bottom w:val="single" w:sz="4" w:space="0" w:color="auto"/>
            </w:tcBorders>
          </w:tcPr>
          <w:p w14:paraId="141117EA" w14:textId="77777777" w:rsidR="00B32EB9" w:rsidRDefault="00B32EB9" w:rsidP="00B32EB9">
            <w:pPr>
              <w:pStyle w:val="Body"/>
              <w:rPr>
                <w:ins w:id="3686" w:author="Bozena Erdmann4" w:date="2015-05-11T08:12:00Z"/>
              </w:rPr>
            </w:pPr>
            <w:r w:rsidRPr="00C4156F">
              <w:t>Does the device support SecurityLevel=0b00</w:t>
            </w:r>
            <w:ins w:id="3687" w:author="Bozena Erdmann4" w:date="2015-05-11T08:12:00Z">
              <w:r>
                <w:t xml:space="preserve"> in operation</w:t>
              </w:r>
            </w:ins>
            <w:r w:rsidRPr="00C4156F">
              <w:t>?</w:t>
            </w:r>
          </w:p>
          <w:p w14:paraId="7061A9F0" w14:textId="6A33C0B8" w:rsidR="00B32EB9" w:rsidRPr="00C4156F" w:rsidRDefault="00B32EB9" w:rsidP="00B32EB9">
            <w:pPr>
              <w:pStyle w:val="BodyText0"/>
            </w:pPr>
            <w:ins w:id="3688" w:author="Bozena Erdmann4" w:date="2015-05-11T08:12:00Z">
              <w:r w:rsidRPr="00245E36">
                <w:rPr>
                  <w:i/>
                  <w:sz w:val="16"/>
                </w:rPr>
                <w:t>According to the current version of the specification, only GPD that support gpdSecurityLevel = 0b10 or higher AND support TC-LK protection of the GPD key, if exchanged over the air, can be certified.</w:t>
              </w:r>
            </w:ins>
            <w:ins w:id="3689" w:author="Bozena Erdmann5" w:date="2015-11-24T10:09:00Z">
              <w:r>
                <w:rPr>
                  <w:sz w:val="16"/>
                </w:rPr>
                <w:t xml:space="preserve"> </w:t>
              </w:r>
            </w:ins>
          </w:p>
        </w:tc>
        <w:tc>
          <w:tcPr>
            <w:tcW w:w="1422" w:type="dxa"/>
            <w:tcBorders>
              <w:top w:val="single" w:sz="4" w:space="0" w:color="auto"/>
              <w:bottom w:val="single" w:sz="4" w:space="0" w:color="auto"/>
            </w:tcBorders>
          </w:tcPr>
          <w:p w14:paraId="6DC14502" w14:textId="77777777" w:rsidR="00B32EB9" w:rsidRPr="00C4156F" w:rsidRDefault="00B32EB9" w:rsidP="00B32EB9">
            <w:pPr>
              <w:pStyle w:val="Body"/>
              <w:jc w:val="center"/>
              <w:rPr>
                <w:lang w:eastAsia="ja-JP"/>
              </w:rPr>
            </w:pPr>
            <w:r>
              <w:fldChar w:fldCharType="begin"/>
            </w:r>
            <w:r>
              <w:instrText xml:space="preserve"> REF _Ref270497912 \r \h  \* MERGEFORMAT </w:instrText>
            </w:r>
            <w:r>
              <w:fldChar w:fldCharType="separate"/>
            </w:r>
            <w:r>
              <w:rPr>
                <w:lang w:eastAsia="ja-JP"/>
              </w:rPr>
              <w:t>[R4]</w:t>
            </w:r>
            <w:r>
              <w:fldChar w:fldCharType="end"/>
            </w:r>
            <w:r w:rsidRPr="00C4156F">
              <w:rPr>
                <w:lang w:eastAsia="ja-JP"/>
              </w:rPr>
              <w:t xml:space="preserve"> A.1.5.4</w:t>
            </w:r>
            <w:r w:rsidRPr="00C4156F">
              <w:rPr>
                <w:lang w:eastAsia="ja-JP"/>
              </w:rPr>
              <w:br/>
            </w:r>
            <w:r>
              <w:fldChar w:fldCharType="begin"/>
            </w:r>
            <w:r>
              <w:instrText xml:space="preserve"> REF _Ref270497912 \r \h  \* MERGEFORMAT </w:instrText>
            </w:r>
            <w:r>
              <w:fldChar w:fldCharType="separate"/>
            </w:r>
            <w:r>
              <w:rPr>
                <w:lang w:eastAsia="ja-JP"/>
              </w:rPr>
              <w:t>[R4]</w:t>
            </w:r>
            <w:r>
              <w:fldChar w:fldCharType="end"/>
            </w:r>
            <w:r w:rsidRPr="00C4156F">
              <w:rPr>
                <w:lang w:eastAsia="ja-JP"/>
              </w:rPr>
              <w:t xml:space="preserve"> A.3.7.2.1</w:t>
            </w:r>
          </w:p>
        </w:tc>
        <w:tc>
          <w:tcPr>
            <w:tcW w:w="1556" w:type="dxa"/>
            <w:tcBorders>
              <w:top w:val="single" w:sz="4" w:space="0" w:color="auto"/>
              <w:bottom w:val="single" w:sz="4" w:space="0" w:color="auto"/>
            </w:tcBorders>
            <w:vAlign w:val="center"/>
          </w:tcPr>
          <w:p w14:paraId="2A81626D" w14:textId="5C0A2563" w:rsidR="00B32EB9" w:rsidRPr="00C4156F" w:rsidRDefault="00B32EB9" w:rsidP="00B32EB9">
            <w:pPr>
              <w:pStyle w:val="Body"/>
              <w:jc w:val="center"/>
              <w:rPr>
                <w:szCs w:val="16"/>
                <w:lang w:val="de-DE" w:eastAsia="ja-JP"/>
              </w:rPr>
            </w:pPr>
            <w:r w:rsidRPr="00C4156F">
              <w:rPr>
                <w:szCs w:val="16"/>
                <w:lang w:eastAsia="ja-JP"/>
              </w:rPr>
              <w:t>GPDT</w:t>
            </w:r>
            <w:r w:rsidRPr="00C4156F">
              <w:rPr>
                <w:szCs w:val="16"/>
                <w:lang w:val="de-DE" w:eastAsia="ja-JP"/>
              </w:rPr>
              <w:t xml:space="preserve">0: </w:t>
            </w:r>
            <w:ins w:id="3690" w:author="Bozena Erdmann4" w:date="2015-05-11T08:13:00Z">
              <w:r>
                <w:rPr>
                  <w:szCs w:val="16"/>
                  <w:lang w:val="de-DE" w:eastAsia="ja-JP"/>
                </w:rPr>
                <w:t>O</w:t>
              </w:r>
            </w:ins>
            <w:del w:id="3691" w:author="Bozena Erdmann4" w:date="2015-05-11T08:13:00Z">
              <w:r w:rsidRPr="00C4156F" w:rsidDel="00100C54">
                <w:rPr>
                  <w:szCs w:val="16"/>
                  <w:lang w:val="de-DE" w:eastAsia="ja-JP"/>
                </w:rPr>
                <w:delText>O.24</w:delText>
              </w:r>
            </w:del>
          </w:p>
        </w:tc>
        <w:tc>
          <w:tcPr>
            <w:tcW w:w="1173" w:type="dxa"/>
            <w:tcBorders>
              <w:top w:val="single" w:sz="4" w:space="0" w:color="auto"/>
              <w:bottom w:val="single" w:sz="4" w:space="0" w:color="auto"/>
            </w:tcBorders>
            <w:vAlign w:val="center"/>
          </w:tcPr>
          <w:p w14:paraId="40A9BD73" w14:textId="77777777" w:rsidR="00B32EB9" w:rsidRPr="007F7C4B" w:rsidRDefault="00B32EB9" w:rsidP="00B32EB9">
            <w:pPr>
              <w:pStyle w:val="Body"/>
              <w:spacing w:before="60"/>
              <w:jc w:val="center"/>
              <w:rPr>
                <w:rFonts w:ascii="Arial" w:hAnsi="Arial" w:cs="Arial"/>
                <w:lang w:val="de-DE" w:eastAsia="ja-JP"/>
              </w:rPr>
            </w:pPr>
          </w:p>
        </w:tc>
      </w:tr>
      <w:tr w:rsidR="00B32EB9" w:rsidRPr="00765CCA" w14:paraId="398479A9" w14:textId="77777777" w:rsidTr="00A13DB1">
        <w:trPr>
          <w:cantSplit/>
          <w:trHeight w:val="463"/>
          <w:jc w:val="center"/>
        </w:trPr>
        <w:tc>
          <w:tcPr>
            <w:tcW w:w="1331" w:type="dxa"/>
            <w:tcBorders>
              <w:top w:val="single" w:sz="4" w:space="0" w:color="auto"/>
              <w:bottom w:val="single" w:sz="4" w:space="0" w:color="auto"/>
            </w:tcBorders>
          </w:tcPr>
          <w:p w14:paraId="0369374F" w14:textId="0FF164A8" w:rsidR="00B32EB9" w:rsidRPr="00C4156F" w:rsidRDefault="00B32EB9" w:rsidP="00B32EB9">
            <w:pPr>
              <w:pStyle w:val="Body"/>
              <w:spacing w:before="60"/>
              <w:jc w:val="center"/>
              <w:rPr>
                <w:szCs w:val="16"/>
                <w:lang w:val="de-DE" w:eastAsia="ja-JP"/>
              </w:rPr>
            </w:pPr>
            <w:ins w:id="3692" w:author="Bozena Erdmann5" w:date="2015-11-24T09:16:00Z">
              <w:r>
                <w:rPr>
                  <w:rStyle w:val="FootnoteReference"/>
                  <w:szCs w:val="16"/>
                </w:rPr>
                <w:footnoteReference w:id="156"/>
              </w:r>
            </w:ins>
            <w:r w:rsidRPr="00C4156F">
              <w:rPr>
                <w:szCs w:val="16"/>
                <w:lang w:eastAsia="ja-JP"/>
              </w:rPr>
              <w:t>GPF</w:t>
            </w:r>
            <w:ins w:id="3695" w:author="Bozena Erdmann5" w:date="2015-11-24T09:16:00Z">
              <w:r>
                <w:rPr>
                  <w:szCs w:val="16"/>
                  <w:lang w:eastAsia="ja-JP"/>
                </w:rPr>
                <w:t>10</w:t>
              </w:r>
            </w:ins>
            <w:del w:id="3696" w:author="Bozena Erdmann5" w:date="2015-11-24T09:16:00Z">
              <w:r w:rsidRPr="00C4156F" w:rsidDel="000B2D36">
                <w:rPr>
                  <w:szCs w:val="16"/>
                  <w:lang w:eastAsia="ja-JP"/>
                </w:rPr>
                <w:delText>9</w:delText>
              </w:r>
            </w:del>
            <w:r>
              <w:rPr>
                <w:szCs w:val="16"/>
                <w:lang w:eastAsia="ja-JP"/>
              </w:rPr>
              <w:t>A</w:t>
            </w:r>
          </w:p>
        </w:tc>
        <w:tc>
          <w:tcPr>
            <w:tcW w:w="4094" w:type="dxa"/>
            <w:tcBorders>
              <w:top w:val="single" w:sz="4" w:space="0" w:color="auto"/>
              <w:bottom w:val="single" w:sz="4" w:space="0" w:color="auto"/>
            </w:tcBorders>
          </w:tcPr>
          <w:p w14:paraId="767B8A58" w14:textId="14DECAFC" w:rsidR="00B32EB9" w:rsidRPr="00C4156F" w:rsidRDefault="00B32EB9" w:rsidP="00B32EB9">
            <w:pPr>
              <w:pStyle w:val="Body"/>
              <w:rPr>
                <w:sz w:val="20"/>
              </w:rPr>
            </w:pPr>
            <w:r w:rsidRPr="00C4156F">
              <w:t xml:space="preserve">Does the device support receiving GPDF frame format with </w:t>
            </w:r>
            <w:r w:rsidRPr="00C4156F">
              <w:rPr>
                <w:i/>
              </w:rPr>
              <w:t>ApplicationID</w:t>
            </w:r>
            <w:r w:rsidRPr="00C4156F">
              <w:t xml:space="preserve"> sub-field of the </w:t>
            </w:r>
            <w:r w:rsidRPr="00C4156F">
              <w:rPr>
                <w:i/>
              </w:rPr>
              <w:t>Extended NWK Frame Control</w:t>
            </w:r>
            <w:r w:rsidRPr="00C4156F">
              <w:t xml:space="preserve"> field set to 0b000</w:t>
            </w:r>
            <w:ins w:id="3697" w:author="Bozena Erdmann5" w:date="2015-11-24T09:29:00Z">
              <w:r>
                <w:t xml:space="preserve"> </w:t>
              </w:r>
            </w:ins>
            <w:ins w:id="3698" w:author="Bozena Erdmann5" w:date="2015-11-24T09:31:00Z">
              <w:r>
                <w:rPr>
                  <w:szCs w:val="16"/>
                </w:rPr>
                <w:t xml:space="preserve">and </w:t>
              </w:r>
              <w:r w:rsidRPr="00F94481">
                <w:rPr>
                  <w:i/>
                  <w:szCs w:val="16"/>
                </w:rPr>
                <w:t>Frame type</w:t>
              </w:r>
              <w:r w:rsidRPr="00A36EAB">
                <w:rPr>
                  <w:szCs w:val="16"/>
                </w:rPr>
                <w:t xml:space="preserve"> sub-field of the </w:t>
              </w:r>
              <w:r w:rsidRPr="00245E36">
                <w:rPr>
                  <w:i/>
                  <w:szCs w:val="16"/>
                </w:rPr>
                <w:t>NWK Frame Control</w:t>
              </w:r>
              <w:r>
                <w:rPr>
                  <w:szCs w:val="16"/>
                </w:rPr>
                <w:t xml:space="preserve"> field set to 0b00 (Data frame) in operation, with security</w:t>
              </w:r>
            </w:ins>
            <w:r w:rsidRPr="00C4156F">
              <w:t>?</w:t>
            </w:r>
          </w:p>
        </w:tc>
        <w:tc>
          <w:tcPr>
            <w:tcW w:w="1422" w:type="dxa"/>
            <w:tcBorders>
              <w:top w:val="single" w:sz="4" w:space="0" w:color="auto"/>
              <w:bottom w:val="single" w:sz="4" w:space="0" w:color="auto"/>
            </w:tcBorders>
          </w:tcPr>
          <w:p w14:paraId="7C773818" w14:textId="77777777" w:rsidR="00B32EB9" w:rsidRPr="00C4156F" w:rsidRDefault="00B32EB9" w:rsidP="00B32EB9">
            <w:pPr>
              <w:pStyle w:val="Body"/>
              <w:jc w:val="center"/>
              <w:rPr>
                <w:lang w:val="de-DE"/>
              </w:rPr>
            </w:pPr>
            <w:r>
              <w:fldChar w:fldCharType="begin"/>
            </w:r>
            <w:r>
              <w:instrText xml:space="preserve"> REF _Ref270497912 \r \h  \* MERGEFORMAT </w:instrText>
            </w:r>
            <w:r>
              <w:fldChar w:fldCharType="separate"/>
            </w:r>
            <w:r>
              <w:rPr>
                <w:lang w:eastAsia="ja-JP"/>
              </w:rPr>
              <w:t>[R4]</w:t>
            </w:r>
            <w:r>
              <w:fldChar w:fldCharType="end"/>
            </w:r>
            <w:r w:rsidRPr="00C4156F">
              <w:rPr>
                <w:lang w:eastAsia="ja-JP"/>
              </w:rPr>
              <w:t xml:space="preserve"> A.1.4.1.3</w:t>
            </w:r>
          </w:p>
        </w:tc>
        <w:tc>
          <w:tcPr>
            <w:tcW w:w="1556" w:type="dxa"/>
            <w:tcBorders>
              <w:top w:val="single" w:sz="4" w:space="0" w:color="auto"/>
              <w:bottom w:val="single" w:sz="4" w:space="0" w:color="auto"/>
            </w:tcBorders>
            <w:vAlign w:val="center"/>
          </w:tcPr>
          <w:p w14:paraId="04AFE0BE" w14:textId="77777777" w:rsidR="00B32EB9" w:rsidRPr="00C4156F" w:rsidRDefault="00B32EB9" w:rsidP="00B32EB9">
            <w:pPr>
              <w:pStyle w:val="Body"/>
              <w:jc w:val="center"/>
              <w:rPr>
                <w:szCs w:val="16"/>
                <w:lang w:eastAsia="ja-JP"/>
              </w:rPr>
            </w:pPr>
            <w:r w:rsidRPr="00C4156F">
              <w:rPr>
                <w:szCs w:val="16"/>
                <w:lang w:eastAsia="ja-JP"/>
              </w:rPr>
              <w:t>GPDT0</w:t>
            </w:r>
            <w:r w:rsidRPr="00C8576C">
              <w:rPr>
                <w:szCs w:val="16"/>
                <w:lang w:eastAsia="ja-JP"/>
              </w:rPr>
              <w:t>&amp;&amp;</w:t>
            </w:r>
            <w:r w:rsidRPr="00A36EAB">
              <w:rPr>
                <w:szCs w:val="16"/>
              </w:rPr>
              <w:t>GPF4</w:t>
            </w:r>
            <w:r>
              <w:rPr>
                <w:szCs w:val="16"/>
              </w:rPr>
              <w:t>A</w:t>
            </w:r>
            <w:r>
              <w:rPr>
                <w:szCs w:val="16"/>
                <w:lang w:eastAsia="ja-JP"/>
              </w:rPr>
              <w:t xml:space="preserve">: </w:t>
            </w:r>
            <w:r w:rsidRPr="00C4156F">
              <w:rPr>
                <w:szCs w:val="16"/>
                <w:lang w:eastAsia="ja-JP"/>
              </w:rPr>
              <w:t>O</w:t>
            </w:r>
            <w:r>
              <w:rPr>
                <w:szCs w:val="16"/>
                <w:lang w:eastAsia="ja-JP"/>
              </w:rPr>
              <w:br/>
            </w:r>
            <w:r w:rsidRPr="00C8576C">
              <w:rPr>
                <w:szCs w:val="16"/>
                <w:lang w:eastAsia="ja-JP"/>
              </w:rPr>
              <w:t>(</w:t>
            </w:r>
            <w:r w:rsidRPr="00A36EAB">
              <w:rPr>
                <w:szCs w:val="16"/>
              </w:rPr>
              <w:t>GPF4</w:t>
            </w:r>
            <w:r>
              <w:rPr>
                <w:szCs w:val="16"/>
              </w:rPr>
              <w:t>B: X)</w:t>
            </w:r>
          </w:p>
        </w:tc>
        <w:tc>
          <w:tcPr>
            <w:tcW w:w="1173" w:type="dxa"/>
            <w:tcBorders>
              <w:top w:val="single" w:sz="4" w:space="0" w:color="auto"/>
              <w:bottom w:val="single" w:sz="4" w:space="0" w:color="auto"/>
            </w:tcBorders>
            <w:vAlign w:val="center"/>
          </w:tcPr>
          <w:p w14:paraId="6A4D7B6A" w14:textId="0B8661AB" w:rsidR="00B32EB9" w:rsidRPr="0081458C" w:rsidRDefault="00A97FAB" w:rsidP="00B32EB9">
            <w:pPr>
              <w:pStyle w:val="Body"/>
              <w:spacing w:before="60"/>
              <w:jc w:val="center"/>
              <w:rPr>
                <w:rFonts w:ascii="Arial" w:hAnsi="Arial" w:cs="Arial"/>
                <w:lang w:eastAsia="ja-JP"/>
              </w:rPr>
            </w:pPr>
            <w:r>
              <w:rPr>
                <w:rFonts w:ascii="Arial" w:hAnsi="Arial" w:cs="Arial"/>
                <w:b/>
                <w:lang w:eastAsia="ja-JP"/>
              </w:rPr>
              <w:t>Y</w:t>
            </w:r>
          </w:p>
        </w:tc>
      </w:tr>
      <w:tr w:rsidR="00B32EB9" w:rsidRPr="00765CCA" w14:paraId="66B23170" w14:textId="77777777" w:rsidTr="00A13DB1">
        <w:trPr>
          <w:cantSplit/>
          <w:trHeight w:val="120"/>
          <w:jc w:val="center"/>
        </w:trPr>
        <w:tc>
          <w:tcPr>
            <w:tcW w:w="1331" w:type="dxa"/>
            <w:tcBorders>
              <w:top w:val="single" w:sz="4" w:space="0" w:color="auto"/>
              <w:bottom w:val="single" w:sz="4" w:space="0" w:color="auto"/>
            </w:tcBorders>
          </w:tcPr>
          <w:p w14:paraId="2A3C0E4E" w14:textId="6E58D294" w:rsidR="00B32EB9" w:rsidRPr="00C4156F" w:rsidRDefault="00B32EB9" w:rsidP="00B32EB9">
            <w:pPr>
              <w:pStyle w:val="Body"/>
              <w:spacing w:before="60"/>
              <w:jc w:val="center"/>
              <w:rPr>
                <w:rStyle w:val="FootnoteReference"/>
                <w:szCs w:val="16"/>
                <w:lang w:eastAsia="ja-JP"/>
              </w:rPr>
            </w:pPr>
            <w:ins w:id="3699" w:author="Bozena Erdmann5" w:date="2015-11-24T09:16:00Z">
              <w:r>
                <w:rPr>
                  <w:rStyle w:val="FootnoteReference"/>
                  <w:szCs w:val="16"/>
                </w:rPr>
                <w:footnoteReference w:id="157"/>
              </w:r>
            </w:ins>
            <w:r w:rsidRPr="00A36EAB">
              <w:rPr>
                <w:szCs w:val="16"/>
                <w:lang w:eastAsia="ja-JP"/>
              </w:rPr>
              <w:t>GPF</w:t>
            </w:r>
            <w:ins w:id="3702" w:author="Bozena Erdmann5" w:date="2015-11-24T09:16:00Z">
              <w:r>
                <w:rPr>
                  <w:szCs w:val="16"/>
                  <w:lang w:eastAsia="ja-JP"/>
                </w:rPr>
                <w:t>10</w:t>
              </w:r>
            </w:ins>
            <w:del w:id="3703" w:author="Bozena Erdmann5" w:date="2015-11-24T09:16:00Z">
              <w:r w:rsidRPr="00A36EAB" w:rsidDel="000B2D36">
                <w:rPr>
                  <w:szCs w:val="16"/>
                  <w:lang w:eastAsia="ja-JP"/>
                </w:rPr>
                <w:delText>9</w:delText>
              </w:r>
            </w:del>
            <w:r>
              <w:rPr>
                <w:szCs w:val="16"/>
                <w:lang w:eastAsia="ja-JP"/>
              </w:rPr>
              <w:t>B</w:t>
            </w:r>
          </w:p>
        </w:tc>
        <w:tc>
          <w:tcPr>
            <w:tcW w:w="4094" w:type="dxa"/>
            <w:tcBorders>
              <w:top w:val="single" w:sz="4" w:space="0" w:color="auto"/>
              <w:bottom w:val="single" w:sz="4" w:space="0" w:color="auto"/>
            </w:tcBorders>
          </w:tcPr>
          <w:p w14:paraId="5CFD8BDE" w14:textId="7D2FA542" w:rsidR="00B32EB9" w:rsidRPr="00C4156F" w:rsidRDefault="00B32EB9" w:rsidP="00B32EB9">
            <w:pPr>
              <w:pStyle w:val="Body"/>
            </w:pPr>
            <w:r w:rsidRPr="00735EC8">
              <w:rPr>
                <w:rFonts w:cs="Arial"/>
              </w:rPr>
              <w:t xml:space="preserve">Does the device support receiving GPDF frame format with </w:t>
            </w:r>
            <w:r w:rsidRPr="00735EC8">
              <w:rPr>
                <w:rFonts w:cs="Arial"/>
                <w:i/>
              </w:rPr>
              <w:t>ApplicationID</w:t>
            </w:r>
            <w:r w:rsidRPr="00735EC8">
              <w:rPr>
                <w:rFonts w:cs="Arial"/>
              </w:rPr>
              <w:t xml:space="preserve"> sub-field of the </w:t>
            </w:r>
            <w:r w:rsidRPr="00735EC8">
              <w:rPr>
                <w:rFonts w:cs="Arial"/>
                <w:i/>
              </w:rPr>
              <w:t>Extended NWK Frame Control</w:t>
            </w:r>
            <w:r>
              <w:rPr>
                <w:rFonts w:cs="Arial"/>
              </w:rPr>
              <w:t xml:space="preserve"> field set to 0b01</w:t>
            </w:r>
            <w:r w:rsidRPr="00735EC8">
              <w:rPr>
                <w:rFonts w:cs="Arial"/>
              </w:rPr>
              <w:t>0</w:t>
            </w:r>
            <w:ins w:id="3704" w:author="Bozena Erdmann5" w:date="2015-11-24T09:31:00Z">
              <w:r>
                <w:rPr>
                  <w:rFonts w:cs="Arial"/>
                </w:rPr>
                <w:t xml:space="preserve"> </w:t>
              </w:r>
              <w:r>
                <w:rPr>
                  <w:szCs w:val="16"/>
                </w:rPr>
                <w:t>in operation, with security</w:t>
              </w:r>
            </w:ins>
            <w:r w:rsidRPr="00735EC8">
              <w:rPr>
                <w:rFonts w:cs="Arial"/>
              </w:rPr>
              <w:t>?</w:t>
            </w:r>
          </w:p>
        </w:tc>
        <w:tc>
          <w:tcPr>
            <w:tcW w:w="1422" w:type="dxa"/>
            <w:tcBorders>
              <w:top w:val="single" w:sz="4" w:space="0" w:color="auto"/>
              <w:bottom w:val="single" w:sz="4" w:space="0" w:color="auto"/>
            </w:tcBorders>
          </w:tcPr>
          <w:p w14:paraId="05EBB312" w14:textId="77777777" w:rsidR="00B32EB9" w:rsidRPr="00C4156F" w:rsidRDefault="00B32EB9" w:rsidP="00B32EB9">
            <w:pPr>
              <w:pStyle w:val="Body"/>
              <w:jc w:val="center"/>
            </w:pPr>
            <w:r>
              <w:fldChar w:fldCharType="begin"/>
            </w:r>
            <w:r>
              <w:instrText xml:space="preserve"> REF _Ref270497912 \r \h  \* MERGEFORMAT </w:instrText>
            </w:r>
            <w:r>
              <w:fldChar w:fldCharType="separate"/>
            </w:r>
            <w:r>
              <w:rPr>
                <w:lang w:eastAsia="ja-JP"/>
              </w:rPr>
              <w:t>[R4]</w:t>
            </w:r>
            <w:r>
              <w:fldChar w:fldCharType="end"/>
            </w:r>
            <w:r w:rsidRPr="00735EC8">
              <w:rPr>
                <w:lang w:eastAsia="ja-JP"/>
              </w:rPr>
              <w:t xml:space="preserve"> A.1.4.1.3</w:t>
            </w:r>
          </w:p>
        </w:tc>
        <w:tc>
          <w:tcPr>
            <w:tcW w:w="1556" w:type="dxa"/>
            <w:tcBorders>
              <w:top w:val="single" w:sz="4" w:space="0" w:color="auto"/>
              <w:bottom w:val="single" w:sz="4" w:space="0" w:color="auto"/>
            </w:tcBorders>
            <w:vAlign w:val="center"/>
          </w:tcPr>
          <w:p w14:paraId="3E4170D6" w14:textId="77777777" w:rsidR="00B32EB9" w:rsidRPr="00C4156F" w:rsidRDefault="00B32EB9" w:rsidP="00B32EB9">
            <w:pPr>
              <w:pStyle w:val="Body"/>
              <w:jc w:val="center"/>
              <w:rPr>
                <w:szCs w:val="16"/>
                <w:lang w:eastAsia="ja-JP"/>
              </w:rPr>
            </w:pPr>
            <w:r w:rsidRPr="00C8576C">
              <w:rPr>
                <w:szCs w:val="16"/>
                <w:lang w:eastAsia="ja-JP"/>
              </w:rPr>
              <w:t>GPDT0&amp;&amp;</w:t>
            </w:r>
            <w:r w:rsidRPr="00A36EAB">
              <w:rPr>
                <w:szCs w:val="16"/>
              </w:rPr>
              <w:t>GPF4</w:t>
            </w:r>
            <w:r>
              <w:rPr>
                <w:szCs w:val="16"/>
              </w:rPr>
              <w:t>B</w:t>
            </w:r>
            <w:r w:rsidRPr="00C8576C">
              <w:rPr>
                <w:szCs w:val="16"/>
                <w:lang w:eastAsia="ja-JP"/>
              </w:rPr>
              <w:t>: O</w:t>
            </w:r>
            <w:r w:rsidRPr="00C8576C">
              <w:rPr>
                <w:szCs w:val="16"/>
                <w:lang w:eastAsia="ja-JP"/>
              </w:rPr>
              <w:br/>
              <w:t>(</w:t>
            </w:r>
            <w:r w:rsidRPr="00A36EAB">
              <w:rPr>
                <w:szCs w:val="16"/>
              </w:rPr>
              <w:t>GPF4</w:t>
            </w:r>
            <w:r>
              <w:rPr>
                <w:szCs w:val="16"/>
              </w:rPr>
              <w:t>A: X)</w:t>
            </w:r>
          </w:p>
        </w:tc>
        <w:tc>
          <w:tcPr>
            <w:tcW w:w="1173" w:type="dxa"/>
            <w:tcBorders>
              <w:top w:val="single" w:sz="4" w:space="0" w:color="auto"/>
              <w:bottom w:val="single" w:sz="4" w:space="0" w:color="auto"/>
            </w:tcBorders>
            <w:vAlign w:val="center"/>
          </w:tcPr>
          <w:p w14:paraId="6F929D87" w14:textId="77777777" w:rsidR="00B32EB9" w:rsidRPr="0081458C" w:rsidRDefault="00B32EB9" w:rsidP="00B32EB9">
            <w:pPr>
              <w:pStyle w:val="Body"/>
              <w:spacing w:before="60"/>
              <w:jc w:val="center"/>
              <w:rPr>
                <w:rFonts w:ascii="Arial" w:hAnsi="Arial" w:cs="Arial"/>
                <w:lang w:eastAsia="ja-JP"/>
              </w:rPr>
            </w:pPr>
          </w:p>
        </w:tc>
      </w:tr>
      <w:tr w:rsidR="00B32EB9" w:rsidRPr="00765CCA" w14:paraId="06117BA2" w14:textId="77777777" w:rsidTr="00A13DB1">
        <w:trPr>
          <w:cantSplit/>
          <w:trHeight w:val="120"/>
          <w:jc w:val="center"/>
          <w:ins w:id="3705" w:author="Bozena Erdmann3" w:date="2014-12-08T16:39:00Z"/>
        </w:trPr>
        <w:tc>
          <w:tcPr>
            <w:tcW w:w="1331" w:type="dxa"/>
            <w:tcBorders>
              <w:top w:val="single" w:sz="4" w:space="0" w:color="auto"/>
              <w:bottom w:val="single" w:sz="4" w:space="0" w:color="auto"/>
            </w:tcBorders>
          </w:tcPr>
          <w:p w14:paraId="5D1F7705" w14:textId="4B18C2AE" w:rsidR="00B32EB9" w:rsidRPr="00A36EAB" w:rsidRDefault="00B32EB9" w:rsidP="00B32EB9">
            <w:pPr>
              <w:pStyle w:val="Body"/>
              <w:spacing w:before="60"/>
              <w:jc w:val="center"/>
              <w:rPr>
                <w:ins w:id="3706" w:author="Bozena Erdmann3" w:date="2014-12-08T16:39:00Z"/>
                <w:szCs w:val="16"/>
                <w:lang w:eastAsia="ja-JP"/>
              </w:rPr>
            </w:pPr>
            <w:ins w:id="3707" w:author="Bozena Erdmann4" w:date="2015-05-11T09:25:00Z">
              <w:r>
                <w:rPr>
                  <w:rStyle w:val="FootnoteReference"/>
                </w:rPr>
                <w:footnoteReference w:id="158"/>
              </w:r>
            </w:ins>
            <w:ins w:id="3711" w:author="Bozena Erdmann3" w:date="2014-12-08T16:40:00Z">
              <w:r w:rsidRPr="00A36EAB">
                <w:rPr>
                  <w:szCs w:val="16"/>
                </w:rPr>
                <w:t>GPF</w:t>
              </w:r>
            </w:ins>
            <w:ins w:id="3712" w:author="Bozena Erdmann5" w:date="2015-11-24T09:16:00Z">
              <w:r>
                <w:rPr>
                  <w:szCs w:val="16"/>
                </w:rPr>
                <w:t>10</w:t>
              </w:r>
            </w:ins>
            <w:ins w:id="3713" w:author="Bozena Erdmann3" w:date="2014-12-08T16:40:00Z">
              <w:del w:id="3714" w:author="Bozena Erdmann5" w:date="2015-11-24T09:16:00Z">
                <w:r w:rsidRPr="00A36EAB" w:rsidDel="000B2D36">
                  <w:rPr>
                    <w:szCs w:val="16"/>
                  </w:rPr>
                  <w:delText>9</w:delText>
                </w:r>
              </w:del>
              <w:r>
                <w:rPr>
                  <w:szCs w:val="16"/>
                </w:rPr>
                <w:t>C</w:t>
              </w:r>
            </w:ins>
          </w:p>
        </w:tc>
        <w:tc>
          <w:tcPr>
            <w:tcW w:w="4094" w:type="dxa"/>
            <w:tcBorders>
              <w:top w:val="single" w:sz="4" w:space="0" w:color="auto"/>
              <w:bottom w:val="single" w:sz="4" w:space="0" w:color="auto"/>
            </w:tcBorders>
          </w:tcPr>
          <w:p w14:paraId="1B25D2C9" w14:textId="1C06432E" w:rsidR="00B32EB9" w:rsidRPr="00735EC8" w:rsidRDefault="00B32EB9" w:rsidP="00B32EB9">
            <w:pPr>
              <w:pStyle w:val="Body"/>
              <w:rPr>
                <w:ins w:id="3715" w:author="Bozena Erdmann3" w:date="2014-12-08T16:39:00Z"/>
                <w:rFonts w:cs="Arial"/>
              </w:rPr>
            </w:pPr>
            <w:ins w:id="3716" w:author="Bozena Erdmann3" w:date="2014-12-08T16:40:00Z">
              <w:r w:rsidRPr="00A36EAB">
                <w:rPr>
                  <w:szCs w:val="16"/>
                </w:rPr>
                <w:t xml:space="preserve">Does the device support </w:t>
              </w:r>
              <w:del w:id="3717" w:author="Bozena Erdmann4" w:date="2015-05-11T12:50:00Z">
                <w:r w:rsidRPr="00A36EAB" w:rsidDel="00C6344D">
                  <w:rPr>
                    <w:szCs w:val="16"/>
                  </w:rPr>
                  <w:delText>transmitting</w:delText>
                </w:r>
              </w:del>
            </w:ins>
            <w:ins w:id="3718" w:author="Bozena Erdmann4" w:date="2015-05-11T12:50:00Z">
              <w:r>
                <w:rPr>
                  <w:szCs w:val="16"/>
                </w:rPr>
                <w:t>receiving</w:t>
              </w:r>
            </w:ins>
            <w:ins w:id="3719" w:author="Bozena Erdmann3" w:date="2014-12-08T16:40:00Z">
              <w:r w:rsidRPr="00A36EAB">
                <w:rPr>
                  <w:szCs w:val="16"/>
                </w:rPr>
                <w:t xml:space="preserve"> </w:t>
              </w:r>
              <w:r>
                <w:rPr>
                  <w:szCs w:val="16"/>
                </w:rPr>
                <w:t xml:space="preserve">in commissioning mode a </w:t>
              </w:r>
              <w:r w:rsidRPr="00A36EAB">
                <w:rPr>
                  <w:szCs w:val="16"/>
                </w:rPr>
                <w:t xml:space="preserve">GPDF frame format with </w:t>
              </w:r>
              <w:r w:rsidRPr="00245E36">
                <w:rPr>
                  <w:i/>
                  <w:szCs w:val="16"/>
                </w:rPr>
                <w:t>Frame type</w:t>
              </w:r>
              <w:r w:rsidRPr="00A36EAB">
                <w:rPr>
                  <w:szCs w:val="16"/>
                </w:rPr>
                <w:t xml:space="preserve"> sub-field of the </w:t>
              </w:r>
              <w:r w:rsidRPr="00245E36">
                <w:rPr>
                  <w:i/>
                  <w:szCs w:val="16"/>
                </w:rPr>
                <w:t>NWK Frame Control</w:t>
              </w:r>
              <w:r>
                <w:rPr>
                  <w:szCs w:val="16"/>
                </w:rPr>
                <w:t xml:space="preserve"> field set to 0b01 (Maintenance frame)</w:t>
              </w:r>
              <w:r w:rsidRPr="00A36EAB">
                <w:rPr>
                  <w:szCs w:val="16"/>
                </w:rPr>
                <w:t>?</w:t>
              </w:r>
            </w:ins>
          </w:p>
        </w:tc>
        <w:tc>
          <w:tcPr>
            <w:tcW w:w="1422" w:type="dxa"/>
            <w:tcBorders>
              <w:top w:val="single" w:sz="4" w:space="0" w:color="auto"/>
              <w:bottom w:val="single" w:sz="4" w:space="0" w:color="auto"/>
            </w:tcBorders>
          </w:tcPr>
          <w:p w14:paraId="151425F0" w14:textId="77777777" w:rsidR="00B32EB9" w:rsidRDefault="00B32EB9" w:rsidP="00B32EB9">
            <w:pPr>
              <w:pStyle w:val="Body"/>
              <w:jc w:val="center"/>
              <w:rPr>
                <w:ins w:id="3720" w:author="Bozena Erdmann3" w:date="2014-12-08T16:39:00Z"/>
              </w:rPr>
            </w:pPr>
            <w:ins w:id="3721" w:author="Bozena Erdmann3" w:date="2014-12-08T16:40:00Z">
              <w:r>
                <w:fldChar w:fldCharType="begin"/>
              </w:r>
              <w:r>
                <w:instrText xml:space="preserve"> REF _Ref270497912 \r \h  \* MERGEFORMAT </w:instrText>
              </w:r>
            </w:ins>
            <w:ins w:id="3722" w:author="Bozena Erdmann3" w:date="2014-12-08T16:40:00Z">
              <w:r>
                <w:fldChar w:fldCharType="separate"/>
              </w:r>
            </w:ins>
            <w:r>
              <w:t>[R4]</w:t>
            </w:r>
            <w:ins w:id="3723" w:author="Bozena Erdmann3" w:date="2014-12-08T16:40:00Z">
              <w:r>
                <w:fldChar w:fldCharType="end"/>
              </w:r>
              <w:r>
                <w:t xml:space="preserve"> A.1, A.3.9</w:t>
              </w:r>
            </w:ins>
          </w:p>
        </w:tc>
        <w:tc>
          <w:tcPr>
            <w:tcW w:w="1556" w:type="dxa"/>
            <w:tcBorders>
              <w:top w:val="single" w:sz="4" w:space="0" w:color="auto"/>
              <w:bottom w:val="single" w:sz="4" w:space="0" w:color="auto"/>
            </w:tcBorders>
            <w:vAlign w:val="center"/>
          </w:tcPr>
          <w:p w14:paraId="41003584" w14:textId="76901AE9" w:rsidR="00B32EB9" w:rsidRPr="00C8576C" w:rsidRDefault="00B32EB9" w:rsidP="00B32EB9">
            <w:pPr>
              <w:pStyle w:val="Body"/>
              <w:jc w:val="center"/>
              <w:rPr>
                <w:ins w:id="3724" w:author="Bozena Erdmann3" w:date="2014-12-08T16:39:00Z"/>
                <w:szCs w:val="16"/>
                <w:lang w:eastAsia="ja-JP"/>
              </w:rPr>
            </w:pPr>
            <w:ins w:id="3725" w:author="Bozena Erdmann3" w:date="2014-12-08T16:48:00Z">
              <w:r w:rsidRPr="00C8576C">
                <w:rPr>
                  <w:szCs w:val="16"/>
                  <w:lang w:eastAsia="ja-JP"/>
                </w:rPr>
                <w:t>GPDT0</w:t>
              </w:r>
            </w:ins>
            <w:ins w:id="3726" w:author="Bozena Erdmann5" w:date="2015-11-24T10:30:00Z">
              <w:r w:rsidR="00D3672A">
                <w:rPr>
                  <w:szCs w:val="16"/>
                  <w:lang w:eastAsia="ja-JP"/>
                </w:rPr>
                <w:t xml:space="preserve"> </w:t>
              </w:r>
            </w:ins>
            <w:ins w:id="3727" w:author="Bozena Erdmann3" w:date="2014-12-08T16:48:00Z">
              <w:r w:rsidRPr="00C8576C">
                <w:rPr>
                  <w:szCs w:val="16"/>
                  <w:lang w:eastAsia="ja-JP"/>
                </w:rPr>
                <w:t>&amp;&amp;</w:t>
              </w:r>
            </w:ins>
            <w:ins w:id="3728" w:author="Bozena Erdmann3" w:date="2014-12-08T16:49:00Z">
              <w:r w:rsidRPr="00C4156F">
                <w:rPr>
                  <w:szCs w:val="16"/>
                  <w:lang w:eastAsia="ja-JP"/>
                </w:rPr>
                <w:t xml:space="preserve"> GPCF4</w:t>
              </w:r>
              <w:del w:id="3729" w:author="Bozena Erdmann4" w:date="2015-05-11T09:25:00Z">
                <w:r w:rsidDel="00EE07E4">
                  <w:rPr>
                    <w:szCs w:val="16"/>
                    <w:lang w:eastAsia="ja-JP"/>
                  </w:rPr>
                  <w:delText>B</w:delText>
                </w:r>
              </w:del>
            </w:ins>
            <w:ins w:id="3730" w:author="Bozena Erdmann3" w:date="2014-12-08T16:48:00Z">
              <w:r>
                <w:rPr>
                  <w:szCs w:val="16"/>
                  <w:lang w:eastAsia="ja-JP"/>
                </w:rPr>
                <w:t>: M</w:t>
              </w:r>
              <w:r w:rsidRPr="00C8576C">
                <w:rPr>
                  <w:szCs w:val="16"/>
                  <w:lang w:eastAsia="ja-JP"/>
                </w:rPr>
                <w:br/>
              </w:r>
            </w:ins>
          </w:p>
        </w:tc>
        <w:tc>
          <w:tcPr>
            <w:tcW w:w="1173" w:type="dxa"/>
            <w:tcBorders>
              <w:top w:val="single" w:sz="4" w:space="0" w:color="auto"/>
              <w:bottom w:val="single" w:sz="4" w:space="0" w:color="auto"/>
            </w:tcBorders>
            <w:vAlign w:val="center"/>
          </w:tcPr>
          <w:p w14:paraId="4011CDD0" w14:textId="4A6FA485" w:rsidR="00B32EB9" w:rsidRPr="0081458C" w:rsidRDefault="00A97FAB" w:rsidP="00B32EB9">
            <w:pPr>
              <w:pStyle w:val="Body"/>
              <w:spacing w:before="60"/>
              <w:jc w:val="center"/>
              <w:rPr>
                <w:ins w:id="3731" w:author="Bozena Erdmann3" w:date="2014-12-08T16:39:00Z"/>
                <w:rFonts w:ascii="Arial" w:hAnsi="Arial" w:cs="Arial"/>
                <w:lang w:eastAsia="ja-JP"/>
              </w:rPr>
            </w:pPr>
            <w:r>
              <w:rPr>
                <w:rFonts w:ascii="Arial" w:hAnsi="Arial" w:cs="Arial"/>
                <w:b/>
                <w:lang w:eastAsia="ja-JP"/>
              </w:rPr>
              <w:t>Y</w:t>
            </w:r>
          </w:p>
        </w:tc>
      </w:tr>
      <w:tr w:rsidR="00B32EB9" w:rsidRPr="00765CCA" w14:paraId="5D39A6A1" w14:textId="77777777" w:rsidTr="00A13DB1">
        <w:trPr>
          <w:cantSplit/>
          <w:trHeight w:val="120"/>
          <w:jc w:val="center"/>
          <w:ins w:id="3732" w:author="Bozena Erdmann5" w:date="2015-11-24T09:29:00Z"/>
        </w:trPr>
        <w:tc>
          <w:tcPr>
            <w:tcW w:w="1331" w:type="dxa"/>
            <w:tcBorders>
              <w:top w:val="single" w:sz="4" w:space="0" w:color="auto"/>
              <w:bottom w:val="single" w:sz="4" w:space="0" w:color="auto"/>
            </w:tcBorders>
          </w:tcPr>
          <w:p w14:paraId="09E2CE21" w14:textId="6B6C3E98" w:rsidR="00B32EB9" w:rsidRDefault="00B32EB9" w:rsidP="00B32EB9">
            <w:pPr>
              <w:pStyle w:val="Body"/>
              <w:spacing w:before="60"/>
              <w:jc w:val="center"/>
              <w:rPr>
                <w:ins w:id="3733" w:author="Bozena Erdmann5" w:date="2015-11-24T09:29:00Z"/>
                <w:rStyle w:val="FootnoteReference"/>
              </w:rPr>
            </w:pPr>
            <w:ins w:id="3734" w:author="Bozena Erdmann5" w:date="2015-11-24T09:33:00Z">
              <w:r>
                <w:rPr>
                  <w:rStyle w:val="FootnoteReference"/>
                  <w:szCs w:val="16"/>
                </w:rPr>
                <w:footnoteReference w:id="159"/>
              </w:r>
              <w:r w:rsidRPr="00A36EAB">
                <w:rPr>
                  <w:szCs w:val="16"/>
                  <w:lang w:eastAsia="ja-JP"/>
                </w:rPr>
                <w:t>GPF</w:t>
              </w:r>
              <w:r>
                <w:rPr>
                  <w:szCs w:val="16"/>
                  <w:lang w:eastAsia="ja-JP"/>
                </w:rPr>
                <w:t>10D</w:t>
              </w:r>
            </w:ins>
          </w:p>
        </w:tc>
        <w:tc>
          <w:tcPr>
            <w:tcW w:w="4094" w:type="dxa"/>
            <w:tcBorders>
              <w:top w:val="single" w:sz="4" w:space="0" w:color="auto"/>
              <w:bottom w:val="single" w:sz="4" w:space="0" w:color="auto"/>
            </w:tcBorders>
          </w:tcPr>
          <w:p w14:paraId="5D0A765E" w14:textId="3ACC8D25" w:rsidR="00B32EB9" w:rsidRPr="00A36EAB" w:rsidRDefault="00B32EB9" w:rsidP="00B32EB9">
            <w:pPr>
              <w:pStyle w:val="Body"/>
              <w:rPr>
                <w:ins w:id="3737" w:author="Bozena Erdmann5" w:date="2015-11-24T09:29:00Z"/>
                <w:szCs w:val="16"/>
              </w:rPr>
            </w:pPr>
            <w:ins w:id="3738" w:author="Bozena Erdmann5" w:date="2015-11-24T09:32:00Z">
              <w:r w:rsidRPr="00C4156F">
                <w:rPr>
                  <w:szCs w:val="16"/>
                </w:rPr>
                <w:t xml:space="preserve">Does the device support </w:t>
              </w:r>
            </w:ins>
            <w:ins w:id="3739" w:author="Bozena Erdmann5" w:date="2015-11-24T09:34:00Z">
              <w:r>
                <w:rPr>
                  <w:szCs w:val="16"/>
                </w:rPr>
                <w:t>receiving</w:t>
              </w:r>
            </w:ins>
            <w:ins w:id="3740" w:author="Bozena Erdmann5" w:date="2015-11-24T09:32:00Z">
              <w:r w:rsidRPr="00C4156F">
                <w:rPr>
                  <w:szCs w:val="16"/>
                </w:rPr>
                <w:t xml:space="preserve"> GPDF frame format with </w:t>
              </w:r>
              <w:r w:rsidRPr="00245E36">
                <w:rPr>
                  <w:i/>
                  <w:szCs w:val="16"/>
                </w:rPr>
                <w:t>ApplicationID</w:t>
              </w:r>
              <w:r w:rsidRPr="00C4156F">
                <w:rPr>
                  <w:szCs w:val="16"/>
                </w:rPr>
                <w:t xml:space="preserve"> sub-field of the </w:t>
              </w:r>
              <w:r w:rsidRPr="00245E36">
                <w:rPr>
                  <w:i/>
                  <w:szCs w:val="16"/>
                </w:rPr>
                <w:t>Extended NWK Frame Control</w:t>
              </w:r>
              <w:r w:rsidRPr="00C4156F">
                <w:rPr>
                  <w:szCs w:val="16"/>
                </w:rPr>
                <w:t xml:space="preserve"> field set to 0b000</w:t>
              </w:r>
              <w:r>
                <w:rPr>
                  <w:szCs w:val="16"/>
                </w:rPr>
                <w:t xml:space="preserve"> and </w:t>
              </w:r>
              <w:r w:rsidRPr="00245E36">
                <w:rPr>
                  <w:i/>
                  <w:szCs w:val="16"/>
                </w:rPr>
                <w:t>Frame type</w:t>
              </w:r>
              <w:r w:rsidRPr="00A36EAB">
                <w:rPr>
                  <w:szCs w:val="16"/>
                </w:rPr>
                <w:t xml:space="preserve"> sub-field of the </w:t>
              </w:r>
              <w:r w:rsidRPr="00245E36">
                <w:rPr>
                  <w:i/>
                  <w:szCs w:val="16"/>
                </w:rPr>
                <w:t>NWK Frame Control</w:t>
              </w:r>
              <w:r>
                <w:rPr>
                  <w:szCs w:val="16"/>
                </w:rPr>
                <w:t xml:space="preserve"> field set to 0b00 (Data frame) in commissioning, without security</w:t>
              </w:r>
              <w:r w:rsidRPr="00C4156F">
                <w:rPr>
                  <w:szCs w:val="16"/>
                </w:rPr>
                <w:t>?</w:t>
              </w:r>
            </w:ins>
          </w:p>
        </w:tc>
        <w:tc>
          <w:tcPr>
            <w:tcW w:w="1422" w:type="dxa"/>
            <w:tcBorders>
              <w:top w:val="single" w:sz="4" w:space="0" w:color="auto"/>
              <w:bottom w:val="single" w:sz="4" w:space="0" w:color="auto"/>
            </w:tcBorders>
          </w:tcPr>
          <w:p w14:paraId="756BDEB2" w14:textId="554D0A79" w:rsidR="00B32EB9" w:rsidRDefault="00B32EB9" w:rsidP="00B32EB9">
            <w:pPr>
              <w:pStyle w:val="Body"/>
              <w:jc w:val="center"/>
              <w:rPr>
                <w:ins w:id="3741" w:author="Bozena Erdmann5" w:date="2015-11-24T09:29:00Z"/>
              </w:rPr>
            </w:pPr>
            <w:ins w:id="3742" w:author="Bozena Erdmann5" w:date="2015-11-24T09:33:00Z">
              <w:r>
                <w:fldChar w:fldCharType="begin"/>
              </w:r>
              <w:r>
                <w:instrText xml:space="preserve"> REF _Ref270497912 \r \h  \* MERGEFORMAT </w:instrText>
              </w:r>
            </w:ins>
            <w:ins w:id="3743" w:author="Bozena Erdmann5" w:date="2015-11-24T09:33:00Z">
              <w:r>
                <w:fldChar w:fldCharType="separate"/>
              </w:r>
              <w:r>
                <w:t>[R4]</w:t>
              </w:r>
              <w:r>
                <w:fldChar w:fldCharType="end"/>
              </w:r>
              <w:r>
                <w:t xml:space="preserve"> A.1, A.3.9</w:t>
              </w:r>
            </w:ins>
          </w:p>
        </w:tc>
        <w:tc>
          <w:tcPr>
            <w:tcW w:w="1556" w:type="dxa"/>
            <w:tcBorders>
              <w:top w:val="single" w:sz="4" w:space="0" w:color="auto"/>
              <w:bottom w:val="single" w:sz="4" w:space="0" w:color="auto"/>
            </w:tcBorders>
            <w:vAlign w:val="center"/>
          </w:tcPr>
          <w:p w14:paraId="464B37BE" w14:textId="37D313E7" w:rsidR="00B32EB9" w:rsidRPr="00C8576C" w:rsidRDefault="00B32EB9" w:rsidP="00B32EB9">
            <w:pPr>
              <w:pStyle w:val="Body"/>
              <w:jc w:val="center"/>
              <w:rPr>
                <w:ins w:id="3744" w:author="Bozena Erdmann5" w:date="2015-11-24T09:29:00Z"/>
                <w:szCs w:val="16"/>
                <w:lang w:eastAsia="ja-JP"/>
              </w:rPr>
            </w:pPr>
            <w:ins w:id="3745" w:author="Bozena Erdmann5" w:date="2015-11-24T09:33:00Z">
              <w:r w:rsidRPr="00C8576C">
                <w:rPr>
                  <w:szCs w:val="16"/>
                  <w:lang w:eastAsia="ja-JP"/>
                </w:rPr>
                <w:t>GPDT0</w:t>
              </w:r>
            </w:ins>
            <w:ins w:id="3746" w:author="Bozena Erdmann5" w:date="2015-11-24T09:34:00Z">
              <w:r>
                <w:rPr>
                  <w:szCs w:val="16"/>
                  <w:lang w:eastAsia="ja-JP"/>
                </w:rPr>
                <w:t xml:space="preserve"> </w:t>
              </w:r>
            </w:ins>
            <w:ins w:id="3747" w:author="Bozena Erdmann5" w:date="2015-11-24T09:33:00Z">
              <w:r w:rsidRPr="00C8576C">
                <w:rPr>
                  <w:szCs w:val="16"/>
                  <w:lang w:eastAsia="ja-JP"/>
                </w:rPr>
                <w:t>&amp;&amp;</w:t>
              </w:r>
              <w:r w:rsidRPr="00C4156F">
                <w:rPr>
                  <w:szCs w:val="16"/>
                  <w:lang w:eastAsia="ja-JP"/>
                </w:rPr>
                <w:t xml:space="preserve"> </w:t>
              </w:r>
            </w:ins>
            <w:ins w:id="3748" w:author="Bozena Erdmann5" w:date="2015-11-24T09:36:00Z">
              <w:r w:rsidRPr="00C4156F">
                <w:rPr>
                  <w:szCs w:val="16"/>
                </w:rPr>
                <w:t>GPF4</w:t>
              </w:r>
              <w:r>
                <w:rPr>
                  <w:szCs w:val="16"/>
                </w:rPr>
                <w:t>A</w:t>
              </w:r>
              <w:r w:rsidRPr="00C4156F">
                <w:rPr>
                  <w:szCs w:val="16"/>
                  <w:lang w:eastAsia="ja-JP"/>
                </w:rPr>
                <w:t xml:space="preserve"> </w:t>
              </w:r>
              <w:r>
                <w:rPr>
                  <w:szCs w:val="16"/>
                  <w:lang w:eastAsia="ja-JP"/>
                </w:rPr>
                <w:t xml:space="preserve"> &amp;&amp; </w:t>
              </w:r>
            </w:ins>
            <w:ins w:id="3749" w:author="Bozena Erdmann5" w:date="2015-11-24T09:33:00Z">
              <w:r w:rsidRPr="00C4156F">
                <w:rPr>
                  <w:szCs w:val="16"/>
                  <w:lang w:eastAsia="ja-JP"/>
                </w:rPr>
                <w:t>GPCF4</w:t>
              </w:r>
              <w:r>
                <w:rPr>
                  <w:szCs w:val="16"/>
                  <w:lang w:eastAsia="ja-JP"/>
                </w:rPr>
                <w:t>: M</w:t>
              </w:r>
              <w:r w:rsidRPr="00C8576C">
                <w:rPr>
                  <w:szCs w:val="16"/>
                  <w:lang w:eastAsia="ja-JP"/>
                </w:rPr>
                <w:br/>
              </w:r>
            </w:ins>
            <w:ins w:id="3750" w:author="Bozena Erdmann5" w:date="2015-11-24T09:57:00Z">
              <w:r w:rsidRPr="00C8576C">
                <w:rPr>
                  <w:szCs w:val="16"/>
                  <w:lang w:eastAsia="ja-JP"/>
                </w:rPr>
                <w:t>(</w:t>
              </w:r>
              <w:r w:rsidRPr="00A36EAB">
                <w:rPr>
                  <w:szCs w:val="16"/>
                </w:rPr>
                <w:t>GPF4</w:t>
              </w:r>
              <w:r>
                <w:rPr>
                  <w:szCs w:val="16"/>
                </w:rPr>
                <w:t>B: X)</w:t>
              </w:r>
            </w:ins>
          </w:p>
        </w:tc>
        <w:tc>
          <w:tcPr>
            <w:tcW w:w="1173" w:type="dxa"/>
            <w:tcBorders>
              <w:top w:val="single" w:sz="4" w:space="0" w:color="auto"/>
              <w:bottom w:val="single" w:sz="4" w:space="0" w:color="auto"/>
            </w:tcBorders>
            <w:vAlign w:val="center"/>
          </w:tcPr>
          <w:p w14:paraId="4EA64F36" w14:textId="0DD1976C" w:rsidR="00B32EB9" w:rsidRPr="0081458C" w:rsidRDefault="00A97FAB" w:rsidP="00B32EB9">
            <w:pPr>
              <w:pStyle w:val="Body"/>
              <w:spacing w:before="60"/>
              <w:jc w:val="center"/>
              <w:rPr>
                <w:ins w:id="3751" w:author="Bozena Erdmann5" w:date="2015-11-24T09:29:00Z"/>
                <w:rFonts w:ascii="Arial" w:hAnsi="Arial" w:cs="Arial"/>
                <w:lang w:eastAsia="ja-JP"/>
              </w:rPr>
            </w:pPr>
            <w:r>
              <w:rPr>
                <w:rFonts w:ascii="Arial" w:hAnsi="Arial" w:cs="Arial"/>
                <w:b/>
                <w:lang w:eastAsia="ja-JP"/>
              </w:rPr>
              <w:t>Y</w:t>
            </w:r>
          </w:p>
        </w:tc>
      </w:tr>
      <w:tr w:rsidR="00B32EB9" w:rsidRPr="00765CCA" w14:paraId="6A96B071" w14:textId="77777777" w:rsidTr="00245E36">
        <w:trPr>
          <w:cantSplit/>
          <w:trHeight w:val="120"/>
          <w:jc w:val="center"/>
          <w:ins w:id="3752" w:author="Bozena Erdmann5" w:date="2015-11-24T09:29:00Z"/>
        </w:trPr>
        <w:tc>
          <w:tcPr>
            <w:tcW w:w="1331" w:type="dxa"/>
            <w:tcBorders>
              <w:top w:val="single" w:sz="4" w:space="0" w:color="auto"/>
              <w:bottom w:val="single" w:sz="4" w:space="0" w:color="auto"/>
            </w:tcBorders>
          </w:tcPr>
          <w:p w14:paraId="3A35EC3A" w14:textId="465B48BE" w:rsidR="00B32EB9" w:rsidRDefault="00B32EB9" w:rsidP="00B32EB9">
            <w:pPr>
              <w:pStyle w:val="Body"/>
              <w:spacing w:before="60"/>
              <w:jc w:val="center"/>
              <w:rPr>
                <w:ins w:id="3753" w:author="Bozena Erdmann5" w:date="2015-11-24T09:29:00Z"/>
                <w:rStyle w:val="FootnoteReference"/>
              </w:rPr>
            </w:pPr>
            <w:ins w:id="3754" w:author="Bozena Erdmann5" w:date="2015-11-24T09:33:00Z">
              <w:r>
                <w:rPr>
                  <w:rStyle w:val="FootnoteReference"/>
                  <w:szCs w:val="16"/>
                </w:rPr>
                <w:footnoteReference w:id="160"/>
              </w:r>
              <w:r w:rsidRPr="00A36EAB">
                <w:rPr>
                  <w:szCs w:val="16"/>
                  <w:lang w:eastAsia="ja-JP"/>
                </w:rPr>
                <w:t>GPF</w:t>
              </w:r>
              <w:r>
                <w:rPr>
                  <w:szCs w:val="16"/>
                  <w:lang w:eastAsia="ja-JP"/>
                </w:rPr>
                <w:t>10E</w:t>
              </w:r>
            </w:ins>
          </w:p>
        </w:tc>
        <w:tc>
          <w:tcPr>
            <w:tcW w:w="4094" w:type="dxa"/>
            <w:tcBorders>
              <w:top w:val="single" w:sz="4" w:space="0" w:color="auto"/>
              <w:bottom w:val="single" w:sz="4" w:space="0" w:color="auto"/>
            </w:tcBorders>
          </w:tcPr>
          <w:p w14:paraId="41B43CA5" w14:textId="0BAC1686" w:rsidR="00B32EB9" w:rsidRPr="00A36EAB" w:rsidRDefault="00B32EB9" w:rsidP="00B32EB9">
            <w:pPr>
              <w:pStyle w:val="Body"/>
              <w:rPr>
                <w:ins w:id="3757" w:author="Bozena Erdmann5" w:date="2015-11-24T09:29:00Z"/>
                <w:szCs w:val="16"/>
              </w:rPr>
            </w:pPr>
            <w:ins w:id="3758" w:author="Bozena Erdmann5" w:date="2015-11-24T09:32:00Z">
              <w:r w:rsidRPr="00A36EAB">
                <w:rPr>
                  <w:szCs w:val="16"/>
                </w:rPr>
                <w:t xml:space="preserve">Does the device support </w:t>
              </w:r>
            </w:ins>
            <w:ins w:id="3759" w:author="Bozena Erdmann5" w:date="2015-11-24T09:34:00Z">
              <w:r>
                <w:rPr>
                  <w:szCs w:val="16"/>
                </w:rPr>
                <w:t>receiving</w:t>
              </w:r>
            </w:ins>
            <w:ins w:id="3760" w:author="Bozena Erdmann5" w:date="2015-11-24T09:32:00Z">
              <w:r w:rsidRPr="00A36EAB">
                <w:rPr>
                  <w:szCs w:val="16"/>
                </w:rPr>
                <w:t xml:space="preserve"> GPDF frame format with </w:t>
              </w:r>
              <w:r w:rsidRPr="00245E36">
                <w:rPr>
                  <w:i/>
                  <w:szCs w:val="16"/>
                </w:rPr>
                <w:t>ApplicationID</w:t>
              </w:r>
              <w:r w:rsidRPr="00A36EAB">
                <w:rPr>
                  <w:szCs w:val="16"/>
                </w:rPr>
                <w:t xml:space="preserve"> sub-field of the </w:t>
              </w:r>
              <w:r w:rsidRPr="00245E36">
                <w:rPr>
                  <w:i/>
                  <w:szCs w:val="16"/>
                </w:rPr>
                <w:t>Extended NWK Frame Control</w:t>
              </w:r>
              <w:r>
                <w:rPr>
                  <w:szCs w:val="16"/>
                </w:rPr>
                <w:t xml:space="preserve"> field set to 0b01</w:t>
              </w:r>
              <w:r w:rsidRPr="00A36EAB">
                <w:rPr>
                  <w:szCs w:val="16"/>
                </w:rPr>
                <w:t>0</w:t>
              </w:r>
              <w:r>
                <w:rPr>
                  <w:szCs w:val="16"/>
                </w:rPr>
                <w:t xml:space="preserve"> in commissioning, without security</w:t>
              </w:r>
              <w:r w:rsidRPr="00A36EAB">
                <w:rPr>
                  <w:szCs w:val="16"/>
                </w:rPr>
                <w:t>?</w:t>
              </w:r>
            </w:ins>
          </w:p>
        </w:tc>
        <w:tc>
          <w:tcPr>
            <w:tcW w:w="1422" w:type="dxa"/>
            <w:tcBorders>
              <w:top w:val="single" w:sz="4" w:space="0" w:color="auto"/>
              <w:bottom w:val="single" w:sz="4" w:space="0" w:color="auto"/>
            </w:tcBorders>
          </w:tcPr>
          <w:p w14:paraId="3A875C09" w14:textId="6EE816D5" w:rsidR="00B32EB9" w:rsidRDefault="00B32EB9" w:rsidP="00B32EB9">
            <w:pPr>
              <w:pStyle w:val="Body"/>
              <w:jc w:val="center"/>
              <w:rPr>
                <w:ins w:id="3761" w:author="Bozena Erdmann5" w:date="2015-11-24T09:29:00Z"/>
              </w:rPr>
            </w:pPr>
            <w:ins w:id="3762" w:author="Bozena Erdmann5" w:date="2015-11-24T09:34:00Z">
              <w:r>
                <w:fldChar w:fldCharType="begin"/>
              </w:r>
              <w:r>
                <w:instrText xml:space="preserve"> REF _Ref270497912 \r \h  \* MERGEFORMAT </w:instrText>
              </w:r>
            </w:ins>
            <w:ins w:id="3763" w:author="Bozena Erdmann5" w:date="2015-11-24T09:34:00Z">
              <w:r>
                <w:fldChar w:fldCharType="separate"/>
              </w:r>
              <w:r>
                <w:t>[R4]</w:t>
              </w:r>
              <w:r>
                <w:fldChar w:fldCharType="end"/>
              </w:r>
              <w:r>
                <w:t xml:space="preserve"> A.1, A.3.9</w:t>
              </w:r>
            </w:ins>
          </w:p>
        </w:tc>
        <w:tc>
          <w:tcPr>
            <w:tcW w:w="1556" w:type="dxa"/>
            <w:tcBorders>
              <w:top w:val="single" w:sz="4" w:space="0" w:color="auto"/>
              <w:bottom w:val="single" w:sz="4" w:space="0" w:color="auto"/>
            </w:tcBorders>
            <w:vAlign w:val="center"/>
          </w:tcPr>
          <w:p w14:paraId="75E293CB" w14:textId="6E9E1B09" w:rsidR="00B32EB9" w:rsidRPr="00C8576C" w:rsidRDefault="00B32EB9" w:rsidP="00B32EB9">
            <w:pPr>
              <w:pStyle w:val="Body"/>
              <w:jc w:val="center"/>
              <w:rPr>
                <w:ins w:id="3764" w:author="Bozena Erdmann5" w:date="2015-11-24T09:29:00Z"/>
                <w:szCs w:val="16"/>
                <w:lang w:eastAsia="ja-JP"/>
              </w:rPr>
            </w:pPr>
            <w:ins w:id="3765" w:author="Bozena Erdmann5" w:date="2015-11-24T09:34:00Z">
              <w:r w:rsidRPr="00C8576C">
                <w:rPr>
                  <w:szCs w:val="16"/>
                  <w:lang w:eastAsia="ja-JP"/>
                </w:rPr>
                <w:t>GPDT0</w:t>
              </w:r>
            </w:ins>
            <w:ins w:id="3766" w:author="Bozena Erdmann5" w:date="2015-11-24T09:36:00Z">
              <w:r>
                <w:rPr>
                  <w:szCs w:val="16"/>
                  <w:lang w:eastAsia="ja-JP"/>
                </w:rPr>
                <w:t xml:space="preserve"> </w:t>
              </w:r>
            </w:ins>
            <w:ins w:id="3767" w:author="Bozena Erdmann5" w:date="2015-11-24T09:34:00Z">
              <w:r w:rsidRPr="00C8576C">
                <w:rPr>
                  <w:szCs w:val="16"/>
                  <w:lang w:eastAsia="ja-JP"/>
                </w:rPr>
                <w:t>&amp;&amp;</w:t>
              </w:r>
              <w:r w:rsidRPr="00C4156F">
                <w:rPr>
                  <w:szCs w:val="16"/>
                  <w:lang w:eastAsia="ja-JP"/>
                </w:rPr>
                <w:t xml:space="preserve"> </w:t>
              </w:r>
            </w:ins>
            <w:ins w:id="3768" w:author="Bozena Erdmann5" w:date="2015-11-24T09:36:00Z">
              <w:r w:rsidRPr="00C4156F">
                <w:rPr>
                  <w:szCs w:val="16"/>
                </w:rPr>
                <w:t>GPF4</w:t>
              </w:r>
              <w:r>
                <w:rPr>
                  <w:szCs w:val="16"/>
                </w:rPr>
                <w:t>B &amp;&amp;</w:t>
              </w:r>
              <w:r w:rsidRPr="00C4156F">
                <w:rPr>
                  <w:szCs w:val="16"/>
                  <w:lang w:eastAsia="ja-JP"/>
                </w:rPr>
                <w:t xml:space="preserve"> </w:t>
              </w:r>
            </w:ins>
            <w:ins w:id="3769" w:author="Bozena Erdmann5" w:date="2015-11-24T09:34:00Z">
              <w:r w:rsidRPr="00C4156F">
                <w:rPr>
                  <w:szCs w:val="16"/>
                  <w:lang w:eastAsia="ja-JP"/>
                </w:rPr>
                <w:t>GPCF4</w:t>
              </w:r>
              <w:r>
                <w:rPr>
                  <w:szCs w:val="16"/>
                  <w:lang w:eastAsia="ja-JP"/>
                </w:rPr>
                <w:t>: M</w:t>
              </w:r>
            </w:ins>
            <w:ins w:id="3770" w:author="Bozena Erdmann5" w:date="2015-11-24T09:57:00Z">
              <w:r>
                <w:rPr>
                  <w:szCs w:val="16"/>
                  <w:lang w:eastAsia="ja-JP"/>
                </w:rPr>
                <w:br/>
              </w:r>
              <w:r w:rsidRPr="00C8576C">
                <w:rPr>
                  <w:szCs w:val="16"/>
                  <w:lang w:eastAsia="ja-JP"/>
                </w:rPr>
                <w:t>(</w:t>
              </w:r>
              <w:r w:rsidRPr="00A36EAB">
                <w:rPr>
                  <w:szCs w:val="16"/>
                </w:rPr>
                <w:t>GPF4</w:t>
              </w:r>
              <w:r>
                <w:rPr>
                  <w:szCs w:val="16"/>
                </w:rPr>
                <w:t>A: X)</w:t>
              </w:r>
            </w:ins>
          </w:p>
        </w:tc>
        <w:tc>
          <w:tcPr>
            <w:tcW w:w="1173" w:type="dxa"/>
            <w:tcBorders>
              <w:top w:val="single" w:sz="4" w:space="0" w:color="auto"/>
              <w:bottom w:val="single" w:sz="4" w:space="0" w:color="auto"/>
            </w:tcBorders>
            <w:tcFitText/>
          </w:tcPr>
          <w:p w14:paraId="4B6C6C93" w14:textId="77777777" w:rsidR="00B32EB9" w:rsidRPr="00940512" w:rsidRDefault="00B32EB9" w:rsidP="00B32EB9">
            <w:pPr>
              <w:rPr>
                <w:ins w:id="3771" w:author="Bozena Erdmann5" w:date="2015-11-24T09:30:00Z"/>
                <w:sz w:val="16"/>
                <w:szCs w:val="16"/>
                <w:lang w:val="nl-NL" w:eastAsia="ar-SA"/>
              </w:rPr>
            </w:pPr>
          </w:p>
          <w:p w14:paraId="198E0FAF" w14:textId="77777777" w:rsidR="00B32EB9" w:rsidRPr="00940512" w:rsidRDefault="00B32EB9" w:rsidP="00B32EB9">
            <w:pPr>
              <w:rPr>
                <w:ins w:id="3772" w:author="Bozena Erdmann5" w:date="2015-11-24T09:30:00Z"/>
                <w:sz w:val="16"/>
                <w:szCs w:val="16"/>
                <w:lang w:val="nl-NL" w:eastAsia="ar-SA"/>
              </w:rPr>
            </w:pPr>
          </w:p>
          <w:p w14:paraId="104CBA60" w14:textId="77777777" w:rsidR="00B32EB9" w:rsidRPr="0081458C" w:rsidRDefault="00B32EB9" w:rsidP="00B32EB9">
            <w:pPr>
              <w:pStyle w:val="Body"/>
              <w:spacing w:before="60"/>
              <w:jc w:val="center"/>
              <w:rPr>
                <w:ins w:id="3773" w:author="Bozena Erdmann5" w:date="2015-11-24T09:29:00Z"/>
                <w:rFonts w:ascii="Arial" w:hAnsi="Arial" w:cs="Arial"/>
                <w:lang w:eastAsia="ja-JP"/>
              </w:rPr>
            </w:pPr>
          </w:p>
        </w:tc>
      </w:tr>
      <w:tr w:rsidR="00B32EB9" w:rsidRPr="00765CCA" w:rsidDel="00A95997" w14:paraId="6FBF4A96" w14:textId="18D14022" w:rsidTr="00A13DB1">
        <w:trPr>
          <w:cantSplit/>
          <w:trHeight w:val="150"/>
          <w:jc w:val="center"/>
          <w:del w:id="3774" w:author="Bozena Erdmann5" w:date="2015-11-20T17:01:00Z"/>
        </w:trPr>
        <w:tc>
          <w:tcPr>
            <w:tcW w:w="1331" w:type="dxa"/>
            <w:tcBorders>
              <w:top w:val="single" w:sz="4" w:space="0" w:color="auto"/>
              <w:bottom w:val="single" w:sz="6" w:space="0" w:color="auto"/>
            </w:tcBorders>
            <w:vAlign w:val="center"/>
          </w:tcPr>
          <w:p w14:paraId="67C0ABDF" w14:textId="2E961798" w:rsidR="00B32EB9" w:rsidRPr="00C4156F" w:rsidDel="00A95997" w:rsidRDefault="00B32EB9" w:rsidP="00B32EB9">
            <w:pPr>
              <w:pStyle w:val="Body"/>
              <w:spacing w:before="60"/>
              <w:jc w:val="center"/>
              <w:rPr>
                <w:del w:id="3775" w:author="Bozena Erdmann5" w:date="2015-11-20T17:01:00Z"/>
                <w:szCs w:val="16"/>
                <w:lang w:val="de-DE" w:eastAsia="ja-JP"/>
              </w:rPr>
            </w:pPr>
            <w:ins w:id="3776" w:author="Bozena Erdmann5" w:date="2015-11-20T17:01:00Z">
              <w:r>
                <w:rPr>
                  <w:rStyle w:val="FootnoteReference"/>
                  <w:szCs w:val="16"/>
                  <w:lang w:eastAsia="ja-JP"/>
                </w:rPr>
                <w:footnoteReference w:id="161"/>
              </w:r>
            </w:ins>
            <w:del w:id="3778" w:author="Bozena Erdmann5" w:date="2015-11-20T17:01:00Z">
              <w:r w:rsidRPr="00C4156F" w:rsidDel="00A95997">
                <w:rPr>
                  <w:szCs w:val="16"/>
                  <w:lang w:eastAsia="ja-JP"/>
                </w:rPr>
                <w:delText>GPDF1</w:delText>
              </w:r>
            </w:del>
          </w:p>
        </w:tc>
        <w:tc>
          <w:tcPr>
            <w:tcW w:w="4094" w:type="dxa"/>
            <w:tcBorders>
              <w:top w:val="single" w:sz="4" w:space="0" w:color="auto"/>
              <w:bottom w:val="single" w:sz="6" w:space="0" w:color="auto"/>
            </w:tcBorders>
          </w:tcPr>
          <w:p w14:paraId="658E88CA" w14:textId="4732BB8C" w:rsidR="00B32EB9" w:rsidRPr="00C4156F" w:rsidDel="00A95997" w:rsidRDefault="00B32EB9" w:rsidP="00B32EB9">
            <w:pPr>
              <w:pStyle w:val="Body"/>
              <w:rPr>
                <w:del w:id="3779" w:author="Bozena Erdmann5" w:date="2015-11-20T17:01:00Z"/>
              </w:rPr>
            </w:pPr>
            <w:del w:id="3780" w:author="Bozena Erdmann5" w:date="2015-11-20T17:01:00Z">
              <w:r w:rsidRPr="00C4156F" w:rsidDel="00A95997">
                <w:delText xml:space="preserve">Does the device support random MAC sequence number for </w:delText>
              </w:r>
              <w:r w:rsidDel="00A95997">
                <w:delText>GP</w:delText>
              </w:r>
              <w:r w:rsidRPr="00C4156F" w:rsidDel="00A95997">
                <w:delText>D commands?</w:delText>
              </w:r>
            </w:del>
          </w:p>
        </w:tc>
        <w:tc>
          <w:tcPr>
            <w:tcW w:w="1422" w:type="dxa"/>
            <w:tcBorders>
              <w:top w:val="single" w:sz="4" w:space="0" w:color="auto"/>
              <w:bottom w:val="single" w:sz="6" w:space="0" w:color="auto"/>
            </w:tcBorders>
          </w:tcPr>
          <w:p w14:paraId="2822941C" w14:textId="78B845B5" w:rsidR="00B32EB9" w:rsidRPr="00C4156F" w:rsidDel="00A95997" w:rsidRDefault="00B32EB9" w:rsidP="00B32EB9">
            <w:pPr>
              <w:pStyle w:val="Body"/>
              <w:jc w:val="center"/>
              <w:rPr>
                <w:del w:id="3781" w:author="Bozena Erdmann5" w:date="2015-11-20T17:01:00Z"/>
                <w:lang w:eastAsia="ja-JP"/>
              </w:rPr>
            </w:pPr>
            <w:del w:id="3782" w:author="Bozena Erdmann5" w:date="2015-11-20T17:01:00Z">
              <w:r w:rsidDel="00A95997">
                <w:fldChar w:fldCharType="begin"/>
              </w:r>
              <w:r w:rsidDel="00A95997">
                <w:delInstrText xml:space="preserve"> REF _Ref270497912 \r \h  \* MERGEFORMAT </w:delInstrText>
              </w:r>
              <w:r w:rsidDel="00A95997">
                <w:fldChar w:fldCharType="separate"/>
              </w:r>
              <w:r w:rsidDel="00A95997">
                <w:delText>[R4]</w:delText>
              </w:r>
              <w:r w:rsidDel="00A95997">
                <w:fldChar w:fldCharType="end"/>
              </w:r>
              <w:r w:rsidRPr="00C4156F" w:rsidDel="00A95997">
                <w:delText xml:space="preserve"> A.1.6, A.1.7</w:delText>
              </w:r>
            </w:del>
          </w:p>
        </w:tc>
        <w:tc>
          <w:tcPr>
            <w:tcW w:w="1556" w:type="dxa"/>
            <w:tcBorders>
              <w:top w:val="single" w:sz="4" w:space="0" w:color="auto"/>
              <w:bottom w:val="single" w:sz="6" w:space="0" w:color="auto"/>
            </w:tcBorders>
            <w:vAlign w:val="center"/>
          </w:tcPr>
          <w:p w14:paraId="5198D122" w14:textId="70751CE3" w:rsidR="00B32EB9" w:rsidRPr="00C4156F" w:rsidDel="00A95997" w:rsidRDefault="00B32EB9" w:rsidP="00B32EB9">
            <w:pPr>
              <w:pStyle w:val="Body"/>
              <w:jc w:val="center"/>
              <w:rPr>
                <w:del w:id="3783" w:author="Bozena Erdmann5" w:date="2015-11-20T17:01:00Z"/>
                <w:szCs w:val="16"/>
                <w:lang w:eastAsia="ja-JP"/>
              </w:rPr>
            </w:pPr>
            <w:del w:id="3784" w:author="Bozena Erdmann5" w:date="2015-11-20T17:01:00Z">
              <w:r w:rsidRPr="00C4156F" w:rsidDel="00A95997">
                <w:rPr>
                  <w:szCs w:val="16"/>
                  <w:lang w:eastAsia="ja-JP"/>
                </w:rPr>
                <w:delText>GPDT0 &amp;&amp; GPF8: O.25</w:delText>
              </w:r>
              <w:r w:rsidRPr="00C4156F" w:rsidDel="00A95997">
                <w:rPr>
                  <w:rStyle w:val="FootnoteReference"/>
                  <w:szCs w:val="16"/>
                  <w:lang w:eastAsia="ja-JP"/>
                </w:rPr>
                <w:footnoteReference w:id="162"/>
              </w:r>
            </w:del>
          </w:p>
        </w:tc>
        <w:tc>
          <w:tcPr>
            <w:tcW w:w="1173" w:type="dxa"/>
            <w:tcBorders>
              <w:top w:val="single" w:sz="4" w:space="0" w:color="auto"/>
              <w:bottom w:val="single" w:sz="6" w:space="0" w:color="auto"/>
            </w:tcBorders>
            <w:vAlign w:val="center"/>
          </w:tcPr>
          <w:p w14:paraId="6E9BF2D2" w14:textId="57E21F22" w:rsidR="00B32EB9" w:rsidRPr="00155C02" w:rsidDel="00A95997" w:rsidRDefault="00B32EB9" w:rsidP="00B32EB9">
            <w:pPr>
              <w:pStyle w:val="Body"/>
              <w:spacing w:before="60"/>
              <w:jc w:val="center"/>
              <w:rPr>
                <w:del w:id="3787" w:author="Bozena Erdmann5" w:date="2015-11-20T17:01:00Z"/>
                <w:rFonts w:ascii="Arial" w:hAnsi="Arial" w:cs="Arial"/>
                <w:lang w:eastAsia="ja-JP"/>
              </w:rPr>
            </w:pPr>
          </w:p>
        </w:tc>
      </w:tr>
      <w:tr w:rsidR="00B32EB9" w:rsidRPr="00765CCA" w14:paraId="50C56CA6" w14:textId="77777777" w:rsidTr="00A13DB1">
        <w:trPr>
          <w:cantSplit/>
          <w:trHeight w:val="525"/>
          <w:jc w:val="center"/>
        </w:trPr>
        <w:tc>
          <w:tcPr>
            <w:tcW w:w="1331" w:type="dxa"/>
            <w:tcBorders>
              <w:top w:val="single" w:sz="6" w:space="0" w:color="auto"/>
              <w:bottom w:val="single" w:sz="6" w:space="0" w:color="auto"/>
            </w:tcBorders>
            <w:vAlign w:val="center"/>
          </w:tcPr>
          <w:p w14:paraId="189D56B4" w14:textId="2E796D73" w:rsidR="00B32EB9" w:rsidRPr="00C4156F" w:rsidRDefault="00B32EB9" w:rsidP="00B32EB9">
            <w:pPr>
              <w:pStyle w:val="Body"/>
              <w:spacing w:before="60"/>
              <w:jc w:val="center"/>
              <w:rPr>
                <w:szCs w:val="16"/>
                <w:lang w:eastAsia="ja-JP"/>
              </w:rPr>
            </w:pPr>
            <w:ins w:id="3788" w:author="Bozena Erdmann5" w:date="2015-11-20T17:02:00Z">
              <w:r>
                <w:rPr>
                  <w:rStyle w:val="FootnoteReference"/>
                  <w:szCs w:val="16"/>
                  <w:lang w:eastAsia="ja-JP"/>
                </w:rPr>
                <w:footnoteReference w:id="163"/>
              </w:r>
            </w:ins>
            <w:r w:rsidRPr="00C4156F">
              <w:rPr>
                <w:szCs w:val="16"/>
                <w:lang w:eastAsia="ja-JP"/>
              </w:rPr>
              <w:t>GPDF2</w:t>
            </w:r>
          </w:p>
        </w:tc>
        <w:tc>
          <w:tcPr>
            <w:tcW w:w="4094" w:type="dxa"/>
            <w:tcBorders>
              <w:top w:val="single" w:sz="6" w:space="0" w:color="auto"/>
              <w:bottom w:val="single" w:sz="6" w:space="0" w:color="auto"/>
            </w:tcBorders>
          </w:tcPr>
          <w:p w14:paraId="6713F4C1" w14:textId="77777777" w:rsidR="00B32EB9" w:rsidRPr="00C4156F" w:rsidRDefault="00B32EB9" w:rsidP="00B32EB9">
            <w:pPr>
              <w:pStyle w:val="Body"/>
            </w:pPr>
            <w:r w:rsidRPr="00C4156F">
              <w:t xml:space="preserve">Does the device support incremental MAC sequence number for </w:t>
            </w:r>
            <w:r>
              <w:t>GP</w:t>
            </w:r>
            <w:r w:rsidRPr="00C4156F">
              <w:t>D commands?</w:t>
            </w:r>
          </w:p>
        </w:tc>
        <w:tc>
          <w:tcPr>
            <w:tcW w:w="1422" w:type="dxa"/>
            <w:tcBorders>
              <w:top w:val="single" w:sz="6" w:space="0" w:color="auto"/>
              <w:bottom w:val="single" w:sz="6" w:space="0" w:color="auto"/>
            </w:tcBorders>
          </w:tcPr>
          <w:p w14:paraId="03A18741" w14:textId="77777777" w:rsidR="00B32EB9" w:rsidRPr="00C4156F" w:rsidRDefault="00B32EB9" w:rsidP="00B32EB9">
            <w:pPr>
              <w:pStyle w:val="Body"/>
              <w:jc w:val="center"/>
              <w:rPr>
                <w:lang w:eastAsia="ja-JP"/>
              </w:rPr>
            </w:pPr>
            <w:r>
              <w:fldChar w:fldCharType="begin"/>
            </w:r>
            <w:r>
              <w:instrText xml:space="preserve"> REF _Ref270497912 \r \h  \* MERGEFORMAT </w:instrText>
            </w:r>
            <w:r>
              <w:fldChar w:fldCharType="separate"/>
            </w:r>
            <w:r>
              <w:t>[R4]</w:t>
            </w:r>
            <w:r>
              <w:fldChar w:fldCharType="end"/>
            </w:r>
            <w:r w:rsidRPr="00C4156F">
              <w:t xml:space="preserve"> A.1.6, A.1.7</w:t>
            </w:r>
          </w:p>
        </w:tc>
        <w:tc>
          <w:tcPr>
            <w:tcW w:w="1556" w:type="dxa"/>
            <w:tcBorders>
              <w:top w:val="single" w:sz="6" w:space="0" w:color="auto"/>
              <w:bottom w:val="single" w:sz="6" w:space="0" w:color="auto"/>
            </w:tcBorders>
            <w:vAlign w:val="center"/>
          </w:tcPr>
          <w:p w14:paraId="66CE74BE" w14:textId="7EC8C1FE" w:rsidR="00B32EB9" w:rsidRPr="00C4156F" w:rsidRDefault="00B32EB9" w:rsidP="00B32EB9">
            <w:pPr>
              <w:pStyle w:val="Body"/>
              <w:jc w:val="center"/>
              <w:rPr>
                <w:szCs w:val="16"/>
                <w:lang w:eastAsia="ja-JP"/>
              </w:rPr>
            </w:pPr>
            <w:r w:rsidRPr="00C4156F">
              <w:rPr>
                <w:szCs w:val="16"/>
                <w:lang w:eastAsia="ja-JP"/>
              </w:rPr>
              <w:t xml:space="preserve">GPDT0 &amp;&amp; </w:t>
            </w:r>
            <w:ins w:id="3791" w:author="Bozena Erdmann5" w:date="2015-11-24T10:36:00Z">
              <w:r w:rsidR="00D3672A">
                <w:rPr>
                  <w:szCs w:val="16"/>
                  <w:lang w:eastAsia="ja-JP"/>
                </w:rPr>
                <w:t xml:space="preserve">(GPFA || </w:t>
              </w:r>
            </w:ins>
            <w:r w:rsidRPr="00C4156F">
              <w:rPr>
                <w:szCs w:val="16"/>
                <w:lang w:eastAsia="ja-JP"/>
              </w:rPr>
              <w:t>GPF8</w:t>
            </w:r>
            <w:ins w:id="3792" w:author="Bozena Erdmann5" w:date="2015-11-20T17:04:00Z">
              <w:r>
                <w:rPr>
                  <w:szCs w:val="16"/>
                  <w:lang w:eastAsia="ja-JP"/>
                </w:rPr>
                <w:t>B</w:t>
              </w:r>
            </w:ins>
            <w:ins w:id="3793" w:author="Bozena Erdmann5" w:date="2015-11-24T10:36:00Z">
              <w:r w:rsidR="00D3672A">
                <w:rPr>
                  <w:szCs w:val="16"/>
                  <w:lang w:eastAsia="ja-JP"/>
                </w:rPr>
                <w:t>)</w:t>
              </w:r>
            </w:ins>
            <w:r w:rsidRPr="00C4156F">
              <w:rPr>
                <w:szCs w:val="16"/>
                <w:lang w:eastAsia="ja-JP"/>
              </w:rPr>
              <w:t>: O</w:t>
            </w:r>
            <w:del w:id="3794" w:author="Bozena Erdmann5" w:date="2015-11-20T17:01:00Z">
              <w:r w:rsidRPr="00C4156F" w:rsidDel="00A95997">
                <w:rPr>
                  <w:szCs w:val="16"/>
                  <w:lang w:eastAsia="ja-JP"/>
                </w:rPr>
                <w:delText>.25</w:delText>
              </w:r>
            </w:del>
          </w:p>
        </w:tc>
        <w:tc>
          <w:tcPr>
            <w:tcW w:w="1173" w:type="dxa"/>
            <w:tcBorders>
              <w:top w:val="single" w:sz="6" w:space="0" w:color="auto"/>
              <w:bottom w:val="single" w:sz="6" w:space="0" w:color="auto"/>
            </w:tcBorders>
            <w:vAlign w:val="center"/>
          </w:tcPr>
          <w:p w14:paraId="19619CB4" w14:textId="7D50DFE1" w:rsidR="00B32EB9" w:rsidRPr="00155C02" w:rsidRDefault="00A97FAB" w:rsidP="00B32EB9">
            <w:pPr>
              <w:pStyle w:val="Body"/>
              <w:spacing w:before="60"/>
              <w:jc w:val="center"/>
              <w:rPr>
                <w:rFonts w:ascii="Arial" w:hAnsi="Arial" w:cs="Arial"/>
                <w:lang w:eastAsia="ja-JP"/>
              </w:rPr>
            </w:pPr>
            <w:r>
              <w:rPr>
                <w:rFonts w:ascii="Arial" w:hAnsi="Arial" w:cs="Arial"/>
                <w:b/>
                <w:lang w:eastAsia="ja-JP"/>
              </w:rPr>
              <w:t>Y</w:t>
            </w:r>
          </w:p>
        </w:tc>
      </w:tr>
      <w:tr w:rsidR="00B32EB9" w:rsidRPr="00765CCA" w14:paraId="68093EB3" w14:textId="77777777" w:rsidTr="00F814D8">
        <w:trPr>
          <w:cantSplit/>
          <w:trHeight w:val="55"/>
          <w:jc w:val="center"/>
        </w:trPr>
        <w:tc>
          <w:tcPr>
            <w:tcW w:w="1331" w:type="dxa"/>
            <w:tcBorders>
              <w:top w:val="single" w:sz="6" w:space="0" w:color="auto"/>
              <w:bottom w:val="single" w:sz="18" w:space="0" w:color="auto"/>
            </w:tcBorders>
            <w:vAlign w:val="center"/>
          </w:tcPr>
          <w:p w14:paraId="40E5EC2E" w14:textId="77777777" w:rsidR="00B32EB9" w:rsidRPr="00C4156F" w:rsidRDefault="00B32EB9" w:rsidP="00B32EB9">
            <w:pPr>
              <w:pStyle w:val="Body"/>
              <w:spacing w:before="60"/>
              <w:jc w:val="center"/>
              <w:rPr>
                <w:szCs w:val="16"/>
                <w:lang w:eastAsia="ja-JP"/>
              </w:rPr>
            </w:pPr>
            <w:r w:rsidRPr="00C4156F">
              <w:rPr>
                <w:szCs w:val="16"/>
                <w:lang w:eastAsia="ja-JP"/>
              </w:rPr>
              <w:t>GPDF3</w:t>
            </w:r>
          </w:p>
        </w:tc>
        <w:tc>
          <w:tcPr>
            <w:tcW w:w="4094" w:type="dxa"/>
            <w:tcBorders>
              <w:top w:val="single" w:sz="6" w:space="0" w:color="auto"/>
              <w:bottom w:val="single" w:sz="18" w:space="0" w:color="auto"/>
            </w:tcBorders>
          </w:tcPr>
          <w:p w14:paraId="4FA26C50" w14:textId="77777777" w:rsidR="00B32EB9" w:rsidRPr="00C4156F" w:rsidRDefault="00B32EB9" w:rsidP="00B32EB9">
            <w:pPr>
              <w:pStyle w:val="Body"/>
            </w:pPr>
            <w:r w:rsidRPr="00C4156F">
              <w:t xml:space="preserve">Is the FixedLocation flag in the Commissioning </w:t>
            </w:r>
            <w:r>
              <w:t>GP</w:t>
            </w:r>
            <w:r w:rsidRPr="00C4156F">
              <w:t>D command set?</w:t>
            </w:r>
          </w:p>
        </w:tc>
        <w:tc>
          <w:tcPr>
            <w:tcW w:w="1422" w:type="dxa"/>
            <w:tcBorders>
              <w:top w:val="single" w:sz="6" w:space="0" w:color="auto"/>
              <w:bottom w:val="single" w:sz="18" w:space="0" w:color="auto"/>
            </w:tcBorders>
          </w:tcPr>
          <w:p w14:paraId="25221D78" w14:textId="77777777" w:rsidR="00B32EB9" w:rsidRPr="00C4156F" w:rsidRDefault="00B32EB9" w:rsidP="00B32EB9">
            <w:pPr>
              <w:pStyle w:val="Body"/>
              <w:jc w:val="center"/>
              <w:rPr>
                <w:lang w:val="de-DE" w:eastAsia="ja-JP"/>
              </w:rPr>
            </w:pPr>
            <w:r>
              <w:fldChar w:fldCharType="begin"/>
            </w:r>
            <w:r>
              <w:instrText xml:space="preserve"> REF _Ref270497912 \r \h  \* MERGEFORMAT </w:instrText>
            </w:r>
            <w:r>
              <w:fldChar w:fldCharType="separate"/>
            </w:r>
            <w:r>
              <w:t>[R4]</w:t>
            </w:r>
            <w:r>
              <w:fldChar w:fldCharType="end"/>
            </w:r>
            <w:r w:rsidRPr="00C4156F">
              <w:t xml:space="preserve"> A.1.6, A.1.7</w:t>
            </w:r>
          </w:p>
        </w:tc>
        <w:tc>
          <w:tcPr>
            <w:tcW w:w="1556" w:type="dxa"/>
            <w:tcBorders>
              <w:top w:val="single" w:sz="6" w:space="0" w:color="auto"/>
              <w:bottom w:val="single" w:sz="18" w:space="0" w:color="auto"/>
            </w:tcBorders>
            <w:vAlign w:val="center"/>
          </w:tcPr>
          <w:p w14:paraId="28D1475B" w14:textId="77777777" w:rsidR="00B32EB9" w:rsidRPr="00C4156F" w:rsidRDefault="00B32EB9" w:rsidP="00B32EB9">
            <w:pPr>
              <w:pStyle w:val="Body"/>
              <w:jc w:val="center"/>
              <w:rPr>
                <w:szCs w:val="16"/>
                <w:lang w:val="de-DE" w:eastAsia="ja-JP"/>
              </w:rPr>
            </w:pPr>
            <w:r w:rsidRPr="00C4156F">
              <w:rPr>
                <w:szCs w:val="16"/>
                <w:lang w:val="de-DE" w:eastAsia="ja-JP"/>
              </w:rPr>
              <w:t>GPDT0: O</w:t>
            </w:r>
          </w:p>
        </w:tc>
        <w:tc>
          <w:tcPr>
            <w:tcW w:w="1173" w:type="dxa"/>
            <w:tcBorders>
              <w:top w:val="single" w:sz="6" w:space="0" w:color="auto"/>
              <w:bottom w:val="single" w:sz="18" w:space="0" w:color="auto"/>
            </w:tcBorders>
            <w:vAlign w:val="center"/>
          </w:tcPr>
          <w:p w14:paraId="7FAB41D3" w14:textId="65D15192" w:rsidR="00B32EB9" w:rsidRPr="007F7C4B" w:rsidRDefault="00A97FAB" w:rsidP="00B32EB9">
            <w:pPr>
              <w:pStyle w:val="Body"/>
              <w:spacing w:before="60"/>
              <w:jc w:val="center"/>
              <w:rPr>
                <w:rFonts w:ascii="Arial" w:hAnsi="Arial" w:cs="Arial"/>
                <w:lang w:val="de-DE" w:eastAsia="ja-JP"/>
              </w:rPr>
            </w:pPr>
            <w:r>
              <w:rPr>
                <w:rFonts w:ascii="Arial" w:hAnsi="Arial" w:cs="Arial"/>
                <w:b/>
                <w:lang w:eastAsia="ja-JP"/>
              </w:rPr>
              <w:t>Y</w:t>
            </w:r>
          </w:p>
        </w:tc>
      </w:tr>
    </w:tbl>
    <w:p w14:paraId="45B74D64" w14:textId="77777777" w:rsidR="002577FC" w:rsidRPr="00DA3884" w:rsidRDefault="00F5735A">
      <w:pPr>
        <w:pStyle w:val="Heading3"/>
      </w:pPr>
      <w:bookmarkStart w:id="3795" w:name="_Toc428135700"/>
      <w:r>
        <w:t>GP</w:t>
      </w:r>
      <w:r w:rsidR="00DA3884">
        <w:t xml:space="preserve">D </w:t>
      </w:r>
      <w:r w:rsidR="008175A4" w:rsidRPr="008175A4">
        <w:t>Bidirectional operation</w:t>
      </w:r>
      <w:bookmarkEnd w:id="3795"/>
    </w:p>
    <w:p w14:paraId="2420D28A" w14:textId="77777777" w:rsidR="003247ED" w:rsidRPr="00735EC8" w:rsidRDefault="003247ED" w:rsidP="003247ED">
      <w:pPr>
        <w:pStyle w:val="Caption-Table"/>
        <w:rPr>
          <w:rFonts w:cs="Arial"/>
          <w:highlight w:val="lightGray"/>
        </w:rPr>
      </w:pPr>
      <w:r w:rsidRPr="00735EC8">
        <w:rPr>
          <w:rFonts w:cs="Arial"/>
          <w:highlight w:val="lightGray"/>
        </w:rPr>
        <w:t xml:space="preserve">Table </w:t>
      </w:r>
      <w:r w:rsidR="00536DA5" w:rsidRPr="00735EC8">
        <w:rPr>
          <w:rFonts w:cs="Arial"/>
          <w:highlight w:val="lightGray"/>
        </w:rPr>
        <w:fldChar w:fldCharType="begin"/>
      </w:r>
      <w:r w:rsidRPr="00735EC8">
        <w:rPr>
          <w:rFonts w:cs="Arial"/>
          <w:highlight w:val="lightGray"/>
        </w:rPr>
        <w:instrText xml:space="preserve"> SEQ Table \* ARABIC </w:instrText>
      </w:r>
      <w:r w:rsidR="00536DA5" w:rsidRPr="00735EC8">
        <w:rPr>
          <w:rFonts w:cs="Arial"/>
          <w:highlight w:val="lightGray"/>
        </w:rPr>
        <w:fldChar w:fldCharType="separate"/>
      </w:r>
      <w:r w:rsidR="00E5255E">
        <w:rPr>
          <w:rFonts w:cs="Arial"/>
          <w:noProof/>
          <w:highlight w:val="lightGray"/>
        </w:rPr>
        <w:t>16</w:t>
      </w:r>
      <w:r w:rsidR="00536DA5" w:rsidRPr="00735EC8">
        <w:rPr>
          <w:rFonts w:cs="Arial"/>
          <w:highlight w:val="lightGray"/>
        </w:rPr>
        <w:fldChar w:fldCharType="end"/>
      </w:r>
      <w:r w:rsidRPr="00735EC8">
        <w:rPr>
          <w:rFonts w:cs="Arial"/>
          <w:highlight w:val="lightGray"/>
        </w:rPr>
        <w:t xml:space="preserve"> – Support for GreenPower </w:t>
      </w:r>
      <w:r w:rsidR="009935FF">
        <w:rPr>
          <w:rFonts w:cs="Arial"/>
          <w:highlight w:val="lightGray"/>
        </w:rPr>
        <w:t>functionality</w:t>
      </w:r>
    </w:p>
    <w:tbl>
      <w:tblPr>
        <w:tblW w:w="9515" w:type="dxa"/>
        <w:jc w:val="center"/>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32"/>
        <w:gridCol w:w="1087"/>
        <w:gridCol w:w="1977"/>
        <w:gridCol w:w="1067"/>
      </w:tblGrid>
      <w:tr w:rsidR="003247ED" w:rsidRPr="00735EC8" w14:paraId="6356FA78" w14:textId="77777777" w:rsidTr="00910344">
        <w:trPr>
          <w:cantSplit/>
          <w:trHeight w:val="201"/>
          <w:tblHeader/>
          <w:jc w:val="center"/>
        </w:trPr>
        <w:tc>
          <w:tcPr>
            <w:tcW w:w="1152" w:type="dxa"/>
            <w:tcBorders>
              <w:top w:val="single" w:sz="18" w:space="0" w:color="auto"/>
              <w:bottom w:val="single" w:sz="18" w:space="0" w:color="auto"/>
            </w:tcBorders>
          </w:tcPr>
          <w:p w14:paraId="1A39D07A" w14:textId="77777777" w:rsidR="003247ED" w:rsidRPr="00735EC8" w:rsidRDefault="003247ED" w:rsidP="00910344">
            <w:pPr>
              <w:pStyle w:val="TableHeading"/>
              <w:rPr>
                <w:rFonts w:cs="Arial"/>
                <w:lang w:eastAsia="ja-JP"/>
              </w:rPr>
            </w:pPr>
            <w:r w:rsidRPr="00735EC8">
              <w:rPr>
                <w:rFonts w:cs="Arial"/>
                <w:lang w:eastAsia="ja-JP"/>
              </w:rPr>
              <w:t>Item number</w:t>
            </w:r>
          </w:p>
        </w:tc>
        <w:tc>
          <w:tcPr>
            <w:tcW w:w="4232" w:type="dxa"/>
            <w:tcBorders>
              <w:top w:val="single" w:sz="18" w:space="0" w:color="auto"/>
              <w:bottom w:val="single" w:sz="18" w:space="0" w:color="auto"/>
            </w:tcBorders>
          </w:tcPr>
          <w:p w14:paraId="36FF91B7" w14:textId="77777777" w:rsidR="003247ED" w:rsidRPr="00735EC8" w:rsidRDefault="003247ED" w:rsidP="00910344">
            <w:pPr>
              <w:pStyle w:val="TableHeading"/>
              <w:rPr>
                <w:rFonts w:cs="Arial"/>
                <w:lang w:eastAsia="ja-JP"/>
              </w:rPr>
            </w:pPr>
            <w:r w:rsidRPr="00735EC8">
              <w:rPr>
                <w:rFonts w:cs="Arial"/>
                <w:lang w:eastAsia="ja-JP"/>
              </w:rPr>
              <w:t>Item description</w:t>
            </w:r>
          </w:p>
        </w:tc>
        <w:tc>
          <w:tcPr>
            <w:tcW w:w="1087" w:type="dxa"/>
            <w:tcBorders>
              <w:top w:val="single" w:sz="18" w:space="0" w:color="auto"/>
              <w:bottom w:val="single" w:sz="18" w:space="0" w:color="auto"/>
            </w:tcBorders>
          </w:tcPr>
          <w:p w14:paraId="0585F892" w14:textId="77777777" w:rsidR="003247ED" w:rsidRPr="00735EC8" w:rsidRDefault="003247ED" w:rsidP="00910344">
            <w:pPr>
              <w:pStyle w:val="TableHeading"/>
              <w:rPr>
                <w:rFonts w:cs="Arial"/>
                <w:lang w:eastAsia="ja-JP"/>
              </w:rPr>
            </w:pPr>
            <w:r w:rsidRPr="00735EC8">
              <w:rPr>
                <w:rFonts w:cs="Arial"/>
                <w:lang w:eastAsia="ja-JP"/>
              </w:rPr>
              <w:t>Reference</w:t>
            </w:r>
          </w:p>
        </w:tc>
        <w:tc>
          <w:tcPr>
            <w:tcW w:w="1977" w:type="dxa"/>
            <w:tcBorders>
              <w:top w:val="single" w:sz="18" w:space="0" w:color="auto"/>
              <w:bottom w:val="single" w:sz="18" w:space="0" w:color="auto"/>
            </w:tcBorders>
          </w:tcPr>
          <w:p w14:paraId="7F9D9968" w14:textId="77777777" w:rsidR="003247ED" w:rsidRPr="00735EC8" w:rsidRDefault="003247ED" w:rsidP="00910344">
            <w:pPr>
              <w:pStyle w:val="TableHeading"/>
              <w:rPr>
                <w:rFonts w:cs="Arial"/>
                <w:lang w:eastAsia="ja-JP"/>
              </w:rPr>
            </w:pPr>
            <w:r w:rsidRPr="00735EC8">
              <w:rPr>
                <w:rFonts w:cs="Arial"/>
                <w:lang w:eastAsia="ja-JP"/>
              </w:rPr>
              <w:t>Status</w:t>
            </w:r>
          </w:p>
        </w:tc>
        <w:tc>
          <w:tcPr>
            <w:tcW w:w="1067" w:type="dxa"/>
            <w:tcBorders>
              <w:top w:val="single" w:sz="18" w:space="0" w:color="auto"/>
              <w:bottom w:val="single" w:sz="18" w:space="0" w:color="auto"/>
            </w:tcBorders>
          </w:tcPr>
          <w:p w14:paraId="5C13169A" w14:textId="77777777" w:rsidR="003247ED" w:rsidRPr="00735EC8" w:rsidRDefault="003247ED" w:rsidP="00910344">
            <w:pPr>
              <w:pStyle w:val="TableHeading"/>
              <w:rPr>
                <w:rFonts w:cs="Arial"/>
                <w:lang w:eastAsia="ja-JP"/>
              </w:rPr>
            </w:pPr>
            <w:r w:rsidRPr="00735EC8">
              <w:rPr>
                <w:rFonts w:cs="Arial"/>
                <w:lang w:eastAsia="ja-JP"/>
              </w:rPr>
              <w:t>Support</w:t>
            </w:r>
          </w:p>
        </w:tc>
      </w:tr>
      <w:tr w:rsidR="003247ED" w:rsidRPr="00735EC8" w14:paraId="4E9E3A95" w14:textId="77777777" w:rsidTr="00A13DB1">
        <w:trPr>
          <w:cantSplit/>
          <w:trHeight w:val="35"/>
          <w:jc w:val="center"/>
        </w:trPr>
        <w:tc>
          <w:tcPr>
            <w:tcW w:w="1152" w:type="dxa"/>
            <w:tcBorders>
              <w:top w:val="single" w:sz="18" w:space="0" w:color="auto"/>
              <w:bottom w:val="single" w:sz="4" w:space="0" w:color="auto"/>
            </w:tcBorders>
            <w:vAlign w:val="center"/>
          </w:tcPr>
          <w:p w14:paraId="1AD3B659" w14:textId="77777777" w:rsidR="003247ED" w:rsidRPr="00C4156F" w:rsidRDefault="00BA508A" w:rsidP="00387E17">
            <w:pPr>
              <w:pStyle w:val="Body"/>
              <w:jc w:val="center"/>
              <w:rPr>
                <w:szCs w:val="16"/>
                <w:highlight w:val="lightGray"/>
              </w:rPr>
            </w:pPr>
            <w:r w:rsidRPr="00C4156F">
              <w:rPr>
                <w:szCs w:val="16"/>
              </w:rPr>
              <w:t>GPF100</w:t>
            </w:r>
          </w:p>
        </w:tc>
        <w:tc>
          <w:tcPr>
            <w:tcW w:w="4232" w:type="dxa"/>
            <w:tcBorders>
              <w:top w:val="single" w:sz="18" w:space="0" w:color="auto"/>
              <w:bottom w:val="single" w:sz="4" w:space="0" w:color="auto"/>
            </w:tcBorders>
          </w:tcPr>
          <w:p w14:paraId="47072543" w14:textId="77777777" w:rsidR="003247ED" w:rsidRPr="00C4156F" w:rsidRDefault="00BA508A" w:rsidP="00387E17">
            <w:pPr>
              <w:pStyle w:val="Body"/>
              <w:rPr>
                <w:szCs w:val="16"/>
                <w:highlight w:val="lightGray"/>
              </w:rPr>
            </w:pPr>
            <w:r w:rsidRPr="00C4156F">
              <w:rPr>
                <w:szCs w:val="16"/>
              </w:rPr>
              <w:t>Does the device support bidirectional communication in operational mode?</w:t>
            </w:r>
          </w:p>
        </w:tc>
        <w:tc>
          <w:tcPr>
            <w:tcW w:w="1087" w:type="dxa"/>
            <w:tcBorders>
              <w:top w:val="single" w:sz="18" w:space="0" w:color="auto"/>
              <w:bottom w:val="single" w:sz="4" w:space="0" w:color="auto"/>
            </w:tcBorders>
          </w:tcPr>
          <w:p w14:paraId="782D4644" w14:textId="77777777" w:rsidR="002C7326" w:rsidRPr="00C4156F" w:rsidRDefault="002F5B7A" w:rsidP="00A36EAB">
            <w:pPr>
              <w:pStyle w:val="Body"/>
            </w:pPr>
            <w:r>
              <w:fldChar w:fldCharType="begin"/>
            </w:r>
            <w:r>
              <w:instrText xml:space="preserve"> REF _Ref270497912 \r \h  \* MERGEFORMAT </w:instrText>
            </w:r>
            <w:r>
              <w:fldChar w:fldCharType="separate"/>
            </w:r>
            <w:r w:rsidR="00E5255E">
              <w:rPr>
                <w:lang w:eastAsia="ja-JP"/>
              </w:rPr>
              <w:t>[R4]</w:t>
            </w:r>
            <w:r>
              <w:fldChar w:fldCharType="end"/>
            </w:r>
            <w:r w:rsidR="002C7326" w:rsidRPr="00C4156F">
              <w:t xml:space="preserve"> A.1.6.3</w:t>
            </w:r>
          </w:p>
          <w:p w14:paraId="7BED911E" w14:textId="77777777" w:rsidR="003247ED" w:rsidRPr="00C4156F" w:rsidRDefault="002F5B7A" w:rsidP="00A36EAB">
            <w:pPr>
              <w:pStyle w:val="Body"/>
              <w:rPr>
                <w:highlight w:val="lightGray"/>
              </w:rPr>
            </w:pPr>
            <w:r>
              <w:fldChar w:fldCharType="begin"/>
            </w:r>
            <w:r>
              <w:instrText xml:space="preserve"> REF _Ref270497912 \r \h  \* MERGEFORMAT </w:instrText>
            </w:r>
            <w:r>
              <w:fldChar w:fldCharType="separate"/>
            </w:r>
            <w:r w:rsidR="00E5255E">
              <w:rPr>
                <w:lang w:eastAsia="ja-JP"/>
              </w:rPr>
              <w:t>[R4]</w:t>
            </w:r>
            <w:r>
              <w:fldChar w:fldCharType="end"/>
            </w:r>
            <w:r w:rsidR="002C7326" w:rsidRPr="00C4156F">
              <w:rPr>
                <w:lang w:eastAsia="ja-JP"/>
              </w:rPr>
              <w:t xml:space="preserve"> A.3.6.1.5</w:t>
            </w:r>
          </w:p>
        </w:tc>
        <w:tc>
          <w:tcPr>
            <w:tcW w:w="1977" w:type="dxa"/>
            <w:tcBorders>
              <w:top w:val="single" w:sz="18" w:space="0" w:color="auto"/>
              <w:bottom w:val="single" w:sz="4" w:space="0" w:color="auto"/>
            </w:tcBorders>
            <w:vAlign w:val="center"/>
          </w:tcPr>
          <w:p w14:paraId="63E513D2" w14:textId="77777777" w:rsidR="003247ED" w:rsidRPr="00C4156F" w:rsidRDefault="00BA508A" w:rsidP="00387E17">
            <w:pPr>
              <w:pStyle w:val="Body"/>
              <w:jc w:val="center"/>
            </w:pPr>
            <w:r w:rsidRPr="00C4156F">
              <w:t>GPDT0: O</w:t>
            </w:r>
            <w:r w:rsidRPr="00C4156F">
              <w:br/>
            </w:r>
          </w:p>
        </w:tc>
        <w:tc>
          <w:tcPr>
            <w:tcW w:w="1067" w:type="dxa"/>
            <w:tcBorders>
              <w:top w:val="single" w:sz="18" w:space="0" w:color="auto"/>
              <w:bottom w:val="single" w:sz="4" w:space="0" w:color="auto"/>
            </w:tcBorders>
            <w:vAlign w:val="center"/>
          </w:tcPr>
          <w:p w14:paraId="66365D17" w14:textId="4EB25585" w:rsidR="003247ED" w:rsidRPr="00735EC8" w:rsidRDefault="00A97FAB" w:rsidP="00A13DB1">
            <w:pPr>
              <w:pStyle w:val="Body"/>
              <w:spacing w:before="60"/>
              <w:jc w:val="center"/>
              <w:rPr>
                <w:rFonts w:ascii="Arial" w:hAnsi="Arial" w:cs="Arial"/>
                <w:lang w:eastAsia="ja-JP"/>
              </w:rPr>
            </w:pPr>
            <w:r>
              <w:rPr>
                <w:rFonts w:ascii="Arial" w:hAnsi="Arial" w:cs="Arial"/>
                <w:b/>
                <w:lang w:eastAsia="ja-JP"/>
              </w:rPr>
              <w:t>Y</w:t>
            </w:r>
          </w:p>
        </w:tc>
      </w:tr>
      <w:tr w:rsidR="003247ED" w:rsidRPr="00735EC8" w14:paraId="125ABF81" w14:textId="77777777" w:rsidTr="00A13DB1">
        <w:trPr>
          <w:cantSplit/>
          <w:trHeight w:val="376"/>
          <w:jc w:val="center"/>
        </w:trPr>
        <w:tc>
          <w:tcPr>
            <w:tcW w:w="1152" w:type="dxa"/>
            <w:tcBorders>
              <w:top w:val="single" w:sz="4" w:space="0" w:color="auto"/>
              <w:bottom w:val="single" w:sz="4" w:space="0" w:color="auto"/>
            </w:tcBorders>
            <w:vAlign w:val="center"/>
          </w:tcPr>
          <w:p w14:paraId="273A504E" w14:textId="77777777" w:rsidR="003247ED" w:rsidRPr="00C4156F" w:rsidRDefault="009441F5" w:rsidP="00387E17">
            <w:pPr>
              <w:pStyle w:val="Body"/>
              <w:jc w:val="center"/>
              <w:rPr>
                <w:szCs w:val="16"/>
              </w:rPr>
            </w:pPr>
            <w:r w:rsidRPr="00C4156F">
              <w:rPr>
                <w:szCs w:val="16"/>
              </w:rPr>
              <w:t>GPF101</w:t>
            </w:r>
          </w:p>
        </w:tc>
        <w:tc>
          <w:tcPr>
            <w:tcW w:w="4232" w:type="dxa"/>
            <w:tcBorders>
              <w:top w:val="single" w:sz="4" w:space="0" w:color="auto"/>
              <w:bottom w:val="single" w:sz="4" w:space="0" w:color="auto"/>
            </w:tcBorders>
          </w:tcPr>
          <w:p w14:paraId="03278294" w14:textId="77777777" w:rsidR="003247ED" w:rsidRPr="00C4156F" w:rsidRDefault="003247ED" w:rsidP="00387E17">
            <w:pPr>
              <w:pStyle w:val="Body"/>
              <w:rPr>
                <w:szCs w:val="16"/>
              </w:rPr>
            </w:pPr>
            <w:r w:rsidRPr="00C4156F">
              <w:rPr>
                <w:szCs w:val="16"/>
              </w:rPr>
              <w:t xml:space="preserve">Is transmission of </w:t>
            </w:r>
            <w:r w:rsidR="00F5735A">
              <w:rPr>
                <w:szCs w:val="16"/>
              </w:rPr>
              <w:t>GP</w:t>
            </w:r>
            <w:r w:rsidRPr="00C4156F">
              <w:rPr>
                <w:szCs w:val="16"/>
              </w:rPr>
              <w:t>D Read Attributes command supported?</w:t>
            </w:r>
          </w:p>
        </w:tc>
        <w:tc>
          <w:tcPr>
            <w:tcW w:w="1087" w:type="dxa"/>
            <w:tcBorders>
              <w:top w:val="single" w:sz="4" w:space="0" w:color="auto"/>
              <w:bottom w:val="single" w:sz="4" w:space="0" w:color="auto"/>
            </w:tcBorders>
          </w:tcPr>
          <w:p w14:paraId="1DC90AC2" w14:textId="77777777" w:rsidR="003247ED"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3247ED" w:rsidRPr="00C4156F">
              <w:t xml:space="preserve"> A.4.2.5</w:t>
            </w:r>
          </w:p>
        </w:tc>
        <w:tc>
          <w:tcPr>
            <w:tcW w:w="1977" w:type="dxa"/>
            <w:tcBorders>
              <w:top w:val="single" w:sz="4" w:space="0" w:color="auto"/>
              <w:bottom w:val="single" w:sz="4" w:space="0" w:color="auto"/>
            </w:tcBorders>
            <w:vAlign w:val="center"/>
          </w:tcPr>
          <w:p w14:paraId="44AE87A6" w14:textId="77777777" w:rsidR="003247ED" w:rsidRPr="00C4156F" w:rsidRDefault="003247ED" w:rsidP="00387E17">
            <w:pPr>
              <w:pStyle w:val="Body"/>
              <w:jc w:val="center"/>
            </w:pPr>
            <w:r w:rsidRPr="00C4156F">
              <w:t xml:space="preserve">GPDT0: X </w:t>
            </w:r>
            <w:r w:rsidRPr="00C4156F">
              <w:br/>
            </w:r>
          </w:p>
        </w:tc>
        <w:tc>
          <w:tcPr>
            <w:tcW w:w="1067" w:type="dxa"/>
            <w:tcBorders>
              <w:top w:val="single" w:sz="4" w:space="0" w:color="auto"/>
              <w:bottom w:val="single" w:sz="4" w:space="0" w:color="auto"/>
            </w:tcBorders>
            <w:vAlign w:val="center"/>
          </w:tcPr>
          <w:p w14:paraId="7696CD9C" w14:textId="77777777" w:rsidR="003247ED" w:rsidRPr="00735EC8" w:rsidRDefault="003247ED" w:rsidP="00A13DB1">
            <w:pPr>
              <w:pStyle w:val="Body"/>
              <w:spacing w:before="60"/>
              <w:jc w:val="center"/>
              <w:rPr>
                <w:rFonts w:ascii="Arial" w:hAnsi="Arial" w:cs="Arial"/>
                <w:lang w:eastAsia="ja-JP"/>
              </w:rPr>
            </w:pPr>
          </w:p>
        </w:tc>
      </w:tr>
      <w:tr w:rsidR="003247ED" w:rsidRPr="00735EC8" w14:paraId="04F65BA9" w14:textId="77777777" w:rsidTr="00A13DB1">
        <w:trPr>
          <w:cantSplit/>
          <w:trHeight w:val="70"/>
          <w:jc w:val="center"/>
        </w:trPr>
        <w:tc>
          <w:tcPr>
            <w:tcW w:w="1152" w:type="dxa"/>
            <w:tcBorders>
              <w:top w:val="single" w:sz="4" w:space="0" w:color="auto"/>
              <w:bottom w:val="single" w:sz="4" w:space="0" w:color="auto"/>
            </w:tcBorders>
            <w:vAlign w:val="center"/>
          </w:tcPr>
          <w:p w14:paraId="3E7165A5" w14:textId="77777777" w:rsidR="003247ED" w:rsidRPr="00C4156F" w:rsidRDefault="009441F5" w:rsidP="00387E17">
            <w:pPr>
              <w:pStyle w:val="Body"/>
              <w:jc w:val="center"/>
              <w:rPr>
                <w:szCs w:val="16"/>
              </w:rPr>
            </w:pPr>
            <w:r w:rsidRPr="00C4156F">
              <w:rPr>
                <w:szCs w:val="16"/>
              </w:rPr>
              <w:lastRenderedPageBreak/>
              <w:t>GPF102</w:t>
            </w:r>
          </w:p>
        </w:tc>
        <w:tc>
          <w:tcPr>
            <w:tcW w:w="4232" w:type="dxa"/>
            <w:tcBorders>
              <w:top w:val="single" w:sz="4" w:space="0" w:color="auto"/>
              <w:bottom w:val="single" w:sz="4" w:space="0" w:color="auto"/>
            </w:tcBorders>
          </w:tcPr>
          <w:p w14:paraId="1F55441C" w14:textId="77777777" w:rsidR="003247ED" w:rsidRPr="00C4156F" w:rsidRDefault="003247ED" w:rsidP="00387E17">
            <w:pPr>
              <w:pStyle w:val="Body"/>
              <w:rPr>
                <w:szCs w:val="16"/>
              </w:rPr>
            </w:pPr>
            <w:r w:rsidRPr="00C4156F">
              <w:rPr>
                <w:szCs w:val="16"/>
              </w:rPr>
              <w:t xml:space="preserve">Is reception of </w:t>
            </w:r>
            <w:r w:rsidR="00F5735A">
              <w:rPr>
                <w:szCs w:val="16"/>
              </w:rPr>
              <w:t>GP</w:t>
            </w:r>
            <w:r w:rsidRPr="00C4156F">
              <w:rPr>
                <w:szCs w:val="16"/>
              </w:rPr>
              <w:t>D Read Attributes command supported?</w:t>
            </w:r>
          </w:p>
        </w:tc>
        <w:tc>
          <w:tcPr>
            <w:tcW w:w="1087" w:type="dxa"/>
            <w:tcBorders>
              <w:top w:val="single" w:sz="4" w:space="0" w:color="auto"/>
              <w:bottom w:val="single" w:sz="4" w:space="0" w:color="auto"/>
            </w:tcBorders>
          </w:tcPr>
          <w:p w14:paraId="25229F7E" w14:textId="77777777" w:rsidR="003247ED"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3247ED" w:rsidRPr="00C4156F">
              <w:t xml:space="preserve"> A.4.2.5</w:t>
            </w:r>
          </w:p>
        </w:tc>
        <w:tc>
          <w:tcPr>
            <w:tcW w:w="1977" w:type="dxa"/>
            <w:tcBorders>
              <w:top w:val="single" w:sz="4" w:space="0" w:color="auto"/>
              <w:bottom w:val="single" w:sz="4" w:space="0" w:color="auto"/>
            </w:tcBorders>
            <w:vAlign w:val="center"/>
          </w:tcPr>
          <w:p w14:paraId="3C4D7CE4" w14:textId="77777777" w:rsidR="003247ED" w:rsidRPr="00C4156F" w:rsidRDefault="003247ED" w:rsidP="00387E17">
            <w:pPr>
              <w:pStyle w:val="Body"/>
              <w:jc w:val="center"/>
            </w:pPr>
            <w:r w:rsidRPr="00C4156F">
              <w:t>GPDT0</w:t>
            </w:r>
            <w:r w:rsidR="009441F5" w:rsidRPr="00C4156F">
              <w:t>&amp;&amp;GPF100</w:t>
            </w:r>
            <w:r w:rsidR="00155C02" w:rsidRPr="00C4156F">
              <w:t>: M</w:t>
            </w:r>
          </w:p>
        </w:tc>
        <w:tc>
          <w:tcPr>
            <w:tcW w:w="1067" w:type="dxa"/>
            <w:tcBorders>
              <w:top w:val="single" w:sz="4" w:space="0" w:color="auto"/>
              <w:bottom w:val="single" w:sz="4" w:space="0" w:color="auto"/>
            </w:tcBorders>
            <w:vAlign w:val="center"/>
          </w:tcPr>
          <w:p w14:paraId="03BD01AF" w14:textId="31A24E76" w:rsidR="003247ED" w:rsidRPr="00735EC8" w:rsidRDefault="00A97FAB" w:rsidP="00A13DB1">
            <w:pPr>
              <w:pStyle w:val="Body"/>
              <w:spacing w:before="60"/>
              <w:jc w:val="center"/>
              <w:rPr>
                <w:rFonts w:ascii="Arial" w:hAnsi="Arial" w:cs="Arial"/>
                <w:lang w:eastAsia="ja-JP"/>
              </w:rPr>
            </w:pPr>
            <w:r>
              <w:rPr>
                <w:rFonts w:ascii="Arial" w:hAnsi="Arial" w:cs="Arial"/>
                <w:b/>
                <w:lang w:eastAsia="ja-JP"/>
              </w:rPr>
              <w:t>Y</w:t>
            </w:r>
          </w:p>
        </w:tc>
      </w:tr>
      <w:tr w:rsidR="003247ED" w:rsidRPr="00735EC8" w14:paraId="14D837D1" w14:textId="77777777" w:rsidTr="00A13DB1">
        <w:trPr>
          <w:cantSplit/>
          <w:trHeight w:val="275"/>
          <w:jc w:val="center"/>
        </w:trPr>
        <w:tc>
          <w:tcPr>
            <w:tcW w:w="1152" w:type="dxa"/>
            <w:tcBorders>
              <w:top w:val="single" w:sz="4" w:space="0" w:color="auto"/>
              <w:bottom w:val="single" w:sz="4" w:space="0" w:color="auto"/>
            </w:tcBorders>
            <w:vAlign w:val="center"/>
          </w:tcPr>
          <w:p w14:paraId="7A272800" w14:textId="77777777" w:rsidR="003247ED" w:rsidRPr="00C4156F" w:rsidRDefault="009441F5" w:rsidP="00387E17">
            <w:pPr>
              <w:pStyle w:val="Body"/>
              <w:jc w:val="center"/>
              <w:rPr>
                <w:szCs w:val="16"/>
              </w:rPr>
            </w:pPr>
            <w:r w:rsidRPr="00C4156F">
              <w:rPr>
                <w:szCs w:val="16"/>
              </w:rPr>
              <w:t>GPF103</w:t>
            </w:r>
          </w:p>
        </w:tc>
        <w:tc>
          <w:tcPr>
            <w:tcW w:w="4232" w:type="dxa"/>
            <w:tcBorders>
              <w:top w:val="single" w:sz="4" w:space="0" w:color="auto"/>
              <w:bottom w:val="single" w:sz="4" w:space="0" w:color="auto"/>
            </w:tcBorders>
          </w:tcPr>
          <w:p w14:paraId="4B367E63" w14:textId="77777777" w:rsidR="003247ED" w:rsidRPr="00C4156F" w:rsidRDefault="003247ED" w:rsidP="00387E17">
            <w:pPr>
              <w:pStyle w:val="Body"/>
              <w:rPr>
                <w:szCs w:val="16"/>
              </w:rPr>
            </w:pPr>
            <w:r w:rsidRPr="00C4156F">
              <w:rPr>
                <w:szCs w:val="16"/>
              </w:rPr>
              <w:t xml:space="preserve">Is transmission of </w:t>
            </w:r>
            <w:r w:rsidR="00F5735A">
              <w:rPr>
                <w:szCs w:val="16"/>
              </w:rPr>
              <w:t>GP</w:t>
            </w:r>
            <w:r w:rsidRPr="00C4156F">
              <w:rPr>
                <w:szCs w:val="16"/>
              </w:rPr>
              <w:t>D Read Attributes Response supported?</w:t>
            </w:r>
          </w:p>
        </w:tc>
        <w:tc>
          <w:tcPr>
            <w:tcW w:w="1087" w:type="dxa"/>
            <w:tcBorders>
              <w:top w:val="single" w:sz="4" w:space="0" w:color="auto"/>
              <w:bottom w:val="single" w:sz="4" w:space="0" w:color="auto"/>
            </w:tcBorders>
          </w:tcPr>
          <w:p w14:paraId="049B7582" w14:textId="77777777" w:rsidR="003247ED"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3247ED" w:rsidRPr="00C4156F">
              <w:t xml:space="preserve"> A.4.2.5</w:t>
            </w:r>
          </w:p>
        </w:tc>
        <w:tc>
          <w:tcPr>
            <w:tcW w:w="1977" w:type="dxa"/>
            <w:tcBorders>
              <w:top w:val="single" w:sz="4" w:space="0" w:color="auto"/>
              <w:bottom w:val="single" w:sz="4" w:space="0" w:color="auto"/>
            </w:tcBorders>
            <w:vAlign w:val="center"/>
          </w:tcPr>
          <w:p w14:paraId="5AF7B206" w14:textId="77777777" w:rsidR="003247ED" w:rsidRPr="00C4156F" w:rsidRDefault="003247ED" w:rsidP="00387E17">
            <w:pPr>
              <w:pStyle w:val="Body"/>
              <w:jc w:val="center"/>
            </w:pPr>
            <w:r w:rsidRPr="00C4156F">
              <w:t>GPDT0</w:t>
            </w:r>
            <w:r w:rsidR="009441F5" w:rsidRPr="00C4156F">
              <w:t>&amp;&amp;GPF100</w:t>
            </w:r>
            <w:r w:rsidRPr="00C4156F">
              <w:t xml:space="preserve">: M </w:t>
            </w:r>
            <w:r w:rsidRPr="00C4156F">
              <w:br/>
            </w:r>
          </w:p>
        </w:tc>
        <w:tc>
          <w:tcPr>
            <w:tcW w:w="1067" w:type="dxa"/>
            <w:tcBorders>
              <w:top w:val="single" w:sz="4" w:space="0" w:color="auto"/>
              <w:bottom w:val="single" w:sz="4" w:space="0" w:color="auto"/>
            </w:tcBorders>
            <w:vAlign w:val="center"/>
          </w:tcPr>
          <w:p w14:paraId="6B757A0D" w14:textId="7A71E310" w:rsidR="003247ED" w:rsidRPr="00735EC8" w:rsidRDefault="00A97FAB" w:rsidP="00A13DB1">
            <w:pPr>
              <w:pStyle w:val="Body"/>
              <w:spacing w:before="60"/>
              <w:jc w:val="center"/>
              <w:rPr>
                <w:rFonts w:ascii="Arial" w:hAnsi="Arial" w:cs="Arial"/>
                <w:lang w:eastAsia="ja-JP"/>
              </w:rPr>
            </w:pPr>
            <w:r>
              <w:rPr>
                <w:rFonts w:ascii="Arial" w:hAnsi="Arial" w:cs="Arial"/>
                <w:b/>
                <w:lang w:eastAsia="ja-JP"/>
              </w:rPr>
              <w:t>Y</w:t>
            </w:r>
          </w:p>
        </w:tc>
      </w:tr>
      <w:tr w:rsidR="003247ED" w:rsidRPr="00735EC8" w14:paraId="74E3F86F" w14:textId="77777777" w:rsidTr="00A13DB1">
        <w:trPr>
          <w:cantSplit/>
          <w:trHeight w:val="225"/>
          <w:jc w:val="center"/>
        </w:trPr>
        <w:tc>
          <w:tcPr>
            <w:tcW w:w="1152" w:type="dxa"/>
            <w:tcBorders>
              <w:top w:val="single" w:sz="4" w:space="0" w:color="auto"/>
              <w:bottom w:val="single" w:sz="4" w:space="0" w:color="auto"/>
            </w:tcBorders>
            <w:vAlign w:val="center"/>
          </w:tcPr>
          <w:p w14:paraId="45E20067" w14:textId="77777777" w:rsidR="003247ED" w:rsidRPr="00C4156F" w:rsidRDefault="003247ED" w:rsidP="00387E17">
            <w:pPr>
              <w:pStyle w:val="Body"/>
              <w:jc w:val="center"/>
              <w:rPr>
                <w:szCs w:val="16"/>
              </w:rPr>
            </w:pPr>
            <w:r w:rsidRPr="00C4156F">
              <w:rPr>
                <w:szCs w:val="16"/>
              </w:rPr>
              <w:t>GPF10</w:t>
            </w:r>
            <w:r w:rsidR="009441F5" w:rsidRPr="00C4156F">
              <w:rPr>
                <w:szCs w:val="16"/>
              </w:rPr>
              <w:t>4</w:t>
            </w:r>
          </w:p>
        </w:tc>
        <w:tc>
          <w:tcPr>
            <w:tcW w:w="4232" w:type="dxa"/>
            <w:tcBorders>
              <w:top w:val="single" w:sz="4" w:space="0" w:color="auto"/>
              <w:bottom w:val="single" w:sz="4" w:space="0" w:color="auto"/>
            </w:tcBorders>
          </w:tcPr>
          <w:p w14:paraId="0A364118" w14:textId="77777777" w:rsidR="003247ED" w:rsidRPr="00C4156F" w:rsidRDefault="003247ED" w:rsidP="00387E17">
            <w:pPr>
              <w:pStyle w:val="Body"/>
              <w:rPr>
                <w:szCs w:val="16"/>
              </w:rPr>
            </w:pPr>
            <w:r w:rsidRPr="00C4156F">
              <w:rPr>
                <w:szCs w:val="16"/>
              </w:rPr>
              <w:t xml:space="preserve">Is reception of </w:t>
            </w:r>
            <w:r w:rsidR="00F5735A">
              <w:rPr>
                <w:szCs w:val="16"/>
              </w:rPr>
              <w:t>GP</w:t>
            </w:r>
            <w:r w:rsidRPr="00C4156F">
              <w:rPr>
                <w:szCs w:val="16"/>
              </w:rPr>
              <w:t>D Read Attributes Response command supported?</w:t>
            </w:r>
          </w:p>
        </w:tc>
        <w:tc>
          <w:tcPr>
            <w:tcW w:w="1087" w:type="dxa"/>
            <w:tcBorders>
              <w:top w:val="single" w:sz="4" w:space="0" w:color="auto"/>
              <w:bottom w:val="single" w:sz="4" w:space="0" w:color="auto"/>
            </w:tcBorders>
          </w:tcPr>
          <w:p w14:paraId="5E6BE8BE" w14:textId="77777777" w:rsidR="003247ED"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3247ED" w:rsidRPr="00C4156F">
              <w:t xml:space="preserve"> A.4.2.5</w:t>
            </w:r>
          </w:p>
        </w:tc>
        <w:tc>
          <w:tcPr>
            <w:tcW w:w="1977" w:type="dxa"/>
            <w:tcBorders>
              <w:top w:val="single" w:sz="4" w:space="0" w:color="auto"/>
              <w:bottom w:val="single" w:sz="4" w:space="0" w:color="auto"/>
            </w:tcBorders>
            <w:vAlign w:val="center"/>
          </w:tcPr>
          <w:p w14:paraId="6CCCB59C" w14:textId="77777777" w:rsidR="003247ED" w:rsidRPr="00C4156F" w:rsidRDefault="003247ED" w:rsidP="00387E17">
            <w:pPr>
              <w:pStyle w:val="Body"/>
              <w:jc w:val="center"/>
            </w:pPr>
            <w:r w:rsidRPr="00C4156F">
              <w:t>GPDT0: X</w:t>
            </w:r>
            <w:r w:rsidRPr="00C4156F">
              <w:br/>
            </w:r>
          </w:p>
        </w:tc>
        <w:tc>
          <w:tcPr>
            <w:tcW w:w="1067" w:type="dxa"/>
            <w:tcBorders>
              <w:top w:val="single" w:sz="4" w:space="0" w:color="auto"/>
              <w:bottom w:val="single" w:sz="4" w:space="0" w:color="auto"/>
            </w:tcBorders>
            <w:vAlign w:val="center"/>
          </w:tcPr>
          <w:p w14:paraId="046013CB" w14:textId="77777777" w:rsidR="003247ED" w:rsidRPr="00735EC8" w:rsidRDefault="003247ED" w:rsidP="00A13DB1">
            <w:pPr>
              <w:pStyle w:val="Body"/>
              <w:spacing w:before="60"/>
              <w:jc w:val="center"/>
              <w:rPr>
                <w:rFonts w:ascii="Arial" w:hAnsi="Arial" w:cs="Arial"/>
                <w:lang w:eastAsia="ja-JP"/>
              </w:rPr>
            </w:pPr>
          </w:p>
        </w:tc>
      </w:tr>
      <w:tr w:rsidR="003247ED" w:rsidRPr="00735EC8" w14:paraId="30312373" w14:textId="77777777" w:rsidTr="00A13DB1">
        <w:trPr>
          <w:cantSplit/>
          <w:trHeight w:val="325"/>
          <w:jc w:val="center"/>
        </w:trPr>
        <w:tc>
          <w:tcPr>
            <w:tcW w:w="1152" w:type="dxa"/>
            <w:tcBorders>
              <w:top w:val="single" w:sz="4" w:space="0" w:color="auto"/>
              <w:bottom w:val="single" w:sz="4" w:space="0" w:color="auto"/>
            </w:tcBorders>
            <w:vAlign w:val="center"/>
          </w:tcPr>
          <w:p w14:paraId="68BEA22C" w14:textId="77777777" w:rsidR="003247ED" w:rsidRPr="00C4156F" w:rsidRDefault="009441F5" w:rsidP="00387E17">
            <w:pPr>
              <w:pStyle w:val="Body"/>
              <w:jc w:val="center"/>
              <w:rPr>
                <w:szCs w:val="16"/>
              </w:rPr>
            </w:pPr>
            <w:r w:rsidRPr="00C4156F">
              <w:rPr>
                <w:szCs w:val="16"/>
              </w:rPr>
              <w:t>GPF105</w:t>
            </w:r>
          </w:p>
        </w:tc>
        <w:tc>
          <w:tcPr>
            <w:tcW w:w="4232" w:type="dxa"/>
            <w:tcBorders>
              <w:top w:val="single" w:sz="4" w:space="0" w:color="auto"/>
              <w:bottom w:val="single" w:sz="4" w:space="0" w:color="auto"/>
            </w:tcBorders>
          </w:tcPr>
          <w:p w14:paraId="746068E5" w14:textId="77777777" w:rsidR="003247ED" w:rsidRPr="00C4156F" w:rsidRDefault="003247ED" w:rsidP="00387E17">
            <w:pPr>
              <w:pStyle w:val="Body"/>
              <w:rPr>
                <w:szCs w:val="16"/>
              </w:rPr>
            </w:pPr>
            <w:r w:rsidRPr="00C4156F">
              <w:rPr>
                <w:szCs w:val="16"/>
              </w:rPr>
              <w:t xml:space="preserve">Is transmission of </w:t>
            </w:r>
            <w:r w:rsidR="00F5735A">
              <w:rPr>
                <w:szCs w:val="16"/>
              </w:rPr>
              <w:t>GP</w:t>
            </w:r>
            <w:r w:rsidRPr="00C4156F">
              <w:rPr>
                <w:szCs w:val="16"/>
              </w:rPr>
              <w:t>D Request Attributes command supported?</w:t>
            </w:r>
          </w:p>
        </w:tc>
        <w:tc>
          <w:tcPr>
            <w:tcW w:w="1087" w:type="dxa"/>
            <w:tcBorders>
              <w:top w:val="single" w:sz="4" w:space="0" w:color="auto"/>
              <w:bottom w:val="single" w:sz="4" w:space="0" w:color="auto"/>
            </w:tcBorders>
          </w:tcPr>
          <w:p w14:paraId="31A4FD26" w14:textId="77777777" w:rsidR="003247ED"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3247ED" w:rsidRPr="00C4156F">
              <w:t xml:space="preserve"> A.4.2.5</w:t>
            </w:r>
          </w:p>
        </w:tc>
        <w:tc>
          <w:tcPr>
            <w:tcW w:w="1977" w:type="dxa"/>
            <w:tcBorders>
              <w:top w:val="single" w:sz="4" w:space="0" w:color="auto"/>
              <w:bottom w:val="single" w:sz="4" w:space="0" w:color="auto"/>
            </w:tcBorders>
            <w:vAlign w:val="center"/>
          </w:tcPr>
          <w:p w14:paraId="21905A45" w14:textId="77777777" w:rsidR="003247ED" w:rsidRPr="00C4156F" w:rsidRDefault="003247ED" w:rsidP="00387E17">
            <w:pPr>
              <w:pStyle w:val="Body"/>
              <w:jc w:val="center"/>
            </w:pPr>
            <w:r w:rsidRPr="00C4156F">
              <w:t>GPDT0</w:t>
            </w:r>
            <w:r w:rsidR="009441F5" w:rsidRPr="00C4156F">
              <w:t>&amp;&amp;GPF100</w:t>
            </w:r>
            <w:r w:rsidRPr="00C4156F">
              <w:t>: O</w:t>
            </w:r>
          </w:p>
          <w:p w14:paraId="39E3DD23" w14:textId="77777777" w:rsidR="003247ED" w:rsidRPr="00387E17" w:rsidRDefault="003247ED" w:rsidP="00387E17">
            <w:pPr>
              <w:pStyle w:val="Body"/>
              <w:jc w:val="center"/>
            </w:pPr>
          </w:p>
        </w:tc>
        <w:tc>
          <w:tcPr>
            <w:tcW w:w="1067" w:type="dxa"/>
            <w:tcBorders>
              <w:top w:val="single" w:sz="4" w:space="0" w:color="auto"/>
              <w:bottom w:val="single" w:sz="4" w:space="0" w:color="auto"/>
            </w:tcBorders>
            <w:vAlign w:val="center"/>
          </w:tcPr>
          <w:p w14:paraId="75A759E9" w14:textId="77777777" w:rsidR="003247ED" w:rsidRPr="00735EC8" w:rsidRDefault="003247ED" w:rsidP="00A13DB1">
            <w:pPr>
              <w:pStyle w:val="Body"/>
              <w:spacing w:before="60"/>
              <w:jc w:val="center"/>
              <w:rPr>
                <w:rFonts w:ascii="Arial" w:hAnsi="Arial" w:cs="Arial"/>
                <w:lang w:eastAsia="ja-JP"/>
              </w:rPr>
            </w:pPr>
          </w:p>
        </w:tc>
      </w:tr>
      <w:tr w:rsidR="003247ED" w:rsidRPr="00735EC8" w14:paraId="448719E6" w14:textId="77777777" w:rsidTr="00A13DB1">
        <w:trPr>
          <w:cantSplit/>
          <w:trHeight w:val="301"/>
          <w:jc w:val="center"/>
        </w:trPr>
        <w:tc>
          <w:tcPr>
            <w:tcW w:w="1152" w:type="dxa"/>
            <w:tcBorders>
              <w:top w:val="single" w:sz="4" w:space="0" w:color="auto"/>
              <w:bottom w:val="single" w:sz="4" w:space="0" w:color="auto"/>
            </w:tcBorders>
            <w:vAlign w:val="center"/>
          </w:tcPr>
          <w:p w14:paraId="6829CA84" w14:textId="77777777" w:rsidR="003247ED" w:rsidRPr="00C4156F" w:rsidRDefault="009441F5" w:rsidP="00387E17">
            <w:pPr>
              <w:pStyle w:val="Body"/>
              <w:jc w:val="center"/>
              <w:rPr>
                <w:szCs w:val="16"/>
              </w:rPr>
            </w:pPr>
            <w:r w:rsidRPr="00C4156F">
              <w:rPr>
                <w:szCs w:val="16"/>
              </w:rPr>
              <w:t>GPF106</w:t>
            </w:r>
          </w:p>
        </w:tc>
        <w:tc>
          <w:tcPr>
            <w:tcW w:w="4232" w:type="dxa"/>
            <w:tcBorders>
              <w:top w:val="single" w:sz="4" w:space="0" w:color="auto"/>
              <w:bottom w:val="single" w:sz="4" w:space="0" w:color="auto"/>
            </w:tcBorders>
          </w:tcPr>
          <w:p w14:paraId="264B1EB1" w14:textId="77777777" w:rsidR="003247ED" w:rsidRPr="00C4156F" w:rsidRDefault="003247ED" w:rsidP="00387E17">
            <w:pPr>
              <w:pStyle w:val="Body"/>
              <w:rPr>
                <w:szCs w:val="16"/>
              </w:rPr>
            </w:pPr>
            <w:r w:rsidRPr="00C4156F">
              <w:rPr>
                <w:szCs w:val="16"/>
              </w:rPr>
              <w:t xml:space="preserve">Is reception of </w:t>
            </w:r>
            <w:r w:rsidR="00F5735A">
              <w:rPr>
                <w:szCs w:val="16"/>
              </w:rPr>
              <w:t>GP</w:t>
            </w:r>
            <w:r w:rsidRPr="00C4156F">
              <w:rPr>
                <w:szCs w:val="16"/>
              </w:rPr>
              <w:t>D Request Attributes command supported?</w:t>
            </w:r>
          </w:p>
        </w:tc>
        <w:tc>
          <w:tcPr>
            <w:tcW w:w="1087" w:type="dxa"/>
            <w:tcBorders>
              <w:top w:val="single" w:sz="4" w:space="0" w:color="auto"/>
              <w:bottom w:val="single" w:sz="4" w:space="0" w:color="auto"/>
            </w:tcBorders>
          </w:tcPr>
          <w:p w14:paraId="2AE545FE" w14:textId="77777777" w:rsidR="003247ED"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3247ED" w:rsidRPr="00C4156F">
              <w:t xml:space="preserve"> A.4.2.5</w:t>
            </w:r>
          </w:p>
        </w:tc>
        <w:tc>
          <w:tcPr>
            <w:tcW w:w="1977" w:type="dxa"/>
            <w:tcBorders>
              <w:top w:val="single" w:sz="4" w:space="0" w:color="auto"/>
              <w:bottom w:val="single" w:sz="4" w:space="0" w:color="auto"/>
            </w:tcBorders>
            <w:vAlign w:val="center"/>
          </w:tcPr>
          <w:p w14:paraId="38BAE502" w14:textId="77777777" w:rsidR="003247ED" w:rsidRPr="00C4156F" w:rsidRDefault="003247ED" w:rsidP="00387E17">
            <w:pPr>
              <w:pStyle w:val="Body"/>
              <w:jc w:val="center"/>
            </w:pPr>
            <w:r w:rsidRPr="00C4156F">
              <w:t>GPDT0: X</w:t>
            </w:r>
            <w:r w:rsidRPr="00C4156F">
              <w:br/>
            </w:r>
          </w:p>
        </w:tc>
        <w:tc>
          <w:tcPr>
            <w:tcW w:w="1067" w:type="dxa"/>
            <w:tcBorders>
              <w:top w:val="single" w:sz="4" w:space="0" w:color="auto"/>
              <w:bottom w:val="single" w:sz="4" w:space="0" w:color="auto"/>
            </w:tcBorders>
            <w:vAlign w:val="center"/>
          </w:tcPr>
          <w:p w14:paraId="74F05F5B" w14:textId="77777777" w:rsidR="003247ED" w:rsidRPr="00735EC8" w:rsidRDefault="003247ED" w:rsidP="00A13DB1">
            <w:pPr>
              <w:pStyle w:val="Body"/>
              <w:spacing w:before="60"/>
              <w:jc w:val="center"/>
              <w:rPr>
                <w:rFonts w:ascii="Arial" w:hAnsi="Arial" w:cs="Arial"/>
                <w:lang w:eastAsia="ja-JP"/>
              </w:rPr>
            </w:pPr>
          </w:p>
        </w:tc>
      </w:tr>
      <w:tr w:rsidR="003247ED" w:rsidRPr="003A5AFE" w14:paraId="1F640A0D" w14:textId="77777777" w:rsidTr="00A13DB1">
        <w:trPr>
          <w:cantSplit/>
          <w:trHeight w:val="325"/>
          <w:jc w:val="center"/>
        </w:trPr>
        <w:tc>
          <w:tcPr>
            <w:tcW w:w="1152" w:type="dxa"/>
            <w:tcBorders>
              <w:top w:val="single" w:sz="4" w:space="0" w:color="auto"/>
              <w:bottom w:val="single" w:sz="4" w:space="0" w:color="auto"/>
            </w:tcBorders>
            <w:vAlign w:val="center"/>
          </w:tcPr>
          <w:p w14:paraId="0DF95F81" w14:textId="77777777" w:rsidR="003247ED" w:rsidRPr="00C4156F" w:rsidRDefault="009441F5" w:rsidP="00387E17">
            <w:pPr>
              <w:pStyle w:val="Body"/>
              <w:jc w:val="center"/>
              <w:rPr>
                <w:szCs w:val="16"/>
              </w:rPr>
            </w:pPr>
            <w:r w:rsidRPr="00C4156F">
              <w:rPr>
                <w:szCs w:val="16"/>
              </w:rPr>
              <w:t>GPF107</w:t>
            </w:r>
          </w:p>
        </w:tc>
        <w:tc>
          <w:tcPr>
            <w:tcW w:w="4232" w:type="dxa"/>
            <w:tcBorders>
              <w:top w:val="single" w:sz="4" w:space="0" w:color="auto"/>
              <w:bottom w:val="single" w:sz="4" w:space="0" w:color="auto"/>
            </w:tcBorders>
          </w:tcPr>
          <w:p w14:paraId="32D18E43" w14:textId="77777777" w:rsidR="003247ED" w:rsidRPr="00C4156F" w:rsidRDefault="003247ED" w:rsidP="00387E17">
            <w:pPr>
              <w:pStyle w:val="Body"/>
              <w:rPr>
                <w:szCs w:val="16"/>
              </w:rPr>
            </w:pPr>
            <w:r w:rsidRPr="00C4156F">
              <w:rPr>
                <w:szCs w:val="16"/>
              </w:rPr>
              <w:t xml:space="preserve">Is transmission of </w:t>
            </w:r>
            <w:r w:rsidR="00F5735A">
              <w:rPr>
                <w:szCs w:val="16"/>
              </w:rPr>
              <w:t>GP</w:t>
            </w:r>
            <w:r w:rsidRPr="00C4156F">
              <w:rPr>
                <w:szCs w:val="16"/>
              </w:rPr>
              <w:t>D Write Attributes command supported?</w:t>
            </w:r>
          </w:p>
        </w:tc>
        <w:tc>
          <w:tcPr>
            <w:tcW w:w="1087" w:type="dxa"/>
            <w:tcBorders>
              <w:top w:val="single" w:sz="4" w:space="0" w:color="auto"/>
              <w:bottom w:val="single" w:sz="4" w:space="0" w:color="auto"/>
            </w:tcBorders>
          </w:tcPr>
          <w:p w14:paraId="2C4B753C" w14:textId="77777777" w:rsidR="003247ED"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3247ED" w:rsidRPr="00C4156F">
              <w:t xml:space="preserve"> A.4.2.5</w:t>
            </w:r>
          </w:p>
        </w:tc>
        <w:tc>
          <w:tcPr>
            <w:tcW w:w="1977" w:type="dxa"/>
            <w:tcBorders>
              <w:top w:val="single" w:sz="4" w:space="0" w:color="auto"/>
              <w:bottom w:val="single" w:sz="4" w:space="0" w:color="auto"/>
            </w:tcBorders>
            <w:vAlign w:val="center"/>
          </w:tcPr>
          <w:p w14:paraId="65DD50EB" w14:textId="77777777" w:rsidR="003247ED" w:rsidRPr="00C4156F" w:rsidRDefault="003247ED" w:rsidP="00387E17">
            <w:pPr>
              <w:pStyle w:val="Body"/>
              <w:jc w:val="center"/>
            </w:pPr>
            <w:r w:rsidRPr="00C4156F">
              <w:t>GPDT0: X</w:t>
            </w:r>
          </w:p>
          <w:p w14:paraId="76762434" w14:textId="77777777" w:rsidR="003247ED" w:rsidRPr="00387E17" w:rsidRDefault="003247ED" w:rsidP="00387E17">
            <w:pPr>
              <w:pStyle w:val="Body"/>
              <w:jc w:val="center"/>
            </w:pPr>
          </w:p>
        </w:tc>
        <w:tc>
          <w:tcPr>
            <w:tcW w:w="1067" w:type="dxa"/>
            <w:tcBorders>
              <w:top w:val="single" w:sz="4" w:space="0" w:color="auto"/>
              <w:bottom w:val="single" w:sz="4" w:space="0" w:color="auto"/>
            </w:tcBorders>
            <w:vAlign w:val="center"/>
          </w:tcPr>
          <w:p w14:paraId="2D57E11E" w14:textId="77777777" w:rsidR="003247ED" w:rsidRPr="007F7C4B" w:rsidRDefault="003247ED" w:rsidP="00A13DB1">
            <w:pPr>
              <w:pStyle w:val="Body"/>
              <w:spacing w:before="60"/>
              <w:jc w:val="center"/>
              <w:rPr>
                <w:rFonts w:ascii="Arial" w:hAnsi="Arial" w:cs="Arial"/>
                <w:lang w:val="de-DE" w:eastAsia="ja-JP"/>
              </w:rPr>
            </w:pPr>
          </w:p>
        </w:tc>
      </w:tr>
      <w:tr w:rsidR="003247ED" w:rsidRPr="00735EC8" w14:paraId="74CE9F9B" w14:textId="77777777" w:rsidTr="00E142FA">
        <w:trPr>
          <w:cantSplit/>
          <w:trHeight w:val="103"/>
          <w:jc w:val="center"/>
        </w:trPr>
        <w:tc>
          <w:tcPr>
            <w:tcW w:w="1152" w:type="dxa"/>
            <w:tcBorders>
              <w:top w:val="single" w:sz="4" w:space="0" w:color="auto"/>
              <w:bottom w:val="single" w:sz="4" w:space="0" w:color="auto"/>
            </w:tcBorders>
            <w:vAlign w:val="center"/>
          </w:tcPr>
          <w:p w14:paraId="5BE25981" w14:textId="77777777" w:rsidR="003247ED" w:rsidRPr="00C4156F" w:rsidRDefault="009441F5" w:rsidP="00387E17">
            <w:pPr>
              <w:pStyle w:val="Body"/>
              <w:jc w:val="center"/>
              <w:rPr>
                <w:szCs w:val="16"/>
              </w:rPr>
            </w:pPr>
            <w:r w:rsidRPr="00C4156F">
              <w:rPr>
                <w:szCs w:val="16"/>
              </w:rPr>
              <w:t>GPF108</w:t>
            </w:r>
          </w:p>
        </w:tc>
        <w:tc>
          <w:tcPr>
            <w:tcW w:w="4232" w:type="dxa"/>
            <w:tcBorders>
              <w:top w:val="single" w:sz="4" w:space="0" w:color="auto"/>
              <w:bottom w:val="single" w:sz="4" w:space="0" w:color="auto"/>
            </w:tcBorders>
          </w:tcPr>
          <w:p w14:paraId="1590A054" w14:textId="77777777" w:rsidR="003247ED" w:rsidRPr="00C4156F" w:rsidRDefault="003247ED" w:rsidP="00387E17">
            <w:pPr>
              <w:pStyle w:val="Body"/>
              <w:rPr>
                <w:szCs w:val="16"/>
              </w:rPr>
            </w:pPr>
            <w:r w:rsidRPr="00C4156F">
              <w:rPr>
                <w:szCs w:val="16"/>
              </w:rPr>
              <w:t xml:space="preserve">Is reception of </w:t>
            </w:r>
            <w:r w:rsidR="00F5735A">
              <w:rPr>
                <w:szCs w:val="16"/>
              </w:rPr>
              <w:t>GP</w:t>
            </w:r>
            <w:r w:rsidRPr="00C4156F">
              <w:rPr>
                <w:szCs w:val="16"/>
              </w:rPr>
              <w:t>D Write Attributes command supported?</w:t>
            </w:r>
          </w:p>
        </w:tc>
        <w:tc>
          <w:tcPr>
            <w:tcW w:w="1087" w:type="dxa"/>
            <w:tcBorders>
              <w:top w:val="single" w:sz="4" w:space="0" w:color="auto"/>
              <w:bottom w:val="single" w:sz="4" w:space="0" w:color="auto"/>
            </w:tcBorders>
          </w:tcPr>
          <w:p w14:paraId="686370A8" w14:textId="77777777" w:rsidR="003247ED"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3247ED" w:rsidRPr="00C4156F">
              <w:t xml:space="preserve"> A.4.2.5</w:t>
            </w:r>
          </w:p>
        </w:tc>
        <w:tc>
          <w:tcPr>
            <w:tcW w:w="1977" w:type="dxa"/>
            <w:tcBorders>
              <w:top w:val="single" w:sz="4" w:space="0" w:color="auto"/>
              <w:bottom w:val="single" w:sz="4" w:space="0" w:color="auto"/>
            </w:tcBorders>
            <w:vAlign w:val="center"/>
          </w:tcPr>
          <w:p w14:paraId="49E5DB6F" w14:textId="77777777" w:rsidR="003247ED" w:rsidRPr="00387E17" w:rsidRDefault="003247ED" w:rsidP="00FE4280">
            <w:pPr>
              <w:pStyle w:val="Body"/>
              <w:jc w:val="center"/>
            </w:pPr>
            <w:r w:rsidRPr="00C4156F">
              <w:t>GPDT0</w:t>
            </w:r>
            <w:r w:rsidR="009441F5" w:rsidRPr="00C4156F">
              <w:t>&amp;&amp;GPF100</w:t>
            </w:r>
            <w:r w:rsidRPr="00C4156F">
              <w:t>: O</w:t>
            </w:r>
          </w:p>
        </w:tc>
        <w:tc>
          <w:tcPr>
            <w:tcW w:w="1067" w:type="dxa"/>
            <w:tcBorders>
              <w:top w:val="single" w:sz="4" w:space="0" w:color="auto"/>
              <w:bottom w:val="single" w:sz="4" w:space="0" w:color="auto"/>
            </w:tcBorders>
            <w:vAlign w:val="center"/>
          </w:tcPr>
          <w:p w14:paraId="12201B93" w14:textId="4BD1CAF6" w:rsidR="003247ED" w:rsidRPr="00C4156F" w:rsidRDefault="00A97FAB" w:rsidP="00A13DB1">
            <w:pPr>
              <w:pStyle w:val="Body"/>
              <w:spacing w:before="60"/>
              <w:jc w:val="center"/>
              <w:rPr>
                <w:szCs w:val="16"/>
                <w:lang w:eastAsia="ja-JP"/>
              </w:rPr>
            </w:pPr>
            <w:r>
              <w:rPr>
                <w:rFonts w:ascii="Arial" w:hAnsi="Arial" w:cs="Arial"/>
                <w:b/>
                <w:lang w:eastAsia="ja-JP"/>
              </w:rPr>
              <w:t>Y</w:t>
            </w:r>
          </w:p>
        </w:tc>
      </w:tr>
      <w:tr w:rsidR="00A77C84" w:rsidRPr="00735EC8" w14:paraId="3F6BFC03" w14:textId="77777777" w:rsidTr="00E142FA">
        <w:trPr>
          <w:cantSplit/>
          <w:trHeight w:val="103"/>
          <w:jc w:val="center"/>
          <w:ins w:id="3796" w:author="Bozena Erdmann3" w:date="2015-01-15T16:04:00Z"/>
        </w:trPr>
        <w:tc>
          <w:tcPr>
            <w:tcW w:w="1152" w:type="dxa"/>
            <w:tcBorders>
              <w:top w:val="single" w:sz="4" w:space="0" w:color="auto"/>
              <w:bottom w:val="single" w:sz="4" w:space="0" w:color="auto"/>
            </w:tcBorders>
            <w:vAlign w:val="center"/>
          </w:tcPr>
          <w:p w14:paraId="35CDE8E8" w14:textId="77777777" w:rsidR="00A77C84" w:rsidRPr="00C4156F" w:rsidRDefault="00A77C84" w:rsidP="00387E17">
            <w:pPr>
              <w:pStyle w:val="Body"/>
              <w:jc w:val="center"/>
              <w:rPr>
                <w:ins w:id="3797" w:author="Bozena Erdmann3" w:date="2015-01-15T16:04:00Z"/>
                <w:szCs w:val="16"/>
              </w:rPr>
            </w:pPr>
            <w:ins w:id="3798" w:author="Bozena Erdmann3" w:date="2015-01-15T16:04:00Z">
              <w:r>
                <w:rPr>
                  <w:szCs w:val="16"/>
                  <w:lang w:eastAsia="ja-JP"/>
                </w:rPr>
                <w:t>GPF109</w:t>
              </w:r>
              <w:r>
                <w:rPr>
                  <w:rStyle w:val="FootnoteReference"/>
                  <w:szCs w:val="16"/>
                  <w:lang w:eastAsia="ja-JP"/>
                </w:rPr>
                <w:footnoteReference w:id="164"/>
              </w:r>
            </w:ins>
          </w:p>
        </w:tc>
        <w:tc>
          <w:tcPr>
            <w:tcW w:w="4232" w:type="dxa"/>
            <w:tcBorders>
              <w:top w:val="single" w:sz="4" w:space="0" w:color="auto"/>
              <w:bottom w:val="single" w:sz="4" w:space="0" w:color="auto"/>
            </w:tcBorders>
            <w:vAlign w:val="center"/>
          </w:tcPr>
          <w:p w14:paraId="376CDFD4" w14:textId="77777777" w:rsidR="00A77C84" w:rsidRPr="00C4156F" w:rsidRDefault="00A77C84" w:rsidP="00387E17">
            <w:pPr>
              <w:pStyle w:val="Body"/>
              <w:rPr>
                <w:ins w:id="3801" w:author="Bozena Erdmann3" w:date="2015-01-15T16:04:00Z"/>
                <w:szCs w:val="16"/>
              </w:rPr>
            </w:pPr>
            <w:ins w:id="3802" w:author="Bozena Erdmann3" w:date="2015-01-15T16:04:00Z">
              <w:r>
                <w:t>Is transmission of GPD ZCL Tunneling command (0xF6) supported?</w:t>
              </w:r>
            </w:ins>
          </w:p>
        </w:tc>
        <w:tc>
          <w:tcPr>
            <w:tcW w:w="1087" w:type="dxa"/>
            <w:tcBorders>
              <w:top w:val="single" w:sz="4" w:space="0" w:color="auto"/>
              <w:bottom w:val="single" w:sz="4" w:space="0" w:color="auto"/>
            </w:tcBorders>
          </w:tcPr>
          <w:p w14:paraId="66D38FCB" w14:textId="675D038A" w:rsidR="00A77C84" w:rsidRPr="006F5E3F" w:rsidRDefault="00A77C84" w:rsidP="00A36EAB">
            <w:pPr>
              <w:pStyle w:val="Body"/>
              <w:rPr>
                <w:ins w:id="3803" w:author="Bozena Erdmann3" w:date="2015-01-15T16:04:00Z"/>
              </w:rPr>
            </w:pPr>
            <w:ins w:id="3804" w:author="Bozena Erdmann3" w:date="2015-01-15T16:04:00Z">
              <w:r w:rsidRPr="006F5E3F">
                <w:t>[R4] A.4.</w:t>
              </w:r>
            </w:ins>
            <w:r w:rsidR="006F5E3F" w:rsidRPr="006F5E3F">
              <w:t>2.3.5</w:t>
            </w:r>
          </w:p>
        </w:tc>
        <w:tc>
          <w:tcPr>
            <w:tcW w:w="1977" w:type="dxa"/>
            <w:tcBorders>
              <w:top w:val="single" w:sz="4" w:space="0" w:color="auto"/>
              <w:bottom w:val="single" w:sz="4" w:space="0" w:color="auto"/>
            </w:tcBorders>
            <w:vAlign w:val="center"/>
          </w:tcPr>
          <w:p w14:paraId="5D405F66" w14:textId="77777777" w:rsidR="00A77C84" w:rsidRPr="00C4156F" w:rsidRDefault="00A77C84" w:rsidP="00FE4280">
            <w:pPr>
              <w:pStyle w:val="Body"/>
              <w:jc w:val="center"/>
              <w:rPr>
                <w:ins w:id="3805" w:author="Bozena Erdmann3" w:date="2015-01-15T16:04:00Z"/>
              </w:rPr>
            </w:pPr>
            <w:ins w:id="3806" w:author="Bozena Erdmann3" w:date="2015-01-15T16:04:00Z">
              <w:r>
                <w:t>GPDT0: X</w:t>
              </w:r>
            </w:ins>
          </w:p>
        </w:tc>
        <w:tc>
          <w:tcPr>
            <w:tcW w:w="1067" w:type="dxa"/>
            <w:tcBorders>
              <w:top w:val="single" w:sz="4" w:space="0" w:color="auto"/>
              <w:bottom w:val="single" w:sz="4" w:space="0" w:color="auto"/>
            </w:tcBorders>
            <w:vAlign w:val="center"/>
          </w:tcPr>
          <w:p w14:paraId="0998A12D" w14:textId="77777777" w:rsidR="00A77C84" w:rsidRPr="00C4156F" w:rsidRDefault="00A77C84" w:rsidP="00A13DB1">
            <w:pPr>
              <w:pStyle w:val="Body"/>
              <w:spacing w:before="60"/>
              <w:jc w:val="center"/>
              <w:rPr>
                <w:ins w:id="3807" w:author="Bozena Erdmann3" w:date="2015-01-15T16:04:00Z"/>
                <w:szCs w:val="16"/>
                <w:lang w:eastAsia="ja-JP"/>
              </w:rPr>
            </w:pPr>
          </w:p>
        </w:tc>
      </w:tr>
      <w:tr w:rsidR="00A77C84" w:rsidRPr="00735EC8" w14:paraId="654BE62F" w14:textId="77777777" w:rsidTr="00E142FA">
        <w:trPr>
          <w:cantSplit/>
          <w:trHeight w:val="103"/>
          <w:jc w:val="center"/>
          <w:ins w:id="3808" w:author="Bozena Erdmann3" w:date="2015-01-15T16:04:00Z"/>
        </w:trPr>
        <w:tc>
          <w:tcPr>
            <w:tcW w:w="1152" w:type="dxa"/>
            <w:tcBorders>
              <w:top w:val="single" w:sz="4" w:space="0" w:color="auto"/>
              <w:bottom w:val="single" w:sz="4" w:space="0" w:color="auto"/>
            </w:tcBorders>
            <w:vAlign w:val="center"/>
          </w:tcPr>
          <w:p w14:paraId="2CAFCF90" w14:textId="77777777" w:rsidR="00A77C84" w:rsidRPr="00C4156F" w:rsidRDefault="00A77C84" w:rsidP="00387E17">
            <w:pPr>
              <w:pStyle w:val="Body"/>
              <w:jc w:val="center"/>
              <w:rPr>
                <w:ins w:id="3809" w:author="Bozena Erdmann3" w:date="2015-01-15T16:04:00Z"/>
                <w:szCs w:val="16"/>
              </w:rPr>
            </w:pPr>
            <w:ins w:id="3810" w:author="Bozena Erdmann3" w:date="2015-01-15T16:04:00Z">
              <w:r>
                <w:rPr>
                  <w:szCs w:val="16"/>
                  <w:lang w:eastAsia="ja-JP"/>
                </w:rPr>
                <w:t>GPF110</w:t>
              </w:r>
            </w:ins>
          </w:p>
        </w:tc>
        <w:tc>
          <w:tcPr>
            <w:tcW w:w="4232" w:type="dxa"/>
            <w:tcBorders>
              <w:top w:val="single" w:sz="4" w:space="0" w:color="auto"/>
              <w:bottom w:val="single" w:sz="4" w:space="0" w:color="auto"/>
            </w:tcBorders>
            <w:vAlign w:val="center"/>
          </w:tcPr>
          <w:p w14:paraId="6FBAA44C" w14:textId="77777777" w:rsidR="00A77C84" w:rsidRPr="00C4156F" w:rsidRDefault="00A77C84" w:rsidP="00387E17">
            <w:pPr>
              <w:pStyle w:val="Body"/>
              <w:rPr>
                <w:ins w:id="3811" w:author="Bozena Erdmann3" w:date="2015-01-15T16:04:00Z"/>
                <w:szCs w:val="16"/>
              </w:rPr>
            </w:pPr>
            <w:ins w:id="3812" w:author="Bozena Erdmann3" w:date="2015-01-15T16:04:00Z">
              <w:r>
                <w:t>Is reception of GPD ZCL Tunneling command (0xF6) supported?</w:t>
              </w:r>
            </w:ins>
          </w:p>
        </w:tc>
        <w:tc>
          <w:tcPr>
            <w:tcW w:w="1087" w:type="dxa"/>
            <w:tcBorders>
              <w:top w:val="single" w:sz="4" w:space="0" w:color="auto"/>
              <w:bottom w:val="single" w:sz="4" w:space="0" w:color="auto"/>
            </w:tcBorders>
          </w:tcPr>
          <w:p w14:paraId="663DE168" w14:textId="117742DD" w:rsidR="00A77C84" w:rsidRPr="006F5E3F" w:rsidRDefault="00A77C84" w:rsidP="00A36EAB">
            <w:pPr>
              <w:pStyle w:val="Body"/>
              <w:rPr>
                <w:ins w:id="3813" w:author="Bozena Erdmann3" w:date="2015-01-15T16:04:00Z"/>
              </w:rPr>
            </w:pPr>
            <w:ins w:id="3814" w:author="Bozena Erdmann3" w:date="2015-01-15T16:04:00Z">
              <w:r w:rsidRPr="006F5E3F">
                <w:t>[R4] A.4.</w:t>
              </w:r>
            </w:ins>
            <w:r w:rsidR="006F5E3F" w:rsidRPr="006F5E3F">
              <w:t xml:space="preserve"> </w:t>
            </w:r>
            <w:ins w:id="3815" w:author="Bozena Erdmann3" w:date="2015-01-15T16:04:00Z">
              <w:r w:rsidR="006F5E3F" w:rsidRPr="006F5E3F">
                <w:t>4.</w:t>
              </w:r>
            </w:ins>
            <w:r w:rsidR="006F5E3F" w:rsidRPr="006F5E3F">
              <w:t>2.3.5</w:t>
            </w:r>
          </w:p>
        </w:tc>
        <w:tc>
          <w:tcPr>
            <w:tcW w:w="1977" w:type="dxa"/>
            <w:tcBorders>
              <w:top w:val="single" w:sz="4" w:space="0" w:color="auto"/>
              <w:bottom w:val="single" w:sz="4" w:space="0" w:color="auto"/>
            </w:tcBorders>
            <w:vAlign w:val="center"/>
          </w:tcPr>
          <w:p w14:paraId="6EFD3EE6" w14:textId="77777777" w:rsidR="00A77C84" w:rsidRPr="00C4156F" w:rsidRDefault="00A77C84" w:rsidP="00FE4280">
            <w:pPr>
              <w:pStyle w:val="Body"/>
              <w:jc w:val="center"/>
              <w:rPr>
                <w:ins w:id="3816" w:author="Bozena Erdmann3" w:date="2015-01-15T16:04:00Z"/>
              </w:rPr>
            </w:pPr>
            <w:ins w:id="3817" w:author="Bozena Erdmann3" w:date="2015-01-15T16:04:00Z">
              <w:r w:rsidRPr="00C4156F">
                <w:t>GPDT0&amp;&amp;</w:t>
              </w:r>
              <w:r>
                <w:t xml:space="preserve"> GPDTXA6</w:t>
              </w:r>
              <w:r w:rsidRPr="00C4156F">
                <w:t xml:space="preserve">: </w:t>
              </w:r>
              <w:r>
                <w:t>M</w:t>
              </w:r>
            </w:ins>
          </w:p>
        </w:tc>
        <w:tc>
          <w:tcPr>
            <w:tcW w:w="1067" w:type="dxa"/>
            <w:tcBorders>
              <w:top w:val="single" w:sz="4" w:space="0" w:color="auto"/>
              <w:bottom w:val="single" w:sz="4" w:space="0" w:color="auto"/>
            </w:tcBorders>
            <w:vAlign w:val="center"/>
          </w:tcPr>
          <w:p w14:paraId="046301E2" w14:textId="77777777" w:rsidR="00A77C84" w:rsidRPr="00C4156F" w:rsidRDefault="00A77C84" w:rsidP="00A13DB1">
            <w:pPr>
              <w:pStyle w:val="Body"/>
              <w:spacing w:before="60"/>
              <w:jc w:val="center"/>
              <w:rPr>
                <w:ins w:id="3818" w:author="Bozena Erdmann3" w:date="2015-01-15T16:04:00Z"/>
                <w:szCs w:val="16"/>
                <w:lang w:eastAsia="ja-JP"/>
              </w:rPr>
            </w:pPr>
          </w:p>
        </w:tc>
      </w:tr>
      <w:tr w:rsidR="00A77C84" w:rsidRPr="00735EC8" w14:paraId="4577D9CC" w14:textId="77777777" w:rsidTr="00E142FA">
        <w:trPr>
          <w:cantSplit/>
          <w:trHeight w:val="103"/>
          <w:jc w:val="center"/>
          <w:ins w:id="3819" w:author="Bozena Erdmann3" w:date="2015-01-15T16:04:00Z"/>
        </w:trPr>
        <w:tc>
          <w:tcPr>
            <w:tcW w:w="1152" w:type="dxa"/>
            <w:tcBorders>
              <w:top w:val="single" w:sz="4" w:space="0" w:color="auto"/>
              <w:bottom w:val="single" w:sz="18" w:space="0" w:color="auto"/>
            </w:tcBorders>
            <w:vAlign w:val="center"/>
          </w:tcPr>
          <w:p w14:paraId="2BCA83EC" w14:textId="77777777" w:rsidR="00A77C84" w:rsidRPr="00C4156F" w:rsidRDefault="00A77C84" w:rsidP="00387E17">
            <w:pPr>
              <w:pStyle w:val="Body"/>
              <w:jc w:val="center"/>
              <w:rPr>
                <w:ins w:id="3820" w:author="Bozena Erdmann3" w:date="2015-01-15T16:04:00Z"/>
                <w:szCs w:val="16"/>
              </w:rPr>
            </w:pPr>
            <w:ins w:id="3821" w:author="Bozena Erdmann3" w:date="2015-01-15T16:04:00Z">
              <w:r>
                <w:rPr>
                  <w:szCs w:val="16"/>
                  <w:lang w:eastAsia="ja-JP"/>
                </w:rPr>
                <w:t>GPF111</w:t>
              </w:r>
            </w:ins>
          </w:p>
        </w:tc>
        <w:tc>
          <w:tcPr>
            <w:tcW w:w="4232" w:type="dxa"/>
            <w:tcBorders>
              <w:top w:val="single" w:sz="4" w:space="0" w:color="auto"/>
              <w:bottom w:val="single" w:sz="18" w:space="0" w:color="auto"/>
            </w:tcBorders>
            <w:vAlign w:val="center"/>
          </w:tcPr>
          <w:p w14:paraId="1333CF53" w14:textId="77777777" w:rsidR="00A77C84" w:rsidRDefault="00A77C84" w:rsidP="00690F84">
            <w:pPr>
              <w:pStyle w:val="Body"/>
              <w:rPr>
                <w:ins w:id="3822" w:author="Bozena Erdmann3" w:date="2015-01-15T16:04:00Z"/>
              </w:rPr>
            </w:pPr>
            <w:ins w:id="3823" w:author="Bozena Erdmann3" w:date="2015-01-15T16:04:00Z">
              <w:r>
                <w:t>List the functionality accessible via GPD ZCL Tunneling command.</w:t>
              </w:r>
              <w:r>
                <w:br/>
                <w:t>List the ZCL generic command, with the corresponding ClusterID(s) and AttributeID(s), if any.</w:t>
              </w:r>
            </w:ins>
          </w:p>
          <w:p w14:paraId="45A56DC8" w14:textId="77777777" w:rsidR="00A77C84" w:rsidRDefault="00A77C84" w:rsidP="00690F84">
            <w:pPr>
              <w:pStyle w:val="Body"/>
              <w:rPr>
                <w:ins w:id="3824" w:author="Bozena Erdmann3" w:date="2015-01-15T16:04:00Z"/>
              </w:rPr>
            </w:pPr>
            <w:ins w:id="3825" w:author="Bozena Erdmann3" w:date="2015-01-15T16:04:00Z">
              <w:r>
                <w:t>List the cluster-specific CommandIDs per ZCL-defined Cluster, if any.</w:t>
              </w:r>
            </w:ins>
          </w:p>
          <w:p w14:paraId="76716832" w14:textId="77777777" w:rsidR="00A77C84" w:rsidRPr="00C4156F" w:rsidRDefault="00A77C84" w:rsidP="00387E17">
            <w:pPr>
              <w:pStyle w:val="Body"/>
              <w:rPr>
                <w:ins w:id="3826" w:author="Bozena Erdmann3" w:date="2015-01-15T16:04:00Z"/>
                <w:szCs w:val="16"/>
              </w:rPr>
            </w:pPr>
            <w:ins w:id="3827" w:author="Bozena Erdmann3" w:date="2015-01-15T16:04:00Z">
              <w:r>
                <w:t>Manufacturer-specific functionality doesn’t have to be listed.</w:t>
              </w:r>
            </w:ins>
          </w:p>
        </w:tc>
        <w:tc>
          <w:tcPr>
            <w:tcW w:w="1087" w:type="dxa"/>
            <w:tcBorders>
              <w:top w:val="single" w:sz="4" w:space="0" w:color="auto"/>
              <w:bottom w:val="single" w:sz="18" w:space="0" w:color="auto"/>
            </w:tcBorders>
          </w:tcPr>
          <w:p w14:paraId="77B73E7F" w14:textId="77777777" w:rsidR="00A77C84" w:rsidRDefault="00A77C84" w:rsidP="00A36EAB">
            <w:pPr>
              <w:pStyle w:val="Body"/>
              <w:rPr>
                <w:ins w:id="3828" w:author="Bozena Erdmann3" w:date="2015-01-15T16:04:00Z"/>
              </w:rPr>
            </w:pPr>
          </w:p>
        </w:tc>
        <w:tc>
          <w:tcPr>
            <w:tcW w:w="1977" w:type="dxa"/>
            <w:tcBorders>
              <w:top w:val="single" w:sz="4" w:space="0" w:color="auto"/>
              <w:bottom w:val="single" w:sz="18" w:space="0" w:color="auto"/>
            </w:tcBorders>
            <w:vAlign w:val="center"/>
          </w:tcPr>
          <w:p w14:paraId="4BE5838D" w14:textId="77777777" w:rsidR="00A77C84" w:rsidRPr="00C4156F" w:rsidRDefault="00A77C84" w:rsidP="00FE4280">
            <w:pPr>
              <w:pStyle w:val="Body"/>
              <w:jc w:val="center"/>
              <w:rPr>
                <w:ins w:id="3829" w:author="Bozena Erdmann3" w:date="2015-01-15T16:04:00Z"/>
              </w:rPr>
            </w:pPr>
            <w:ins w:id="3830" w:author="Bozena Erdmann3" w:date="2015-01-15T16:04:00Z">
              <w:r>
                <w:rPr>
                  <w:szCs w:val="16"/>
                  <w:lang w:eastAsia="ja-JP"/>
                </w:rPr>
                <w:t>GPF110: M</w:t>
              </w:r>
            </w:ins>
          </w:p>
        </w:tc>
        <w:tc>
          <w:tcPr>
            <w:tcW w:w="1067" w:type="dxa"/>
            <w:tcBorders>
              <w:top w:val="single" w:sz="4" w:space="0" w:color="auto"/>
              <w:bottom w:val="single" w:sz="18" w:space="0" w:color="auto"/>
            </w:tcBorders>
            <w:vAlign w:val="center"/>
          </w:tcPr>
          <w:p w14:paraId="3EF483FA" w14:textId="77777777" w:rsidR="00A77C84" w:rsidRPr="00C4156F" w:rsidRDefault="00A77C84" w:rsidP="00A13DB1">
            <w:pPr>
              <w:pStyle w:val="Body"/>
              <w:spacing w:before="60"/>
              <w:jc w:val="center"/>
              <w:rPr>
                <w:ins w:id="3831" w:author="Bozena Erdmann3" w:date="2015-01-15T16:04:00Z"/>
                <w:szCs w:val="16"/>
                <w:lang w:eastAsia="ja-JP"/>
              </w:rPr>
            </w:pPr>
          </w:p>
        </w:tc>
      </w:tr>
    </w:tbl>
    <w:p w14:paraId="21EB47FE" w14:textId="77777777" w:rsidR="000C3DBC" w:rsidRDefault="00F5735A" w:rsidP="000C3DBC">
      <w:pPr>
        <w:pStyle w:val="Heading3"/>
      </w:pPr>
      <w:bookmarkStart w:id="3832" w:name="_Toc428135701"/>
      <w:r>
        <w:t>GP</w:t>
      </w:r>
      <w:r w:rsidR="000C3DBC">
        <w:t>D commissioning support</w:t>
      </w:r>
      <w:bookmarkEnd w:id="3832"/>
    </w:p>
    <w:p w14:paraId="5A35AFCB" w14:textId="77777777" w:rsidR="00466CD6" w:rsidRPr="00C32624" w:rsidRDefault="00466CD6" w:rsidP="00466CD6">
      <w:pPr>
        <w:pStyle w:val="Caption-Table"/>
      </w:pPr>
      <w:r w:rsidRPr="00C32624">
        <w:t xml:space="preserve">Table </w:t>
      </w:r>
      <w:r w:rsidR="00536DA5" w:rsidRPr="00C32624">
        <w:fldChar w:fldCharType="begin"/>
      </w:r>
      <w:r w:rsidRPr="00C32624">
        <w:instrText xml:space="preserve"> SEQ Table \* ARABIC </w:instrText>
      </w:r>
      <w:r w:rsidR="00536DA5" w:rsidRPr="00C32624">
        <w:fldChar w:fldCharType="separate"/>
      </w:r>
      <w:r w:rsidR="00E5255E">
        <w:rPr>
          <w:noProof/>
        </w:rPr>
        <w:t>17</w:t>
      </w:r>
      <w:r w:rsidR="00536DA5" w:rsidRPr="00C32624">
        <w:fldChar w:fldCharType="end"/>
      </w:r>
      <w:r w:rsidRPr="00C32624">
        <w:t xml:space="preserve"> – </w:t>
      </w:r>
      <w:r w:rsidR="00F5735A">
        <w:t>GP</w:t>
      </w:r>
      <w:r w:rsidRPr="00C32624">
        <w:t xml:space="preserve"> Commissioning Feature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47"/>
        <w:gridCol w:w="3481"/>
        <w:gridCol w:w="1268"/>
        <w:gridCol w:w="2667"/>
        <w:gridCol w:w="1013"/>
      </w:tblGrid>
      <w:tr w:rsidR="00466CD6" w:rsidRPr="00C32624" w14:paraId="1DCF6701" w14:textId="77777777" w:rsidTr="00A77C84">
        <w:trPr>
          <w:trHeight w:val="201"/>
          <w:tblHeader/>
          <w:jc w:val="center"/>
        </w:trPr>
        <w:tc>
          <w:tcPr>
            <w:tcW w:w="1147" w:type="dxa"/>
            <w:tcBorders>
              <w:bottom w:val="single" w:sz="12" w:space="0" w:color="auto"/>
            </w:tcBorders>
          </w:tcPr>
          <w:p w14:paraId="58A5D463" w14:textId="77777777" w:rsidR="00466CD6" w:rsidRPr="00C32624" w:rsidRDefault="00466CD6" w:rsidP="00466CD6">
            <w:pPr>
              <w:pStyle w:val="TableHeading"/>
            </w:pPr>
            <w:r w:rsidRPr="00C32624">
              <w:t>Item number</w:t>
            </w:r>
          </w:p>
        </w:tc>
        <w:tc>
          <w:tcPr>
            <w:tcW w:w="3481" w:type="dxa"/>
            <w:tcBorders>
              <w:bottom w:val="single" w:sz="12" w:space="0" w:color="auto"/>
            </w:tcBorders>
          </w:tcPr>
          <w:p w14:paraId="6CD1CB67" w14:textId="77777777" w:rsidR="00466CD6" w:rsidRPr="00C32624" w:rsidRDefault="00466CD6" w:rsidP="00466CD6">
            <w:pPr>
              <w:pStyle w:val="TableHeading"/>
            </w:pPr>
            <w:r w:rsidRPr="00C32624">
              <w:t>Item description</w:t>
            </w:r>
          </w:p>
        </w:tc>
        <w:tc>
          <w:tcPr>
            <w:tcW w:w="1268" w:type="dxa"/>
            <w:tcBorders>
              <w:bottom w:val="single" w:sz="12" w:space="0" w:color="auto"/>
            </w:tcBorders>
          </w:tcPr>
          <w:p w14:paraId="47752EC5" w14:textId="77777777" w:rsidR="00466CD6" w:rsidRPr="00C32624" w:rsidRDefault="00466CD6" w:rsidP="00466CD6">
            <w:pPr>
              <w:pStyle w:val="TableHeading"/>
            </w:pPr>
            <w:r w:rsidRPr="00C32624">
              <w:t>Reference</w:t>
            </w:r>
          </w:p>
        </w:tc>
        <w:tc>
          <w:tcPr>
            <w:tcW w:w="2667" w:type="dxa"/>
            <w:tcBorders>
              <w:bottom w:val="single" w:sz="12" w:space="0" w:color="auto"/>
            </w:tcBorders>
          </w:tcPr>
          <w:p w14:paraId="75901B3F" w14:textId="77777777" w:rsidR="00466CD6" w:rsidRPr="00C32624" w:rsidRDefault="00466CD6" w:rsidP="00466CD6">
            <w:pPr>
              <w:pStyle w:val="TableHeading"/>
            </w:pPr>
            <w:r w:rsidRPr="00C32624">
              <w:t>Status</w:t>
            </w:r>
          </w:p>
        </w:tc>
        <w:tc>
          <w:tcPr>
            <w:tcW w:w="1013" w:type="dxa"/>
            <w:tcBorders>
              <w:bottom w:val="single" w:sz="12" w:space="0" w:color="auto"/>
            </w:tcBorders>
          </w:tcPr>
          <w:p w14:paraId="34723E5E" w14:textId="77777777" w:rsidR="00466CD6" w:rsidRPr="00C32624" w:rsidRDefault="00466CD6" w:rsidP="00466CD6">
            <w:pPr>
              <w:pStyle w:val="TableHeading"/>
            </w:pPr>
            <w:r w:rsidRPr="00C32624">
              <w:t>Support</w:t>
            </w:r>
          </w:p>
        </w:tc>
      </w:tr>
      <w:tr w:rsidR="009A7B2E" w:rsidRPr="00C32624" w14:paraId="39730A48" w14:textId="77777777" w:rsidTr="00A77C84">
        <w:trPr>
          <w:trHeight w:val="531"/>
          <w:jc w:val="center"/>
          <w:ins w:id="3833" w:author="Bozena Erdmann4" w:date="2015-05-08T14:55:00Z"/>
        </w:trPr>
        <w:tc>
          <w:tcPr>
            <w:tcW w:w="1147" w:type="dxa"/>
            <w:tcBorders>
              <w:top w:val="single" w:sz="12" w:space="0" w:color="auto"/>
              <w:bottom w:val="single" w:sz="4" w:space="0" w:color="auto"/>
            </w:tcBorders>
          </w:tcPr>
          <w:p w14:paraId="3D70F3C7" w14:textId="7512DCDB" w:rsidR="009A7B2E" w:rsidRPr="00C4156F" w:rsidRDefault="0039448F" w:rsidP="00466CD6">
            <w:pPr>
              <w:pStyle w:val="Body"/>
              <w:jc w:val="center"/>
              <w:rPr>
                <w:ins w:id="3834" w:author="Bozena Erdmann4" w:date="2015-05-08T14:55:00Z"/>
                <w:szCs w:val="16"/>
                <w:lang w:eastAsia="ja-JP"/>
              </w:rPr>
            </w:pPr>
            <w:ins w:id="3835" w:author="Bozena Erdmann4" w:date="2015-05-08T14:59:00Z">
              <w:r>
                <w:rPr>
                  <w:rStyle w:val="FootnoteReference"/>
                  <w:szCs w:val="16"/>
                  <w:lang w:eastAsia="ja-JP"/>
                </w:rPr>
                <w:footnoteReference w:id="165"/>
              </w:r>
            </w:ins>
            <w:ins w:id="3837" w:author="Bozena Erdmann4" w:date="2015-05-08T14:56:00Z">
              <w:r w:rsidR="009A7B2E">
                <w:rPr>
                  <w:szCs w:val="16"/>
                  <w:lang w:eastAsia="ja-JP"/>
                </w:rPr>
                <w:t>GPCF0</w:t>
              </w:r>
            </w:ins>
          </w:p>
        </w:tc>
        <w:tc>
          <w:tcPr>
            <w:tcW w:w="3481" w:type="dxa"/>
            <w:tcBorders>
              <w:top w:val="single" w:sz="12" w:space="0" w:color="auto"/>
              <w:bottom w:val="single" w:sz="4" w:space="0" w:color="auto"/>
            </w:tcBorders>
          </w:tcPr>
          <w:p w14:paraId="3144FEAC" w14:textId="6D126278" w:rsidR="009A7B2E" w:rsidRPr="00C4156F" w:rsidRDefault="009A7B2E" w:rsidP="009A7B2E">
            <w:pPr>
              <w:pStyle w:val="Body"/>
              <w:rPr>
                <w:ins w:id="3838" w:author="Bozena Erdmann4" w:date="2015-05-08T14:55:00Z"/>
                <w:szCs w:val="16"/>
                <w:lang w:eastAsia="ja-JP"/>
              </w:rPr>
            </w:pPr>
            <w:ins w:id="3839" w:author="Bozena Erdmann4" w:date="2015-05-08T14:56:00Z">
              <w:r>
                <w:rPr>
                  <w:szCs w:val="16"/>
                  <w:lang w:eastAsia="ja-JP"/>
                </w:rPr>
                <w:t xml:space="preserve">Does the device support </w:t>
              </w:r>
            </w:ins>
            <w:ins w:id="3840" w:author="Bozena Erdmann4" w:date="2015-05-08T14:57:00Z">
              <w:r>
                <w:rPr>
                  <w:szCs w:val="16"/>
                  <w:lang w:eastAsia="ja-JP"/>
                </w:rPr>
                <w:t>re-</w:t>
              </w:r>
            </w:ins>
            <w:ins w:id="3841" w:author="Bozena Erdmann4" w:date="2015-05-08T14:56:00Z">
              <w:r>
                <w:rPr>
                  <w:szCs w:val="16"/>
                  <w:lang w:eastAsia="ja-JP"/>
                </w:rPr>
                <w:t>commissioning</w:t>
              </w:r>
            </w:ins>
            <w:ins w:id="3842" w:author="Bozena Erdmann4" w:date="2015-05-08T14:57:00Z">
              <w:r>
                <w:rPr>
                  <w:szCs w:val="16"/>
                  <w:lang w:eastAsia="ja-JP"/>
                </w:rPr>
                <w:t xml:space="preserve"> (to another network/channel)</w:t>
              </w:r>
            </w:ins>
            <w:ins w:id="3843" w:author="Bozena Erdmann4" w:date="2015-05-08T14:56:00Z">
              <w:r>
                <w:rPr>
                  <w:szCs w:val="16"/>
                  <w:lang w:eastAsia="ja-JP"/>
                </w:rPr>
                <w:t xml:space="preserve">, after it was </w:t>
              </w:r>
            </w:ins>
            <w:ins w:id="3844" w:author="Bozena Erdmann4" w:date="2015-05-08T14:58:00Z">
              <w:r>
                <w:rPr>
                  <w:szCs w:val="16"/>
                  <w:lang w:eastAsia="ja-JP"/>
                </w:rPr>
                <w:t xml:space="preserve">already </w:t>
              </w:r>
            </w:ins>
            <w:ins w:id="3845" w:author="Bozena Erdmann4" w:date="2015-05-08T14:56:00Z">
              <w:r>
                <w:rPr>
                  <w:szCs w:val="16"/>
                  <w:lang w:eastAsia="ja-JP"/>
                </w:rPr>
                <w:t>commissioned?</w:t>
              </w:r>
              <w:r>
                <w:t xml:space="preserve"> </w:t>
              </w:r>
              <w:r>
                <w:br/>
              </w:r>
              <w:r w:rsidRPr="00954A4E">
                <w:rPr>
                  <w:i/>
                </w:rPr>
                <w:t>Note: for GPDs supporting decommissioning/reset</w:t>
              </w:r>
            </w:ins>
            <w:ins w:id="3846" w:author="Bozena Erdmann4" w:date="2015-05-08T14:58:00Z">
              <w:r w:rsidRPr="00954A4E">
                <w:rPr>
                  <w:i/>
                </w:rPr>
                <w:t xml:space="preserve"> (</w:t>
              </w:r>
            </w:ins>
            <w:ins w:id="3847" w:author="Bozena Erdmann4" w:date="2015-05-08T14:59:00Z">
              <w:r w:rsidR="00540017" w:rsidRPr="00954A4E">
                <w:rPr>
                  <w:i/>
                  <w:szCs w:val="16"/>
                  <w:lang w:eastAsia="ja-JP"/>
                </w:rPr>
                <w:t>GPCF10A/B</w:t>
              </w:r>
            </w:ins>
            <w:ins w:id="3848" w:author="Bozena Erdmann4" w:date="2015-05-08T14:58:00Z">
              <w:r w:rsidRPr="00954A4E">
                <w:rPr>
                  <w:i/>
                </w:rPr>
                <w:t>)</w:t>
              </w:r>
            </w:ins>
            <w:ins w:id="3849" w:author="Bozena Erdmann4" w:date="2015-05-08T14:56:00Z">
              <w:r w:rsidRPr="00954A4E">
                <w:rPr>
                  <w:i/>
                </w:rPr>
                <w:t>,</w:t>
              </w:r>
            </w:ins>
            <w:ins w:id="3850" w:author="Bozena Erdmann4" w:date="2015-05-08T14:57:00Z">
              <w:r w:rsidRPr="00954A4E">
                <w:rPr>
                  <w:i/>
                </w:rPr>
                <w:t xml:space="preserve"> it is permissible to re</w:t>
              </w:r>
            </w:ins>
            <w:ins w:id="3851" w:author="Bozena Erdmann4" w:date="2015-05-08T14:58:00Z">
              <w:r w:rsidRPr="00954A4E">
                <w:rPr>
                  <w:i/>
                </w:rPr>
                <w:t>-</w:t>
              </w:r>
            </w:ins>
            <w:ins w:id="3852" w:author="Bozena Erdmann4" w:date="2015-05-08T14:57:00Z">
              <w:r w:rsidRPr="00954A4E">
                <w:rPr>
                  <w:i/>
                </w:rPr>
                <w:t>com</w:t>
              </w:r>
            </w:ins>
            <w:ins w:id="3853" w:author="Bozena Erdmann4" w:date="2015-05-08T14:58:00Z">
              <w:r w:rsidRPr="00954A4E">
                <w:rPr>
                  <w:i/>
                </w:rPr>
                <w:t>m</w:t>
              </w:r>
            </w:ins>
            <w:ins w:id="3854" w:author="Bozena Erdmann4" w:date="2015-05-08T14:57:00Z">
              <w:r w:rsidRPr="00954A4E">
                <w:rPr>
                  <w:i/>
                </w:rPr>
                <w:t>ission only after reset.</w:t>
              </w:r>
            </w:ins>
          </w:p>
        </w:tc>
        <w:tc>
          <w:tcPr>
            <w:tcW w:w="1268" w:type="dxa"/>
            <w:tcBorders>
              <w:top w:val="single" w:sz="12" w:space="0" w:color="auto"/>
              <w:bottom w:val="single" w:sz="4" w:space="0" w:color="auto"/>
            </w:tcBorders>
          </w:tcPr>
          <w:p w14:paraId="3EEADD1C" w14:textId="626F72B3" w:rsidR="009A7B2E" w:rsidRPr="00E142FA" w:rsidRDefault="009A7B2E" w:rsidP="00466CD6">
            <w:pPr>
              <w:pStyle w:val="Body"/>
              <w:jc w:val="center"/>
              <w:rPr>
                <w:ins w:id="3855" w:author="Bozena Erdmann4" w:date="2015-05-08T14:55:00Z"/>
                <w:szCs w:val="16"/>
                <w:lang w:eastAsia="ja-JP"/>
              </w:rPr>
            </w:pPr>
            <w:ins w:id="3856" w:author="Bozena Erdmann4" w:date="2015-05-08T14:56:00Z">
              <w:r>
                <w:fldChar w:fldCharType="begin"/>
              </w:r>
              <w:r>
                <w:instrText xml:space="preserve"> REF _Ref270497912 \r \h  \* MERGEFORMAT </w:instrText>
              </w:r>
            </w:ins>
            <w:ins w:id="3857" w:author="Bozena Erdmann4" w:date="2015-05-08T14:56:00Z">
              <w:r>
                <w:fldChar w:fldCharType="separate"/>
              </w:r>
            </w:ins>
            <w:r w:rsidR="00E5255E" w:rsidRPr="00E5255E">
              <w:rPr>
                <w:szCs w:val="16"/>
                <w:lang w:eastAsia="ja-JP"/>
              </w:rPr>
              <w:t>[R4]</w:t>
            </w:r>
            <w:ins w:id="3858" w:author="Bozena Erdmann4" w:date="2015-05-08T14:56:00Z">
              <w:r>
                <w:fldChar w:fldCharType="end"/>
              </w:r>
              <w:r>
                <w:t xml:space="preserve"> A.1.7.3.2</w:t>
              </w:r>
            </w:ins>
          </w:p>
        </w:tc>
        <w:tc>
          <w:tcPr>
            <w:tcW w:w="2667" w:type="dxa"/>
            <w:tcBorders>
              <w:top w:val="single" w:sz="12" w:space="0" w:color="auto"/>
              <w:bottom w:val="single" w:sz="4" w:space="0" w:color="auto"/>
            </w:tcBorders>
          </w:tcPr>
          <w:p w14:paraId="53313FBB" w14:textId="7558847C" w:rsidR="009A7B2E" w:rsidRPr="00C4156F" w:rsidRDefault="00540017" w:rsidP="00466CD6">
            <w:pPr>
              <w:pStyle w:val="Body"/>
              <w:jc w:val="center"/>
              <w:rPr>
                <w:ins w:id="3859" w:author="Bozena Erdmann4" w:date="2015-05-08T14:55:00Z"/>
                <w:szCs w:val="16"/>
                <w:lang w:eastAsia="ja-JP"/>
              </w:rPr>
            </w:pPr>
            <w:ins w:id="3860" w:author="Bozena Erdmann4" w:date="2015-05-08T14:59:00Z">
              <w:r>
                <w:rPr>
                  <w:szCs w:val="16"/>
                  <w:lang w:eastAsia="ja-JP"/>
                </w:rPr>
                <w:t>M</w:t>
              </w:r>
            </w:ins>
          </w:p>
        </w:tc>
        <w:tc>
          <w:tcPr>
            <w:tcW w:w="1013" w:type="dxa"/>
            <w:tcBorders>
              <w:top w:val="single" w:sz="12" w:space="0" w:color="auto"/>
              <w:bottom w:val="single" w:sz="4" w:space="0" w:color="auto"/>
            </w:tcBorders>
            <w:vAlign w:val="center"/>
          </w:tcPr>
          <w:p w14:paraId="2366CA7E" w14:textId="58BB3AF2" w:rsidR="009A7B2E" w:rsidRPr="00E142FA" w:rsidRDefault="00126639" w:rsidP="00A13DB1">
            <w:pPr>
              <w:pStyle w:val="Body"/>
              <w:jc w:val="center"/>
              <w:rPr>
                <w:ins w:id="3861" w:author="Bozena Erdmann4" w:date="2015-05-08T14:55:00Z"/>
                <w:szCs w:val="16"/>
                <w:lang w:eastAsia="ja-JP"/>
              </w:rPr>
            </w:pPr>
            <w:r>
              <w:rPr>
                <w:rFonts w:ascii="Arial" w:hAnsi="Arial" w:cs="Arial"/>
                <w:b/>
                <w:lang w:eastAsia="ja-JP"/>
              </w:rPr>
              <w:t>Y</w:t>
            </w:r>
          </w:p>
        </w:tc>
      </w:tr>
      <w:tr w:rsidR="00466CD6" w:rsidRPr="00C32624" w14:paraId="309ED58A" w14:textId="77777777" w:rsidTr="00A77C84">
        <w:trPr>
          <w:trHeight w:val="531"/>
          <w:jc w:val="center"/>
        </w:trPr>
        <w:tc>
          <w:tcPr>
            <w:tcW w:w="1147" w:type="dxa"/>
            <w:tcBorders>
              <w:top w:val="single" w:sz="12" w:space="0" w:color="auto"/>
              <w:bottom w:val="single" w:sz="4" w:space="0" w:color="auto"/>
            </w:tcBorders>
          </w:tcPr>
          <w:p w14:paraId="38AF5673" w14:textId="5A648A16" w:rsidR="00466CD6" w:rsidRPr="00C4156F" w:rsidRDefault="001A53D2" w:rsidP="00466CD6">
            <w:pPr>
              <w:pStyle w:val="Body"/>
              <w:jc w:val="center"/>
              <w:rPr>
                <w:szCs w:val="16"/>
                <w:lang w:eastAsia="ja-JP"/>
              </w:rPr>
            </w:pPr>
            <w:ins w:id="3862" w:author="Bozena Erdmann4" w:date="2015-05-11T08:23:00Z">
              <w:r>
                <w:rPr>
                  <w:rStyle w:val="FootnoteReference"/>
                </w:rPr>
                <w:footnoteReference w:id="166"/>
              </w:r>
            </w:ins>
            <w:r w:rsidR="00C13E13" w:rsidRPr="00C4156F">
              <w:rPr>
                <w:szCs w:val="16"/>
                <w:lang w:eastAsia="ja-JP"/>
              </w:rPr>
              <w:t>GPCF1</w:t>
            </w:r>
          </w:p>
        </w:tc>
        <w:tc>
          <w:tcPr>
            <w:tcW w:w="3481" w:type="dxa"/>
            <w:tcBorders>
              <w:top w:val="single" w:sz="12" w:space="0" w:color="auto"/>
              <w:bottom w:val="single" w:sz="4" w:space="0" w:color="auto"/>
            </w:tcBorders>
          </w:tcPr>
          <w:p w14:paraId="39943F63" w14:textId="5366377C" w:rsidR="00466CD6" w:rsidRPr="00C4156F" w:rsidRDefault="00C13E13" w:rsidP="00466CD6">
            <w:pPr>
              <w:pStyle w:val="Body"/>
              <w:rPr>
                <w:szCs w:val="16"/>
                <w:lang w:eastAsia="ja-JP"/>
              </w:rPr>
            </w:pPr>
            <w:r w:rsidRPr="00C4156F">
              <w:rPr>
                <w:szCs w:val="16"/>
                <w:lang w:eastAsia="ja-JP"/>
              </w:rPr>
              <w:t>Does the device support pairing with Data GPDF with Auto-Commissioning bit set to 0b1?</w:t>
            </w:r>
            <w:ins w:id="3865" w:author="Bozena Erdmann4" w:date="2015-05-11T08:23:00Z">
              <w:r w:rsidR="001A53D2">
                <w:rPr>
                  <w:szCs w:val="16"/>
                  <w:lang w:eastAsia="ja-JP"/>
                </w:rPr>
                <w:br/>
              </w:r>
              <w:r w:rsidR="001A53D2" w:rsidRPr="00954A4E">
                <w:rPr>
                  <w:i/>
                </w:rPr>
                <w:t>Note: According to the current version of the specification, only GPD that support gpdSecurityLevel = 0b10 or higher AND support TC-LK protection of the GPD key, if exchanged over the air, can be certified.</w:t>
              </w:r>
            </w:ins>
          </w:p>
        </w:tc>
        <w:tc>
          <w:tcPr>
            <w:tcW w:w="1268" w:type="dxa"/>
            <w:tcBorders>
              <w:top w:val="single" w:sz="12" w:space="0" w:color="auto"/>
              <w:bottom w:val="single" w:sz="4" w:space="0" w:color="auto"/>
            </w:tcBorders>
          </w:tcPr>
          <w:p w14:paraId="075088FE" w14:textId="77777777" w:rsidR="00466CD6" w:rsidRPr="00C4156F" w:rsidRDefault="002F5B7A" w:rsidP="00466CD6">
            <w:pPr>
              <w:pStyle w:val="Body"/>
              <w:jc w:val="center"/>
              <w:rPr>
                <w:szCs w:val="16"/>
                <w:lang w:eastAsia="ja-JP"/>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00C13E13" w:rsidRPr="00C4156F">
              <w:rPr>
                <w:szCs w:val="16"/>
                <w:lang w:eastAsia="ja-JP"/>
              </w:rPr>
              <w:t xml:space="preserve"> A.3.9</w:t>
            </w:r>
            <w:r w:rsidR="002C7326" w:rsidRPr="00C4156F">
              <w:rPr>
                <w:szCs w:val="16"/>
                <w:lang w:eastAsia="ja-JP"/>
              </w:rPr>
              <w:br/>
            </w:r>
            <w:r>
              <w:fldChar w:fldCharType="begin"/>
            </w:r>
            <w:r>
              <w:instrText xml:space="preserve"> REF _Ref270497912 \r \h  \* MERGEFORMAT </w:instrText>
            </w:r>
            <w:r>
              <w:fldChar w:fldCharType="separate"/>
            </w:r>
            <w:r w:rsidR="00E5255E" w:rsidRPr="00E5255E">
              <w:rPr>
                <w:szCs w:val="16"/>
                <w:lang w:eastAsia="ja-JP"/>
              </w:rPr>
              <w:t>[R4]</w:t>
            </w:r>
            <w:r>
              <w:fldChar w:fldCharType="end"/>
            </w:r>
            <w:r w:rsidR="002C7326" w:rsidRPr="00C4156F">
              <w:rPr>
                <w:szCs w:val="16"/>
                <w:lang w:eastAsia="ja-JP"/>
              </w:rPr>
              <w:t xml:space="preserve"> A.1.4, A.1.6</w:t>
            </w:r>
          </w:p>
          <w:p w14:paraId="37A42B73" w14:textId="77777777" w:rsidR="00466CD6" w:rsidRPr="00644BD8" w:rsidRDefault="00466CD6" w:rsidP="00466CD6">
            <w:pPr>
              <w:pStyle w:val="Body"/>
              <w:jc w:val="center"/>
              <w:rPr>
                <w:lang w:eastAsia="ja-JP"/>
              </w:rPr>
            </w:pPr>
          </w:p>
        </w:tc>
        <w:tc>
          <w:tcPr>
            <w:tcW w:w="2667" w:type="dxa"/>
            <w:tcBorders>
              <w:top w:val="single" w:sz="12" w:space="0" w:color="auto"/>
              <w:bottom w:val="single" w:sz="4" w:space="0" w:color="auto"/>
            </w:tcBorders>
          </w:tcPr>
          <w:p w14:paraId="3023B6F1" w14:textId="5B4C030D" w:rsidR="00466CD6" w:rsidRPr="00C4156F" w:rsidRDefault="00C13E13" w:rsidP="001A53D2">
            <w:pPr>
              <w:pStyle w:val="Body"/>
              <w:jc w:val="center"/>
              <w:rPr>
                <w:szCs w:val="16"/>
                <w:lang w:eastAsia="ja-JP"/>
              </w:rPr>
            </w:pPr>
            <w:r w:rsidRPr="00C4156F">
              <w:rPr>
                <w:szCs w:val="16"/>
                <w:lang w:eastAsia="ja-JP"/>
              </w:rPr>
              <w:t>GPDT0: O.</w:t>
            </w:r>
            <w:r w:rsidR="00155C02" w:rsidRPr="00C4156F">
              <w:rPr>
                <w:szCs w:val="16"/>
                <w:lang w:eastAsia="ja-JP"/>
              </w:rPr>
              <w:t>26</w:t>
            </w:r>
          </w:p>
        </w:tc>
        <w:tc>
          <w:tcPr>
            <w:tcW w:w="1013" w:type="dxa"/>
            <w:tcBorders>
              <w:top w:val="single" w:sz="12" w:space="0" w:color="auto"/>
              <w:bottom w:val="single" w:sz="4" w:space="0" w:color="auto"/>
            </w:tcBorders>
            <w:vAlign w:val="center"/>
          </w:tcPr>
          <w:p w14:paraId="652DFF0F" w14:textId="77777777" w:rsidR="00466CD6" w:rsidRPr="00A13DB1" w:rsidRDefault="00466CD6" w:rsidP="00A13DB1">
            <w:pPr>
              <w:pStyle w:val="Body"/>
              <w:jc w:val="center"/>
              <w:rPr>
                <w:rFonts w:ascii="Arial" w:hAnsi="Arial" w:cs="Arial"/>
                <w:lang w:eastAsia="ja-JP"/>
              </w:rPr>
            </w:pPr>
          </w:p>
        </w:tc>
      </w:tr>
      <w:tr w:rsidR="00466CD6" w:rsidRPr="00C32624" w14:paraId="35127F86" w14:textId="77777777" w:rsidTr="00A77C84">
        <w:trPr>
          <w:trHeight w:val="777"/>
          <w:jc w:val="center"/>
        </w:trPr>
        <w:tc>
          <w:tcPr>
            <w:tcW w:w="1147" w:type="dxa"/>
            <w:tcBorders>
              <w:top w:val="single" w:sz="4" w:space="0" w:color="auto"/>
              <w:bottom w:val="single" w:sz="4" w:space="0" w:color="auto"/>
            </w:tcBorders>
          </w:tcPr>
          <w:p w14:paraId="5872E8F8" w14:textId="77777777" w:rsidR="00466CD6" w:rsidRPr="00C4156F" w:rsidRDefault="00C13E13" w:rsidP="00466CD6">
            <w:pPr>
              <w:pStyle w:val="Body"/>
              <w:jc w:val="center"/>
              <w:rPr>
                <w:szCs w:val="16"/>
                <w:lang w:eastAsia="ja-JP"/>
              </w:rPr>
            </w:pPr>
            <w:r w:rsidRPr="00C4156F">
              <w:rPr>
                <w:szCs w:val="16"/>
                <w:lang w:eastAsia="ja-JP"/>
              </w:rPr>
              <w:t>GPCF2</w:t>
            </w:r>
          </w:p>
        </w:tc>
        <w:tc>
          <w:tcPr>
            <w:tcW w:w="3481" w:type="dxa"/>
            <w:tcBorders>
              <w:top w:val="single" w:sz="4" w:space="0" w:color="auto"/>
              <w:bottom w:val="single" w:sz="4" w:space="0" w:color="auto"/>
            </w:tcBorders>
          </w:tcPr>
          <w:p w14:paraId="4B606A21" w14:textId="77777777" w:rsidR="00466CD6" w:rsidRPr="00C4156F" w:rsidRDefault="00C13E13" w:rsidP="00466CD6">
            <w:pPr>
              <w:pStyle w:val="Body"/>
              <w:rPr>
                <w:szCs w:val="16"/>
                <w:lang w:eastAsia="ja-JP"/>
              </w:rPr>
            </w:pPr>
            <w:r w:rsidRPr="00C4156F">
              <w:rPr>
                <w:szCs w:val="16"/>
                <w:lang w:eastAsia="ja-JP"/>
              </w:rPr>
              <w:t>Does the device support pairing with Commissioning GPDF?</w:t>
            </w:r>
          </w:p>
        </w:tc>
        <w:tc>
          <w:tcPr>
            <w:tcW w:w="1268" w:type="dxa"/>
            <w:tcBorders>
              <w:top w:val="single" w:sz="4" w:space="0" w:color="auto"/>
              <w:bottom w:val="single" w:sz="4" w:space="0" w:color="auto"/>
            </w:tcBorders>
          </w:tcPr>
          <w:p w14:paraId="4CD44D61" w14:textId="77777777" w:rsidR="00466CD6" w:rsidRPr="00C4156F" w:rsidRDefault="002F5B7A" w:rsidP="00466CD6">
            <w:pPr>
              <w:pStyle w:val="Body"/>
              <w:jc w:val="center"/>
              <w:rPr>
                <w:szCs w:val="16"/>
                <w:lang w:eastAsia="ja-JP"/>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00C13E13" w:rsidRPr="00C4156F">
              <w:rPr>
                <w:szCs w:val="16"/>
                <w:lang w:eastAsia="ja-JP"/>
              </w:rPr>
              <w:t xml:space="preserve"> A.3.9</w:t>
            </w:r>
            <w:r w:rsidR="002C7326" w:rsidRPr="00C4156F">
              <w:rPr>
                <w:szCs w:val="16"/>
                <w:lang w:eastAsia="ja-JP"/>
              </w:rPr>
              <w:br/>
            </w:r>
            <w:r>
              <w:fldChar w:fldCharType="begin"/>
            </w:r>
            <w:r>
              <w:instrText xml:space="preserve"> REF _Ref270497912 \r \h  \* MERGEFORMAT </w:instrText>
            </w:r>
            <w:r>
              <w:fldChar w:fldCharType="separate"/>
            </w:r>
            <w:r w:rsidR="00E5255E" w:rsidRPr="00E5255E">
              <w:rPr>
                <w:szCs w:val="16"/>
                <w:lang w:eastAsia="ja-JP"/>
              </w:rPr>
              <w:t>[R4]</w:t>
            </w:r>
            <w:r>
              <w:fldChar w:fldCharType="end"/>
            </w:r>
            <w:r w:rsidR="002C7326" w:rsidRPr="00C4156F">
              <w:rPr>
                <w:szCs w:val="16"/>
                <w:lang w:eastAsia="ja-JP"/>
              </w:rPr>
              <w:t xml:space="preserve"> A.4.2.1.1</w:t>
            </w:r>
          </w:p>
        </w:tc>
        <w:tc>
          <w:tcPr>
            <w:tcW w:w="2667" w:type="dxa"/>
            <w:tcBorders>
              <w:top w:val="single" w:sz="4" w:space="0" w:color="auto"/>
              <w:bottom w:val="single" w:sz="4" w:space="0" w:color="auto"/>
            </w:tcBorders>
          </w:tcPr>
          <w:p w14:paraId="07A95078" w14:textId="0E1DF998" w:rsidR="00466CD6" w:rsidRPr="00C4156F" w:rsidRDefault="00155C02" w:rsidP="00466CD6">
            <w:pPr>
              <w:pStyle w:val="Body"/>
              <w:jc w:val="center"/>
              <w:rPr>
                <w:szCs w:val="16"/>
                <w:lang w:eastAsia="ja-JP"/>
              </w:rPr>
            </w:pPr>
            <w:r w:rsidRPr="00C4156F">
              <w:rPr>
                <w:szCs w:val="16"/>
                <w:lang w:eastAsia="ja-JP"/>
              </w:rPr>
              <w:t>GPDT0: O.26</w:t>
            </w:r>
            <w:r w:rsidR="001A53D2" w:rsidRPr="00C4156F">
              <w:rPr>
                <w:rStyle w:val="FootnoteReference"/>
                <w:szCs w:val="16"/>
                <w:lang w:eastAsia="ja-JP"/>
              </w:rPr>
              <w:footnoteReference w:id="167"/>
            </w:r>
            <w:r w:rsidR="00C13E13" w:rsidRPr="00C4156F">
              <w:rPr>
                <w:szCs w:val="16"/>
                <w:lang w:eastAsia="ja-JP"/>
              </w:rPr>
              <w:br/>
              <w:t>GPDT0 &amp;&amp; (</w:t>
            </w:r>
            <w:r w:rsidR="00F5735A">
              <w:rPr>
                <w:szCs w:val="16"/>
                <w:lang w:eastAsia="ja-JP"/>
              </w:rPr>
              <w:t>GP</w:t>
            </w:r>
            <w:r w:rsidR="00C13E13" w:rsidRPr="00C4156F">
              <w:rPr>
                <w:szCs w:val="16"/>
                <w:lang w:eastAsia="ja-JP"/>
              </w:rPr>
              <w:t>D4||</w:t>
            </w:r>
            <w:r w:rsidR="00C13E13" w:rsidRPr="00C4156F">
              <w:rPr>
                <w:szCs w:val="16"/>
                <w:lang w:eastAsia="ja-JP"/>
              </w:rPr>
              <w:br/>
            </w:r>
            <w:r w:rsidR="00F5735A">
              <w:rPr>
                <w:szCs w:val="16"/>
                <w:lang w:eastAsia="ja-JP"/>
              </w:rPr>
              <w:t>GP</w:t>
            </w:r>
            <w:r w:rsidR="00C13E13" w:rsidRPr="00C4156F">
              <w:rPr>
                <w:szCs w:val="16"/>
                <w:lang w:eastAsia="ja-JP"/>
              </w:rPr>
              <w:t>D11||</w:t>
            </w:r>
            <w:r w:rsidR="00C13E13" w:rsidRPr="00C4156F">
              <w:rPr>
                <w:szCs w:val="16"/>
                <w:lang w:eastAsia="ja-JP"/>
              </w:rPr>
              <w:br/>
            </w:r>
            <w:r w:rsidR="00F5735A">
              <w:rPr>
                <w:szCs w:val="16"/>
                <w:lang w:eastAsia="ja-JP"/>
              </w:rPr>
              <w:t>GP</w:t>
            </w:r>
            <w:r w:rsidR="00C13E13" w:rsidRPr="00C4156F">
              <w:rPr>
                <w:szCs w:val="16"/>
                <w:lang w:eastAsia="ja-JP"/>
              </w:rPr>
              <w:t>D12||</w:t>
            </w:r>
            <w:r w:rsidR="00C13E13" w:rsidRPr="00C4156F">
              <w:rPr>
                <w:szCs w:val="16"/>
                <w:lang w:eastAsia="ja-JP"/>
              </w:rPr>
              <w:br/>
            </w:r>
            <w:r w:rsidR="00F5735A">
              <w:rPr>
                <w:szCs w:val="16"/>
                <w:lang w:eastAsia="ja-JP"/>
              </w:rPr>
              <w:t>GP</w:t>
            </w:r>
            <w:r w:rsidR="00C13E13" w:rsidRPr="00C4156F">
              <w:rPr>
                <w:szCs w:val="16"/>
                <w:lang w:eastAsia="ja-JP"/>
              </w:rPr>
              <w:t>D30||</w:t>
            </w:r>
            <w:r w:rsidR="00C13E13" w:rsidRPr="00C4156F">
              <w:rPr>
                <w:szCs w:val="16"/>
                <w:lang w:eastAsia="ja-JP"/>
              </w:rPr>
              <w:br/>
            </w:r>
            <w:r w:rsidR="00F5735A">
              <w:rPr>
                <w:szCs w:val="16"/>
                <w:lang w:eastAsia="ja-JP"/>
              </w:rPr>
              <w:t>GP</w:t>
            </w:r>
            <w:r w:rsidR="00C13E13" w:rsidRPr="00C4156F">
              <w:rPr>
                <w:szCs w:val="16"/>
                <w:lang w:eastAsia="ja-JP"/>
              </w:rPr>
              <w:t>D31||</w:t>
            </w:r>
            <w:r w:rsidR="00C13E13" w:rsidRPr="00C4156F">
              <w:rPr>
                <w:szCs w:val="16"/>
                <w:lang w:eastAsia="ja-JP"/>
              </w:rPr>
              <w:br/>
            </w:r>
            <w:r w:rsidR="00F5735A">
              <w:rPr>
                <w:szCs w:val="16"/>
                <w:lang w:eastAsia="ja-JP"/>
              </w:rPr>
              <w:t>GP</w:t>
            </w:r>
            <w:r w:rsidR="00C13E13" w:rsidRPr="00C4156F">
              <w:rPr>
                <w:szCs w:val="16"/>
                <w:lang w:eastAsia="ja-JP"/>
              </w:rPr>
              <w:t>D32||</w:t>
            </w:r>
            <w:r w:rsidR="00C13E13" w:rsidRPr="00C4156F">
              <w:rPr>
                <w:szCs w:val="16"/>
                <w:lang w:eastAsia="ja-JP"/>
              </w:rPr>
              <w:br/>
            </w:r>
            <w:r w:rsidR="00F5735A">
              <w:rPr>
                <w:szCs w:val="16"/>
                <w:lang w:eastAsia="ja-JP"/>
              </w:rPr>
              <w:t>GP</w:t>
            </w:r>
            <w:r w:rsidR="00C13E13" w:rsidRPr="00C4156F">
              <w:rPr>
                <w:szCs w:val="16"/>
                <w:lang w:eastAsia="ja-JP"/>
              </w:rPr>
              <w:t>D33):</w:t>
            </w:r>
            <w:r w:rsidRPr="00C4156F">
              <w:rPr>
                <w:szCs w:val="16"/>
                <w:lang w:eastAsia="ja-JP"/>
              </w:rPr>
              <w:t xml:space="preserve"> </w:t>
            </w:r>
            <w:r w:rsidR="00C13E13" w:rsidRPr="00C4156F">
              <w:rPr>
                <w:szCs w:val="16"/>
                <w:lang w:eastAsia="ja-JP"/>
              </w:rPr>
              <w:t>M</w:t>
            </w:r>
          </w:p>
        </w:tc>
        <w:tc>
          <w:tcPr>
            <w:tcW w:w="1013" w:type="dxa"/>
            <w:tcBorders>
              <w:top w:val="single" w:sz="4" w:space="0" w:color="auto"/>
              <w:bottom w:val="single" w:sz="4" w:space="0" w:color="auto"/>
            </w:tcBorders>
            <w:vAlign w:val="center"/>
          </w:tcPr>
          <w:p w14:paraId="0580B0FD" w14:textId="180FE890" w:rsidR="00466CD6" w:rsidRPr="00A13DB1" w:rsidRDefault="00126639" w:rsidP="00A13DB1">
            <w:pPr>
              <w:pStyle w:val="Body"/>
              <w:jc w:val="center"/>
              <w:rPr>
                <w:rFonts w:ascii="Arial" w:hAnsi="Arial" w:cs="Arial"/>
                <w:lang w:eastAsia="ja-JP"/>
              </w:rPr>
            </w:pPr>
            <w:r>
              <w:rPr>
                <w:rFonts w:ascii="Arial" w:hAnsi="Arial" w:cs="Arial"/>
                <w:b/>
                <w:lang w:eastAsia="ja-JP"/>
              </w:rPr>
              <w:t>Y</w:t>
            </w:r>
          </w:p>
        </w:tc>
      </w:tr>
      <w:tr w:rsidR="00466CD6" w:rsidRPr="00C32624" w14:paraId="4239D43B" w14:textId="77777777" w:rsidTr="00A77C84">
        <w:trPr>
          <w:trHeight w:val="259"/>
          <w:jc w:val="center"/>
        </w:trPr>
        <w:tc>
          <w:tcPr>
            <w:tcW w:w="1147" w:type="dxa"/>
            <w:tcBorders>
              <w:top w:val="single" w:sz="4" w:space="0" w:color="auto"/>
              <w:bottom w:val="single" w:sz="4" w:space="0" w:color="auto"/>
            </w:tcBorders>
          </w:tcPr>
          <w:p w14:paraId="21B31890" w14:textId="77777777" w:rsidR="00466CD6" w:rsidRPr="00C4156F" w:rsidRDefault="00C13E13" w:rsidP="00466CD6">
            <w:pPr>
              <w:pStyle w:val="Body"/>
              <w:jc w:val="center"/>
              <w:rPr>
                <w:szCs w:val="16"/>
                <w:lang w:eastAsia="ja-JP"/>
              </w:rPr>
            </w:pPr>
            <w:r w:rsidRPr="00C4156F">
              <w:rPr>
                <w:szCs w:val="16"/>
                <w:lang w:eastAsia="ja-JP"/>
              </w:rPr>
              <w:lastRenderedPageBreak/>
              <w:t>GPCF3A</w:t>
            </w:r>
          </w:p>
        </w:tc>
        <w:tc>
          <w:tcPr>
            <w:tcW w:w="3481" w:type="dxa"/>
            <w:tcBorders>
              <w:top w:val="single" w:sz="4" w:space="0" w:color="auto"/>
              <w:bottom w:val="single" w:sz="4" w:space="0" w:color="auto"/>
            </w:tcBorders>
          </w:tcPr>
          <w:p w14:paraId="6EC220D4" w14:textId="77777777" w:rsidR="00466CD6" w:rsidRPr="00C4156F" w:rsidRDefault="00C13E13" w:rsidP="00466CD6">
            <w:pPr>
              <w:pStyle w:val="Body"/>
              <w:rPr>
                <w:szCs w:val="16"/>
                <w:lang w:eastAsia="ja-JP"/>
              </w:rPr>
            </w:pPr>
            <w:r w:rsidRPr="00C4156F">
              <w:rPr>
                <w:szCs w:val="16"/>
                <w:lang w:eastAsia="ja-JP"/>
              </w:rPr>
              <w:t xml:space="preserve">Does the device support transmission of </w:t>
            </w:r>
            <w:r w:rsidR="00F5735A">
              <w:rPr>
                <w:szCs w:val="16"/>
                <w:lang w:eastAsia="ja-JP"/>
              </w:rPr>
              <w:t>GP</w:t>
            </w:r>
            <w:r w:rsidRPr="00C4156F">
              <w:rPr>
                <w:szCs w:val="16"/>
                <w:lang w:eastAsia="ja-JP"/>
              </w:rPr>
              <w:t>D Commissioning command?</w:t>
            </w:r>
          </w:p>
        </w:tc>
        <w:tc>
          <w:tcPr>
            <w:tcW w:w="1268" w:type="dxa"/>
            <w:tcBorders>
              <w:top w:val="single" w:sz="4" w:space="0" w:color="auto"/>
              <w:bottom w:val="single" w:sz="4" w:space="0" w:color="auto"/>
            </w:tcBorders>
          </w:tcPr>
          <w:p w14:paraId="28726106" w14:textId="77777777" w:rsidR="00466CD6" w:rsidRPr="00C4156F" w:rsidRDefault="002F5B7A" w:rsidP="00466CD6">
            <w:pPr>
              <w:pStyle w:val="Body"/>
              <w:jc w:val="center"/>
              <w:rPr>
                <w:szCs w:val="16"/>
                <w:lang w:eastAsia="ja-JP"/>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00C13E13" w:rsidRPr="00C4156F">
              <w:rPr>
                <w:szCs w:val="16"/>
                <w:lang w:eastAsia="ja-JP"/>
              </w:rPr>
              <w:t xml:space="preserve"> A.4.2.1.1</w:t>
            </w:r>
          </w:p>
        </w:tc>
        <w:tc>
          <w:tcPr>
            <w:tcW w:w="2667" w:type="dxa"/>
            <w:tcBorders>
              <w:top w:val="single" w:sz="4" w:space="0" w:color="auto"/>
              <w:bottom w:val="single" w:sz="4" w:space="0" w:color="auto"/>
            </w:tcBorders>
          </w:tcPr>
          <w:p w14:paraId="4700EE55" w14:textId="77777777" w:rsidR="00466CD6" w:rsidRPr="00C4156F" w:rsidRDefault="00C13E13" w:rsidP="00466CD6">
            <w:pPr>
              <w:pStyle w:val="Body"/>
              <w:jc w:val="center"/>
              <w:rPr>
                <w:szCs w:val="16"/>
                <w:lang w:eastAsia="ja-JP"/>
              </w:rPr>
            </w:pPr>
            <w:r w:rsidRPr="00C4156F">
              <w:rPr>
                <w:szCs w:val="16"/>
                <w:lang w:eastAsia="ja-JP"/>
              </w:rPr>
              <w:t>GPDT0&amp;&amp;GPCF2: M</w:t>
            </w:r>
          </w:p>
        </w:tc>
        <w:tc>
          <w:tcPr>
            <w:tcW w:w="1013" w:type="dxa"/>
            <w:tcBorders>
              <w:top w:val="single" w:sz="4" w:space="0" w:color="auto"/>
              <w:bottom w:val="single" w:sz="4" w:space="0" w:color="auto"/>
            </w:tcBorders>
            <w:vAlign w:val="center"/>
          </w:tcPr>
          <w:p w14:paraId="09C413D7" w14:textId="5281386B" w:rsidR="00466CD6" w:rsidRPr="00A13DB1" w:rsidRDefault="00563F44" w:rsidP="00A13DB1">
            <w:pPr>
              <w:pStyle w:val="Body"/>
              <w:jc w:val="center"/>
              <w:rPr>
                <w:rFonts w:ascii="Arial" w:hAnsi="Arial" w:cs="Arial"/>
                <w:lang w:eastAsia="ja-JP"/>
              </w:rPr>
            </w:pPr>
            <w:r>
              <w:rPr>
                <w:rFonts w:ascii="Arial" w:hAnsi="Arial" w:cs="Arial"/>
                <w:b/>
                <w:lang w:eastAsia="ja-JP"/>
              </w:rPr>
              <w:t>Y</w:t>
            </w:r>
          </w:p>
        </w:tc>
      </w:tr>
      <w:tr w:rsidR="00466CD6" w:rsidRPr="00C32624" w14:paraId="55C32C32" w14:textId="77777777" w:rsidTr="00A77C84">
        <w:trPr>
          <w:trHeight w:val="127"/>
          <w:jc w:val="center"/>
        </w:trPr>
        <w:tc>
          <w:tcPr>
            <w:tcW w:w="1147" w:type="dxa"/>
            <w:tcBorders>
              <w:top w:val="single" w:sz="4" w:space="0" w:color="auto"/>
              <w:bottom w:val="single" w:sz="4" w:space="0" w:color="auto"/>
            </w:tcBorders>
          </w:tcPr>
          <w:p w14:paraId="3F8FACF5" w14:textId="77777777" w:rsidR="00466CD6" w:rsidRPr="00C4156F" w:rsidRDefault="00C13E13" w:rsidP="00466CD6">
            <w:pPr>
              <w:pStyle w:val="Body"/>
              <w:jc w:val="center"/>
              <w:rPr>
                <w:szCs w:val="16"/>
                <w:lang w:eastAsia="ja-JP"/>
              </w:rPr>
            </w:pPr>
            <w:r w:rsidRPr="00C4156F">
              <w:rPr>
                <w:szCs w:val="16"/>
                <w:lang w:eastAsia="ja-JP"/>
              </w:rPr>
              <w:t>GPCF3B</w:t>
            </w:r>
          </w:p>
        </w:tc>
        <w:tc>
          <w:tcPr>
            <w:tcW w:w="3481" w:type="dxa"/>
            <w:tcBorders>
              <w:top w:val="single" w:sz="4" w:space="0" w:color="auto"/>
              <w:bottom w:val="single" w:sz="4" w:space="0" w:color="auto"/>
            </w:tcBorders>
          </w:tcPr>
          <w:p w14:paraId="05EAFE76" w14:textId="77777777" w:rsidR="00466CD6" w:rsidRPr="00C4156F" w:rsidRDefault="00C13E13" w:rsidP="00466CD6">
            <w:pPr>
              <w:pStyle w:val="Body"/>
              <w:rPr>
                <w:szCs w:val="16"/>
                <w:lang w:eastAsia="ja-JP"/>
              </w:rPr>
            </w:pPr>
            <w:r w:rsidRPr="00C4156F">
              <w:rPr>
                <w:szCs w:val="16"/>
                <w:lang w:eastAsia="ja-JP"/>
              </w:rPr>
              <w:t xml:space="preserve">Does the device support reception of </w:t>
            </w:r>
            <w:r w:rsidR="00F5735A">
              <w:rPr>
                <w:szCs w:val="16"/>
                <w:lang w:eastAsia="ja-JP"/>
              </w:rPr>
              <w:t>GP</w:t>
            </w:r>
            <w:r w:rsidRPr="00C4156F">
              <w:rPr>
                <w:szCs w:val="16"/>
                <w:lang w:eastAsia="ja-JP"/>
              </w:rPr>
              <w:t>D Commissioning command?</w:t>
            </w:r>
          </w:p>
        </w:tc>
        <w:tc>
          <w:tcPr>
            <w:tcW w:w="1268" w:type="dxa"/>
            <w:tcBorders>
              <w:top w:val="single" w:sz="4" w:space="0" w:color="auto"/>
              <w:bottom w:val="single" w:sz="4" w:space="0" w:color="auto"/>
            </w:tcBorders>
          </w:tcPr>
          <w:p w14:paraId="2330A4F9" w14:textId="77777777" w:rsidR="00466CD6" w:rsidRPr="00C4156F" w:rsidRDefault="002F5B7A" w:rsidP="00466CD6">
            <w:pPr>
              <w:pStyle w:val="Body"/>
              <w:jc w:val="center"/>
              <w:rPr>
                <w:szCs w:val="16"/>
                <w:lang w:eastAsia="ja-JP"/>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00C13E13" w:rsidRPr="00C4156F">
              <w:rPr>
                <w:szCs w:val="16"/>
                <w:lang w:eastAsia="ja-JP"/>
              </w:rPr>
              <w:t xml:space="preserve"> A.4.2.1.1</w:t>
            </w:r>
          </w:p>
        </w:tc>
        <w:tc>
          <w:tcPr>
            <w:tcW w:w="2667" w:type="dxa"/>
            <w:tcBorders>
              <w:top w:val="single" w:sz="4" w:space="0" w:color="auto"/>
              <w:bottom w:val="single" w:sz="4" w:space="0" w:color="auto"/>
            </w:tcBorders>
          </w:tcPr>
          <w:p w14:paraId="1C35AF76" w14:textId="77777777" w:rsidR="00466CD6" w:rsidRPr="00C4156F" w:rsidRDefault="00C13E13" w:rsidP="00466CD6">
            <w:pPr>
              <w:pStyle w:val="Body"/>
              <w:jc w:val="center"/>
              <w:rPr>
                <w:szCs w:val="16"/>
                <w:lang w:eastAsia="ja-JP"/>
              </w:rPr>
            </w:pPr>
            <w:r w:rsidRPr="00C4156F">
              <w:rPr>
                <w:szCs w:val="16"/>
                <w:lang w:eastAsia="ja-JP"/>
              </w:rPr>
              <w:t>GPDT0: X</w:t>
            </w:r>
          </w:p>
        </w:tc>
        <w:tc>
          <w:tcPr>
            <w:tcW w:w="1013" w:type="dxa"/>
            <w:tcBorders>
              <w:top w:val="single" w:sz="4" w:space="0" w:color="auto"/>
              <w:bottom w:val="single" w:sz="4" w:space="0" w:color="auto"/>
            </w:tcBorders>
            <w:vAlign w:val="center"/>
          </w:tcPr>
          <w:p w14:paraId="529914E3" w14:textId="77777777" w:rsidR="00466CD6" w:rsidRPr="00A13DB1" w:rsidRDefault="00466CD6" w:rsidP="00A13DB1">
            <w:pPr>
              <w:pStyle w:val="Body"/>
              <w:jc w:val="center"/>
              <w:rPr>
                <w:rFonts w:ascii="Arial" w:hAnsi="Arial" w:cs="Arial"/>
                <w:lang w:eastAsia="ja-JP"/>
              </w:rPr>
            </w:pPr>
          </w:p>
        </w:tc>
      </w:tr>
      <w:tr w:rsidR="00466CD6" w:rsidRPr="00C32624" w14:paraId="08F9D641" w14:textId="77777777" w:rsidTr="00A77C84">
        <w:trPr>
          <w:trHeight w:val="371"/>
          <w:jc w:val="center"/>
        </w:trPr>
        <w:tc>
          <w:tcPr>
            <w:tcW w:w="1147" w:type="dxa"/>
            <w:tcBorders>
              <w:top w:val="single" w:sz="4" w:space="0" w:color="auto"/>
              <w:bottom w:val="single" w:sz="4" w:space="0" w:color="auto"/>
            </w:tcBorders>
          </w:tcPr>
          <w:p w14:paraId="3B834AF0" w14:textId="6C601154" w:rsidR="00466CD6" w:rsidRPr="00C4156F" w:rsidRDefault="00EE07E4" w:rsidP="00466CD6">
            <w:pPr>
              <w:pStyle w:val="Body"/>
              <w:jc w:val="center"/>
              <w:rPr>
                <w:szCs w:val="16"/>
                <w:lang w:eastAsia="ja-JP"/>
              </w:rPr>
            </w:pPr>
            <w:ins w:id="3866" w:author="Bozena Erdmann4" w:date="2015-05-11T09:25:00Z">
              <w:r>
                <w:rPr>
                  <w:rStyle w:val="FootnoteReference"/>
                </w:rPr>
                <w:footnoteReference w:id="168"/>
              </w:r>
            </w:ins>
            <w:r w:rsidR="00C13E13" w:rsidRPr="00C4156F">
              <w:rPr>
                <w:szCs w:val="16"/>
                <w:lang w:eastAsia="ja-JP"/>
              </w:rPr>
              <w:t>GPCF4</w:t>
            </w:r>
            <w:ins w:id="3869" w:author="Bozena Erdmann3" w:date="2014-12-08T16:14:00Z">
              <w:del w:id="3870" w:author="Bozena Erdmann4" w:date="2015-05-11T09:25:00Z">
                <w:r w:rsidR="00CB5B09" w:rsidDel="00EE07E4">
                  <w:rPr>
                    <w:szCs w:val="16"/>
                    <w:lang w:eastAsia="ja-JP"/>
                  </w:rPr>
                  <w:delText>A</w:delText>
                </w:r>
              </w:del>
            </w:ins>
          </w:p>
        </w:tc>
        <w:tc>
          <w:tcPr>
            <w:tcW w:w="3481" w:type="dxa"/>
            <w:tcBorders>
              <w:top w:val="single" w:sz="4" w:space="0" w:color="auto"/>
              <w:bottom w:val="single" w:sz="4" w:space="0" w:color="auto"/>
            </w:tcBorders>
          </w:tcPr>
          <w:p w14:paraId="36DEABAF" w14:textId="24378D4F" w:rsidR="00AB2080" w:rsidRPr="00C4156F" w:rsidRDefault="00C13E13" w:rsidP="00EE07E4">
            <w:pPr>
              <w:pStyle w:val="Body"/>
              <w:rPr>
                <w:szCs w:val="16"/>
                <w:lang w:eastAsia="ja-JP"/>
              </w:rPr>
            </w:pPr>
            <w:r w:rsidRPr="00C4156F">
              <w:rPr>
                <w:szCs w:val="16"/>
                <w:lang w:eastAsia="ja-JP"/>
              </w:rPr>
              <w:t xml:space="preserve">Does the device support </w:t>
            </w:r>
            <w:ins w:id="3871" w:author="Bozena Erdmann3" w:date="2015-01-15T14:50:00Z">
              <w:del w:id="3872" w:author="Bozena Erdmann4" w:date="2015-05-11T09:23:00Z">
                <w:r w:rsidR="006F6396" w:rsidDel="00EE07E4">
                  <w:rPr>
                    <w:szCs w:val="16"/>
                    <w:lang w:eastAsia="ja-JP"/>
                  </w:rPr>
                  <w:delText xml:space="preserve">Full </w:delText>
                </w:r>
              </w:del>
            </w:ins>
            <w:r w:rsidRPr="00C4156F">
              <w:rPr>
                <w:szCs w:val="16"/>
                <w:lang w:eastAsia="ja-JP"/>
              </w:rPr>
              <w:t>bidirectional communication in commissioning mode?</w:t>
            </w:r>
          </w:p>
        </w:tc>
        <w:tc>
          <w:tcPr>
            <w:tcW w:w="1268" w:type="dxa"/>
            <w:tcBorders>
              <w:top w:val="single" w:sz="4" w:space="0" w:color="auto"/>
              <w:bottom w:val="single" w:sz="4" w:space="0" w:color="auto"/>
            </w:tcBorders>
          </w:tcPr>
          <w:p w14:paraId="176D31E4" w14:textId="77777777" w:rsidR="00466CD6" w:rsidRPr="00C4156F" w:rsidRDefault="002F5B7A" w:rsidP="00466CD6">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00C13E13" w:rsidRPr="00C4156F">
              <w:rPr>
                <w:szCs w:val="16"/>
                <w:lang w:eastAsia="ja-JP"/>
              </w:rPr>
              <w:t xml:space="preserve"> A.3.9</w:t>
            </w:r>
          </w:p>
        </w:tc>
        <w:tc>
          <w:tcPr>
            <w:tcW w:w="2667" w:type="dxa"/>
            <w:tcBorders>
              <w:top w:val="single" w:sz="4" w:space="0" w:color="auto"/>
              <w:bottom w:val="single" w:sz="4" w:space="0" w:color="auto"/>
            </w:tcBorders>
          </w:tcPr>
          <w:p w14:paraId="531FBF16" w14:textId="77777777" w:rsidR="00466CD6" w:rsidRPr="00C4156F" w:rsidRDefault="00C13E13" w:rsidP="00466CD6">
            <w:pPr>
              <w:pStyle w:val="Body"/>
              <w:jc w:val="center"/>
              <w:rPr>
                <w:szCs w:val="16"/>
                <w:lang w:eastAsia="ja-JP"/>
              </w:rPr>
            </w:pPr>
            <w:r w:rsidRPr="00C4156F">
              <w:rPr>
                <w:szCs w:val="16"/>
                <w:lang w:eastAsia="ja-JP"/>
              </w:rPr>
              <w:t>GPDT0: O</w:t>
            </w:r>
          </w:p>
        </w:tc>
        <w:tc>
          <w:tcPr>
            <w:tcW w:w="1013" w:type="dxa"/>
            <w:tcBorders>
              <w:top w:val="single" w:sz="4" w:space="0" w:color="auto"/>
              <w:bottom w:val="single" w:sz="4" w:space="0" w:color="auto"/>
            </w:tcBorders>
            <w:vAlign w:val="center"/>
          </w:tcPr>
          <w:p w14:paraId="03F27EDF" w14:textId="3404E988" w:rsidR="00466CD6" w:rsidRPr="00A13DB1" w:rsidRDefault="00563F44" w:rsidP="00A13DB1">
            <w:pPr>
              <w:pStyle w:val="Body"/>
              <w:jc w:val="center"/>
              <w:rPr>
                <w:rFonts w:ascii="Arial" w:hAnsi="Arial" w:cs="Arial"/>
                <w:lang w:eastAsia="ja-JP"/>
              </w:rPr>
            </w:pPr>
            <w:r>
              <w:rPr>
                <w:rFonts w:ascii="Arial" w:hAnsi="Arial" w:cs="Arial"/>
                <w:b/>
                <w:lang w:eastAsia="ja-JP"/>
              </w:rPr>
              <w:t>Y</w:t>
            </w:r>
          </w:p>
        </w:tc>
      </w:tr>
      <w:tr w:rsidR="00CB5B09" w:rsidRPr="00C32624" w:rsidDel="00EE07E4" w14:paraId="7EFFE511" w14:textId="5AB37B7C" w:rsidTr="00A77C84">
        <w:trPr>
          <w:trHeight w:val="371"/>
          <w:jc w:val="center"/>
          <w:ins w:id="3873" w:author="Bozena Erdmann3" w:date="2014-12-08T16:15:00Z"/>
          <w:del w:id="3874" w:author="Bozena Erdmann4" w:date="2015-05-11T09:23:00Z"/>
        </w:trPr>
        <w:tc>
          <w:tcPr>
            <w:tcW w:w="1147" w:type="dxa"/>
            <w:tcBorders>
              <w:top w:val="single" w:sz="4" w:space="0" w:color="auto"/>
              <w:bottom w:val="single" w:sz="4" w:space="0" w:color="auto"/>
            </w:tcBorders>
          </w:tcPr>
          <w:p w14:paraId="739D39A7" w14:textId="3DA95473" w:rsidR="00CB5B09" w:rsidRPr="00C4156F" w:rsidDel="00EE07E4" w:rsidRDefault="00CB5B09" w:rsidP="00466CD6">
            <w:pPr>
              <w:pStyle w:val="Body"/>
              <w:jc w:val="center"/>
              <w:rPr>
                <w:ins w:id="3875" w:author="Bozena Erdmann3" w:date="2014-12-08T16:15:00Z"/>
                <w:del w:id="3876" w:author="Bozena Erdmann4" w:date="2015-05-11T09:23:00Z"/>
                <w:szCs w:val="16"/>
                <w:lang w:eastAsia="ja-JP"/>
              </w:rPr>
            </w:pPr>
            <w:ins w:id="3877" w:author="Bozena Erdmann3" w:date="2014-12-08T16:15:00Z">
              <w:del w:id="3878" w:author="Bozena Erdmann4" w:date="2015-05-11T09:23:00Z">
                <w:r w:rsidRPr="00C4156F" w:rsidDel="00EE07E4">
                  <w:rPr>
                    <w:szCs w:val="16"/>
                    <w:lang w:eastAsia="ja-JP"/>
                  </w:rPr>
                  <w:delText>GPCF4</w:delText>
                </w:r>
                <w:r w:rsidDel="00EE07E4">
                  <w:rPr>
                    <w:szCs w:val="16"/>
                    <w:lang w:eastAsia="ja-JP"/>
                  </w:rPr>
                  <w:delText>B</w:delText>
                </w:r>
              </w:del>
            </w:ins>
          </w:p>
        </w:tc>
        <w:tc>
          <w:tcPr>
            <w:tcW w:w="3481" w:type="dxa"/>
            <w:tcBorders>
              <w:top w:val="single" w:sz="4" w:space="0" w:color="auto"/>
              <w:bottom w:val="single" w:sz="4" w:space="0" w:color="auto"/>
            </w:tcBorders>
          </w:tcPr>
          <w:p w14:paraId="71B9A4CA" w14:textId="666559C5" w:rsidR="00CB5B09" w:rsidRPr="00C4156F" w:rsidDel="00EE07E4" w:rsidRDefault="00CB5B09" w:rsidP="00CB5B09">
            <w:pPr>
              <w:pStyle w:val="Body"/>
              <w:rPr>
                <w:ins w:id="3879" w:author="Bozena Erdmann3" w:date="2014-12-08T16:15:00Z"/>
                <w:del w:id="3880" w:author="Bozena Erdmann4" w:date="2015-05-11T09:23:00Z"/>
                <w:szCs w:val="16"/>
                <w:lang w:eastAsia="ja-JP"/>
              </w:rPr>
            </w:pPr>
            <w:ins w:id="3881" w:author="Bozena Erdmann3" w:date="2014-12-08T16:15:00Z">
              <w:del w:id="3882" w:author="Bozena Erdmann4" w:date="2015-05-11T09:23:00Z">
                <w:r w:rsidRPr="00C4156F" w:rsidDel="00EE07E4">
                  <w:rPr>
                    <w:szCs w:val="16"/>
                    <w:lang w:eastAsia="ja-JP"/>
                  </w:rPr>
                  <w:delText xml:space="preserve">Does the device support </w:delText>
                </w:r>
                <w:r w:rsidDel="00EE07E4">
                  <w:rPr>
                    <w:szCs w:val="16"/>
                    <w:lang w:eastAsia="ja-JP"/>
                  </w:rPr>
                  <w:delText xml:space="preserve">Basic </w:delText>
                </w:r>
                <w:r w:rsidRPr="00C4156F" w:rsidDel="00EE07E4">
                  <w:rPr>
                    <w:szCs w:val="16"/>
                    <w:lang w:eastAsia="ja-JP"/>
                  </w:rPr>
                  <w:delText>bidirectional communication in commissioning mode</w:delText>
                </w:r>
                <w:r w:rsidDel="00EE07E4">
                  <w:rPr>
                    <w:szCs w:val="16"/>
                    <w:lang w:eastAsia="ja-JP"/>
                  </w:rPr>
                  <w:delText xml:space="preserve"> (Maintenance frame only)</w:delText>
                </w:r>
                <w:r w:rsidRPr="00C4156F" w:rsidDel="00EE07E4">
                  <w:rPr>
                    <w:szCs w:val="16"/>
                    <w:lang w:eastAsia="ja-JP"/>
                  </w:rPr>
                  <w:delText>?</w:delText>
                </w:r>
              </w:del>
            </w:ins>
          </w:p>
        </w:tc>
        <w:tc>
          <w:tcPr>
            <w:tcW w:w="1268" w:type="dxa"/>
            <w:tcBorders>
              <w:top w:val="single" w:sz="4" w:space="0" w:color="auto"/>
              <w:bottom w:val="single" w:sz="4" w:space="0" w:color="auto"/>
            </w:tcBorders>
          </w:tcPr>
          <w:p w14:paraId="79F3D396" w14:textId="51ECE7AE" w:rsidR="00CB5B09" w:rsidDel="00EE07E4" w:rsidRDefault="00CB5B09" w:rsidP="00466CD6">
            <w:pPr>
              <w:pStyle w:val="Body"/>
              <w:jc w:val="center"/>
              <w:rPr>
                <w:ins w:id="3883" w:author="Bozena Erdmann3" w:date="2014-12-08T16:15:00Z"/>
                <w:del w:id="3884" w:author="Bozena Erdmann4" w:date="2015-05-11T09:23:00Z"/>
              </w:rPr>
            </w:pPr>
            <w:ins w:id="3885" w:author="Bozena Erdmann3" w:date="2014-12-08T16:15:00Z">
              <w:del w:id="3886" w:author="Bozena Erdmann4" w:date="2015-05-11T09:23:00Z">
                <w:r w:rsidDel="00EE07E4">
                  <w:fldChar w:fldCharType="begin"/>
                </w:r>
                <w:r w:rsidDel="00EE07E4">
                  <w:delInstrText xml:space="preserve"> REF _Ref270497912 \r \h  \* MERGEFORMAT </w:delInstrText>
                </w:r>
              </w:del>
            </w:ins>
            <w:del w:id="3887" w:author="Bozena Erdmann4" w:date="2015-05-11T09:23:00Z"/>
            <w:ins w:id="3888" w:author="Bozena Erdmann3" w:date="2014-12-08T16:15:00Z">
              <w:del w:id="3889" w:author="Bozena Erdmann4" w:date="2015-05-11T09:23:00Z">
                <w:r w:rsidDel="00EE07E4">
                  <w:fldChar w:fldCharType="separate"/>
                </w:r>
                <w:r w:rsidRPr="00BA68BE" w:rsidDel="00EE07E4">
                  <w:rPr>
                    <w:szCs w:val="16"/>
                    <w:lang w:eastAsia="ja-JP"/>
                  </w:rPr>
                  <w:delText>[R4]</w:delText>
                </w:r>
                <w:r w:rsidDel="00EE07E4">
                  <w:fldChar w:fldCharType="end"/>
                </w:r>
                <w:r w:rsidRPr="00C4156F" w:rsidDel="00EE07E4">
                  <w:rPr>
                    <w:szCs w:val="16"/>
                    <w:lang w:eastAsia="ja-JP"/>
                  </w:rPr>
                  <w:delText xml:space="preserve"> A.3.9</w:delText>
                </w:r>
              </w:del>
            </w:ins>
          </w:p>
        </w:tc>
        <w:tc>
          <w:tcPr>
            <w:tcW w:w="2667" w:type="dxa"/>
            <w:tcBorders>
              <w:top w:val="single" w:sz="4" w:space="0" w:color="auto"/>
              <w:bottom w:val="single" w:sz="4" w:space="0" w:color="auto"/>
            </w:tcBorders>
          </w:tcPr>
          <w:p w14:paraId="1A092B96" w14:textId="53ADA838" w:rsidR="00CB5B09" w:rsidRPr="00C4156F" w:rsidDel="00EE07E4" w:rsidRDefault="00CB5B09" w:rsidP="00466CD6">
            <w:pPr>
              <w:pStyle w:val="Body"/>
              <w:jc w:val="center"/>
              <w:rPr>
                <w:ins w:id="3890" w:author="Bozena Erdmann3" w:date="2014-12-08T16:15:00Z"/>
                <w:del w:id="3891" w:author="Bozena Erdmann4" w:date="2015-05-11T09:23:00Z"/>
                <w:szCs w:val="16"/>
                <w:lang w:eastAsia="ja-JP"/>
              </w:rPr>
            </w:pPr>
            <w:ins w:id="3892" w:author="Bozena Erdmann3" w:date="2014-12-08T16:15:00Z">
              <w:del w:id="3893" w:author="Bozena Erdmann4" w:date="2015-05-11T09:23:00Z">
                <w:r w:rsidRPr="00C4156F" w:rsidDel="00EE07E4">
                  <w:rPr>
                    <w:szCs w:val="16"/>
                    <w:lang w:eastAsia="ja-JP"/>
                  </w:rPr>
                  <w:delText>GPDT0: O</w:delText>
                </w:r>
              </w:del>
            </w:ins>
          </w:p>
        </w:tc>
        <w:tc>
          <w:tcPr>
            <w:tcW w:w="1013" w:type="dxa"/>
            <w:tcBorders>
              <w:top w:val="single" w:sz="4" w:space="0" w:color="auto"/>
              <w:bottom w:val="single" w:sz="4" w:space="0" w:color="auto"/>
            </w:tcBorders>
            <w:vAlign w:val="center"/>
          </w:tcPr>
          <w:p w14:paraId="6CD9EA56" w14:textId="481B4F06" w:rsidR="00CB5B09" w:rsidRPr="00A13DB1" w:rsidDel="00EE07E4" w:rsidRDefault="00CB5B09" w:rsidP="00A13DB1">
            <w:pPr>
              <w:pStyle w:val="Body"/>
              <w:jc w:val="center"/>
              <w:rPr>
                <w:ins w:id="3894" w:author="Bozena Erdmann3" w:date="2014-12-08T16:15:00Z"/>
                <w:del w:id="3895" w:author="Bozena Erdmann4" w:date="2015-05-11T09:23:00Z"/>
                <w:rFonts w:ascii="Arial" w:hAnsi="Arial" w:cs="Arial"/>
                <w:lang w:eastAsia="ja-JP"/>
              </w:rPr>
            </w:pPr>
          </w:p>
        </w:tc>
      </w:tr>
      <w:tr w:rsidR="00CB5B09" w:rsidRPr="00C32624" w14:paraId="397F8CA9" w14:textId="77777777" w:rsidTr="00A77C84">
        <w:trPr>
          <w:trHeight w:val="288"/>
          <w:jc w:val="center"/>
        </w:trPr>
        <w:tc>
          <w:tcPr>
            <w:tcW w:w="1147" w:type="dxa"/>
            <w:tcBorders>
              <w:top w:val="single" w:sz="4" w:space="0" w:color="auto"/>
              <w:bottom w:val="single" w:sz="4" w:space="0" w:color="auto"/>
            </w:tcBorders>
          </w:tcPr>
          <w:p w14:paraId="3A03B8E2" w14:textId="77777777" w:rsidR="00CB5B09" w:rsidRPr="00C4156F" w:rsidRDefault="00CB5B09" w:rsidP="00466CD6">
            <w:pPr>
              <w:pStyle w:val="Body"/>
              <w:jc w:val="center"/>
              <w:rPr>
                <w:szCs w:val="16"/>
                <w:lang w:eastAsia="ja-JP"/>
              </w:rPr>
            </w:pPr>
            <w:r w:rsidRPr="00C4156F">
              <w:rPr>
                <w:szCs w:val="16"/>
                <w:lang w:eastAsia="ja-JP"/>
              </w:rPr>
              <w:t>GPDF10</w:t>
            </w:r>
          </w:p>
        </w:tc>
        <w:tc>
          <w:tcPr>
            <w:tcW w:w="3481" w:type="dxa"/>
            <w:tcBorders>
              <w:top w:val="single" w:sz="4" w:space="0" w:color="auto"/>
              <w:bottom w:val="single" w:sz="4" w:space="0" w:color="auto"/>
            </w:tcBorders>
            <w:vAlign w:val="center"/>
          </w:tcPr>
          <w:p w14:paraId="3BD88BBF" w14:textId="77777777" w:rsidR="00CB5B09" w:rsidRPr="00C4156F" w:rsidRDefault="00CB5B09" w:rsidP="00466CD6">
            <w:pPr>
              <w:pStyle w:val="Body"/>
              <w:rPr>
                <w:szCs w:val="16"/>
                <w:lang w:eastAsia="ja-JP"/>
              </w:rPr>
            </w:pPr>
            <w:r w:rsidRPr="00C4156F">
              <w:rPr>
                <w:szCs w:val="16"/>
                <w:lang w:eastAsia="ja-JP"/>
              </w:rPr>
              <w:t>Does the device support configuration of operational channel when in commissioning mode?</w:t>
            </w:r>
          </w:p>
        </w:tc>
        <w:tc>
          <w:tcPr>
            <w:tcW w:w="1268" w:type="dxa"/>
            <w:tcBorders>
              <w:top w:val="single" w:sz="4" w:space="0" w:color="auto"/>
              <w:bottom w:val="single" w:sz="4" w:space="0" w:color="auto"/>
            </w:tcBorders>
          </w:tcPr>
          <w:p w14:paraId="7D75E976" w14:textId="77777777" w:rsidR="00CB5B09" w:rsidRPr="00C4156F" w:rsidRDefault="00CB5B09" w:rsidP="00466CD6">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p>
        </w:tc>
        <w:tc>
          <w:tcPr>
            <w:tcW w:w="2667" w:type="dxa"/>
            <w:tcBorders>
              <w:top w:val="single" w:sz="4" w:space="0" w:color="auto"/>
              <w:bottom w:val="single" w:sz="4" w:space="0" w:color="auto"/>
            </w:tcBorders>
            <w:vAlign w:val="center"/>
          </w:tcPr>
          <w:p w14:paraId="2F8A5438" w14:textId="77777777" w:rsidR="00CB5B09" w:rsidRPr="00C4156F" w:rsidRDefault="00CB5B09" w:rsidP="00466CD6">
            <w:pPr>
              <w:pStyle w:val="Body"/>
              <w:jc w:val="center"/>
              <w:rPr>
                <w:szCs w:val="16"/>
                <w:lang w:eastAsia="ja-JP"/>
              </w:rPr>
            </w:pPr>
            <w:r w:rsidRPr="00C4156F">
              <w:rPr>
                <w:szCs w:val="16"/>
                <w:lang w:eastAsia="ja-JP"/>
              </w:rPr>
              <w:t>GPDT0: O</w:t>
            </w:r>
          </w:p>
        </w:tc>
        <w:tc>
          <w:tcPr>
            <w:tcW w:w="1013" w:type="dxa"/>
            <w:tcBorders>
              <w:top w:val="single" w:sz="4" w:space="0" w:color="auto"/>
              <w:bottom w:val="single" w:sz="4" w:space="0" w:color="auto"/>
            </w:tcBorders>
            <w:vAlign w:val="center"/>
          </w:tcPr>
          <w:p w14:paraId="68CDC806" w14:textId="327D3190" w:rsidR="00CB5B09" w:rsidRPr="00A13DB1" w:rsidRDefault="00563F44" w:rsidP="00A13DB1">
            <w:pPr>
              <w:pStyle w:val="Body"/>
              <w:jc w:val="center"/>
              <w:rPr>
                <w:rFonts w:ascii="Arial" w:hAnsi="Arial" w:cs="Arial"/>
                <w:lang w:eastAsia="ja-JP"/>
              </w:rPr>
            </w:pPr>
            <w:r>
              <w:rPr>
                <w:rFonts w:ascii="Arial" w:hAnsi="Arial" w:cs="Arial"/>
                <w:b/>
                <w:lang w:eastAsia="ja-JP"/>
              </w:rPr>
              <w:t>Y</w:t>
            </w:r>
          </w:p>
        </w:tc>
      </w:tr>
      <w:tr w:rsidR="00CB5B09" w:rsidRPr="00CB5B09" w14:paraId="759CECBE" w14:textId="77777777" w:rsidTr="00A77C84">
        <w:trPr>
          <w:trHeight w:val="200"/>
          <w:jc w:val="center"/>
        </w:trPr>
        <w:tc>
          <w:tcPr>
            <w:tcW w:w="1147" w:type="dxa"/>
            <w:tcBorders>
              <w:top w:val="single" w:sz="4" w:space="0" w:color="auto"/>
              <w:bottom w:val="single" w:sz="4" w:space="0" w:color="auto"/>
            </w:tcBorders>
          </w:tcPr>
          <w:p w14:paraId="6D43FA3F" w14:textId="4DF03946" w:rsidR="00CB5B09" w:rsidRPr="00C4156F" w:rsidRDefault="00EE07E4" w:rsidP="00466CD6">
            <w:pPr>
              <w:pStyle w:val="Body"/>
              <w:jc w:val="center"/>
              <w:rPr>
                <w:szCs w:val="16"/>
                <w:lang w:eastAsia="ja-JP"/>
              </w:rPr>
            </w:pPr>
            <w:ins w:id="3896" w:author="Bozena Erdmann4" w:date="2015-05-11T09:29:00Z">
              <w:r>
                <w:rPr>
                  <w:rStyle w:val="FootnoteReference"/>
                </w:rPr>
                <w:footnoteReference w:id="169"/>
              </w:r>
            </w:ins>
            <w:r w:rsidR="00CB5B09" w:rsidRPr="00C4156F">
              <w:rPr>
                <w:szCs w:val="16"/>
                <w:lang w:eastAsia="ja-JP"/>
              </w:rPr>
              <w:t>GPDF10A</w:t>
            </w:r>
          </w:p>
        </w:tc>
        <w:tc>
          <w:tcPr>
            <w:tcW w:w="3481" w:type="dxa"/>
            <w:tcBorders>
              <w:top w:val="single" w:sz="4" w:space="0" w:color="auto"/>
              <w:bottom w:val="single" w:sz="4" w:space="0" w:color="auto"/>
            </w:tcBorders>
            <w:vAlign w:val="center"/>
          </w:tcPr>
          <w:p w14:paraId="63E42E55" w14:textId="77777777" w:rsidR="00CB5B09" w:rsidRPr="00C4156F" w:rsidRDefault="00CB5B09" w:rsidP="00466CD6">
            <w:pPr>
              <w:pStyle w:val="Body"/>
              <w:rPr>
                <w:szCs w:val="16"/>
                <w:lang w:eastAsia="ja-JP"/>
              </w:rPr>
            </w:pPr>
            <w:r w:rsidRPr="00C4156F">
              <w:rPr>
                <w:szCs w:val="16"/>
                <w:lang w:eastAsia="ja-JP"/>
              </w:rPr>
              <w:t>Does the device support out-of-band configuration of operational channel?</w:t>
            </w:r>
          </w:p>
        </w:tc>
        <w:tc>
          <w:tcPr>
            <w:tcW w:w="1268" w:type="dxa"/>
            <w:tcBorders>
              <w:top w:val="single" w:sz="4" w:space="0" w:color="auto"/>
              <w:bottom w:val="single" w:sz="4" w:space="0" w:color="auto"/>
            </w:tcBorders>
          </w:tcPr>
          <w:p w14:paraId="43D25F00" w14:textId="77777777" w:rsidR="00CB5B09" w:rsidRPr="00C4156F" w:rsidRDefault="00CB5B09" w:rsidP="00466CD6">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p>
        </w:tc>
        <w:tc>
          <w:tcPr>
            <w:tcW w:w="2667" w:type="dxa"/>
            <w:tcBorders>
              <w:top w:val="single" w:sz="4" w:space="0" w:color="auto"/>
              <w:bottom w:val="single" w:sz="4" w:space="0" w:color="auto"/>
            </w:tcBorders>
            <w:vAlign w:val="center"/>
          </w:tcPr>
          <w:p w14:paraId="789360F5" w14:textId="4E44BA32" w:rsidR="00CB5B09" w:rsidRPr="0030796A" w:rsidRDefault="00CB5B09" w:rsidP="00EE07E4">
            <w:pPr>
              <w:pStyle w:val="Body"/>
              <w:jc w:val="center"/>
              <w:rPr>
                <w:szCs w:val="16"/>
                <w:lang w:eastAsia="ja-JP"/>
              </w:rPr>
            </w:pPr>
            <w:r w:rsidRPr="0030796A">
              <w:rPr>
                <w:szCs w:val="16"/>
                <w:lang w:eastAsia="ja-JP"/>
              </w:rPr>
              <w:t>GPDT0: O.27</w:t>
            </w:r>
            <w:r w:rsidRPr="00C4156F">
              <w:rPr>
                <w:rStyle w:val="FootnoteReference"/>
                <w:szCs w:val="16"/>
                <w:lang w:eastAsia="ja-JP"/>
              </w:rPr>
              <w:footnoteReference w:id="170"/>
            </w:r>
            <w:r w:rsidRPr="0030796A">
              <w:rPr>
                <w:szCs w:val="16"/>
                <w:lang w:eastAsia="ja-JP"/>
              </w:rPr>
              <w:t xml:space="preserve"> </w:t>
            </w:r>
            <w:r w:rsidRPr="0030796A">
              <w:rPr>
                <w:szCs w:val="16"/>
                <w:lang w:eastAsia="ja-JP"/>
              </w:rPr>
              <w:br/>
              <w:t>(GPDT0 &amp;&amp;</w:t>
            </w:r>
            <w:ins w:id="3899" w:author="Bozena Erdmann3" w:date="2014-12-08T16:16:00Z">
              <w:r w:rsidRPr="0030796A">
                <w:rPr>
                  <w:szCs w:val="16"/>
                  <w:lang w:eastAsia="ja-JP"/>
                </w:rPr>
                <w:t xml:space="preserve"> </w:t>
              </w:r>
              <w:del w:id="3900" w:author="Bozena Erdmann4" w:date="2015-05-11T09:28:00Z">
                <w:r w:rsidRPr="0030796A" w:rsidDel="00EE07E4">
                  <w:rPr>
                    <w:szCs w:val="16"/>
                    <w:lang w:eastAsia="ja-JP"/>
                  </w:rPr>
                  <w:delText>(</w:delText>
                </w:r>
              </w:del>
            </w:ins>
            <w:r w:rsidRPr="0030796A">
              <w:rPr>
                <w:szCs w:val="16"/>
                <w:lang w:eastAsia="ja-JP"/>
              </w:rPr>
              <w:t>GPCF4</w:t>
            </w:r>
            <w:ins w:id="3901" w:author="Bozena Erdmann3" w:date="2014-12-08T16:16:00Z">
              <w:del w:id="3902" w:author="Bozena Erdmann4" w:date="2015-05-11T09:25:00Z">
                <w:r w:rsidRPr="0030796A" w:rsidDel="00EE07E4">
                  <w:rPr>
                    <w:szCs w:val="16"/>
                    <w:lang w:eastAsia="ja-JP"/>
                  </w:rPr>
                  <w:delText>A</w:delText>
                </w:r>
              </w:del>
              <w:del w:id="3903" w:author="Bozena Erdmann4" w:date="2015-05-11T09:28:00Z">
                <w:r w:rsidRPr="0030796A" w:rsidDel="00EE07E4">
                  <w:rPr>
                    <w:szCs w:val="16"/>
                    <w:lang w:eastAsia="ja-JP"/>
                  </w:rPr>
                  <w:delText xml:space="preserve"> || GPCF4B)</w:delText>
                </w:r>
              </w:del>
              <w:r w:rsidRPr="0030796A">
                <w:rPr>
                  <w:szCs w:val="16"/>
                  <w:lang w:eastAsia="ja-JP"/>
                </w:rPr>
                <w:t>)</w:t>
              </w:r>
            </w:ins>
            <w:r w:rsidRPr="0030796A">
              <w:rPr>
                <w:szCs w:val="16"/>
                <w:lang w:eastAsia="ja-JP"/>
              </w:rPr>
              <w:t>: X</w:t>
            </w:r>
            <w:del w:id="3904" w:author="Bozena Erdmann3" w:date="2014-12-08T16:16:00Z">
              <w:r w:rsidRPr="0030796A" w:rsidDel="00CB5B09">
                <w:rPr>
                  <w:szCs w:val="16"/>
                  <w:lang w:eastAsia="ja-JP"/>
                </w:rPr>
                <w:delText>)</w:delText>
              </w:r>
            </w:del>
          </w:p>
        </w:tc>
        <w:tc>
          <w:tcPr>
            <w:tcW w:w="1013" w:type="dxa"/>
            <w:tcBorders>
              <w:top w:val="single" w:sz="4" w:space="0" w:color="auto"/>
              <w:bottom w:val="single" w:sz="4" w:space="0" w:color="auto"/>
            </w:tcBorders>
            <w:vAlign w:val="center"/>
          </w:tcPr>
          <w:p w14:paraId="48FB8EAA" w14:textId="77777777" w:rsidR="00CB5B09" w:rsidRPr="0030796A" w:rsidRDefault="00CB5B09" w:rsidP="00A13DB1">
            <w:pPr>
              <w:pStyle w:val="Body"/>
              <w:jc w:val="center"/>
              <w:rPr>
                <w:rFonts w:ascii="Arial" w:hAnsi="Arial" w:cs="Arial"/>
                <w:lang w:eastAsia="ja-JP"/>
              </w:rPr>
            </w:pPr>
          </w:p>
        </w:tc>
      </w:tr>
      <w:tr w:rsidR="00CB5B09" w:rsidRPr="00CB5B09" w14:paraId="1FD98E8C" w14:textId="77777777" w:rsidTr="00A77C84">
        <w:trPr>
          <w:trHeight w:val="219"/>
          <w:jc w:val="center"/>
        </w:trPr>
        <w:tc>
          <w:tcPr>
            <w:tcW w:w="1147" w:type="dxa"/>
            <w:tcBorders>
              <w:top w:val="single" w:sz="4" w:space="0" w:color="auto"/>
              <w:bottom w:val="single" w:sz="4" w:space="0" w:color="auto"/>
            </w:tcBorders>
          </w:tcPr>
          <w:p w14:paraId="20331ED3" w14:textId="7DF9700B" w:rsidR="00CB5B09" w:rsidRPr="00C4156F" w:rsidRDefault="00EE07E4" w:rsidP="00466CD6">
            <w:pPr>
              <w:pStyle w:val="Body"/>
              <w:jc w:val="center"/>
              <w:rPr>
                <w:szCs w:val="16"/>
                <w:lang w:eastAsia="ja-JP"/>
              </w:rPr>
            </w:pPr>
            <w:ins w:id="3905" w:author="Bozena Erdmann4" w:date="2015-05-11T09:29:00Z">
              <w:r>
                <w:rPr>
                  <w:rStyle w:val="FootnoteReference"/>
                </w:rPr>
                <w:footnoteReference w:id="171"/>
              </w:r>
            </w:ins>
            <w:r w:rsidR="00CB5B09" w:rsidRPr="00C4156F">
              <w:rPr>
                <w:szCs w:val="16"/>
                <w:lang w:eastAsia="ja-JP"/>
              </w:rPr>
              <w:t>GPDF10B</w:t>
            </w:r>
          </w:p>
        </w:tc>
        <w:tc>
          <w:tcPr>
            <w:tcW w:w="3481" w:type="dxa"/>
            <w:tcBorders>
              <w:top w:val="single" w:sz="4" w:space="0" w:color="auto"/>
              <w:bottom w:val="single" w:sz="4" w:space="0" w:color="auto"/>
            </w:tcBorders>
            <w:vAlign w:val="center"/>
          </w:tcPr>
          <w:p w14:paraId="64324A69" w14:textId="77777777" w:rsidR="00CB5B09" w:rsidRPr="00C4156F" w:rsidRDefault="00CB5B09" w:rsidP="00466CD6">
            <w:pPr>
              <w:pStyle w:val="Body"/>
              <w:rPr>
                <w:szCs w:val="16"/>
                <w:lang w:eastAsia="ja-JP"/>
              </w:rPr>
            </w:pPr>
            <w:r w:rsidRPr="00C4156F">
              <w:rPr>
                <w:szCs w:val="16"/>
                <w:lang w:eastAsia="ja-JP"/>
              </w:rPr>
              <w:t>Does the device support configuration of operational channel via channel toggling (</w:t>
            </w:r>
            <w:r>
              <w:rPr>
                <w:szCs w:val="16"/>
                <w:lang w:eastAsia="ja-JP"/>
              </w:rPr>
              <w:t>GP</w:t>
            </w:r>
            <w:r w:rsidRPr="00C4156F">
              <w:rPr>
                <w:szCs w:val="16"/>
                <w:lang w:eastAsia="ja-JP"/>
              </w:rPr>
              <w:t>D Commissioning command with RxAfterTx = 0b0)?</w:t>
            </w:r>
          </w:p>
        </w:tc>
        <w:tc>
          <w:tcPr>
            <w:tcW w:w="1268" w:type="dxa"/>
            <w:tcBorders>
              <w:top w:val="single" w:sz="4" w:space="0" w:color="auto"/>
              <w:bottom w:val="single" w:sz="4" w:space="0" w:color="auto"/>
            </w:tcBorders>
          </w:tcPr>
          <w:p w14:paraId="785D7C1A" w14:textId="77777777" w:rsidR="00CB5B09" w:rsidRPr="00C4156F" w:rsidRDefault="00CB5B09" w:rsidP="00466CD6">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p>
        </w:tc>
        <w:tc>
          <w:tcPr>
            <w:tcW w:w="2667" w:type="dxa"/>
            <w:tcBorders>
              <w:top w:val="single" w:sz="4" w:space="0" w:color="auto"/>
              <w:bottom w:val="single" w:sz="4" w:space="0" w:color="auto"/>
            </w:tcBorders>
            <w:vAlign w:val="center"/>
          </w:tcPr>
          <w:p w14:paraId="356EE91B" w14:textId="2CF2117C" w:rsidR="00CB5B09" w:rsidRPr="0030796A" w:rsidRDefault="00CB5B09" w:rsidP="00EE07E4">
            <w:pPr>
              <w:pStyle w:val="Body"/>
              <w:jc w:val="center"/>
              <w:rPr>
                <w:szCs w:val="16"/>
                <w:lang w:eastAsia="ja-JP"/>
              </w:rPr>
            </w:pPr>
            <w:r w:rsidRPr="0030796A">
              <w:rPr>
                <w:szCs w:val="16"/>
                <w:lang w:eastAsia="ja-JP"/>
              </w:rPr>
              <w:t xml:space="preserve">GPDT0: O.27 </w:t>
            </w:r>
            <w:r w:rsidRPr="0030796A">
              <w:rPr>
                <w:szCs w:val="16"/>
                <w:lang w:eastAsia="ja-JP"/>
              </w:rPr>
              <w:br/>
              <w:t>(GPDT0 &amp;&amp;</w:t>
            </w:r>
            <w:ins w:id="3908" w:author="Bozena Erdmann3" w:date="2014-12-08T16:16:00Z">
              <w:r w:rsidRPr="0030796A">
                <w:rPr>
                  <w:szCs w:val="16"/>
                  <w:lang w:eastAsia="ja-JP"/>
                </w:rPr>
                <w:t xml:space="preserve"> </w:t>
              </w:r>
              <w:del w:id="3909" w:author="Bozena Erdmann4" w:date="2015-05-11T09:28:00Z">
                <w:r w:rsidRPr="0030796A" w:rsidDel="00EE07E4">
                  <w:rPr>
                    <w:szCs w:val="16"/>
                    <w:lang w:eastAsia="ja-JP"/>
                  </w:rPr>
                  <w:delText>(</w:delText>
                </w:r>
              </w:del>
            </w:ins>
            <w:r w:rsidRPr="0030796A">
              <w:rPr>
                <w:szCs w:val="16"/>
                <w:lang w:eastAsia="ja-JP"/>
              </w:rPr>
              <w:t>GPCF4</w:t>
            </w:r>
            <w:ins w:id="3910" w:author="Bozena Erdmann3" w:date="2014-12-08T16:16:00Z">
              <w:del w:id="3911" w:author="Bozena Erdmann4" w:date="2015-05-11T09:28:00Z">
                <w:r w:rsidRPr="0030796A" w:rsidDel="00EE07E4">
                  <w:rPr>
                    <w:szCs w:val="16"/>
                    <w:lang w:eastAsia="ja-JP"/>
                  </w:rPr>
                  <w:delText>A</w:delText>
                </w:r>
              </w:del>
              <w:del w:id="3912" w:author="Bozena Erdmann4" w:date="2015-05-11T09:29:00Z">
                <w:r w:rsidRPr="0030796A" w:rsidDel="00EE07E4">
                  <w:rPr>
                    <w:szCs w:val="16"/>
                    <w:lang w:eastAsia="ja-JP"/>
                  </w:rPr>
                  <w:delText xml:space="preserve"> || GPCF4B</w:delText>
                </w:r>
              </w:del>
            </w:ins>
            <w:ins w:id="3913" w:author="Bozena Erdmann3" w:date="2014-12-08T16:17:00Z">
              <w:del w:id="3914" w:author="Bozena Erdmann4" w:date="2015-05-11T09:29:00Z">
                <w:r w:rsidDel="00EE07E4">
                  <w:rPr>
                    <w:szCs w:val="16"/>
                    <w:lang w:eastAsia="ja-JP"/>
                  </w:rPr>
                  <w:delText>)</w:delText>
                </w:r>
              </w:del>
            </w:ins>
            <w:ins w:id="3915" w:author="Bozena Erdmann3" w:date="2014-12-08T16:16:00Z">
              <w:r w:rsidRPr="0030796A">
                <w:rPr>
                  <w:szCs w:val="16"/>
                  <w:lang w:eastAsia="ja-JP"/>
                </w:rPr>
                <w:t>)</w:t>
              </w:r>
            </w:ins>
            <w:r w:rsidRPr="0030796A">
              <w:rPr>
                <w:szCs w:val="16"/>
                <w:lang w:eastAsia="ja-JP"/>
              </w:rPr>
              <w:t>: X</w:t>
            </w:r>
            <w:del w:id="3916" w:author="Bozena Erdmann3" w:date="2014-12-08T16:16:00Z">
              <w:r w:rsidRPr="0030796A" w:rsidDel="00CB5B09">
                <w:rPr>
                  <w:szCs w:val="16"/>
                  <w:lang w:eastAsia="ja-JP"/>
                </w:rPr>
                <w:delText>)</w:delText>
              </w:r>
            </w:del>
          </w:p>
        </w:tc>
        <w:tc>
          <w:tcPr>
            <w:tcW w:w="1013" w:type="dxa"/>
            <w:tcBorders>
              <w:top w:val="single" w:sz="4" w:space="0" w:color="auto"/>
              <w:bottom w:val="single" w:sz="4" w:space="0" w:color="auto"/>
            </w:tcBorders>
            <w:vAlign w:val="center"/>
          </w:tcPr>
          <w:p w14:paraId="7AF18DCB" w14:textId="77777777" w:rsidR="00CB5B09" w:rsidRPr="0030796A" w:rsidRDefault="00CB5B09" w:rsidP="00A13DB1">
            <w:pPr>
              <w:pStyle w:val="Body"/>
              <w:jc w:val="center"/>
              <w:rPr>
                <w:rFonts w:ascii="Arial" w:hAnsi="Arial" w:cs="Arial"/>
                <w:lang w:eastAsia="ja-JP"/>
              </w:rPr>
            </w:pPr>
          </w:p>
        </w:tc>
      </w:tr>
      <w:tr w:rsidR="00CB5B09" w:rsidRPr="00CB5B09" w14:paraId="39BA85F1" w14:textId="77777777" w:rsidTr="00A77C84">
        <w:trPr>
          <w:trHeight w:val="219"/>
          <w:jc w:val="center"/>
        </w:trPr>
        <w:tc>
          <w:tcPr>
            <w:tcW w:w="1147" w:type="dxa"/>
            <w:tcBorders>
              <w:top w:val="single" w:sz="4" w:space="0" w:color="auto"/>
              <w:bottom w:val="single" w:sz="4" w:space="0" w:color="auto"/>
            </w:tcBorders>
          </w:tcPr>
          <w:p w14:paraId="783E569D" w14:textId="3B6E8177" w:rsidR="00CB5B09" w:rsidRPr="00C4156F" w:rsidRDefault="00EE07E4" w:rsidP="00466CD6">
            <w:pPr>
              <w:pStyle w:val="Body"/>
              <w:jc w:val="center"/>
              <w:rPr>
                <w:szCs w:val="16"/>
                <w:lang w:eastAsia="ja-JP"/>
              </w:rPr>
            </w:pPr>
            <w:ins w:id="3917" w:author="Bozena Erdmann4" w:date="2015-05-11T09:29:00Z">
              <w:r>
                <w:rPr>
                  <w:rStyle w:val="FootnoteReference"/>
                </w:rPr>
                <w:footnoteReference w:id="172"/>
              </w:r>
            </w:ins>
            <w:r w:rsidR="00CB5B09" w:rsidRPr="00C4156F">
              <w:rPr>
                <w:szCs w:val="16"/>
                <w:lang w:eastAsia="ja-JP"/>
              </w:rPr>
              <w:t>GPDF10C</w:t>
            </w:r>
          </w:p>
        </w:tc>
        <w:tc>
          <w:tcPr>
            <w:tcW w:w="3481" w:type="dxa"/>
            <w:tcBorders>
              <w:top w:val="single" w:sz="4" w:space="0" w:color="auto"/>
              <w:bottom w:val="single" w:sz="4" w:space="0" w:color="auto"/>
            </w:tcBorders>
            <w:vAlign w:val="center"/>
          </w:tcPr>
          <w:p w14:paraId="0A8DC95D" w14:textId="77777777" w:rsidR="00CB5B09" w:rsidRPr="00C4156F" w:rsidRDefault="00CB5B09" w:rsidP="00466CD6">
            <w:pPr>
              <w:pStyle w:val="Body"/>
              <w:rPr>
                <w:szCs w:val="16"/>
                <w:lang w:eastAsia="ja-JP"/>
              </w:rPr>
            </w:pPr>
            <w:r w:rsidRPr="00C4156F">
              <w:rPr>
                <w:szCs w:val="16"/>
                <w:lang w:eastAsia="ja-JP"/>
              </w:rPr>
              <w:t xml:space="preserve">Does the device support in-band configuration of operational channel (via </w:t>
            </w:r>
            <w:r>
              <w:rPr>
                <w:szCs w:val="16"/>
                <w:lang w:eastAsia="ja-JP"/>
              </w:rPr>
              <w:t>GP</w:t>
            </w:r>
            <w:r w:rsidRPr="00C4156F">
              <w:rPr>
                <w:szCs w:val="16"/>
                <w:lang w:eastAsia="ja-JP"/>
              </w:rPr>
              <w:t>D Channel Request/Channel Configuration command)?</w:t>
            </w:r>
          </w:p>
        </w:tc>
        <w:tc>
          <w:tcPr>
            <w:tcW w:w="1268" w:type="dxa"/>
            <w:tcBorders>
              <w:top w:val="single" w:sz="4" w:space="0" w:color="auto"/>
              <w:bottom w:val="single" w:sz="4" w:space="0" w:color="auto"/>
            </w:tcBorders>
          </w:tcPr>
          <w:p w14:paraId="7C729FDE" w14:textId="77777777" w:rsidR="00CB5B09" w:rsidRPr="00C4156F" w:rsidRDefault="00CB5B09" w:rsidP="00466CD6">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p>
        </w:tc>
        <w:tc>
          <w:tcPr>
            <w:tcW w:w="2667" w:type="dxa"/>
            <w:tcBorders>
              <w:top w:val="single" w:sz="4" w:space="0" w:color="auto"/>
              <w:bottom w:val="single" w:sz="4" w:space="0" w:color="auto"/>
            </w:tcBorders>
            <w:vAlign w:val="center"/>
          </w:tcPr>
          <w:p w14:paraId="546BF27F" w14:textId="4E0336B9" w:rsidR="00CB5B09" w:rsidRPr="0030796A" w:rsidRDefault="00CB5B09" w:rsidP="00EE07E4">
            <w:pPr>
              <w:pStyle w:val="Body"/>
              <w:jc w:val="center"/>
              <w:rPr>
                <w:szCs w:val="16"/>
                <w:lang w:eastAsia="ja-JP"/>
              </w:rPr>
            </w:pPr>
            <w:r w:rsidRPr="0030796A">
              <w:rPr>
                <w:szCs w:val="16"/>
                <w:lang w:eastAsia="ja-JP"/>
              </w:rPr>
              <w:t>GPDT0: O.27</w:t>
            </w:r>
            <w:r w:rsidRPr="0030796A">
              <w:rPr>
                <w:szCs w:val="16"/>
                <w:lang w:eastAsia="ja-JP"/>
              </w:rPr>
              <w:br/>
              <w:t>(GPDT0 &amp;&amp;</w:t>
            </w:r>
            <w:ins w:id="3920" w:author="Bozena Erdmann3" w:date="2014-12-08T16:17:00Z">
              <w:r w:rsidRPr="0030796A">
                <w:rPr>
                  <w:szCs w:val="16"/>
                  <w:lang w:eastAsia="ja-JP"/>
                </w:rPr>
                <w:t xml:space="preserve"> </w:t>
              </w:r>
              <w:del w:id="3921" w:author="Bozena Erdmann4" w:date="2015-05-11T09:29:00Z">
                <w:r w:rsidRPr="0030796A" w:rsidDel="00EE07E4">
                  <w:rPr>
                    <w:szCs w:val="16"/>
                    <w:lang w:eastAsia="ja-JP"/>
                  </w:rPr>
                  <w:delText>(</w:delText>
                </w:r>
              </w:del>
            </w:ins>
            <w:r w:rsidRPr="0030796A">
              <w:rPr>
                <w:szCs w:val="16"/>
                <w:lang w:eastAsia="ja-JP"/>
              </w:rPr>
              <w:t>GPCF4</w:t>
            </w:r>
            <w:ins w:id="3922" w:author="Bozena Erdmann3" w:date="2014-12-08T16:17:00Z">
              <w:del w:id="3923" w:author="Bozena Erdmann4" w:date="2015-05-11T09:28:00Z">
                <w:r w:rsidRPr="0030796A" w:rsidDel="00EE07E4">
                  <w:rPr>
                    <w:szCs w:val="16"/>
                    <w:lang w:eastAsia="ja-JP"/>
                  </w:rPr>
                  <w:delText>A</w:delText>
                </w:r>
              </w:del>
              <w:del w:id="3924" w:author="Bozena Erdmann4" w:date="2015-05-11T09:29:00Z">
                <w:r w:rsidRPr="0030796A" w:rsidDel="00EE07E4">
                  <w:rPr>
                    <w:szCs w:val="16"/>
                    <w:lang w:eastAsia="ja-JP"/>
                  </w:rPr>
                  <w:delText xml:space="preserve"> || GPCF4B)</w:delText>
                </w:r>
              </w:del>
              <w:r w:rsidRPr="0030796A">
                <w:rPr>
                  <w:szCs w:val="16"/>
                  <w:lang w:eastAsia="ja-JP"/>
                </w:rPr>
                <w:t>)</w:t>
              </w:r>
            </w:ins>
            <w:r w:rsidRPr="0030796A">
              <w:rPr>
                <w:szCs w:val="16"/>
                <w:lang w:eastAsia="ja-JP"/>
              </w:rPr>
              <w:t>: M</w:t>
            </w:r>
            <w:del w:id="3925" w:author="Bozena Erdmann3" w:date="2014-12-08T16:17:00Z">
              <w:r w:rsidRPr="0030796A" w:rsidDel="00CB5B09">
                <w:rPr>
                  <w:szCs w:val="16"/>
                  <w:lang w:eastAsia="ja-JP"/>
                </w:rPr>
                <w:delText>)</w:delText>
              </w:r>
            </w:del>
          </w:p>
        </w:tc>
        <w:tc>
          <w:tcPr>
            <w:tcW w:w="1013" w:type="dxa"/>
            <w:tcBorders>
              <w:top w:val="single" w:sz="4" w:space="0" w:color="auto"/>
              <w:bottom w:val="single" w:sz="4" w:space="0" w:color="auto"/>
            </w:tcBorders>
            <w:vAlign w:val="center"/>
          </w:tcPr>
          <w:p w14:paraId="4C42CCE0" w14:textId="30367D50" w:rsidR="00CB5B09" w:rsidRPr="0030796A" w:rsidRDefault="00563F44" w:rsidP="00A13DB1">
            <w:pPr>
              <w:pStyle w:val="Body"/>
              <w:jc w:val="center"/>
              <w:rPr>
                <w:rFonts w:ascii="Arial" w:hAnsi="Arial" w:cs="Arial"/>
                <w:lang w:eastAsia="ja-JP"/>
              </w:rPr>
            </w:pPr>
            <w:r>
              <w:rPr>
                <w:rFonts w:ascii="Arial" w:hAnsi="Arial" w:cs="Arial"/>
                <w:b/>
                <w:lang w:eastAsia="ja-JP"/>
              </w:rPr>
              <w:t>Y</w:t>
            </w:r>
          </w:p>
        </w:tc>
      </w:tr>
      <w:tr w:rsidR="00CB5B09" w:rsidRPr="00C32624" w14:paraId="45D3D613" w14:textId="77777777" w:rsidTr="00A77C84">
        <w:trPr>
          <w:trHeight w:val="238"/>
          <w:jc w:val="center"/>
        </w:trPr>
        <w:tc>
          <w:tcPr>
            <w:tcW w:w="1147" w:type="dxa"/>
            <w:tcBorders>
              <w:top w:val="single" w:sz="4" w:space="0" w:color="auto"/>
              <w:bottom w:val="single" w:sz="4" w:space="0" w:color="auto"/>
            </w:tcBorders>
          </w:tcPr>
          <w:p w14:paraId="43B13CDA" w14:textId="77777777" w:rsidR="00CB5B09" w:rsidRPr="00C4156F" w:rsidRDefault="00CB5B09" w:rsidP="00466CD6">
            <w:pPr>
              <w:pStyle w:val="Body"/>
              <w:jc w:val="center"/>
              <w:rPr>
                <w:szCs w:val="16"/>
                <w:lang w:eastAsia="ja-JP"/>
              </w:rPr>
            </w:pPr>
            <w:r w:rsidRPr="00C4156F">
              <w:rPr>
                <w:szCs w:val="16"/>
                <w:lang w:eastAsia="ja-JP"/>
              </w:rPr>
              <w:t>GPDF10D</w:t>
            </w:r>
          </w:p>
        </w:tc>
        <w:tc>
          <w:tcPr>
            <w:tcW w:w="3481" w:type="dxa"/>
            <w:tcBorders>
              <w:top w:val="single" w:sz="4" w:space="0" w:color="auto"/>
              <w:bottom w:val="single" w:sz="4" w:space="0" w:color="auto"/>
            </w:tcBorders>
            <w:vAlign w:val="center"/>
          </w:tcPr>
          <w:p w14:paraId="017849EC" w14:textId="77777777" w:rsidR="00CB5B09" w:rsidRPr="00C4156F" w:rsidRDefault="00CB5B09" w:rsidP="00466CD6">
            <w:pPr>
              <w:pStyle w:val="Body"/>
              <w:rPr>
                <w:szCs w:val="16"/>
                <w:lang w:eastAsia="ja-JP"/>
              </w:rPr>
            </w:pPr>
            <w:r w:rsidRPr="00C4156F">
              <w:rPr>
                <w:szCs w:val="16"/>
                <w:lang w:eastAsia="ja-JP"/>
              </w:rPr>
              <w:t>Does the device support the recommended channel set (11, 15, 20, 25)?</w:t>
            </w:r>
          </w:p>
        </w:tc>
        <w:tc>
          <w:tcPr>
            <w:tcW w:w="1268" w:type="dxa"/>
            <w:tcBorders>
              <w:top w:val="single" w:sz="4" w:space="0" w:color="auto"/>
              <w:bottom w:val="single" w:sz="4" w:space="0" w:color="auto"/>
            </w:tcBorders>
          </w:tcPr>
          <w:p w14:paraId="7EB88439" w14:textId="77777777" w:rsidR="00CB5B09" w:rsidRPr="00C4156F" w:rsidRDefault="00CB5B09" w:rsidP="00466CD6">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rPr>
              <w:t xml:space="preserve"> A.1.6, A.1.7</w:t>
            </w:r>
          </w:p>
        </w:tc>
        <w:tc>
          <w:tcPr>
            <w:tcW w:w="2667" w:type="dxa"/>
            <w:tcBorders>
              <w:top w:val="single" w:sz="4" w:space="0" w:color="auto"/>
              <w:bottom w:val="single" w:sz="4" w:space="0" w:color="auto"/>
            </w:tcBorders>
            <w:vAlign w:val="center"/>
          </w:tcPr>
          <w:p w14:paraId="07B58655" w14:textId="77777777" w:rsidR="00CB5B09" w:rsidRPr="00C4156F" w:rsidRDefault="00CB5B09" w:rsidP="00466CD6">
            <w:pPr>
              <w:pStyle w:val="Body"/>
              <w:jc w:val="center"/>
              <w:rPr>
                <w:szCs w:val="16"/>
                <w:lang w:eastAsia="ja-JP"/>
              </w:rPr>
            </w:pPr>
            <w:r w:rsidRPr="00C4156F">
              <w:rPr>
                <w:szCs w:val="16"/>
                <w:lang w:eastAsia="ja-JP"/>
              </w:rPr>
              <w:t>GPDT0&amp;&amp;GPCF16: M</w:t>
            </w:r>
          </w:p>
        </w:tc>
        <w:tc>
          <w:tcPr>
            <w:tcW w:w="1013" w:type="dxa"/>
            <w:tcBorders>
              <w:top w:val="single" w:sz="4" w:space="0" w:color="auto"/>
              <w:bottom w:val="single" w:sz="4" w:space="0" w:color="auto"/>
            </w:tcBorders>
            <w:vAlign w:val="center"/>
          </w:tcPr>
          <w:p w14:paraId="59EF210D" w14:textId="76E8822E" w:rsidR="00CB5B09" w:rsidRPr="00A13DB1" w:rsidRDefault="00563F44" w:rsidP="00A13DB1">
            <w:pPr>
              <w:pStyle w:val="Body"/>
              <w:jc w:val="center"/>
              <w:rPr>
                <w:rFonts w:ascii="Arial" w:hAnsi="Arial" w:cs="Arial"/>
                <w:lang w:eastAsia="ja-JP"/>
              </w:rPr>
            </w:pPr>
            <w:r>
              <w:rPr>
                <w:rFonts w:ascii="Arial" w:hAnsi="Arial" w:cs="Arial"/>
                <w:b/>
                <w:lang w:eastAsia="ja-JP"/>
              </w:rPr>
              <w:t>Y</w:t>
            </w:r>
          </w:p>
        </w:tc>
      </w:tr>
      <w:tr w:rsidR="00A77C84" w:rsidRPr="00C32624" w14:paraId="53A0111A" w14:textId="77777777" w:rsidTr="00A77C84">
        <w:trPr>
          <w:trHeight w:val="238"/>
          <w:jc w:val="center"/>
          <w:ins w:id="3926" w:author="Bozena Erdmann3" w:date="2015-01-15T16:05:00Z"/>
        </w:trPr>
        <w:tc>
          <w:tcPr>
            <w:tcW w:w="1147" w:type="dxa"/>
            <w:tcBorders>
              <w:top w:val="single" w:sz="4" w:space="0" w:color="auto"/>
              <w:bottom w:val="single" w:sz="4" w:space="0" w:color="auto"/>
            </w:tcBorders>
          </w:tcPr>
          <w:p w14:paraId="6AC87562" w14:textId="77777777" w:rsidR="00A77C84" w:rsidRPr="00C4156F" w:rsidRDefault="00A77C84" w:rsidP="00466CD6">
            <w:pPr>
              <w:pStyle w:val="Body"/>
              <w:jc w:val="center"/>
              <w:rPr>
                <w:ins w:id="3927" w:author="Bozena Erdmann3" w:date="2015-01-15T16:05:00Z"/>
                <w:szCs w:val="16"/>
                <w:lang w:eastAsia="ja-JP"/>
              </w:rPr>
            </w:pPr>
            <w:ins w:id="3928" w:author="Bozena Erdmann3" w:date="2015-01-15T16:05:00Z">
              <w:r>
                <w:rPr>
                  <w:szCs w:val="16"/>
                  <w:lang w:eastAsia="ja-JP"/>
                </w:rPr>
                <w:t>GPDF10E</w:t>
              </w:r>
              <w:r>
                <w:rPr>
                  <w:rStyle w:val="FootnoteReference"/>
                  <w:szCs w:val="16"/>
                  <w:lang w:eastAsia="ja-JP"/>
                </w:rPr>
                <w:footnoteReference w:id="173"/>
              </w:r>
            </w:ins>
          </w:p>
        </w:tc>
        <w:tc>
          <w:tcPr>
            <w:tcW w:w="3481" w:type="dxa"/>
            <w:tcBorders>
              <w:top w:val="single" w:sz="4" w:space="0" w:color="auto"/>
              <w:bottom w:val="single" w:sz="4" w:space="0" w:color="auto"/>
            </w:tcBorders>
            <w:vAlign w:val="center"/>
          </w:tcPr>
          <w:p w14:paraId="274C32AE" w14:textId="77777777" w:rsidR="00A77C84" w:rsidRPr="00C4156F" w:rsidRDefault="00A77C84" w:rsidP="00466CD6">
            <w:pPr>
              <w:pStyle w:val="Body"/>
              <w:rPr>
                <w:ins w:id="3931" w:author="Bozena Erdmann3" w:date="2015-01-15T16:05:00Z"/>
                <w:szCs w:val="16"/>
                <w:lang w:eastAsia="ja-JP"/>
              </w:rPr>
            </w:pPr>
            <w:ins w:id="3932" w:author="Bozena Erdmann3" w:date="2015-01-15T16:05:00Z">
              <w:r w:rsidRPr="00C4156F">
                <w:rPr>
                  <w:szCs w:val="16"/>
                  <w:lang w:eastAsia="ja-JP"/>
                </w:rPr>
                <w:t xml:space="preserve">Does the device support the </w:t>
              </w:r>
              <w:r>
                <w:rPr>
                  <w:szCs w:val="16"/>
                  <w:lang w:eastAsia="ja-JP"/>
                </w:rPr>
                <w:t>full</w:t>
              </w:r>
              <w:r w:rsidRPr="00C4156F">
                <w:rPr>
                  <w:szCs w:val="16"/>
                  <w:lang w:eastAsia="ja-JP"/>
                </w:rPr>
                <w:t xml:space="preserve"> channel set (11</w:t>
              </w:r>
              <w:r>
                <w:rPr>
                  <w:szCs w:val="16"/>
                  <w:lang w:eastAsia="ja-JP"/>
                </w:rPr>
                <w:t>-</w:t>
              </w:r>
              <w:r w:rsidRPr="00C4156F">
                <w:rPr>
                  <w:szCs w:val="16"/>
                  <w:lang w:eastAsia="ja-JP"/>
                </w:rPr>
                <w:t xml:space="preserve"> 25</w:t>
              </w:r>
              <w:r>
                <w:rPr>
                  <w:szCs w:val="16"/>
                  <w:lang w:eastAsia="ja-JP"/>
                </w:rPr>
                <w:t xml:space="preserve"> (26)</w:t>
              </w:r>
              <w:r w:rsidRPr="00C4156F">
                <w:rPr>
                  <w:szCs w:val="16"/>
                  <w:lang w:eastAsia="ja-JP"/>
                </w:rPr>
                <w:t>)?</w:t>
              </w:r>
              <w:r>
                <w:rPr>
                  <w:szCs w:val="16"/>
                  <w:lang w:eastAsia="ja-JP"/>
                </w:rPr>
                <w:br/>
                <w:t>If the device does not support a full channel set, indicate which channels are supported?</w:t>
              </w:r>
            </w:ins>
          </w:p>
        </w:tc>
        <w:tc>
          <w:tcPr>
            <w:tcW w:w="1268" w:type="dxa"/>
            <w:tcBorders>
              <w:top w:val="single" w:sz="4" w:space="0" w:color="auto"/>
              <w:bottom w:val="single" w:sz="4" w:space="0" w:color="auto"/>
            </w:tcBorders>
          </w:tcPr>
          <w:p w14:paraId="3140FD47" w14:textId="77777777" w:rsidR="00A77C84" w:rsidRDefault="00A77C84" w:rsidP="00466CD6">
            <w:pPr>
              <w:pStyle w:val="Body"/>
              <w:jc w:val="center"/>
              <w:rPr>
                <w:ins w:id="3933" w:author="Bozena Erdmann3" w:date="2015-01-15T16:05:00Z"/>
              </w:rPr>
            </w:pPr>
            <w:ins w:id="3934" w:author="Bozena Erdmann3" w:date="2015-01-15T16:05:00Z">
              <w:r>
                <w:fldChar w:fldCharType="begin"/>
              </w:r>
              <w:r>
                <w:instrText xml:space="preserve"> REF _Ref270497912 \r \h  \* MERGEFORMAT </w:instrText>
              </w:r>
            </w:ins>
            <w:ins w:id="3935" w:author="Bozena Erdmann3" w:date="2015-01-15T16:05:00Z">
              <w:r>
                <w:fldChar w:fldCharType="separate"/>
              </w:r>
            </w:ins>
            <w:r w:rsidR="00E5255E" w:rsidRPr="00E5255E">
              <w:rPr>
                <w:szCs w:val="16"/>
                <w:lang w:eastAsia="ja-JP"/>
              </w:rPr>
              <w:t>[R4]</w:t>
            </w:r>
            <w:ins w:id="3936" w:author="Bozena Erdmann3" w:date="2015-01-15T16:05:00Z">
              <w:r>
                <w:fldChar w:fldCharType="end"/>
              </w:r>
              <w:r w:rsidRPr="00C4156F">
                <w:rPr>
                  <w:szCs w:val="16"/>
                </w:rPr>
                <w:t xml:space="preserve"> A.1.6, A.1.7</w:t>
              </w:r>
            </w:ins>
          </w:p>
        </w:tc>
        <w:tc>
          <w:tcPr>
            <w:tcW w:w="2667" w:type="dxa"/>
            <w:tcBorders>
              <w:top w:val="single" w:sz="4" w:space="0" w:color="auto"/>
              <w:bottom w:val="single" w:sz="4" w:space="0" w:color="auto"/>
            </w:tcBorders>
            <w:vAlign w:val="center"/>
          </w:tcPr>
          <w:p w14:paraId="25414BE2" w14:textId="77777777" w:rsidR="00A77C84" w:rsidRPr="00C4156F" w:rsidRDefault="00A77C84" w:rsidP="00466CD6">
            <w:pPr>
              <w:pStyle w:val="Body"/>
              <w:jc w:val="center"/>
              <w:rPr>
                <w:ins w:id="3937" w:author="Bozena Erdmann3" w:date="2015-01-15T16:05:00Z"/>
                <w:szCs w:val="16"/>
                <w:lang w:eastAsia="ja-JP"/>
              </w:rPr>
            </w:pPr>
            <w:ins w:id="3938" w:author="Bozena Erdmann3" w:date="2015-01-15T16:05:00Z">
              <w:r>
                <w:rPr>
                  <w:szCs w:val="16"/>
                  <w:lang w:eastAsia="ja-JP"/>
                </w:rPr>
                <w:t>GPDT0: O</w:t>
              </w:r>
            </w:ins>
          </w:p>
        </w:tc>
        <w:tc>
          <w:tcPr>
            <w:tcW w:w="1013" w:type="dxa"/>
            <w:tcBorders>
              <w:top w:val="single" w:sz="4" w:space="0" w:color="auto"/>
              <w:bottom w:val="single" w:sz="4" w:space="0" w:color="auto"/>
            </w:tcBorders>
            <w:vAlign w:val="center"/>
          </w:tcPr>
          <w:p w14:paraId="5508F4B1" w14:textId="6506A891" w:rsidR="00A77C84" w:rsidRPr="00A13DB1" w:rsidRDefault="00563F44" w:rsidP="00A13DB1">
            <w:pPr>
              <w:pStyle w:val="Body"/>
              <w:jc w:val="center"/>
              <w:rPr>
                <w:ins w:id="3939" w:author="Bozena Erdmann3" w:date="2015-01-15T16:05:00Z"/>
                <w:rFonts w:ascii="Arial" w:hAnsi="Arial" w:cs="Arial"/>
                <w:lang w:eastAsia="ja-JP"/>
              </w:rPr>
            </w:pPr>
            <w:r>
              <w:rPr>
                <w:rFonts w:ascii="Arial" w:hAnsi="Arial" w:cs="Arial"/>
                <w:b/>
                <w:lang w:eastAsia="ja-JP"/>
              </w:rPr>
              <w:t>Y</w:t>
            </w:r>
          </w:p>
        </w:tc>
      </w:tr>
      <w:tr w:rsidR="00A77C84" w:rsidRPr="00466CD6" w14:paraId="4BD0F45F" w14:textId="77777777" w:rsidTr="00A77C84">
        <w:trPr>
          <w:trHeight w:val="165"/>
          <w:jc w:val="center"/>
        </w:trPr>
        <w:tc>
          <w:tcPr>
            <w:tcW w:w="1147" w:type="dxa"/>
            <w:tcBorders>
              <w:top w:val="single" w:sz="4" w:space="0" w:color="auto"/>
              <w:bottom w:val="single" w:sz="4" w:space="0" w:color="auto"/>
            </w:tcBorders>
          </w:tcPr>
          <w:p w14:paraId="3EBCF461" w14:textId="01EA37CF" w:rsidR="00A77C84" w:rsidRPr="00C4156F" w:rsidRDefault="00EE07E4" w:rsidP="00466CD6">
            <w:pPr>
              <w:pStyle w:val="Body"/>
              <w:jc w:val="center"/>
              <w:rPr>
                <w:szCs w:val="16"/>
                <w:lang w:eastAsia="ja-JP"/>
              </w:rPr>
            </w:pPr>
            <w:ins w:id="3940" w:author="Bozena Erdmann4" w:date="2015-05-11T09:29:00Z">
              <w:r>
                <w:rPr>
                  <w:rStyle w:val="FootnoteReference"/>
                </w:rPr>
                <w:footnoteReference w:id="174"/>
              </w:r>
            </w:ins>
            <w:r w:rsidR="00A77C84" w:rsidRPr="00C4156F">
              <w:rPr>
                <w:szCs w:val="16"/>
                <w:lang w:eastAsia="ja-JP"/>
              </w:rPr>
              <w:t>GPCF5A</w:t>
            </w:r>
          </w:p>
        </w:tc>
        <w:tc>
          <w:tcPr>
            <w:tcW w:w="3481" w:type="dxa"/>
            <w:tcBorders>
              <w:top w:val="single" w:sz="4" w:space="0" w:color="auto"/>
              <w:bottom w:val="single" w:sz="4" w:space="0" w:color="auto"/>
            </w:tcBorders>
          </w:tcPr>
          <w:p w14:paraId="71F7F039" w14:textId="77777777" w:rsidR="00A77C84" w:rsidRPr="00C4156F" w:rsidRDefault="00A77C84" w:rsidP="00466CD6">
            <w:pPr>
              <w:pStyle w:val="Body"/>
              <w:rPr>
                <w:szCs w:val="16"/>
                <w:lang w:eastAsia="ja-JP"/>
              </w:rPr>
            </w:pPr>
            <w:r w:rsidRPr="00C4156F">
              <w:rPr>
                <w:szCs w:val="16"/>
                <w:lang w:eastAsia="ja-JP"/>
              </w:rPr>
              <w:t xml:space="preserve">Does the device support transmission of the </w:t>
            </w:r>
            <w:r>
              <w:rPr>
                <w:szCs w:val="16"/>
                <w:lang w:eastAsia="ja-JP"/>
              </w:rPr>
              <w:t>GP</w:t>
            </w:r>
            <w:r w:rsidRPr="00C4156F">
              <w:rPr>
                <w:szCs w:val="16"/>
                <w:lang w:eastAsia="ja-JP"/>
              </w:rPr>
              <w:t>D Channel Request command in commissioning mode?</w:t>
            </w:r>
          </w:p>
        </w:tc>
        <w:tc>
          <w:tcPr>
            <w:tcW w:w="1268" w:type="dxa"/>
            <w:tcBorders>
              <w:top w:val="single" w:sz="4" w:space="0" w:color="auto"/>
              <w:bottom w:val="single" w:sz="4" w:space="0" w:color="auto"/>
            </w:tcBorders>
          </w:tcPr>
          <w:p w14:paraId="4FC7A362"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r w:rsidRPr="00C4156F">
              <w:rPr>
                <w:szCs w:val="16"/>
                <w:lang w:eastAsia="ja-JP"/>
              </w:rPr>
              <w:br/>
            </w: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A.4.2.1.4</w:t>
            </w:r>
            <w:r w:rsidRPr="00C4156F">
              <w:br/>
            </w: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A.1.4</w:t>
            </w:r>
          </w:p>
        </w:tc>
        <w:tc>
          <w:tcPr>
            <w:tcW w:w="2667" w:type="dxa"/>
            <w:tcBorders>
              <w:top w:val="single" w:sz="4" w:space="0" w:color="auto"/>
              <w:bottom w:val="single" w:sz="4" w:space="0" w:color="auto"/>
            </w:tcBorders>
          </w:tcPr>
          <w:p w14:paraId="38D3B700" w14:textId="12954EF6" w:rsidR="00A77C84" w:rsidRPr="00C4156F" w:rsidRDefault="00A77C84" w:rsidP="00EE07E4">
            <w:pPr>
              <w:pStyle w:val="Body"/>
              <w:jc w:val="center"/>
              <w:rPr>
                <w:szCs w:val="16"/>
                <w:lang w:eastAsia="ja-JP"/>
              </w:rPr>
            </w:pPr>
            <w:r w:rsidRPr="00C4156F">
              <w:rPr>
                <w:szCs w:val="16"/>
                <w:lang w:eastAsia="ja-JP"/>
              </w:rPr>
              <w:t>GPDT0: O</w:t>
            </w:r>
            <w:r w:rsidRPr="00C4156F">
              <w:rPr>
                <w:szCs w:val="16"/>
                <w:lang w:eastAsia="ja-JP"/>
              </w:rPr>
              <w:br/>
              <w:t>GPDT0 &amp;&amp;(GPCF4</w:t>
            </w:r>
            <w:ins w:id="3943" w:author="Bozena Erdmann3" w:date="2014-12-08T16:17:00Z">
              <w:del w:id="3944" w:author="Bozena Erdmann4" w:date="2015-05-11T09:29:00Z">
                <w:r w:rsidDel="00EE07E4">
                  <w:rPr>
                    <w:szCs w:val="16"/>
                    <w:lang w:eastAsia="ja-JP"/>
                  </w:rPr>
                  <w:delText>A</w:delText>
                </w:r>
              </w:del>
            </w:ins>
            <w:r w:rsidRPr="00C4156F">
              <w:rPr>
                <w:szCs w:val="16"/>
                <w:lang w:eastAsia="ja-JP"/>
              </w:rPr>
              <w:t>||</w:t>
            </w:r>
            <w:ins w:id="3945" w:author="Bozena Erdmann4" w:date="2015-05-11T09:29:00Z">
              <w:r w:rsidR="00EE07E4" w:rsidDel="00EE07E4">
                <w:rPr>
                  <w:szCs w:val="16"/>
                  <w:lang w:eastAsia="ja-JP"/>
                </w:rPr>
                <w:t xml:space="preserve"> </w:t>
              </w:r>
            </w:ins>
            <w:ins w:id="3946" w:author="Bozena Erdmann3" w:date="2014-12-08T16:17:00Z">
              <w:del w:id="3947" w:author="Bozena Erdmann4" w:date="2015-05-11T09:29:00Z">
                <w:r w:rsidDel="00EE07E4">
                  <w:rPr>
                    <w:szCs w:val="16"/>
                    <w:lang w:eastAsia="ja-JP"/>
                  </w:rPr>
                  <w:delText>GPCF4B||</w:delText>
                </w:r>
              </w:del>
            </w:ins>
            <w:r w:rsidRPr="00C4156F">
              <w:rPr>
                <w:szCs w:val="16"/>
                <w:lang w:eastAsia="ja-JP"/>
              </w:rPr>
              <w:t>GPDF10C): M</w:t>
            </w:r>
          </w:p>
        </w:tc>
        <w:tc>
          <w:tcPr>
            <w:tcW w:w="1013" w:type="dxa"/>
            <w:tcBorders>
              <w:top w:val="single" w:sz="4" w:space="0" w:color="auto"/>
              <w:bottom w:val="single" w:sz="4" w:space="0" w:color="auto"/>
            </w:tcBorders>
            <w:vAlign w:val="center"/>
          </w:tcPr>
          <w:p w14:paraId="2D205105" w14:textId="3056FE2F" w:rsidR="00A77C84" w:rsidRPr="00A13DB1" w:rsidRDefault="00563F44" w:rsidP="00A13DB1">
            <w:pPr>
              <w:pStyle w:val="Body"/>
              <w:jc w:val="center"/>
              <w:rPr>
                <w:rFonts w:ascii="Arial" w:hAnsi="Arial" w:cs="Arial"/>
                <w:lang w:eastAsia="ja-JP"/>
              </w:rPr>
            </w:pPr>
            <w:r>
              <w:rPr>
                <w:rFonts w:ascii="Arial" w:hAnsi="Arial" w:cs="Arial"/>
                <w:b/>
                <w:lang w:eastAsia="ja-JP"/>
              </w:rPr>
              <w:t>Y</w:t>
            </w:r>
          </w:p>
        </w:tc>
      </w:tr>
      <w:tr w:rsidR="00A77C84" w:rsidRPr="00C32624" w14:paraId="6E2608F6" w14:textId="77777777" w:rsidTr="00A77C84">
        <w:trPr>
          <w:trHeight w:val="394"/>
          <w:jc w:val="center"/>
        </w:trPr>
        <w:tc>
          <w:tcPr>
            <w:tcW w:w="1147" w:type="dxa"/>
            <w:tcBorders>
              <w:top w:val="single" w:sz="4" w:space="0" w:color="auto"/>
              <w:bottom w:val="single" w:sz="4" w:space="0" w:color="auto"/>
            </w:tcBorders>
          </w:tcPr>
          <w:p w14:paraId="2A3BCC43" w14:textId="77777777" w:rsidR="00A77C84" w:rsidRPr="00C4156F" w:rsidDel="00352619" w:rsidRDefault="00A77C84" w:rsidP="00466CD6">
            <w:pPr>
              <w:pStyle w:val="Body"/>
              <w:jc w:val="center"/>
              <w:rPr>
                <w:szCs w:val="16"/>
                <w:lang w:eastAsia="ja-JP"/>
              </w:rPr>
            </w:pPr>
            <w:r w:rsidRPr="00C4156F">
              <w:rPr>
                <w:szCs w:val="16"/>
                <w:lang w:eastAsia="ja-JP"/>
              </w:rPr>
              <w:t>GPCF5B</w:t>
            </w:r>
          </w:p>
        </w:tc>
        <w:tc>
          <w:tcPr>
            <w:tcW w:w="3481" w:type="dxa"/>
            <w:tcBorders>
              <w:top w:val="single" w:sz="4" w:space="0" w:color="auto"/>
              <w:bottom w:val="single" w:sz="4" w:space="0" w:color="auto"/>
            </w:tcBorders>
          </w:tcPr>
          <w:p w14:paraId="5317E175" w14:textId="77777777" w:rsidR="00A77C84" w:rsidRPr="00C4156F" w:rsidRDefault="00A77C84" w:rsidP="00466CD6">
            <w:pPr>
              <w:pStyle w:val="Body"/>
              <w:rPr>
                <w:szCs w:val="16"/>
                <w:lang w:eastAsia="ja-JP"/>
              </w:rPr>
            </w:pPr>
            <w:r w:rsidRPr="00C4156F">
              <w:rPr>
                <w:szCs w:val="16"/>
                <w:lang w:eastAsia="ja-JP"/>
              </w:rPr>
              <w:t xml:space="preserve">Does the device support reception of the </w:t>
            </w:r>
            <w:r>
              <w:rPr>
                <w:szCs w:val="16"/>
                <w:lang w:eastAsia="ja-JP"/>
              </w:rPr>
              <w:t>GP</w:t>
            </w:r>
            <w:r w:rsidRPr="00C4156F">
              <w:rPr>
                <w:szCs w:val="16"/>
                <w:lang w:eastAsia="ja-JP"/>
              </w:rPr>
              <w:t>D Channel Request command in commissioning mode?</w:t>
            </w:r>
          </w:p>
        </w:tc>
        <w:tc>
          <w:tcPr>
            <w:tcW w:w="1268" w:type="dxa"/>
            <w:tcBorders>
              <w:top w:val="single" w:sz="4" w:space="0" w:color="auto"/>
              <w:bottom w:val="single" w:sz="4" w:space="0" w:color="auto"/>
            </w:tcBorders>
          </w:tcPr>
          <w:p w14:paraId="56312B68"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r w:rsidRPr="00C4156F">
              <w:rPr>
                <w:szCs w:val="16"/>
                <w:lang w:eastAsia="ja-JP"/>
              </w:rPr>
              <w:br/>
            </w: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A.4.2.1.4</w:t>
            </w:r>
            <w:r w:rsidRPr="00C4156F">
              <w:br/>
            </w: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A.1.4</w:t>
            </w:r>
          </w:p>
        </w:tc>
        <w:tc>
          <w:tcPr>
            <w:tcW w:w="2667" w:type="dxa"/>
            <w:tcBorders>
              <w:top w:val="single" w:sz="4" w:space="0" w:color="auto"/>
              <w:bottom w:val="single" w:sz="4" w:space="0" w:color="auto"/>
            </w:tcBorders>
          </w:tcPr>
          <w:p w14:paraId="375B0FD2" w14:textId="77777777" w:rsidR="00A77C84" w:rsidRPr="00C4156F" w:rsidRDefault="00A77C84" w:rsidP="00466CD6">
            <w:pPr>
              <w:pStyle w:val="Body"/>
              <w:jc w:val="center"/>
              <w:rPr>
                <w:szCs w:val="16"/>
                <w:lang w:eastAsia="ja-JP"/>
              </w:rPr>
            </w:pPr>
            <w:r w:rsidRPr="00C4156F">
              <w:rPr>
                <w:szCs w:val="16"/>
                <w:lang w:eastAsia="ja-JP"/>
              </w:rPr>
              <w:t>GPDT0: X</w:t>
            </w:r>
          </w:p>
        </w:tc>
        <w:tc>
          <w:tcPr>
            <w:tcW w:w="1013" w:type="dxa"/>
            <w:tcBorders>
              <w:top w:val="single" w:sz="4" w:space="0" w:color="auto"/>
              <w:bottom w:val="single" w:sz="4" w:space="0" w:color="auto"/>
            </w:tcBorders>
            <w:vAlign w:val="center"/>
          </w:tcPr>
          <w:p w14:paraId="3B7AB95D" w14:textId="77777777" w:rsidR="00A77C84" w:rsidRPr="00A13DB1" w:rsidRDefault="00A77C84" w:rsidP="00A13DB1">
            <w:pPr>
              <w:pStyle w:val="Body"/>
              <w:jc w:val="center"/>
              <w:rPr>
                <w:rFonts w:ascii="Arial" w:hAnsi="Arial" w:cs="Arial"/>
                <w:lang w:eastAsia="ja-JP"/>
              </w:rPr>
            </w:pPr>
          </w:p>
        </w:tc>
      </w:tr>
      <w:tr w:rsidR="00A77C84" w:rsidRPr="00C32624" w14:paraId="0314A800" w14:textId="77777777" w:rsidTr="00A77C84">
        <w:trPr>
          <w:trHeight w:val="411"/>
          <w:jc w:val="center"/>
        </w:trPr>
        <w:tc>
          <w:tcPr>
            <w:tcW w:w="1147" w:type="dxa"/>
            <w:tcBorders>
              <w:top w:val="single" w:sz="4" w:space="0" w:color="auto"/>
              <w:bottom w:val="single" w:sz="6" w:space="0" w:color="auto"/>
            </w:tcBorders>
          </w:tcPr>
          <w:p w14:paraId="4432BFF3" w14:textId="77777777" w:rsidR="00A77C84" w:rsidRPr="00C4156F" w:rsidRDefault="00A77C84" w:rsidP="00466CD6">
            <w:pPr>
              <w:pStyle w:val="Body"/>
              <w:jc w:val="center"/>
              <w:rPr>
                <w:szCs w:val="16"/>
                <w:lang w:eastAsia="ja-JP"/>
              </w:rPr>
            </w:pPr>
            <w:r w:rsidRPr="00C4156F">
              <w:rPr>
                <w:szCs w:val="16"/>
                <w:lang w:eastAsia="ja-JP"/>
              </w:rPr>
              <w:t>GPCF6</w:t>
            </w:r>
          </w:p>
        </w:tc>
        <w:tc>
          <w:tcPr>
            <w:tcW w:w="3481" w:type="dxa"/>
            <w:tcBorders>
              <w:top w:val="single" w:sz="4" w:space="0" w:color="auto"/>
              <w:bottom w:val="single" w:sz="6" w:space="0" w:color="auto"/>
            </w:tcBorders>
          </w:tcPr>
          <w:p w14:paraId="69FAAD68" w14:textId="77777777" w:rsidR="00A77C84" w:rsidRPr="00C4156F" w:rsidRDefault="00A77C84" w:rsidP="00466CD6">
            <w:pPr>
              <w:pStyle w:val="Body"/>
              <w:rPr>
                <w:szCs w:val="16"/>
                <w:lang w:eastAsia="ja-JP"/>
              </w:rPr>
            </w:pPr>
            <w:r w:rsidRPr="00C4156F">
              <w:rPr>
                <w:szCs w:val="16"/>
                <w:lang w:eastAsia="ja-JP"/>
              </w:rPr>
              <w:t xml:space="preserve">Does the device support transmission of the </w:t>
            </w:r>
            <w:r>
              <w:rPr>
                <w:szCs w:val="16"/>
                <w:lang w:eastAsia="ja-JP"/>
              </w:rPr>
              <w:t>GP</w:t>
            </w:r>
            <w:r w:rsidRPr="00C4156F">
              <w:rPr>
                <w:szCs w:val="16"/>
                <w:lang w:eastAsia="ja-JP"/>
              </w:rPr>
              <w:t>D Channel Configuration command?</w:t>
            </w:r>
          </w:p>
        </w:tc>
        <w:tc>
          <w:tcPr>
            <w:tcW w:w="1268" w:type="dxa"/>
            <w:tcBorders>
              <w:top w:val="single" w:sz="4" w:space="0" w:color="auto"/>
              <w:bottom w:val="single" w:sz="6" w:space="0" w:color="auto"/>
            </w:tcBorders>
          </w:tcPr>
          <w:p w14:paraId="50DB70B5" w14:textId="77777777" w:rsidR="00A77C84" w:rsidRPr="00C4156F" w:rsidRDefault="00A77C84" w:rsidP="00466CD6">
            <w:pPr>
              <w:pStyle w:val="Body"/>
              <w:jc w:val="center"/>
              <w:rPr>
                <w:szCs w:val="16"/>
                <w:lang w:eastAsia="ja-JP"/>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p>
          <w:p w14:paraId="0D7FA83F"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A.4.2.1.5</w:t>
            </w:r>
            <w:r w:rsidRPr="00C4156F">
              <w:br/>
            </w: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A.1.4</w:t>
            </w:r>
          </w:p>
        </w:tc>
        <w:tc>
          <w:tcPr>
            <w:tcW w:w="2667" w:type="dxa"/>
            <w:tcBorders>
              <w:top w:val="single" w:sz="4" w:space="0" w:color="auto"/>
              <w:bottom w:val="single" w:sz="6" w:space="0" w:color="auto"/>
            </w:tcBorders>
          </w:tcPr>
          <w:p w14:paraId="75664037" w14:textId="77777777" w:rsidR="00A77C84" w:rsidRPr="00C4156F" w:rsidRDefault="00A77C84" w:rsidP="00466CD6">
            <w:pPr>
              <w:pStyle w:val="Body"/>
              <w:jc w:val="center"/>
              <w:rPr>
                <w:szCs w:val="16"/>
                <w:lang w:eastAsia="ja-JP"/>
              </w:rPr>
            </w:pPr>
            <w:r w:rsidRPr="00C4156F">
              <w:rPr>
                <w:szCs w:val="16"/>
                <w:lang w:eastAsia="ja-JP"/>
              </w:rPr>
              <w:t>GPDT0: X</w:t>
            </w:r>
          </w:p>
        </w:tc>
        <w:tc>
          <w:tcPr>
            <w:tcW w:w="1013" w:type="dxa"/>
            <w:tcBorders>
              <w:top w:val="single" w:sz="4" w:space="0" w:color="auto"/>
              <w:bottom w:val="single" w:sz="6" w:space="0" w:color="auto"/>
            </w:tcBorders>
            <w:vAlign w:val="center"/>
          </w:tcPr>
          <w:p w14:paraId="6EBA7B2F" w14:textId="77777777" w:rsidR="00A77C84" w:rsidRPr="00A13DB1" w:rsidRDefault="00A77C84" w:rsidP="00A13DB1">
            <w:pPr>
              <w:pStyle w:val="Body"/>
              <w:ind w:left="720" w:hanging="720"/>
              <w:jc w:val="center"/>
              <w:rPr>
                <w:rFonts w:ascii="Arial" w:hAnsi="Arial" w:cs="Arial"/>
                <w:lang w:eastAsia="ja-JP"/>
              </w:rPr>
            </w:pPr>
          </w:p>
        </w:tc>
      </w:tr>
      <w:tr w:rsidR="00A77C84" w:rsidRPr="00C32624" w14:paraId="183934A6" w14:textId="77777777" w:rsidTr="00A77C84">
        <w:trPr>
          <w:trHeight w:val="175"/>
          <w:jc w:val="center"/>
        </w:trPr>
        <w:tc>
          <w:tcPr>
            <w:tcW w:w="1147" w:type="dxa"/>
            <w:tcBorders>
              <w:top w:val="single" w:sz="6" w:space="0" w:color="auto"/>
              <w:bottom w:val="single" w:sz="4" w:space="0" w:color="auto"/>
            </w:tcBorders>
          </w:tcPr>
          <w:p w14:paraId="4A7DA718" w14:textId="77777777" w:rsidR="00A77C84" w:rsidRPr="00C4156F" w:rsidDel="00352619" w:rsidRDefault="00A77C84" w:rsidP="00466CD6">
            <w:pPr>
              <w:pStyle w:val="Body"/>
              <w:jc w:val="center"/>
              <w:rPr>
                <w:szCs w:val="16"/>
                <w:lang w:eastAsia="ja-JP"/>
              </w:rPr>
            </w:pPr>
            <w:r w:rsidRPr="00C4156F">
              <w:rPr>
                <w:szCs w:val="16"/>
                <w:lang w:eastAsia="ja-JP"/>
              </w:rPr>
              <w:t>GPCF7</w:t>
            </w:r>
          </w:p>
        </w:tc>
        <w:tc>
          <w:tcPr>
            <w:tcW w:w="3481" w:type="dxa"/>
            <w:tcBorders>
              <w:top w:val="single" w:sz="6" w:space="0" w:color="auto"/>
              <w:bottom w:val="single" w:sz="4" w:space="0" w:color="auto"/>
            </w:tcBorders>
          </w:tcPr>
          <w:p w14:paraId="51802C2C" w14:textId="77777777" w:rsidR="00A77C84" w:rsidRPr="00C4156F" w:rsidRDefault="00A77C84" w:rsidP="00466CD6">
            <w:pPr>
              <w:pStyle w:val="Body"/>
              <w:rPr>
                <w:szCs w:val="16"/>
                <w:lang w:eastAsia="ja-JP"/>
              </w:rPr>
            </w:pPr>
            <w:r w:rsidRPr="00C4156F">
              <w:rPr>
                <w:szCs w:val="16"/>
                <w:lang w:eastAsia="ja-JP"/>
              </w:rPr>
              <w:t xml:space="preserve">Does the device support reception of the </w:t>
            </w:r>
            <w:r>
              <w:rPr>
                <w:szCs w:val="16"/>
                <w:lang w:eastAsia="ja-JP"/>
              </w:rPr>
              <w:t>GP</w:t>
            </w:r>
            <w:r w:rsidRPr="00C4156F">
              <w:rPr>
                <w:szCs w:val="16"/>
                <w:lang w:eastAsia="ja-JP"/>
              </w:rPr>
              <w:t>D Channel Configuration command?</w:t>
            </w:r>
          </w:p>
        </w:tc>
        <w:tc>
          <w:tcPr>
            <w:tcW w:w="1268" w:type="dxa"/>
            <w:tcBorders>
              <w:top w:val="single" w:sz="6" w:space="0" w:color="auto"/>
              <w:bottom w:val="single" w:sz="4" w:space="0" w:color="auto"/>
            </w:tcBorders>
          </w:tcPr>
          <w:p w14:paraId="3D2B6668"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r w:rsidRPr="00C4156F">
              <w:rPr>
                <w:szCs w:val="16"/>
                <w:lang w:eastAsia="ja-JP"/>
              </w:rPr>
              <w:br/>
            </w: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A.4.2.1.5</w:t>
            </w:r>
            <w:r w:rsidRPr="00C4156F">
              <w:br/>
            </w: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A.1.4</w:t>
            </w:r>
          </w:p>
        </w:tc>
        <w:tc>
          <w:tcPr>
            <w:tcW w:w="2667" w:type="dxa"/>
            <w:tcBorders>
              <w:top w:val="single" w:sz="6" w:space="0" w:color="auto"/>
              <w:bottom w:val="single" w:sz="4" w:space="0" w:color="auto"/>
            </w:tcBorders>
          </w:tcPr>
          <w:p w14:paraId="45047621" w14:textId="77777777" w:rsidR="00A77C84" w:rsidRPr="00C4156F" w:rsidRDefault="00A77C84" w:rsidP="00466CD6">
            <w:pPr>
              <w:pStyle w:val="Body"/>
              <w:jc w:val="center"/>
              <w:rPr>
                <w:szCs w:val="16"/>
                <w:lang w:eastAsia="ja-JP"/>
              </w:rPr>
            </w:pPr>
            <w:r w:rsidRPr="00C4156F">
              <w:rPr>
                <w:szCs w:val="16"/>
                <w:lang w:eastAsia="ja-JP"/>
              </w:rPr>
              <w:t>GPDT0: O</w:t>
            </w:r>
            <w:r w:rsidRPr="00C4156F">
              <w:rPr>
                <w:szCs w:val="16"/>
                <w:lang w:eastAsia="ja-JP"/>
              </w:rPr>
              <w:br/>
            </w:r>
          </w:p>
        </w:tc>
        <w:tc>
          <w:tcPr>
            <w:tcW w:w="1013" w:type="dxa"/>
            <w:tcBorders>
              <w:top w:val="single" w:sz="6" w:space="0" w:color="auto"/>
              <w:bottom w:val="single" w:sz="4" w:space="0" w:color="auto"/>
            </w:tcBorders>
            <w:vAlign w:val="center"/>
          </w:tcPr>
          <w:p w14:paraId="57349B5D" w14:textId="109FF806" w:rsidR="00A77C84" w:rsidRPr="00A13DB1" w:rsidRDefault="00563F44" w:rsidP="00A13DB1">
            <w:pPr>
              <w:pStyle w:val="Body"/>
              <w:jc w:val="center"/>
              <w:rPr>
                <w:rFonts w:ascii="Arial" w:hAnsi="Arial" w:cs="Arial"/>
                <w:lang w:eastAsia="ja-JP"/>
              </w:rPr>
            </w:pPr>
            <w:r>
              <w:rPr>
                <w:rFonts w:ascii="Arial" w:hAnsi="Arial" w:cs="Arial"/>
                <w:b/>
                <w:lang w:eastAsia="ja-JP"/>
              </w:rPr>
              <w:t>Y</w:t>
            </w:r>
          </w:p>
        </w:tc>
      </w:tr>
      <w:tr w:rsidR="00A77C84" w:rsidRPr="00C32624" w14:paraId="08D929A4" w14:textId="77777777" w:rsidTr="00A77C84">
        <w:trPr>
          <w:trHeight w:val="256"/>
          <w:jc w:val="center"/>
        </w:trPr>
        <w:tc>
          <w:tcPr>
            <w:tcW w:w="1147" w:type="dxa"/>
            <w:tcBorders>
              <w:top w:val="single" w:sz="4" w:space="0" w:color="auto"/>
              <w:bottom w:val="single" w:sz="4" w:space="0" w:color="auto"/>
            </w:tcBorders>
          </w:tcPr>
          <w:p w14:paraId="65A5936D" w14:textId="0502FC5A" w:rsidR="00A77C84" w:rsidRPr="00C4156F" w:rsidDel="00352619" w:rsidRDefault="00EE07E4" w:rsidP="00466CD6">
            <w:pPr>
              <w:pStyle w:val="Body"/>
              <w:jc w:val="center"/>
              <w:rPr>
                <w:szCs w:val="16"/>
                <w:lang w:eastAsia="ja-JP"/>
              </w:rPr>
            </w:pPr>
            <w:ins w:id="3948" w:author="Bozena Erdmann4" w:date="2015-05-11T09:29:00Z">
              <w:r>
                <w:rPr>
                  <w:rStyle w:val="FootnoteReference"/>
                </w:rPr>
                <w:footnoteReference w:id="175"/>
              </w:r>
            </w:ins>
            <w:r w:rsidR="00A77C84" w:rsidRPr="00C4156F">
              <w:rPr>
                <w:szCs w:val="16"/>
                <w:lang w:eastAsia="ja-JP"/>
              </w:rPr>
              <w:t>GPCF7A</w:t>
            </w:r>
          </w:p>
        </w:tc>
        <w:tc>
          <w:tcPr>
            <w:tcW w:w="3481" w:type="dxa"/>
            <w:tcBorders>
              <w:top w:val="single" w:sz="4" w:space="0" w:color="auto"/>
              <w:bottom w:val="single" w:sz="4" w:space="0" w:color="auto"/>
            </w:tcBorders>
          </w:tcPr>
          <w:p w14:paraId="1C15B59C" w14:textId="77777777" w:rsidR="00A77C84" w:rsidRPr="00C4156F" w:rsidRDefault="00A77C84" w:rsidP="00466CD6">
            <w:pPr>
              <w:pStyle w:val="Body"/>
              <w:rPr>
                <w:szCs w:val="16"/>
                <w:lang w:eastAsia="ja-JP"/>
              </w:rPr>
            </w:pPr>
            <w:r w:rsidRPr="00C4156F">
              <w:rPr>
                <w:szCs w:val="16"/>
                <w:lang w:eastAsia="ja-JP"/>
              </w:rPr>
              <w:t xml:space="preserve">Does the device support reception of the </w:t>
            </w:r>
            <w:r>
              <w:rPr>
                <w:szCs w:val="16"/>
                <w:lang w:eastAsia="ja-JP"/>
              </w:rPr>
              <w:t>GP</w:t>
            </w:r>
            <w:r w:rsidRPr="00C4156F">
              <w:rPr>
                <w:szCs w:val="16"/>
                <w:lang w:eastAsia="ja-JP"/>
              </w:rPr>
              <w:t>D Channel Configuration command in commissioning mode?</w:t>
            </w:r>
          </w:p>
        </w:tc>
        <w:tc>
          <w:tcPr>
            <w:tcW w:w="1268" w:type="dxa"/>
            <w:tcBorders>
              <w:top w:val="single" w:sz="4" w:space="0" w:color="auto"/>
              <w:bottom w:val="single" w:sz="4" w:space="0" w:color="auto"/>
            </w:tcBorders>
          </w:tcPr>
          <w:p w14:paraId="07E4E290"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r w:rsidRPr="00C4156F">
              <w:rPr>
                <w:szCs w:val="16"/>
                <w:lang w:eastAsia="ja-JP"/>
              </w:rPr>
              <w:br/>
            </w: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A.4.2.1.5</w:t>
            </w:r>
            <w:r w:rsidRPr="00C4156F">
              <w:br/>
            </w: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A.1.4</w:t>
            </w:r>
          </w:p>
        </w:tc>
        <w:tc>
          <w:tcPr>
            <w:tcW w:w="2667" w:type="dxa"/>
            <w:tcBorders>
              <w:top w:val="single" w:sz="4" w:space="0" w:color="auto"/>
              <w:bottom w:val="single" w:sz="4" w:space="0" w:color="auto"/>
            </w:tcBorders>
          </w:tcPr>
          <w:p w14:paraId="72D46D53" w14:textId="7DA1FB16" w:rsidR="00A77C84" w:rsidRPr="00C4156F" w:rsidRDefault="00A77C84" w:rsidP="00EE07E4">
            <w:pPr>
              <w:pStyle w:val="Body"/>
              <w:jc w:val="center"/>
              <w:rPr>
                <w:szCs w:val="16"/>
                <w:lang w:eastAsia="ja-JP"/>
              </w:rPr>
            </w:pPr>
            <w:r w:rsidRPr="00C4156F">
              <w:rPr>
                <w:szCs w:val="16"/>
                <w:lang w:eastAsia="ja-JP"/>
              </w:rPr>
              <w:t>GPDT0: O</w:t>
            </w:r>
            <w:r w:rsidRPr="00C4156F">
              <w:rPr>
                <w:szCs w:val="16"/>
                <w:lang w:eastAsia="ja-JP"/>
              </w:rPr>
              <w:br/>
              <w:t>GPDT0 &amp;&amp;(GPCF4</w:t>
            </w:r>
            <w:ins w:id="3951" w:author="Bozena Erdmann3" w:date="2014-12-08T16:18:00Z">
              <w:del w:id="3952" w:author="Bozena Erdmann4" w:date="2015-05-11T09:29:00Z">
                <w:r w:rsidDel="00EE07E4">
                  <w:rPr>
                    <w:szCs w:val="16"/>
                    <w:lang w:eastAsia="ja-JP"/>
                  </w:rPr>
                  <w:delText>A||GPCF4B||</w:delText>
                </w:r>
              </w:del>
            </w:ins>
            <w:r w:rsidRPr="00C4156F">
              <w:rPr>
                <w:szCs w:val="16"/>
                <w:lang w:eastAsia="ja-JP"/>
              </w:rPr>
              <w:t>||GPDF10C): M</w:t>
            </w:r>
          </w:p>
        </w:tc>
        <w:tc>
          <w:tcPr>
            <w:tcW w:w="1013" w:type="dxa"/>
            <w:tcBorders>
              <w:top w:val="single" w:sz="4" w:space="0" w:color="auto"/>
              <w:bottom w:val="single" w:sz="4" w:space="0" w:color="auto"/>
            </w:tcBorders>
            <w:vAlign w:val="center"/>
          </w:tcPr>
          <w:p w14:paraId="5A730023" w14:textId="272481AD" w:rsidR="00A77C84" w:rsidRPr="00A13DB1" w:rsidRDefault="00563F44" w:rsidP="00A13DB1">
            <w:pPr>
              <w:pStyle w:val="Body"/>
              <w:jc w:val="center"/>
              <w:rPr>
                <w:rFonts w:ascii="Arial" w:hAnsi="Arial" w:cs="Arial"/>
                <w:lang w:eastAsia="ja-JP"/>
              </w:rPr>
            </w:pPr>
            <w:r>
              <w:rPr>
                <w:rFonts w:ascii="Arial" w:hAnsi="Arial" w:cs="Arial"/>
                <w:b/>
                <w:lang w:eastAsia="ja-JP"/>
              </w:rPr>
              <w:t>Y</w:t>
            </w:r>
          </w:p>
        </w:tc>
      </w:tr>
      <w:tr w:rsidR="00A77C84" w:rsidRPr="00FD62C5" w14:paraId="753DD132" w14:textId="77777777" w:rsidTr="00A77C84">
        <w:trPr>
          <w:trHeight w:val="257"/>
          <w:jc w:val="center"/>
        </w:trPr>
        <w:tc>
          <w:tcPr>
            <w:tcW w:w="1147" w:type="dxa"/>
            <w:tcBorders>
              <w:top w:val="single" w:sz="4" w:space="0" w:color="auto"/>
              <w:bottom w:val="single" w:sz="4" w:space="0" w:color="auto"/>
            </w:tcBorders>
          </w:tcPr>
          <w:p w14:paraId="0E1F33C6" w14:textId="77777777" w:rsidR="00A77C84" w:rsidRPr="00C4156F" w:rsidRDefault="00A77C84" w:rsidP="00466CD6">
            <w:pPr>
              <w:pStyle w:val="Body"/>
              <w:jc w:val="center"/>
              <w:rPr>
                <w:szCs w:val="16"/>
                <w:lang w:eastAsia="ja-JP"/>
              </w:rPr>
            </w:pPr>
            <w:r w:rsidRPr="00C4156F">
              <w:rPr>
                <w:szCs w:val="16"/>
                <w:lang w:eastAsia="ja-JP"/>
              </w:rPr>
              <w:t>GPCF7B</w:t>
            </w:r>
          </w:p>
        </w:tc>
        <w:tc>
          <w:tcPr>
            <w:tcW w:w="3481" w:type="dxa"/>
            <w:tcBorders>
              <w:top w:val="single" w:sz="4" w:space="0" w:color="auto"/>
              <w:bottom w:val="single" w:sz="4" w:space="0" w:color="auto"/>
            </w:tcBorders>
          </w:tcPr>
          <w:p w14:paraId="5E11F970" w14:textId="77777777" w:rsidR="00A77C84" w:rsidRPr="00C4156F" w:rsidRDefault="00A77C84" w:rsidP="00902C5C">
            <w:pPr>
              <w:pStyle w:val="Body"/>
              <w:rPr>
                <w:szCs w:val="16"/>
                <w:lang w:eastAsia="ja-JP"/>
              </w:rPr>
            </w:pPr>
            <w:r w:rsidRPr="00C4156F">
              <w:rPr>
                <w:szCs w:val="16"/>
                <w:lang w:eastAsia="ja-JP"/>
              </w:rPr>
              <w:t xml:space="preserve">Does the device support reception of the </w:t>
            </w:r>
            <w:r>
              <w:rPr>
                <w:szCs w:val="16"/>
                <w:lang w:eastAsia="ja-JP"/>
              </w:rPr>
              <w:t>GP</w:t>
            </w:r>
            <w:r w:rsidRPr="00C4156F">
              <w:rPr>
                <w:szCs w:val="16"/>
                <w:lang w:eastAsia="ja-JP"/>
              </w:rPr>
              <w:t>D Channel Configuration command in operational mode?</w:t>
            </w:r>
            <w:r w:rsidRPr="00C4156F">
              <w:rPr>
                <w:rStyle w:val="FootnoteReference"/>
                <w:szCs w:val="16"/>
                <w:lang w:eastAsia="ja-JP"/>
              </w:rPr>
              <w:t xml:space="preserve"> </w:t>
            </w:r>
          </w:p>
        </w:tc>
        <w:tc>
          <w:tcPr>
            <w:tcW w:w="1268" w:type="dxa"/>
            <w:tcBorders>
              <w:top w:val="single" w:sz="4" w:space="0" w:color="auto"/>
              <w:bottom w:val="single" w:sz="4" w:space="0" w:color="auto"/>
            </w:tcBorders>
          </w:tcPr>
          <w:p w14:paraId="729B149A"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A.6</w:t>
            </w:r>
            <w:r w:rsidRPr="00C4156F">
              <w:rPr>
                <w:szCs w:val="16"/>
                <w:lang w:eastAsia="ja-JP"/>
              </w:rPr>
              <w:br/>
            </w: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A.4.2.1.5</w:t>
            </w:r>
            <w:r w:rsidRPr="00C4156F">
              <w:br/>
            </w: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A.1.4</w:t>
            </w:r>
          </w:p>
        </w:tc>
        <w:tc>
          <w:tcPr>
            <w:tcW w:w="2667" w:type="dxa"/>
            <w:tcBorders>
              <w:top w:val="single" w:sz="4" w:space="0" w:color="auto"/>
              <w:bottom w:val="single" w:sz="4" w:space="0" w:color="auto"/>
            </w:tcBorders>
          </w:tcPr>
          <w:p w14:paraId="42724CC2" w14:textId="7D9F7760" w:rsidR="00A77C84" w:rsidRPr="0030796A" w:rsidRDefault="00A77C84" w:rsidP="00F07C1D">
            <w:pPr>
              <w:pStyle w:val="Body"/>
              <w:jc w:val="center"/>
              <w:rPr>
                <w:szCs w:val="16"/>
                <w:lang w:eastAsia="ja-JP"/>
              </w:rPr>
            </w:pPr>
            <w:r w:rsidRPr="0030796A">
              <w:rPr>
                <w:szCs w:val="16"/>
                <w:lang w:eastAsia="ja-JP"/>
              </w:rPr>
              <w:t>GPDT0: O</w:t>
            </w:r>
            <w:r w:rsidRPr="0030796A">
              <w:rPr>
                <w:szCs w:val="16"/>
                <w:lang w:eastAsia="ja-JP"/>
              </w:rPr>
              <w:br/>
            </w:r>
            <w:ins w:id="3953" w:author="Bozena Erdmann5" w:date="2015-11-24T09:18:00Z">
              <w:r w:rsidR="00F07C1D">
                <w:rPr>
                  <w:rStyle w:val="FootnoteReference"/>
                  <w:szCs w:val="16"/>
                  <w:lang w:eastAsia="ja-JP"/>
                </w:rPr>
                <w:footnoteReference w:id="176"/>
              </w:r>
            </w:ins>
            <w:r w:rsidRPr="0030796A">
              <w:rPr>
                <w:szCs w:val="16"/>
                <w:lang w:eastAsia="ja-JP"/>
              </w:rPr>
              <w:t>GPDT0 &amp;&amp;</w:t>
            </w:r>
            <w:ins w:id="3955" w:author="Bozena Erdmann3" w:date="2014-12-08T16:47:00Z">
              <w:r w:rsidRPr="0030796A">
                <w:rPr>
                  <w:szCs w:val="16"/>
                  <w:lang w:eastAsia="ja-JP"/>
                </w:rPr>
                <w:t xml:space="preserve"> (</w:t>
              </w:r>
            </w:ins>
            <w:r w:rsidRPr="0030796A">
              <w:rPr>
                <w:szCs w:val="16"/>
                <w:lang w:eastAsia="ja-JP"/>
              </w:rPr>
              <w:t>GPF</w:t>
            </w:r>
            <w:ins w:id="3956" w:author="Bozena Erdmann5" w:date="2015-11-24T09:18:00Z">
              <w:r w:rsidR="00F07C1D">
                <w:rPr>
                  <w:szCs w:val="16"/>
                  <w:lang w:eastAsia="ja-JP"/>
                </w:rPr>
                <w:t>10</w:t>
              </w:r>
            </w:ins>
            <w:del w:id="3957" w:author="Bozena Erdmann5" w:date="2015-11-24T09:18:00Z">
              <w:r w:rsidRPr="0030796A" w:rsidDel="00F07C1D">
                <w:rPr>
                  <w:szCs w:val="16"/>
                  <w:lang w:eastAsia="ja-JP"/>
                </w:rPr>
                <w:delText>9</w:delText>
              </w:r>
            </w:del>
            <w:ins w:id="3958" w:author="Bozena Erdmann3" w:date="2014-12-08T16:47:00Z">
              <w:r w:rsidRPr="0030796A">
                <w:rPr>
                  <w:szCs w:val="16"/>
                  <w:lang w:eastAsia="ja-JP"/>
                </w:rPr>
                <w:t>A || GPF</w:t>
              </w:r>
            </w:ins>
            <w:ins w:id="3959" w:author="Bozena Erdmann5" w:date="2015-11-24T09:18:00Z">
              <w:r w:rsidR="00F07C1D">
                <w:rPr>
                  <w:szCs w:val="16"/>
                  <w:lang w:eastAsia="ja-JP"/>
                </w:rPr>
                <w:t>10</w:t>
              </w:r>
            </w:ins>
            <w:ins w:id="3960" w:author="Bozena Erdmann3" w:date="2014-12-08T16:47:00Z">
              <w:del w:id="3961" w:author="Bozena Erdmann5" w:date="2015-11-24T09:18:00Z">
                <w:r w:rsidRPr="0030796A" w:rsidDel="00F07C1D">
                  <w:rPr>
                    <w:szCs w:val="16"/>
                    <w:lang w:eastAsia="ja-JP"/>
                  </w:rPr>
                  <w:delText>9</w:delText>
                </w:r>
              </w:del>
              <w:r w:rsidRPr="0030796A">
                <w:rPr>
                  <w:szCs w:val="16"/>
                  <w:lang w:eastAsia="ja-JP"/>
                </w:rPr>
                <w:t>B)</w:t>
              </w:r>
            </w:ins>
            <w:r w:rsidRPr="0030796A">
              <w:rPr>
                <w:szCs w:val="16"/>
                <w:lang w:eastAsia="ja-JP"/>
              </w:rPr>
              <w:t>: O</w:t>
            </w:r>
          </w:p>
        </w:tc>
        <w:tc>
          <w:tcPr>
            <w:tcW w:w="1013" w:type="dxa"/>
            <w:tcBorders>
              <w:top w:val="single" w:sz="4" w:space="0" w:color="auto"/>
              <w:bottom w:val="single" w:sz="4" w:space="0" w:color="auto"/>
            </w:tcBorders>
            <w:vAlign w:val="center"/>
          </w:tcPr>
          <w:p w14:paraId="35F78F36" w14:textId="2237C5C8" w:rsidR="00A77C84" w:rsidRPr="0030796A" w:rsidRDefault="00563F44" w:rsidP="00A13DB1">
            <w:pPr>
              <w:pStyle w:val="Body"/>
              <w:jc w:val="center"/>
              <w:rPr>
                <w:rFonts w:ascii="Arial" w:hAnsi="Arial" w:cs="Arial"/>
                <w:lang w:eastAsia="ja-JP"/>
              </w:rPr>
            </w:pPr>
            <w:r>
              <w:rPr>
                <w:rFonts w:ascii="Arial" w:hAnsi="Arial" w:cs="Arial"/>
                <w:b/>
                <w:lang w:eastAsia="ja-JP"/>
              </w:rPr>
              <w:t>Y</w:t>
            </w:r>
          </w:p>
        </w:tc>
      </w:tr>
      <w:tr w:rsidR="00A77C84" w:rsidRPr="00C32624" w14:paraId="4C153737" w14:textId="77777777" w:rsidTr="00A77C84">
        <w:trPr>
          <w:trHeight w:val="189"/>
          <w:jc w:val="center"/>
        </w:trPr>
        <w:tc>
          <w:tcPr>
            <w:tcW w:w="1147" w:type="dxa"/>
            <w:tcBorders>
              <w:top w:val="single" w:sz="4" w:space="0" w:color="auto"/>
              <w:bottom w:val="single" w:sz="6" w:space="0" w:color="auto"/>
            </w:tcBorders>
          </w:tcPr>
          <w:p w14:paraId="5F8F6F69" w14:textId="77777777" w:rsidR="00A77C84" w:rsidRPr="00C4156F" w:rsidRDefault="00A77C84" w:rsidP="00466CD6">
            <w:pPr>
              <w:pStyle w:val="Body"/>
              <w:jc w:val="center"/>
              <w:rPr>
                <w:szCs w:val="16"/>
                <w:lang w:eastAsia="ja-JP"/>
              </w:rPr>
            </w:pPr>
            <w:r w:rsidRPr="00C4156F">
              <w:rPr>
                <w:szCs w:val="16"/>
                <w:lang w:eastAsia="ja-JP"/>
              </w:rPr>
              <w:t>GPCF8</w:t>
            </w:r>
          </w:p>
        </w:tc>
        <w:tc>
          <w:tcPr>
            <w:tcW w:w="3481" w:type="dxa"/>
            <w:tcBorders>
              <w:top w:val="single" w:sz="4" w:space="0" w:color="auto"/>
              <w:bottom w:val="single" w:sz="6" w:space="0" w:color="auto"/>
            </w:tcBorders>
          </w:tcPr>
          <w:p w14:paraId="1CB1FFEA" w14:textId="77777777" w:rsidR="00A77C84" w:rsidRPr="00C4156F" w:rsidRDefault="00A77C84" w:rsidP="00466CD6">
            <w:pPr>
              <w:pStyle w:val="Body"/>
              <w:rPr>
                <w:szCs w:val="16"/>
                <w:lang w:eastAsia="ja-JP"/>
              </w:rPr>
            </w:pPr>
            <w:r w:rsidRPr="00C4156F">
              <w:rPr>
                <w:szCs w:val="16"/>
                <w:lang w:eastAsia="ja-JP"/>
              </w:rPr>
              <w:t xml:space="preserve">Does the device support transmission of the </w:t>
            </w:r>
            <w:r>
              <w:rPr>
                <w:szCs w:val="16"/>
                <w:lang w:eastAsia="ja-JP"/>
              </w:rPr>
              <w:t>GP</w:t>
            </w:r>
            <w:r w:rsidRPr="00C4156F">
              <w:rPr>
                <w:szCs w:val="16"/>
                <w:lang w:eastAsia="ja-JP"/>
              </w:rPr>
              <w:t>D Commissioning Reply command?</w:t>
            </w:r>
          </w:p>
        </w:tc>
        <w:tc>
          <w:tcPr>
            <w:tcW w:w="1268" w:type="dxa"/>
            <w:tcBorders>
              <w:top w:val="single" w:sz="4" w:space="0" w:color="auto"/>
              <w:bottom w:val="single" w:sz="6" w:space="0" w:color="auto"/>
            </w:tcBorders>
          </w:tcPr>
          <w:p w14:paraId="73B375A4"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A.4.2.1.2</w:t>
            </w:r>
          </w:p>
        </w:tc>
        <w:tc>
          <w:tcPr>
            <w:tcW w:w="2667" w:type="dxa"/>
            <w:tcBorders>
              <w:top w:val="single" w:sz="4" w:space="0" w:color="auto"/>
              <w:bottom w:val="single" w:sz="6" w:space="0" w:color="auto"/>
            </w:tcBorders>
          </w:tcPr>
          <w:p w14:paraId="46B51947" w14:textId="77777777" w:rsidR="00A77C84" w:rsidRPr="00C4156F" w:rsidRDefault="00A77C84" w:rsidP="00466CD6">
            <w:pPr>
              <w:pStyle w:val="Body"/>
              <w:jc w:val="center"/>
              <w:rPr>
                <w:szCs w:val="16"/>
                <w:lang w:eastAsia="ja-JP"/>
              </w:rPr>
            </w:pPr>
            <w:r w:rsidRPr="00C4156F">
              <w:rPr>
                <w:szCs w:val="16"/>
                <w:lang w:eastAsia="ja-JP"/>
              </w:rPr>
              <w:t>GPDT0: X</w:t>
            </w:r>
          </w:p>
        </w:tc>
        <w:tc>
          <w:tcPr>
            <w:tcW w:w="1013" w:type="dxa"/>
            <w:tcBorders>
              <w:top w:val="single" w:sz="4" w:space="0" w:color="auto"/>
              <w:bottom w:val="single" w:sz="6" w:space="0" w:color="auto"/>
            </w:tcBorders>
            <w:vAlign w:val="center"/>
          </w:tcPr>
          <w:p w14:paraId="2C9786A5" w14:textId="77777777" w:rsidR="00A77C84" w:rsidRPr="00A13DB1" w:rsidRDefault="00A77C84" w:rsidP="00A13DB1">
            <w:pPr>
              <w:pStyle w:val="Body"/>
              <w:jc w:val="center"/>
              <w:rPr>
                <w:rFonts w:ascii="Arial" w:hAnsi="Arial" w:cs="Arial"/>
                <w:lang w:eastAsia="ja-JP"/>
              </w:rPr>
            </w:pPr>
          </w:p>
        </w:tc>
      </w:tr>
      <w:tr w:rsidR="00A77C84" w:rsidRPr="00C32624" w14:paraId="21D31F00" w14:textId="77777777" w:rsidTr="00A77C84">
        <w:trPr>
          <w:trHeight w:val="40"/>
          <w:jc w:val="center"/>
        </w:trPr>
        <w:tc>
          <w:tcPr>
            <w:tcW w:w="1147" w:type="dxa"/>
            <w:tcBorders>
              <w:top w:val="single" w:sz="6" w:space="0" w:color="auto"/>
              <w:bottom w:val="single" w:sz="4" w:space="0" w:color="auto"/>
            </w:tcBorders>
          </w:tcPr>
          <w:p w14:paraId="64F41990" w14:textId="77777777" w:rsidR="00A77C84" w:rsidRPr="00C4156F" w:rsidRDefault="00A77C84" w:rsidP="00466CD6">
            <w:pPr>
              <w:pStyle w:val="Body"/>
              <w:jc w:val="center"/>
              <w:rPr>
                <w:szCs w:val="16"/>
                <w:lang w:eastAsia="ja-JP"/>
              </w:rPr>
            </w:pPr>
            <w:r w:rsidRPr="00C4156F">
              <w:rPr>
                <w:szCs w:val="16"/>
                <w:lang w:eastAsia="ja-JP"/>
              </w:rPr>
              <w:t>GPCF9</w:t>
            </w:r>
          </w:p>
        </w:tc>
        <w:tc>
          <w:tcPr>
            <w:tcW w:w="3481" w:type="dxa"/>
            <w:tcBorders>
              <w:top w:val="single" w:sz="6" w:space="0" w:color="auto"/>
              <w:bottom w:val="single" w:sz="4" w:space="0" w:color="auto"/>
            </w:tcBorders>
          </w:tcPr>
          <w:p w14:paraId="03858853" w14:textId="77777777" w:rsidR="00A77C84" w:rsidRPr="00C4156F" w:rsidRDefault="00A77C84" w:rsidP="00466CD6">
            <w:pPr>
              <w:pStyle w:val="Body"/>
              <w:rPr>
                <w:szCs w:val="16"/>
                <w:lang w:eastAsia="ja-JP"/>
              </w:rPr>
            </w:pPr>
            <w:r w:rsidRPr="00C4156F">
              <w:rPr>
                <w:szCs w:val="16"/>
                <w:lang w:eastAsia="ja-JP"/>
              </w:rPr>
              <w:t xml:space="preserve">Does the device support reception of the </w:t>
            </w:r>
            <w:r>
              <w:rPr>
                <w:szCs w:val="16"/>
                <w:lang w:eastAsia="ja-JP"/>
              </w:rPr>
              <w:t>GP</w:t>
            </w:r>
            <w:r w:rsidRPr="00C4156F">
              <w:rPr>
                <w:szCs w:val="16"/>
                <w:lang w:eastAsia="ja-JP"/>
              </w:rPr>
              <w:t>D Commissioning Reply command?</w:t>
            </w:r>
          </w:p>
        </w:tc>
        <w:tc>
          <w:tcPr>
            <w:tcW w:w="1268" w:type="dxa"/>
            <w:tcBorders>
              <w:top w:val="single" w:sz="6" w:space="0" w:color="auto"/>
              <w:bottom w:val="single" w:sz="4" w:space="0" w:color="auto"/>
            </w:tcBorders>
          </w:tcPr>
          <w:p w14:paraId="34CB97EB" w14:textId="77777777" w:rsidR="00A77C84" w:rsidRPr="00C4156F" w:rsidRDefault="00A77C84" w:rsidP="00466CD6">
            <w:pPr>
              <w:pStyle w:val="Body"/>
              <w:jc w:val="center"/>
              <w:rPr>
                <w:szCs w:val="16"/>
                <w:lang w:eastAsia="ja-JP"/>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A.4.2.1.2</w:t>
            </w:r>
          </w:p>
        </w:tc>
        <w:tc>
          <w:tcPr>
            <w:tcW w:w="2667" w:type="dxa"/>
            <w:tcBorders>
              <w:top w:val="single" w:sz="6" w:space="0" w:color="auto"/>
              <w:bottom w:val="single" w:sz="4" w:space="0" w:color="auto"/>
            </w:tcBorders>
          </w:tcPr>
          <w:p w14:paraId="018FDBF4" w14:textId="77777777" w:rsidR="00A77C84" w:rsidRPr="00C4156F" w:rsidRDefault="00A77C84" w:rsidP="00466CD6">
            <w:pPr>
              <w:pStyle w:val="Body"/>
              <w:jc w:val="center"/>
              <w:rPr>
                <w:szCs w:val="16"/>
                <w:lang w:eastAsia="ja-JP"/>
              </w:rPr>
            </w:pPr>
            <w:r w:rsidRPr="00C4156F">
              <w:rPr>
                <w:szCs w:val="16"/>
                <w:lang w:eastAsia="ja-JP"/>
              </w:rPr>
              <w:t>GPDT0 &amp;&amp; GPCF2: O</w:t>
            </w:r>
            <w:r w:rsidRPr="00C4156F">
              <w:rPr>
                <w:szCs w:val="16"/>
                <w:lang w:eastAsia="ja-JP"/>
              </w:rPr>
              <w:br/>
            </w:r>
          </w:p>
        </w:tc>
        <w:tc>
          <w:tcPr>
            <w:tcW w:w="1013" w:type="dxa"/>
            <w:tcBorders>
              <w:top w:val="single" w:sz="6" w:space="0" w:color="auto"/>
              <w:bottom w:val="single" w:sz="4" w:space="0" w:color="auto"/>
            </w:tcBorders>
            <w:vAlign w:val="center"/>
          </w:tcPr>
          <w:p w14:paraId="06F5E15B" w14:textId="58ECBE21" w:rsidR="00A77C84" w:rsidRPr="00A13DB1" w:rsidRDefault="00563F44" w:rsidP="00A13DB1">
            <w:pPr>
              <w:pStyle w:val="Body"/>
              <w:jc w:val="center"/>
              <w:rPr>
                <w:rFonts w:ascii="Arial" w:hAnsi="Arial" w:cs="Arial"/>
                <w:lang w:eastAsia="ja-JP"/>
              </w:rPr>
            </w:pPr>
            <w:r>
              <w:rPr>
                <w:rFonts w:ascii="Arial" w:hAnsi="Arial" w:cs="Arial"/>
                <w:b/>
                <w:lang w:eastAsia="ja-JP"/>
              </w:rPr>
              <w:t>Y</w:t>
            </w:r>
          </w:p>
        </w:tc>
      </w:tr>
      <w:tr w:rsidR="00A77C84" w:rsidRPr="00C32624" w14:paraId="028E0E4C" w14:textId="77777777" w:rsidTr="00A77C84">
        <w:trPr>
          <w:trHeight w:val="175"/>
          <w:jc w:val="center"/>
        </w:trPr>
        <w:tc>
          <w:tcPr>
            <w:tcW w:w="1147" w:type="dxa"/>
            <w:tcBorders>
              <w:top w:val="single" w:sz="4" w:space="0" w:color="auto"/>
              <w:bottom w:val="single" w:sz="4" w:space="0" w:color="auto"/>
            </w:tcBorders>
          </w:tcPr>
          <w:p w14:paraId="3B591828" w14:textId="0C0A2CFF" w:rsidR="00A77C84" w:rsidRPr="00C4156F" w:rsidRDefault="00EE07E4" w:rsidP="00466CD6">
            <w:pPr>
              <w:pStyle w:val="Body"/>
              <w:jc w:val="center"/>
              <w:rPr>
                <w:szCs w:val="16"/>
                <w:lang w:eastAsia="ja-JP"/>
              </w:rPr>
            </w:pPr>
            <w:ins w:id="3962" w:author="Bozena Erdmann4" w:date="2015-05-11T09:30:00Z">
              <w:r>
                <w:rPr>
                  <w:rStyle w:val="FootnoteReference"/>
                </w:rPr>
                <w:footnoteReference w:id="177"/>
              </w:r>
            </w:ins>
            <w:r w:rsidR="00A77C84" w:rsidRPr="00C4156F">
              <w:rPr>
                <w:szCs w:val="16"/>
                <w:lang w:eastAsia="ja-JP"/>
              </w:rPr>
              <w:t>GPCF9A</w:t>
            </w:r>
          </w:p>
        </w:tc>
        <w:tc>
          <w:tcPr>
            <w:tcW w:w="3481" w:type="dxa"/>
            <w:tcBorders>
              <w:top w:val="single" w:sz="4" w:space="0" w:color="auto"/>
              <w:bottom w:val="single" w:sz="4" w:space="0" w:color="auto"/>
            </w:tcBorders>
          </w:tcPr>
          <w:p w14:paraId="64008DDC" w14:textId="77777777" w:rsidR="00A77C84" w:rsidRPr="00C4156F" w:rsidRDefault="00A77C84" w:rsidP="00466CD6">
            <w:pPr>
              <w:pStyle w:val="Body"/>
              <w:rPr>
                <w:szCs w:val="16"/>
                <w:lang w:eastAsia="ja-JP"/>
              </w:rPr>
            </w:pPr>
            <w:r w:rsidRPr="00C4156F">
              <w:rPr>
                <w:szCs w:val="16"/>
                <w:lang w:eastAsia="ja-JP"/>
              </w:rPr>
              <w:t xml:space="preserve">Does the device support reception of the </w:t>
            </w:r>
            <w:r>
              <w:rPr>
                <w:szCs w:val="16"/>
                <w:lang w:eastAsia="ja-JP"/>
              </w:rPr>
              <w:t>GP</w:t>
            </w:r>
            <w:r w:rsidRPr="00C4156F">
              <w:rPr>
                <w:szCs w:val="16"/>
                <w:lang w:eastAsia="ja-JP"/>
              </w:rPr>
              <w:t xml:space="preserve">D Commissioning Reply command in </w:t>
            </w:r>
            <w:r w:rsidRPr="00C4156F">
              <w:rPr>
                <w:szCs w:val="16"/>
                <w:lang w:eastAsia="ja-JP"/>
              </w:rPr>
              <w:lastRenderedPageBreak/>
              <w:t>commissioning mode?</w:t>
            </w:r>
          </w:p>
        </w:tc>
        <w:tc>
          <w:tcPr>
            <w:tcW w:w="1268" w:type="dxa"/>
            <w:tcBorders>
              <w:top w:val="single" w:sz="4" w:space="0" w:color="auto"/>
              <w:bottom w:val="single" w:sz="4" w:space="0" w:color="auto"/>
            </w:tcBorders>
          </w:tcPr>
          <w:p w14:paraId="044F127C" w14:textId="77777777" w:rsidR="00A77C84" w:rsidRPr="00C4156F" w:rsidRDefault="00A77C84" w:rsidP="00466CD6">
            <w:pPr>
              <w:pStyle w:val="Body"/>
              <w:jc w:val="center"/>
              <w:rPr>
                <w:szCs w:val="16"/>
              </w:rPr>
            </w:pPr>
            <w:r>
              <w:lastRenderedPageBreak/>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A.4.2.1.2</w:t>
            </w:r>
          </w:p>
        </w:tc>
        <w:tc>
          <w:tcPr>
            <w:tcW w:w="2667" w:type="dxa"/>
            <w:tcBorders>
              <w:top w:val="single" w:sz="4" w:space="0" w:color="auto"/>
              <w:bottom w:val="single" w:sz="4" w:space="0" w:color="auto"/>
            </w:tcBorders>
          </w:tcPr>
          <w:p w14:paraId="6884BF30" w14:textId="57E52004" w:rsidR="00A77C84" w:rsidRPr="00C4156F" w:rsidRDefault="00A77C84" w:rsidP="00EE07E4">
            <w:pPr>
              <w:pStyle w:val="Body"/>
              <w:jc w:val="center"/>
              <w:rPr>
                <w:szCs w:val="16"/>
                <w:lang w:eastAsia="ja-JP"/>
              </w:rPr>
            </w:pPr>
            <w:r w:rsidRPr="00C4156F">
              <w:rPr>
                <w:szCs w:val="16"/>
                <w:lang w:eastAsia="ja-JP"/>
              </w:rPr>
              <w:t>GPDT0 &amp;&amp; GPCF4</w:t>
            </w:r>
            <w:ins w:id="3965" w:author="Bozena Erdmann3" w:date="2014-12-08T16:18:00Z">
              <w:del w:id="3966" w:author="Bozena Erdmann4" w:date="2015-05-11T09:30:00Z">
                <w:r w:rsidDel="00EE07E4">
                  <w:rPr>
                    <w:szCs w:val="16"/>
                    <w:lang w:eastAsia="ja-JP"/>
                  </w:rPr>
                  <w:delText>A</w:delText>
                </w:r>
              </w:del>
            </w:ins>
            <w:r w:rsidRPr="00C4156F">
              <w:rPr>
                <w:szCs w:val="16"/>
                <w:lang w:eastAsia="ja-JP"/>
              </w:rPr>
              <w:t>: M</w:t>
            </w:r>
            <w:ins w:id="3967" w:author="Bozena Erdmann3" w:date="2014-12-08T16:18:00Z">
              <w:r>
                <w:rPr>
                  <w:szCs w:val="16"/>
                  <w:lang w:eastAsia="ja-JP"/>
                </w:rPr>
                <w:br/>
              </w:r>
              <w:del w:id="3968" w:author="Bozena Erdmann4" w:date="2015-05-11T09:30:00Z">
                <w:r w:rsidDel="00EE07E4">
                  <w:rPr>
                    <w:szCs w:val="16"/>
                    <w:lang w:eastAsia="ja-JP"/>
                  </w:rPr>
                  <w:lastRenderedPageBreak/>
                  <w:delText>GPCF4B: X</w:delText>
                </w:r>
              </w:del>
            </w:ins>
          </w:p>
        </w:tc>
        <w:tc>
          <w:tcPr>
            <w:tcW w:w="1013" w:type="dxa"/>
            <w:tcBorders>
              <w:top w:val="single" w:sz="4" w:space="0" w:color="auto"/>
              <w:bottom w:val="single" w:sz="4" w:space="0" w:color="auto"/>
            </w:tcBorders>
            <w:vAlign w:val="center"/>
          </w:tcPr>
          <w:p w14:paraId="47A791B8" w14:textId="713A2031" w:rsidR="00A77C84" w:rsidRPr="00A13DB1" w:rsidRDefault="00563F44" w:rsidP="00A13DB1">
            <w:pPr>
              <w:pStyle w:val="Body"/>
              <w:jc w:val="center"/>
              <w:rPr>
                <w:rFonts w:ascii="Arial" w:hAnsi="Arial" w:cs="Arial"/>
                <w:lang w:eastAsia="ja-JP"/>
              </w:rPr>
            </w:pPr>
            <w:r>
              <w:rPr>
                <w:rFonts w:ascii="Arial" w:hAnsi="Arial" w:cs="Arial"/>
                <w:b/>
                <w:lang w:eastAsia="ja-JP"/>
              </w:rPr>
              <w:lastRenderedPageBreak/>
              <w:t>Y</w:t>
            </w:r>
          </w:p>
        </w:tc>
      </w:tr>
      <w:tr w:rsidR="00A77C84" w:rsidRPr="000E4261" w14:paraId="0CAED130" w14:textId="77777777" w:rsidTr="00A77C84">
        <w:trPr>
          <w:trHeight w:val="165"/>
          <w:jc w:val="center"/>
        </w:trPr>
        <w:tc>
          <w:tcPr>
            <w:tcW w:w="1147" w:type="dxa"/>
            <w:tcBorders>
              <w:top w:val="single" w:sz="4" w:space="0" w:color="auto"/>
              <w:bottom w:val="single" w:sz="4" w:space="0" w:color="auto"/>
            </w:tcBorders>
          </w:tcPr>
          <w:p w14:paraId="1EC733E8" w14:textId="77777777" w:rsidR="00A77C84" w:rsidRPr="00C4156F" w:rsidRDefault="00A77C84" w:rsidP="00466CD6">
            <w:pPr>
              <w:pStyle w:val="Body"/>
              <w:jc w:val="center"/>
              <w:rPr>
                <w:szCs w:val="16"/>
                <w:lang w:eastAsia="ja-JP"/>
              </w:rPr>
            </w:pPr>
            <w:r w:rsidRPr="00C4156F">
              <w:rPr>
                <w:szCs w:val="16"/>
                <w:lang w:eastAsia="ja-JP"/>
              </w:rPr>
              <w:t>GPCF9B</w:t>
            </w:r>
          </w:p>
        </w:tc>
        <w:tc>
          <w:tcPr>
            <w:tcW w:w="3481" w:type="dxa"/>
            <w:tcBorders>
              <w:top w:val="single" w:sz="4" w:space="0" w:color="auto"/>
              <w:bottom w:val="single" w:sz="4" w:space="0" w:color="auto"/>
            </w:tcBorders>
          </w:tcPr>
          <w:p w14:paraId="5B1F0AE5" w14:textId="77777777" w:rsidR="00A77C84" w:rsidRPr="00C4156F" w:rsidRDefault="00A77C84" w:rsidP="00902C5C">
            <w:pPr>
              <w:pStyle w:val="Body"/>
              <w:rPr>
                <w:szCs w:val="16"/>
                <w:lang w:eastAsia="ja-JP"/>
              </w:rPr>
            </w:pPr>
            <w:r w:rsidRPr="00C4156F">
              <w:rPr>
                <w:szCs w:val="16"/>
                <w:lang w:eastAsia="ja-JP"/>
              </w:rPr>
              <w:t xml:space="preserve">Does the device support reception of the </w:t>
            </w:r>
            <w:r>
              <w:rPr>
                <w:szCs w:val="16"/>
                <w:lang w:eastAsia="ja-JP"/>
              </w:rPr>
              <w:t>GP</w:t>
            </w:r>
            <w:r w:rsidRPr="00C4156F">
              <w:rPr>
                <w:szCs w:val="16"/>
                <w:lang w:eastAsia="ja-JP"/>
              </w:rPr>
              <w:t>D Commissioning Reply command in operational mode?</w:t>
            </w:r>
            <w:r w:rsidRPr="00C4156F">
              <w:rPr>
                <w:rStyle w:val="FootnoteReference"/>
                <w:szCs w:val="16"/>
                <w:lang w:eastAsia="ja-JP"/>
              </w:rPr>
              <w:t xml:space="preserve"> </w:t>
            </w:r>
          </w:p>
        </w:tc>
        <w:tc>
          <w:tcPr>
            <w:tcW w:w="1268" w:type="dxa"/>
            <w:tcBorders>
              <w:top w:val="single" w:sz="4" w:space="0" w:color="auto"/>
              <w:bottom w:val="single" w:sz="4" w:space="0" w:color="auto"/>
            </w:tcBorders>
          </w:tcPr>
          <w:p w14:paraId="50F1EC33" w14:textId="77777777" w:rsidR="00A77C84" w:rsidRPr="00C4156F" w:rsidRDefault="00A77C84" w:rsidP="00466CD6">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rPr>
              <w:t xml:space="preserve"> A.6</w:t>
            </w:r>
          </w:p>
        </w:tc>
        <w:tc>
          <w:tcPr>
            <w:tcW w:w="2667" w:type="dxa"/>
            <w:tcBorders>
              <w:top w:val="single" w:sz="4" w:space="0" w:color="auto"/>
              <w:bottom w:val="single" w:sz="4" w:space="0" w:color="auto"/>
            </w:tcBorders>
          </w:tcPr>
          <w:p w14:paraId="6BFF47C7" w14:textId="17D8648C" w:rsidR="00A77C84" w:rsidRPr="00C4156F" w:rsidRDefault="00F07C1D" w:rsidP="00F07C1D">
            <w:pPr>
              <w:pStyle w:val="Body"/>
              <w:jc w:val="center"/>
              <w:rPr>
                <w:szCs w:val="16"/>
                <w:lang w:val="de-DE" w:eastAsia="ja-JP"/>
              </w:rPr>
            </w:pPr>
            <w:ins w:id="3969" w:author="Bozena Erdmann5" w:date="2015-11-24T09:19:00Z">
              <w:r>
                <w:rPr>
                  <w:rStyle w:val="FootnoteReference"/>
                  <w:szCs w:val="16"/>
                  <w:lang w:val="de-DE" w:eastAsia="ja-JP"/>
                </w:rPr>
                <w:footnoteReference w:id="178"/>
              </w:r>
            </w:ins>
            <w:r w:rsidR="00A77C84" w:rsidRPr="00C4156F">
              <w:rPr>
                <w:szCs w:val="16"/>
                <w:lang w:val="de-DE" w:eastAsia="ja-JP"/>
              </w:rPr>
              <w:t xml:space="preserve">GPDT0 &amp;&amp; </w:t>
            </w:r>
            <w:ins w:id="3971" w:author="Bozena Erdmann3" w:date="2014-12-08T16:47:00Z">
              <w:r w:rsidR="00A77C84">
                <w:rPr>
                  <w:szCs w:val="16"/>
                  <w:lang w:val="de-DE" w:eastAsia="ja-JP"/>
                </w:rPr>
                <w:t>(</w:t>
              </w:r>
            </w:ins>
            <w:r w:rsidR="00A77C84" w:rsidRPr="00C4156F">
              <w:rPr>
                <w:szCs w:val="16"/>
                <w:lang w:val="de-DE" w:eastAsia="ja-JP"/>
              </w:rPr>
              <w:t>GPF</w:t>
            </w:r>
            <w:ins w:id="3972" w:author="Bozena Erdmann5" w:date="2015-11-24T09:19:00Z">
              <w:r>
                <w:rPr>
                  <w:szCs w:val="16"/>
                  <w:lang w:val="de-DE" w:eastAsia="ja-JP"/>
                </w:rPr>
                <w:t>10</w:t>
              </w:r>
            </w:ins>
            <w:del w:id="3973" w:author="Bozena Erdmann5" w:date="2015-11-24T09:19:00Z">
              <w:r w:rsidR="00A77C84" w:rsidRPr="00C4156F" w:rsidDel="00F07C1D">
                <w:rPr>
                  <w:szCs w:val="16"/>
                  <w:lang w:val="de-DE" w:eastAsia="ja-JP"/>
                </w:rPr>
                <w:delText>9</w:delText>
              </w:r>
            </w:del>
            <w:ins w:id="3974" w:author="Bozena Erdmann3" w:date="2014-12-08T16:48:00Z">
              <w:r w:rsidR="00A77C84">
                <w:rPr>
                  <w:szCs w:val="16"/>
                  <w:lang w:val="de-DE" w:eastAsia="ja-JP"/>
                </w:rPr>
                <w:t>A || GPF</w:t>
              </w:r>
            </w:ins>
            <w:ins w:id="3975" w:author="Bozena Erdmann5" w:date="2015-11-24T09:19:00Z">
              <w:r>
                <w:rPr>
                  <w:szCs w:val="16"/>
                  <w:lang w:val="de-DE" w:eastAsia="ja-JP"/>
                </w:rPr>
                <w:t>10</w:t>
              </w:r>
            </w:ins>
            <w:ins w:id="3976" w:author="Bozena Erdmann3" w:date="2014-12-08T16:48:00Z">
              <w:del w:id="3977" w:author="Bozena Erdmann5" w:date="2015-11-24T09:19:00Z">
                <w:r w:rsidR="00A77C84" w:rsidDel="00F07C1D">
                  <w:rPr>
                    <w:szCs w:val="16"/>
                    <w:lang w:val="de-DE" w:eastAsia="ja-JP"/>
                  </w:rPr>
                  <w:delText>9</w:delText>
                </w:r>
              </w:del>
              <w:r w:rsidR="00A77C84">
                <w:rPr>
                  <w:szCs w:val="16"/>
                  <w:lang w:val="de-DE" w:eastAsia="ja-JP"/>
                </w:rPr>
                <w:t>B)</w:t>
              </w:r>
            </w:ins>
            <w:r w:rsidR="00A77C84" w:rsidRPr="00C4156F">
              <w:rPr>
                <w:szCs w:val="16"/>
                <w:lang w:val="de-DE" w:eastAsia="ja-JP"/>
              </w:rPr>
              <w:t>: O</w:t>
            </w:r>
          </w:p>
        </w:tc>
        <w:tc>
          <w:tcPr>
            <w:tcW w:w="1013" w:type="dxa"/>
            <w:tcBorders>
              <w:top w:val="single" w:sz="4" w:space="0" w:color="auto"/>
              <w:bottom w:val="single" w:sz="4" w:space="0" w:color="auto"/>
            </w:tcBorders>
            <w:vAlign w:val="center"/>
          </w:tcPr>
          <w:p w14:paraId="3B7182AC" w14:textId="2DA41492" w:rsidR="00A77C84" w:rsidRPr="00A13DB1" w:rsidRDefault="00563F44" w:rsidP="00A13DB1">
            <w:pPr>
              <w:pStyle w:val="Body"/>
              <w:jc w:val="center"/>
              <w:rPr>
                <w:rFonts w:ascii="Arial" w:hAnsi="Arial" w:cs="Arial"/>
                <w:lang w:val="de-DE" w:eastAsia="ja-JP"/>
              </w:rPr>
            </w:pPr>
            <w:r>
              <w:rPr>
                <w:rFonts w:ascii="Arial" w:hAnsi="Arial" w:cs="Arial"/>
                <w:b/>
                <w:lang w:eastAsia="ja-JP"/>
              </w:rPr>
              <w:t>Y</w:t>
            </w:r>
          </w:p>
        </w:tc>
      </w:tr>
      <w:tr w:rsidR="009A7B2E" w:rsidRPr="00C32624" w14:paraId="16222819" w14:textId="77777777" w:rsidTr="00A77C84">
        <w:trPr>
          <w:trHeight w:val="370"/>
          <w:jc w:val="center"/>
          <w:ins w:id="3978" w:author="Bozena Erdmann4" w:date="2015-05-08T14:58:00Z"/>
        </w:trPr>
        <w:tc>
          <w:tcPr>
            <w:tcW w:w="1147" w:type="dxa"/>
            <w:tcBorders>
              <w:top w:val="single" w:sz="4" w:space="0" w:color="auto"/>
              <w:bottom w:val="single" w:sz="4" w:space="0" w:color="auto"/>
            </w:tcBorders>
          </w:tcPr>
          <w:p w14:paraId="34CB3897" w14:textId="1D741194" w:rsidR="009A7B2E" w:rsidRPr="00C4156F" w:rsidRDefault="0039448F" w:rsidP="009A7B2E">
            <w:pPr>
              <w:pStyle w:val="Body"/>
              <w:jc w:val="center"/>
              <w:rPr>
                <w:ins w:id="3979" w:author="Bozena Erdmann4" w:date="2015-05-08T14:58:00Z"/>
                <w:szCs w:val="16"/>
                <w:lang w:eastAsia="ja-JP"/>
              </w:rPr>
            </w:pPr>
            <w:ins w:id="3980" w:author="Bozena Erdmann4" w:date="2015-05-08T15:00:00Z">
              <w:r>
                <w:rPr>
                  <w:rStyle w:val="FootnoteReference"/>
                  <w:szCs w:val="16"/>
                  <w:lang w:eastAsia="ja-JP"/>
                </w:rPr>
                <w:footnoteReference w:id="179"/>
              </w:r>
            </w:ins>
            <w:ins w:id="3983" w:author="Bozena Erdmann4" w:date="2015-05-08T14:58:00Z">
              <w:r w:rsidR="009A7B2E">
                <w:rPr>
                  <w:szCs w:val="16"/>
                  <w:lang w:eastAsia="ja-JP"/>
                </w:rPr>
                <w:t>GPCF10A</w:t>
              </w:r>
            </w:ins>
          </w:p>
        </w:tc>
        <w:tc>
          <w:tcPr>
            <w:tcW w:w="3481" w:type="dxa"/>
            <w:tcBorders>
              <w:top w:val="single" w:sz="4" w:space="0" w:color="auto"/>
              <w:bottom w:val="single" w:sz="4" w:space="0" w:color="auto"/>
            </w:tcBorders>
          </w:tcPr>
          <w:p w14:paraId="7346B758" w14:textId="6B33F6EA" w:rsidR="009A7B2E" w:rsidRPr="00C4156F" w:rsidRDefault="009A7B2E" w:rsidP="009A7B2E">
            <w:pPr>
              <w:pStyle w:val="Body"/>
              <w:rPr>
                <w:ins w:id="3984" w:author="Bozena Erdmann4" w:date="2015-05-08T14:58:00Z"/>
                <w:szCs w:val="16"/>
                <w:lang w:eastAsia="ja-JP"/>
              </w:rPr>
            </w:pPr>
            <w:ins w:id="3985" w:author="Bozena Erdmann4" w:date="2015-05-08T14:58:00Z">
              <w:r>
                <w:rPr>
                  <w:szCs w:val="16"/>
                  <w:lang w:eastAsia="ja-JP"/>
                </w:rPr>
                <w:t>Is GPD reset/decommissioning via an explicit use</w:t>
              </w:r>
            </w:ins>
            <w:ins w:id="3986" w:author="Bozena Erdmann4" w:date="2015-08-21T23:13:00Z">
              <w:r w:rsidR="009B44C8">
                <w:rPr>
                  <w:szCs w:val="16"/>
                  <w:lang w:eastAsia="ja-JP"/>
                </w:rPr>
                <w:t>r</w:t>
              </w:r>
            </w:ins>
            <w:ins w:id="3987" w:author="Bozena Erdmann4" w:date="2015-05-08T14:58:00Z">
              <w:r>
                <w:rPr>
                  <w:szCs w:val="16"/>
                  <w:lang w:eastAsia="ja-JP"/>
                </w:rPr>
                <w:t xml:space="preserve"> action supported? </w:t>
              </w:r>
            </w:ins>
          </w:p>
        </w:tc>
        <w:tc>
          <w:tcPr>
            <w:tcW w:w="1268" w:type="dxa"/>
            <w:tcBorders>
              <w:top w:val="single" w:sz="4" w:space="0" w:color="auto"/>
              <w:bottom w:val="single" w:sz="4" w:space="0" w:color="auto"/>
            </w:tcBorders>
          </w:tcPr>
          <w:p w14:paraId="7AF49789" w14:textId="5B0B3DDE" w:rsidR="009A7B2E" w:rsidRDefault="009A7B2E" w:rsidP="009A7B2E">
            <w:pPr>
              <w:pStyle w:val="Body"/>
              <w:jc w:val="center"/>
              <w:rPr>
                <w:ins w:id="3988" w:author="Bozena Erdmann4" w:date="2015-05-08T14:58:00Z"/>
              </w:rPr>
            </w:pPr>
            <w:ins w:id="3989" w:author="Bozena Erdmann4" w:date="2015-05-08T14:58:00Z">
              <w:r>
                <w:fldChar w:fldCharType="begin"/>
              </w:r>
              <w:r>
                <w:instrText xml:space="preserve"> REF _Ref270497912 \r \h  \* MERGEFORMAT </w:instrText>
              </w:r>
            </w:ins>
            <w:ins w:id="3990" w:author="Bozena Erdmann4" w:date="2015-05-08T14:58:00Z">
              <w:r>
                <w:fldChar w:fldCharType="separate"/>
              </w:r>
            </w:ins>
            <w:r w:rsidR="00E5255E" w:rsidRPr="00E5255E">
              <w:rPr>
                <w:szCs w:val="16"/>
                <w:lang w:eastAsia="ja-JP"/>
              </w:rPr>
              <w:t>[R4]</w:t>
            </w:r>
            <w:ins w:id="3991" w:author="Bozena Erdmann4" w:date="2015-05-08T14:58:00Z">
              <w:r>
                <w:fldChar w:fldCharType="end"/>
              </w:r>
              <w:r>
                <w:t xml:space="preserve"> A.1.7.3.2</w:t>
              </w:r>
            </w:ins>
          </w:p>
        </w:tc>
        <w:tc>
          <w:tcPr>
            <w:tcW w:w="2667" w:type="dxa"/>
            <w:tcBorders>
              <w:top w:val="single" w:sz="4" w:space="0" w:color="auto"/>
              <w:bottom w:val="single" w:sz="4" w:space="0" w:color="auto"/>
            </w:tcBorders>
          </w:tcPr>
          <w:p w14:paraId="14666A9E" w14:textId="595148AF" w:rsidR="009A7B2E" w:rsidRPr="00C4156F" w:rsidRDefault="009A7B2E" w:rsidP="009A7B2E">
            <w:pPr>
              <w:pStyle w:val="Body"/>
              <w:jc w:val="center"/>
              <w:rPr>
                <w:ins w:id="3992" w:author="Bozena Erdmann4" w:date="2015-05-08T14:58:00Z"/>
                <w:szCs w:val="16"/>
                <w:lang w:eastAsia="ja-JP"/>
              </w:rPr>
            </w:pPr>
            <w:ins w:id="3993" w:author="Bozena Erdmann4" w:date="2015-05-08T14:58:00Z">
              <w:r>
                <w:rPr>
                  <w:szCs w:val="16"/>
                  <w:lang w:eastAsia="ja-JP"/>
                </w:rPr>
                <w:t>GPDT0: O</w:t>
              </w:r>
            </w:ins>
          </w:p>
        </w:tc>
        <w:tc>
          <w:tcPr>
            <w:tcW w:w="1013" w:type="dxa"/>
            <w:tcBorders>
              <w:top w:val="single" w:sz="4" w:space="0" w:color="auto"/>
              <w:bottom w:val="single" w:sz="4" w:space="0" w:color="auto"/>
            </w:tcBorders>
            <w:vAlign w:val="center"/>
          </w:tcPr>
          <w:p w14:paraId="3814EF03" w14:textId="016D6185" w:rsidR="009A7B2E" w:rsidRPr="00A13DB1" w:rsidRDefault="00563F44" w:rsidP="009A7B2E">
            <w:pPr>
              <w:pStyle w:val="Body"/>
              <w:jc w:val="center"/>
              <w:rPr>
                <w:ins w:id="3994" w:author="Bozena Erdmann4" w:date="2015-05-08T14:58:00Z"/>
                <w:rFonts w:ascii="Arial" w:hAnsi="Arial" w:cs="Arial"/>
                <w:lang w:eastAsia="ja-JP"/>
              </w:rPr>
            </w:pPr>
            <w:r>
              <w:rPr>
                <w:rFonts w:ascii="Arial" w:hAnsi="Arial" w:cs="Arial"/>
                <w:b/>
                <w:lang w:eastAsia="ja-JP"/>
              </w:rPr>
              <w:t>Y</w:t>
            </w:r>
          </w:p>
        </w:tc>
      </w:tr>
      <w:tr w:rsidR="009A7B2E" w:rsidRPr="00C32624" w14:paraId="63881760" w14:textId="77777777" w:rsidTr="00A77C84">
        <w:trPr>
          <w:trHeight w:val="370"/>
          <w:jc w:val="center"/>
        </w:trPr>
        <w:tc>
          <w:tcPr>
            <w:tcW w:w="1147" w:type="dxa"/>
            <w:tcBorders>
              <w:top w:val="single" w:sz="4" w:space="0" w:color="auto"/>
              <w:bottom w:val="single" w:sz="4" w:space="0" w:color="auto"/>
            </w:tcBorders>
          </w:tcPr>
          <w:p w14:paraId="299BC39B" w14:textId="4683D7E5" w:rsidR="009A7B2E" w:rsidRPr="00C4156F" w:rsidRDefault="009A7B2E" w:rsidP="009A7B2E">
            <w:pPr>
              <w:pStyle w:val="Body"/>
              <w:jc w:val="center"/>
              <w:rPr>
                <w:szCs w:val="16"/>
                <w:lang w:eastAsia="ja-JP"/>
              </w:rPr>
            </w:pPr>
            <w:r w:rsidRPr="00C4156F">
              <w:rPr>
                <w:szCs w:val="16"/>
                <w:lang w:eastAsia="ja-JP"/>
              </w:rPr>
              <w:t>GPCF10</w:t>
            </w:r>
            <w:ins w:id="3995" w:author="Bozena Erdmann4" w:date="2015-05-08T14:48:00Z">
              <w:r>
                <w:rPr>
                  <w:szCs w:val="16"/>
                  <w:lang w:eastAsia="ja-JP"/>
                </w:rPr>
                <w:t>B</w:t>
              </w:r>
            </w:ins>
          </w:p>
        </w:tc>
        <w:tc>
          <w:tcPr>
            <w:tcW w:w="3481" w:type="dxa"/>
            <w:tcBorders>
              <w:top w:val="single" w:sz="4" w:space="0" w:color="auto"/>
              <w:bottom w:val="single" w:sz="4" w:space="0" w:color="auto"/>
            </w:tcBorders>
          </w:tcPr>
          <w:p w14:paraId="57ABC861" w14:textId="77777777" w:rsidR="009A7B2E" w:rsidRPr="00C4156F" w:rsidRDefault="009A7B2E" w:rsidP="009A7B2E">
            <w:pPr>
              <w:pStyle w:val="Body"/>
              <w:rPr>
                <w:szCs w:val="16"/>
                <w:lang w:eastAsia="ja-JP"/>
              </w:rPr>
            </w:pPr>
            <w:r w:rsidRPr="00C4156F">
              <w:rPr>
                <w:szCs w:val="16"/>
                <w:lang w:eastAsia="ja-JP"/>
              </w:rPr>
              <w:t xml:space="preserve">Is </w:t>
            </w:r>
            <w:r>
              <w:rPr>
                <w:szCs w:val="16"/>
                <w:lang w:eastAsia="ja-JP"/>
              </w:rPr>
              <w:t>GP</w:t>
            </w:r>
            <w:r w:rsidRPr="00C4156F">
              <w:rPr>
                <w:szCs w:val="16"/>
                <w:lang w:eastAsia="ja-JP"/>
              </w:rPr>
              <w:t xml:space="preserve">D removal via </w:t>
            </w:r>
            <w:r>
              <w:rPr>
                <w:szCs w:val="16"/>
                <w:lang w:eastAsia="ja-JP"/>
              </w:rPr>
              <w:t>GP</w:t>
            </w:r>
            <w:r w:rsidRPr="00C4156F">
              <w:rPr>
                <w:szCs w:val="16"/>
                <w:lang w:eastAsia="ja-JP"/>
              </w:rPr>
              <w:t>D Decommissioning command supported?</w:t>
            </w:r>
          </w:p>
        </w:tc>
        <w:tc>
          <w:tcPr>
            <w:tcW w:w="1268" w:type="dxa"/>
            <w:tcBorders>
              <w:top w:val="single" w:sz="4" w:space="0" w:color="auto"/>
              <w:bottom w:val="single" w:sz="4" w:space="0" w:color="auto"/>
            </w:tcBorders>
          </w:tcPr>
          <w:p w14:paraId="74331E7B" w14:textId="77777777" w:rsidR="009A7B2E" w:rsidRPr="00C4156F" w:rsidRDefault="009A7B2E" w:rsidP="009A7B2E">
            <w:pPr>
              <w:pStyle w:val="Body"/>
              <w:jc w:val="center"/>
              <w:rPr>
                <w:szCs w:val="16"/>
                <w:lang w:eastAsia="ja-JP"/>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A.4.2.1.3</w:t>
            </w:r>
          </w:p>
        </w:tc>
        <w:tc>
          <w:tcPr>
            <w:tcW w:w="2667" w:type="dxa"/>
            <w:tcBorders>
              <w:top w:val="single" w:sz="4" w:space="0" w:color="auto"/>
              <w:bottom w:val="single" w:sz="4" w:space="0" w:color="auto"/>
            </w:tcBorders>
          </w:tcPr>
          <w:p w14:paraId="68254E71" w14:textId="03F991A2" w:rsidR="009A7B2E" w:rsidRPr="00C4156F" w:rsidRDefault="009A7B2E" w:rsidP="009A7B2E">
            <w:pPr>
              <w:pStyle w:val="Body"/>
              <w:jc w:val="center"/>
              <w:rPr>
                <w:szCs w:val="16"/>
                <w:lang w:eastAsia="ja-JP"/>
              </w:rPr>
            </w:pPr>
            <w:r w:rsidRPr="00C4156F">
              <w:rPr>
                <w:szCs w:val="16"/>
                <w:lang w:eastAsia="ja-JP"/>
              </w:rPr>
              <w:t>GPDT0: O</w:t>
            </w:r>
            <w:ins w:id="3996" w:author="Bozena Erdmann4" w:date="2015-05-08T14:58:00Z">
              <w:r>
                <w:rPr>
                  <w:szCs w:val="16"/>
                  <w:lang w:eastAsia="ja-JP"/>
                </w:rPr>
                <w:br/>
                <w:t>GPCF10A: O</w:t>
              </w:r>
            </w:ins>
          </w:p>
        </w:tc>
        <w:tc>
          <w:tcPr>
            <w:tcW w:w="1013" w:type="dxa"/>
            <w:tcBorders>
              <w:top w:val="single" w:sz="4" w:space="0" w:color="auto"/>
              <w:bottom w:val="single" w:sz="4" w:space="0" w:color="auto"/>
            </w:tcBorders>
            <w:vAlign w:val="center"/>
          </w:tcPr>
          <w:p w14:paraId="7A3F2555" w14:textId="0C92219D" w:rsidR="009A7B2E" w:rsidRPr="00A13DB1" w:rsidRDefault="00563F44" w:rsidP="009A7B2E">
            <w:pPr>
              <w:pStyle w:val="Body"/>
              <w:jc w:val="center"/>
              <w:rPr>
                <w:rFonts w:ascii="Arial" w:hAnsi="Arial" w:cs="Arial"/>
                <w:lang w:eastAsia="ja-JP"/>
              </w:rPr>
            </w:pPr>
            <w:r>
              <w:rPr>
                <w:rFonts w:ascii="Arial" w:hAnsi="Arial" w:cs="Arial"/>
                <w:b/>
                <w:lang w:eastAsia="ja-JP"/>
              </w:rPr>
              <w:t>Y</w:t>
            </w:r>
          </w:p>
        </w:tc>
      </w:tr>
      <w:tr w:rsidR="009A7B2E" w:rsidRPr="00073A05" w14:paraId="0F82C9E8" w14:textId="77777777" w:rsidTr="00A77C84">
        <w:trPr>
          <w:trHeight w:val="84"/>
          <w:jc w:val="center"/>
        </w:trPr>
        <w:tc>
          <w:tcPr>
            <w:tcW w:w="1147" w:type="dxa"/>
            <w:tcBorders>
              <w:top w:val="single" w:sz="4" w:space="0" w:color="auto"/>
              <w:bottom w:val="single" w:sz="4" w:space="0" w:color="auto"/>
            </w:tcBorders>
          </w:tcPr>
          <w:p w14:paraId="76F5B47C" w14:textId="77777777" w:rsidR="009A7B2E" w:rsidRPr="00C4156F" w:rsidRDefault="009A7B2E" w:rsidP="009A7B2E">
            <w:pPr>
              <w:pStyle w:val="Body"/>
              <w:jc w:val="center"/>
              <w:rPr>
                <w:szCs w:val="16"/>
                <w:lang w:eastAsia="ja-JP"/>
              </w:rPr>
            </w:pPr>
            <w:ins w:id="3997" w:author="Bozena Erdmann3" w:date="2014-11-07T15:54:00Z">
              <w:r>
                <w:rPr>
                  <w:rStyle w:val="FootnoteReference"/>
                </w:rPr>
                <w:footnoteReference w:id="180"/>
              </w:r>
            </w:ins>
            <w:r w:rsidRPr="00C4156F">
              <w:rPr>
                <w:szCs w:val="16"/>
                <w:lang w:eastAsia="ja-JP"/>
              </w:rPr>
              <w:t>GPCF11</w:t>
            </w:r>
          </w:p>
        </w:tc>
        <w:tc>
          <w:tcPr>
            <w:tcW w:w="3481" w:type="dxa"/>
            <w:tcBorders>
              <w:top w:val="single" w:sz="4" w:space="0" w:color="auto"/>
              <w:bottom w:val="single" w:sz="4" w:space="0" w:color="auto"/>
            </w:tcBorders>
            <w:vAlign w:val="center"/>
          </w:tcPr>
          <w:p w14:paraId="4B19E77E" w14:textId="77777777" w:rsidR="009A7B2E" w:rsidRPr="00C4156F" w:rsidRDefault="009A7B2E" w:rsidP="009A7B2E">
            <w:pPr>
              <w:pStyle w:val="Body"/>
              <w:rPr>
                <w:szCs w:val="16"/>
                <w:lang w:eastAsia="ja-JP"/>
              </w:rPr>
            </w:pPr>
            <w:r w:rsidRPr="00C4156F">
              <w:rPr>
                <w:szCs w:val="16"/>
                <w:lang w:eastAsia="ja-JP"/>
              </w:rPr>
              <w:t xml:space="preserve">Does the device come with pre-configured </w:t>
            </w:r>
            <w:r>
              <w:rPr>
                <w:szCs w:val="16"/>
                <w:lang w:eastAsia="ja-JP"/>
              </w:rPr>
              <w:t>GP</w:t>
            </w:r>
            <w:r w:rsidRPr="00C4156F">
              <w:rPr>
                <w:szCs w:val="16"/>
                <w:lang w:eastAsia="ja-JP"/>
              </w:rPr>
              <w:t>D key?</w:t>
            </w:r>
          </w:p>
        </w:tc>
        <w:tc>
          <w:tcPr>
            <w:tcW w:w="1268" w:type="dxa"/>
            <w:tcBorders>
              <w:top w:val="single" w:sz="4" w:space="0" w:color="auto"/>
              <w:bottom w:val="single" w:sz="4" w:space="0" w:color="auto"/>
            </w:tcBorders>
          </w:tcPr>
          <w:p w14:paraId="3BD29CB9"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p>
        </w:tc>
        <w:tc>
          <w:tcPr>
            <w:tcW w:w="2667" w:type="dxa"/>
            <w:tcBorders>
              <w:top w:val="single" w:sz="4" w:space="0" w:color="auto"/>
              <w:bottom w:val="single" w:sz="4" w:space="0" w:color="auto"/>
            </w:tcBorders>
            <w:vAlign w:val="center"/>
          </w:tcPr>
          <w:p w14:paraId="19D337C8" w14:textId="77777777" w:rsidR="009A7B2E" w:rsidRPr="00F6035E" w:rsidRDefault="009A7B2E" w:rsidP="009A7B2E">
            <w:pPr>
              <w:pStyle w:val="Body"/>
              <w:jc w:val="center"/>
              <w:rPr>
                <w:szCs w:val="16"/>
                <w:lang w:eastAsia="ja-JP"/>
              </w:rPr>
            </w:pPr>
            <w:r w:rsidRPr="00C4156F">
              <w:rPr>
                <w:szCs w:val="16"/>
                <w:lang w:eastAsia="ja-JP"/>
              </w:rPr>
              <w:t>GPDT0 &amp;&amp; (GPF5||GPF6</w:t>
            </w:r>
            <w:del w:id="4000" w:author="Bozena Erdmann3" w:date="2014-11-07T15:53:00Z">
              <w:r w:rsidRPr="00C4156F" w:rsidDel="00D13686">
                <w:rPr>
                  <w:szCs w:val="16"/>
                  <w:lang w:eastAsia="ja-JP"/>
                </w:rPr>
                <w:delText>||GPF7</w:delText>
              </w:r>
            </w:del>
            <w:r w:rsidRPr="00C4156F">
              <w:rPr>
                <w:szCs w:val="16"/>
                <w:lang w:eastAsia="ja-JP"/>
              </w:rPr>
              <w:t>): O.28</w:t>
            </w:r>
            <w:r w:rsidRPr="00C4156F">
              <w:rPr>
                <w:rStyle w:val="FootnoteReference"/>
                <w:szCs w:val="16"/>
                <w:lang w:val="de-DE" w:eastAsia="ja-JP"/>
              </w:rPr>
              <w:footnoteReference w:id="181"/>
            </w:r>
          </w:p>
        </w:tc>
        <w:tc>
          <w:tcPr>
            <w:tcW w:w="1013" w:type="dxa"/>
            <w:tcBorders>
              <w:top w:val="single" w:sz="4" w:space="0" w:color="auto"/>
              <w:bottom w:val="single" w:sz="4" w:space="0" w:color="auto"/>
            </w:tcBorders>
            <w:vAlign w:val="center"/>
          </w:tcPr>
          <w:p w14:paraId="570FAD93" w14:textId="36BF5C9E" w:rsidR="009A7B2E" w:rsidRPr="00A13DB1" w:rsidRDefault="00563F44" w:rsidP="009A7B2E">
            <w:pPr>
              <w:pStyle w:val="Body"/>
              <w:jc w:val="center"/>
              <w:rPr>
                <w:rFonts w:ascii="Arial" w:hAnsi="Arial" w:cs="Arial"/>
                <w:lang w:eastAsia="ja-JP"/>
              </w:rPr>
            </w:pPr>
            <w:r>
              <w:rPr>
                <w:rFonts w:ascii="Arial" w:hAnsi="Arial" w:cs="Arial"/>
                <w:b/>
                <w:lang w:eastAsia="ja-JP"/>
              </w:rPr>
              <w:t>Y</w:t>
            </w:r>
          </w:p>
        </w:tc>
      </w:tr>
      <w:tr w:rsidR="009A7B2E" w:rsidRPr="00C32624" w14:paraId="0D107896" w14:textId="77777777" w:rsidTr="00A77C84">
        <w:trPr>
          <w:trHeight w:val="474"/>
          <w:jc w:val="center"/>
        </w:trPr>
        <w:tc>
          <w:tcPr>
            <w:tcW w:w="1147" w:type="dxa"/>
            <w:tcBorders>
              <w:top w:val="single" w:sz="4" w:space="0" w:color="auto"/>
              <w:bottom w:val="single" w:sz="4" w:space="0" w:color="auto"/>
            </w:tcBorders>
          </w:tcPr>
          <w:p w14:paraId="2788732B" w14:textId="77777777" w:rsidR="009A7B2E" w:rsidRPr="00C4156F" w:rsidRDefault="009A7B2E" w:rsidP="009A7B2E">
            <w:pPr>
              <w:pStyle w:val="Body"/>
              <w:jc w:val="center"/>
              <w:rPr>
                <w:szCs w:val="16"/>
                <w:lang w:eastAsia="ja-JP"/>
              </w:rPr>
            </w:pPr>
            <w:r w:rsidRPr="00C4156F">
              <w:rPr>
                <w:szCs w:val="16"/>
                <w:lang w:eastAsia="ja-JP"/>
              </w:rPr>
              <w:t>GPCF12A</w:t>
            </w:r>
          </w:p>
        </w:tc>
        <w:tc>
          <w:tcPr>
            <w:tcW w:w="3481" w:type="dxa"/>
            <w:tcBorders>
              <w:top w:val="single" w:sz="4" w:space="0" w:color="auto"/>
              <w:bottom w:val="single" w:sz="4" w:space="0" w:color="auto"/>
            </w:tcBorders>
            <w:vAlign w:val="center"/>
          </w:tcPr>
          <w:p w14:paraId="38B700B4" w14:textId="77777777" w:rsidR="009A7B2E" w:rsidRPr="00C4156F" w:rsidRDefault="009A7B2E" w:rsidP="009A7B2E">
            <w:pPr>
              <w:pStyle w:val="Body"/>
              <w:rPr>
                <w:szCs w:val="16"/>
                <w:lang w:eastAsia="ja-JP"/>
              </w:rPr>
            </w:pPr>
            <w:r w:rsidRPr="00C4156F">
              <w:rPr>
                <w:szCs w:val="16"/>
                <w:lang w:eastAsia="ja-JP"/>
              </w:rPr>
              <w:t xml:space="preserve">Does the device support </w:t>
            </w:r>
            <w:r>
              <w:rPr>
                <w:szCs w:val="16"/>
                <w:lang w:eastAsia="ja-JP"/>
              </w:rPr>
              <w:t>GP</w:t>
            </w:r>
            <w:r w:rsidRPr="00C4156F">
              <w:rPr>
                <w:szCs w:val="16"/>
                <w:lang w:eastAsia="ja-JP"/>
              </w:rPr>
              <w:t xml:space="preserve">D key exchange in </w:t>
            </w:r>
            <w:r>
              <w:rPr>
                <w:szCs w:val="16"/>
                <w:lang w:eastAsia="ja-JP"/>
              </w:rPr>
              <w:t>GP</w:t>
            </w:r>
            <w:r w:rsidRPr="00C4156F">
              <w:rPr>
                <w:szCs w:val="16"/>
                <w:lang w:eastAsia="ja-JP"/>
              </w:rPr>
              <w:t>D Commissioning command?</w:t>
            </w:r>
          </w:p>
        </w:tc>
        <w:tc>
          <w:tcPr>
            <w:tcW w:w="1268" w:type="dxa"/>
            <w:tcBorders>
              <w:top w:val="single" w:sz="4" w:space="0" w:color="auto"/>
              <w:bottom w:val="single" w:sz="4" w:space="0" w:color="auto"/>
            </w:tcBorders>
          </w:tcPr>
          <w:p w14:paraId="5FA2C930"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p>
        </w:tc>
        <w:tc>
          <w:tcPr>
            <w:tcW w:w="2667" w:type="dxa"/>
            <w:tcBorders>
              <w:top w:val="single" w:sz="4" w:space="0" w:color="auto"/>
              <w:bottom w:val="single" w:sz="4" w:space="0" w:color="auto"/>
            </w:tcBorders>
            <w:vAlign w:val="center"/>
          </w:tcPr>
          <w:p w14:paraId="030D2170" w14:textId="77777777" w:rsidR="009A7B2E" w:rsidRPr="00C4156F" w:rsidRDefault="009A7B2E" w:rsidP="009A7B2E">
            <w:pPr>
              <w:pStyle w:val="Body"/>
              <w:jc w:val="center"/>
              <w:rPr>
                <w:szCs w:val="16"/>
                <w:lang w:eastAsia="ja-JP"/>
              </w:rPr>
            </w:pPr>
            <w:r w:rsidRPr="00C4156F">
              <w:rPr>
                <w:szCs w:val="16"/>
                <w:lang w:eastAsia="ja-JP"/>
              </w:rPr>
              <w:t>GPDT0 &amp;&amp; GPCF2: O</w:t>
            </w:r>
            <w:r w:rsidRPr="00C4156F">
              <w:rPr>
                <w:szCs w:val="16"/>
                <w:lang w:eastAsia="ja-JP"/>
              </w:rPr>
              <w:br/>
              <w:t xml:space="preserve">GPDT0 &amp;&amp; GPCF11: M </w:t>
            </w:r>
          </w:p>
        </w:tc>
        <w:tc>
          <w:tcPr>
            <w:tcW w:w="1013" w:type="dxa"/>
            <w:tcBorders>
              <w:top w:val="single" w:sz="4" w:space="0" w:color="auto"/>
              <w:bottom w:val="single" w:sz="4" w:space="0" w:color="auto"/>
            </w:tcBorders>
            <w:vAlign w:val="center"/>
          </w:tcPr>
          <w:p w14:paraId="29C887DA" w14:textId="4A0EE2A7" w:rsidR="009A7B2E" w:rsidRPr="00A13DB1" w:rsidRDefault="00563F44" w:rsidP="009A7B2E">
            <w:pPr>
              <w:pStyle w:val="Body"/>
              <w:jc w:val="center"/>
              <w:rPr>
                <w:rFonts w:ascii="Arial" w:hAnsi="Arial" w:cs="Arial"/>
                <w:lang w:eastAsia="ja-JP"/>
              </w:rPr>
            </w:pPr>
            <w:r>
              <w:rPr>
                <w:rFonts w:ascii="Arial" w:hAnsi="Arial" w:cs="Arial"/>
                <w:b/>
                <w:lang w:eastAsia="ja-JP"/>
              </w:rPr>
              <w:t>Y</w:t>
            </w:r>
          </w:p>
        </w:tc>
      </w:tr>
      <w:tr w:rsidR="009A7B2E" w:rsidRPr="00C32624" w14:paraId="51F6C7A1" w14:textId="77777777" w:rsidTr="00A77C84">
        <w:trPr>
          <w:trHeight w:val="353"/>
          <w:jc w:val="center"/>
        </w:trPr>
        <w:tc>
          <w:tcPr>
            <w:tcW w:w="1147" w:type="dxa"/>
            <w:tcBorders>
              <w:top w:val="single" w:sz="4" w:space="0" w:color="auto"/>
              <w:bottom w:val="single" w:sz="6" w:space="0" w:color="auto"/>
            </w:tcBorders>
          </w:tcPr>
          <w:p w14:paraId="4BEEDA6C" w14:textId="0A903FE7" w:rsidR="009A7B2E" w:rsidRPr="00C4156F" w:rsidRDefault="00296AF1" w:rsidP="009A7B2E">
            <w:pPr>
              <w:pStyle w:val="Body"/>
              <w:jc w:val="center"/>
              <w:rPr>
                <w:szCs w:val="16"/>
                <w:lang w:eastAsia="ja-JP"/>
              </w:rPr>
            </w:pPr>
            <w:ins w:id="4001" w:author="Bozena Erdmann4" w:date="2015-05-11T08:16:00Z">
              <w:r>
                <w:rPr>
                  <w:rStyle w:val="FootnoteReference"/>
                </w:rPr>
                <w:footnoteReference w:id="182"/>
              </w:r>
            </w:ins>
            <w:r w:rsidR="009A7B2E" w:rsidRPr="00C4156F">
              <w:rPr>
                <w:szCs w:val="16"/>
                <w:lang w:eastAsia="ja-JP"/>
              </w:rPr>
              <w:t>GPCF12B</w:t>
            </w:r>
          </w:p>
        </w:tc>
        <w:tc>
          <w:tcPr>
            <w:tcW w:w="3481" w:type="dxa"/>
            <w:tcBorders>
              <w:top w:val="single" w:sz="4" w:space="0" w:color="auto"/>
              <w:bottom w:val="single" w:sz="6" w:space="0" w:color="auto"/>
            </w:tcBorders>
            <w:vAlign w:val="center"/>
          </w:tcPr>
          <w:p w14:paraId="253E4976" w14:textId="65C5406F" w:rsidR="009A7B2E" w:rsidRPr="00C4156F" w:rsidRDefault="009A7B2E" w:rsidP="00296AF1">
            <w:pPr>
              <w:pStyle w:val="Body"/>
              <w:rPr>
                <w:szCs w:val="16"/>
                <w:lang w:eastAsia="ja-JP"/>
              </w:rPr>
            </w:pPr>
            <w:r w:rsidRPr="00C4156F">
              <w:rPr>
                <w:szCs w:val="16"/>
                <w:lang w:eastAsia="ja-JP"/>
              </w:rPr>
              <w:t xml:space="preserve">Does the device support exchange of encrypted </w:t>
            </w:r>
            <w:r>
              <w:rPr>
                <w:szCs w:val="16"/>
                <w:lang w:eastAsia="ja-JP"/>
              </w:rPr>
              <w:t>GP</w:t>
            </w:r>
            <w:r w:rsidRPr="00C4156F">
              <w:rPr>
                <w:szCs w:val="16"/>
                <w:lang w:eastAsia="ja-JP"/>
              </w:rPr>
              <w:t xml:space="preserve">D key in </w:t>
            </w:r>
            <w:r>
              <w:rPr>
                <w:szCs w:val="16"/>
                <w:lang w:eastAsia="ja-JP"/>
              </w:rPr>
              <w:t>GP</w:t>
            </w:r>
            <w:r w:rsidRPr="00C4156F">
              <w:rPr>
                <w:szCs w:val="16"/>
                <w:lang w:eastAsia="ja-JP"/>
              </w:rPr>
              <w:t>D Commissioning command?</w:t>
            </w:r>
            <w:r w:rsidRPr="00C4156F">
              <w:rPr>
                <w:rStyle w:val="FootnoteReference"/>
                <w:szCs w:val="16"/>
                <w:lang w:eastAsia="ja-JP"/>
              </w:rPr>
              <w:t xml:space="preserve"> </w:t>
            </w:r>
            <w:ins w:id="4004" w:author="Bozena Erdmann4" w:date="2015-05-11T08:15:00Z">
              <w:r w:rsidR="00296AF1">
                <w:rPr>
                  <w:szCs w:val="16"/>
                  <w:lang w:eastAsia="ja-JP"/>
                </w:rPr>
                <w:br/>
              </w:r>
              <w:r w:rsidR="00296AF1" w:rsidRPr="00954A4E">
                <w:rPr>
                  <w:i/>
                  <w:szCs w:val="16"/>
                </w:rPr>
                <w:t xml:space="preserve">Note: </w:t>
              </w:r>
              <w:r w:rsidR="00296AF1" w:rsidRPr="00954A4E">
                <w:rPr>
                  <w:i/>
                </w:rPr>
                <w:t>According to the current version of the specification, only GPD that support gpdSecurityLevel = 0b10 or higher AND support TC-LK protection of the GPD key, if exchanged over the air, can be certified.</w:t>
              </w:r>
            </w:ins>
          </w:p>
        </w:tc>
        <w:tc>
          <w:tcPr>
            <w:tcW w:w="1268" w:type="dxa"/>
            <w:tcBorders>
              <w:top w:val="single" w:sz="4" w:space="0" w:color="auto"/>
              <w:bottom w:val="single" w:sz="6" w:space="0" w:color="auto"/>
            </w:tcBorders>
          </w:tcPr>
          <w:p w14:paraId="619500BE" w14:textId="77777777" w:rsidR="009A7B2E" w:rsidRPr="00C4156F" w:rsidRDefault="009A7B2E" w:rsidP="009A7B2E">
            <w:pPr>
              <w:pStyle w:val="Body"/>
              <w:jc w:val="center"/>
              <w:rPr>
                <w:szCs w:val="16"/>
                <w:lang w:eastAsia="ja-JP"/>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p>
          <w:p w14:paraId="2C4A60CD"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A.1.5</w:t>
            </w:r>
          </w:p>
        </w:tc>
        <w:tc>
          <w:tcPr>
            <w:tcW w:w="2667" w:type="dxa"/>
            <w:tcBorders>
              <w:top w:val="single" w:sz="4" w:space="0" w:color="auto"/>
              <w:bottom w:val="single" w:sz="6" w:space="0" w:color="auto"/>
            </w:tcBorders>
            <w:vAlign w:val="center"/>
          </w:tcPr>
          <w:p w14:paraId="3C7061E7" w14:textId="4DCEA493" w:rsidR="009A7B2E" w:rsidRPr="00C4156F" w:rsidRDefault="009A7B2E" w:rsidP="009A7B2E">
            <w:pPr>
              <w:pStyle w:val="Body"/>
              <w:jc w:val="center"/>
              <w:rPr>
                <w:szCs w:val="16"/>
                <w:lang w:eastAsia="ja-JP"/>
              </w:rPr>
            </w:pPr>
            <w:r w:rsidRPr="00C4156F">
              <w:rPr>
                <w:szCs w:val="16"/>
                <w:lang w:eastAsia="ja-JP"/>
              </w:rPr>
              <w:t xml:space="preserve">GPDT0 &amp;&amp; GPCF11: </w:t>
            </w:r>
            <w:ins w:id="4005" w:author="Bozena Erdmann4" w:date="2015-05-11T08:16:00Z">
              <w:r w:rsidR="00296AF1">
                <w:rPr>
                  <w:szCs w:val="16"/>
                  <w:lang w:eastAsia="ja-JP"/>
                </w:rPr>
                <w:t>M</w:t>
              </w:r>
            </w:ins>
            <w:del w:id="4006" w:author="Bozena Erdmann4" w:date="2015-05-11T08:16:00Z">
              <w:r w:rsidDel="00296AF1">
                <w:rPr>
                  <w:szCs w:val="16"/>
                  <w:lang w:eastAsia="ja-JP"/>
                </w:rPr>
                <w:delText>O</w:delText>
              </w:r>
            </w:del>
          </w:p>
        </w:tc>
        <w:tc>
          <w:tcPr>
            <w:tcW w:w="1013" w:type="dxa"/>
            <w:tcBorders>
              <w:top w:val="single" w:sz="4" w:space="0" w:color="auto"/>
              <w:bottom w:val="single" w:sz="6" w:space="0" w:color="auto"/>
            </w:tcBorders>
            <w:vAlign w:val="center"/>
          </w:tcPr>
          <w:p w14:paraId="3E68B50F" w14:textId="56A68AAA" w:rsidR="009A7B2E" w:rsidRPr="00A13DB1" w:rsidRDefault="00563F44" w:rsidP="009A7B2E">
            <w:pPr>
              <w:pStyle w:val="Body"/>
              <w:jc w:val="center"/>
              <w:rPr>
                <w:rFonts w:ascii="Arial" w:hAnsi="Arial" w:cs="Arial"/>
                <w:lang w:eastAsia="ja-JP"/>
              </w:rPr>
            </w:pPr>
            <w:r>
              <w:rPr>
                <w:rFonts w:ascii="Arial" w:hAnsi="Arial" w:cs="Arial"/>
                <w:b/>
                <w:lang w:eastAsia="ja-JP"/>
              </w:rPr>
              <w:t>Y</w:t>
            </w:r>
          </w:p>
        </w:tc>
      </w:tr>
      <w:tr w:rsidR="009A7B2E" w:rsidRPr="00C32624" w14:paraId="26016F52" w14:textId="77777777" w:rsidTr="00A77C84">
        <w:trPr>
          <w:trHeight w:val="473"/>
          <w:jc w:val="center"/>
        </w:trPr>
        <w:tc>
          <w:tcPr>
            <w:tcW w:w="1147" w:type="dxa"/>
            <w:tcBorders>
              <w:top w:val="single" w:sz="6" w:space="0" w:color="auto"/>
              <w:bottom w:val="single" w:sz="4" w:space="0" w:color="auto"/>
            </w:tcBorders>
          </w:tcPr>
          <w:p w14:paraId="03555AC3" w14:textId="77777777" w:rsidR="009A7B2E" w:rsidRPr="00C4156F" w:rsidRDefault="009A7B2E" w:rsidP="009A7B2E">
            <w:pPr>
              <w:pStyle w:val="Body"/>
              <w:jc w:val="center"/>
              <w:rPr>
                <w:szCs w:val="16"/>
                <w:lang w:eastAsia="ja-JP"/>
              </w:rPr>
            </w:pPr>
            <w:ins w:id="4007" w:author="Bozena Erdmann3" w:date="2014-11-07T15:54:00Z">
              <w:r>
                <w:rPr>
                  <w:rStyle w:val="FootnoteReference"/>
                </w:rPr>
                <w:footnoteReference w:id="183"/>
              </w:r>
            </w:ins>
            <w:r w:rsidRPr="00C4156F">
              <w:rPr>
                <w:szCs w:val="16"/>
                <w:lang w:eastAsia="ja-JP"/>
              </w:rPr>
              <w:t>GPCF13A</w:t>
            </w:r>
          </w:p>
        </w:tc>
        <w:tc>
          <w:tcPr>
            <w:tcW w:w="3481" w:type="dxa"/>
            <w:tcBorders>
              <w:top w:val="single" w:sz="6" w:space="0" w:color="auto"/>
              <w:bottom w:val="single" w:sz="4" w:space="0" w:color="auto"/>
            </w:tcBorders>
            <w:vAlign w:val="center"/>
          </w:tcPr>
          <w:p w14:paraId="7C879432" w14:textId="77777777" w:rsidR="009A7B2E" w:rsidRPr="00C4156F" w:rsidRDefault="009A7B2E" w:rsidP="009A7B2E">
            <w:pPr>
              <w:pStyle w:val="Body"/>
              <w:rPr>
                <w:szCs w:val="16"/>
                <w:lang w:eastAsia="ja-JP"/>
              </w:rPr>
            </w:pPr>
            <w:r w:rsidRPr="00C4156F">
              <w:rPr>
                <w:szCs w:val="16"/>
                <w:lang w:eastAsia="ja-JP"/>
              </w:rPr>
              <w:t xml:space="preserve">Does the device support </w:t>
            </w:r>
            <w:r>
              <w:rPr>
                <w:szCs w:val="16"/>
                <w:lang w:eastAsia="ja-JP"/>
              </w:rPr>
              <w:t>GP</w:t>
            </w:r>
            <w:r w:rsidRPr="00C4156F">
              <w:rPr>
                <w:szCs w:val="16"/>
                <w:lang w:eastAsia="ja-JP"/>
              </w:rPr>
              <w:t xml:space="preserve">D key exchange in </w:t>
            </w:r>
            <w:r>
              <w:rPr>
                <w:szCs w:val="16"/>
                <w:lang w:eastAsia="ja-JP"/>
              </w:rPr>
              <w:t>GP</w:t>
            </w:r>
            <w:r w:rsidRPr="00C4156F">
              <w:rPr>
                <w:szCs w:val="16"/>
                <w:lang w:eastAsia="ja-JP"/>
              </w:rPr>
              <w:t>D Commissioning Reply command?</w:t>
            </w:r>
          </w:p>
        </w:tc>
        <w:tc>
          <w:tcPr>
            <w:tcW w:w="1268" w:type="dxa"/>
            <w:tcBorders>
              <w:top w:val="single" w:sz="6" w:space="0" w:color="auto"/>
              <w:bottom w:val="single" w:sz="4" w:space="0" w:color="auto"/>
            </w:tcBorders>
          </w:tcPr>
          <w:p w14:paraId="784D4C8E"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p>
        </w:tc>
        <w:tc>
          <w:tcPr>
            <w:tcW w:w="2667" w:type="dxa"/>
            <w:tcBorders>
              <w:top w:val="single" w:sz="6" w:space="0" w:color="auto"/>
              <w:bottom w:val="single" w:sz="4" w:space="0" w:color="auto"/>
            </w:tcBorders>
            <w:vAlign w:val="center"/>
          </w:tcPr>
          <w:p w14:paraId="487EE73C" w14:textId="77777777" w:rsidR="009A7B2E" w:rsidRPr="00C4156F" w:rsidRDefault="009A7B2E" w:rsidP="009A7B2E">
            <w:pPr>
              <w:pStyle w:val="Body"/>
              <w:jc w:val="center"/>
              <w:rPr>
                <w:szCs w:val="16"/>
                <w:lang w:eastAsia="ja-JP"/>
              </w:rPr>
            </w:pPr>
            <w:r w:rsidRPr="00C4156F">
              <w:rPr>
                <w:szCs w:val="16"/>
                <w:lang w:eastAsia="ja-JP"/>
              </w:rPr>
              <w:t>GPDT0 &amp;&amp; (GPF5||GPF6</w:t>
            </w:r>
            <w:del w:id="4010" w:author="Bozena Erdmann3" w:date="2014-11-07T15:54:00Z">
              <w:r w:rsidRPr="00C4156F" w:rsidDel="00D13686">
                <w:rPr>
                  <w:szCs w:val="16"/>
                  <w:lang w:eastAsia="ja-JP"/>
                </w:rPr>
                <w:delText>||GPF7</w:delText>
              </w:r>
            </w:del>
            <w:r w:rsidRPr="00C4156F">
              <w:rPr>
                <w:szCs w:val="16"/>
                <w:lang w:eastAsia="ja-JP"/>
              </w:rPr>
              <w:t>): O.28</w:t>
            </w:r>
            <w:r w:rsidRPr="00C4156F">
              <w:rPr>
                <w:szCs w:val="16"/>
                <w:lang w:eastAsia="ja-JP"/>
              </w:rPr>
              <w:br/>
              <w:t xml:space="preserve">GPDT0 &amp;&amp; GPCF9: O </w:t>
            </w:r>
          </w:p>
        </w:tc>
        <w:tc>
          <w:tcPr>
            <w:tcW w:w="1013" w:type="dxa"/>
            <w:tcBorders>
              <w:top w:val="single" w:sz="6" w:space="0" w:color="auto"/>
              <w:bottom w:val="single" w:sz="4" w:space="0" w:color="auto"/>
            </w:tcBorders>
            <w:vAlign w:val="center"/>
          </w:tcPr>
          <w:p w14:paraId="4779C82E" w14:textId="1F6A2DB1" w:rsidR="009A7B2E" w:rsidRPr="00A13DB1" w:rsidRDefault="00563F44" w:rsidP="009A7B2E">
            <w:pPr>
              <w:pStyle w:val="Body"/>
              <w:jc w:val="center"/>
              <w:rPr>
                <w:rFonts w:ascii="Arial" w:hAnsi="Arial" w:cs="Arial"/>
                <w:lang w:eastAsia="ja-JP"/>
              </w:rPr>
            </w:pPr>
            <w:r>
              <w:rPr>
                <w:rFonts w:ascii="Arial" w:hAnsi="Arial" w:cs="Arial"/>
                <w:b/>
                <w:lang w:eastAsia="ja-JP"/>
              </w:rPr>
              <w:t>Y</w:t>
            </w:r>
          </w:p>
        </w:tc>
      </w:tr>
      <w:tr w:rsidR="009A7B2E" w:rsidRPr="00C32624" w14:paraId="69056E16" w14:textId="77777777" w:rsidTr="00A77C84">
        <w:trPr>
          <w:trHeight w:val="353"/>
          <w:jc w:val="center"/>
        </w:trPr>
        <w:tc>
          <w:tcPr>
            <w:tcW w:w="1147" w:type="dxa"/>
            <w:tcBorders>
              <w:top w:val="single" w:sz="4" w:space="0" w:color="auto"/>
              <w:bottom w:val="single" w:sz="4" w:space="0" w:color="auto"/>
            </w:tcBorders>
          </w:tcPr>
          <w:p w14:paraId="201851C4" w14:textId="7AFA9F31" w:rsidR="009A7B2E" w:rsidRPr="00C4156F" w:rsidRDefault="00296AF1" w:rsidP="009A7B2E">
            <w:pPr>
              <w:pStyle w:val="Body"/>
              <w:jc w:val="center"/>
              <w:rPr>
                <w:szCs w:val="16"/>
                <w:lang w:eastAsia="ja-JP"/>
              </w:rPr>
            </w:pPr>
            <w:ins w:id="4011" w:author="Bozena Erdmann4" w:date="2015-05-11T08:16:00Z">
              <w:r>
                <w:rPr>
                  <w:rStyle w:val="FootnoteReference"/>
                </w:rPr>
                <w:footnoteReference w:id="184"/>
              </w:r>
            </w:ins>
            <w:r w:rsidR="009A7B2E" w:rsidRPr="00C4156F">
              <w:rPr>
                <w:szCs w:val="16"/>
                <w:lang w:eastAsia="ja-JP"/>
              </w:rPr>
              <w:t>GPCF13B</w:t>
            </w:r>
          </w:p>
        </w:tc>
        <w:tc>
          <w:tcPr>
            <w:tcW w:w="3481" w:type="dxa"/>
            <w:tcBorders>
              <w:top w:val="single" w:sz="4" w:space="0" w:color="auto"/>
              <w:bottom w:val="single" w:sz="4" w:space="0" w:color="auto"/>
            </w:tcBorders>
            <w:vAlign w:val="center"/>
          </w:tcPr>
          <w:p w14:paraId="60058FC9" w14:textId="14D73F4C" w:rsidR="009A7B2E" w:rsidRPr="00C4156F" w:rsidRDefault="009A7B2E" w:rsidP="00296AF1">
            <w:pPr>
              <w:pStyle w:val="Body"/>
              <w:rPr>
                <w:szCs w:val="16"/>
                <w:lang w:eastAsia="ja-JP"/>
              </w:rPr>
            </w:pPr>
            <w:r w:rsidRPr="00C4156F">
              <w:rPr>
                <w:szCs w:val="16"/>
                <w:lang w:eastAsia="ja-JP"/>
              </w:rPr>
              <w:t xml:space="preserve">Does the device support exchange of encrypted </w:t>
            </w:r>
            <w:r>
              <w:rPr>
                <w:szCs w:val="16"/>
                <w:lang w:eastAsia="ja-JP"/>
              </w:rPr>
              <w:t>GP</w:t>
            </w:r>
            <w:r w:rsidRPr="00C4156F">
              <w:rPr>
                <w:szCs w:val="16"/>
                <w:lang w:eastAsia="ja-JP"/>
              </w:rPr>
              <w:t xml:space="preserve">D key in </w:t>
            </w:r>
            <w:r>
              <w:rPr>
                <w:szCs w:val="16"/>
                <w:lang w:eastAsia="ja-JP"/>
              </w:rPr>
              <w:t>GP</w:t>
            </w:r>
            <w:r w:rsidRPr="00C4156F">
              <w:rPr>
                <w:szCs w:val="16"/>
                <w:lang w:eastAsia="ja-JP"/>
              </w:rPr>
              <w:t>D Commissioning Reply command?</w:t>
            </w:r>
            <w:ins w:id="4014" w:author="Bozena Erdmann4" w:date="2015-05-11T08:16:00Z">
              <w:r w:rsidR="00296AF1">
                <w:rPr>
                  <w:szCs w:val="16"/>
                  <w:lang w:eastAsia="ja-JP"/>
                </w:rPr>
                <w:br/>
              </w:r>
              <w:r w:rsidR="00296AF1" w:rsidRPr="00954A4E">
                <w:rPr>
                  <w:i/>
                  <w:szCs w:val="16"/>
                </w:rPr>
                <w:t xml:space="preserve">Note: </w:t>
              </w:r>
              <w:r w:rsidR="00296AF1" w:rsidRPr="00954A4E">
                <w:rPr>
                  <w:i/>
                </w:rPr>
                <w:t>According to the current version of the specification, only GPD that support gpdSecurityLevel = 0b10 or higher AND support TC-LK protection of the GPD key, if exchanged over the air, can be certified.</w:t>
              </w:r>
            </w:ins>
          </w:p>
        </w:tc>
        <w:tc>
          <w:tcPr>
            <w:tcW w:w="1268" w:type="dxa"/>
            <w:tcBorders>
              <w:top w:val="single" w:sz="4" w:space="0" w:color="auto"/>
              <w:bottom w:val="single" w:sz="4" w:space="0" w:color="auto"/>
            </w:tcBorders>
          </w:tcPr>
          <w:p w14:paraId="506A0C14"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r w:rsidRPr="00C4156F">
              <w:rPr>
                <w:szCs w:val="16"/>
                <w:lang w:eastAsia="ja-JP"/>
              </w:rPr>
              <w:br/>
            </w: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A.1.5</w:t>
            </w:r>
          </w:p>
        </w:tc>
        <w:tc>
          <w:tcPr>
            <w:tcW w:w="2667" w:type="dxa"/>
            <w:tcBorders>
              <w:top w:val="single" w:sz="4" w:space="0" w:color="auto"/>
              <w:bottom w:val="single" w:sz="4" w:space="0" w:color="auto"/>
            </w:tcBorders>
            <w:vAlign w:val="center"/>
          </w:tcPr>
          <w:p w14:paraId="0F5E30FD" w14:textId="32036D6F" w:rsidR="009A7B2E" w:rsidRPr="00C4156F" w:rsidRDefault="009A7B2E" w:rsidP="009A7B2E">
            <w:pPr>
              <w:pStyle w:val="Body"/>
              <w:jc w:val="center"/>
              <w:rPr>
                <w:szCs w:val="16"/>
                <w:lang w:eastAsia="ja-JP"/>
              </w:rPr>
            </w:pPr>
            <w:r w:rsidRPr="00C4156F">
              <w:rPr>
                <w:szCs w:val="16"/>
                <w:lang w:eastAsia="ja-JP"/>
              </w:rPr>
              <w:t xml:space="preserve">GPDT0 &amp;&amp; GPCF13A: </w:t>
            </w:r>
            <w:ins w:id="4015" w:author="Bozena Erdmann4" w:date="2015-05-11T08:16:00Z">
              <w:r w:rsidR="00296AF1">
                <w:rPr>
                  <w:szCs w:val="16"/>
                  <w:lang w:eastAsia="ja-JP"/>
                </w:rPr>
                <w:t>M</w:t>
              </w:r>
            </w:ins>
            <w:del w:id="4016" w:author="Bozena Erdmann4" w:date="2015-05-11T08:16:00Z">
              <w:r w:rsidRPr="00C4156F" w:rsidDel="00296AF1">
                <w:rPr>
                  <w:szCs w:val="16"/>
                  <w:lang w:eastAsia="ja-JP"/>
                </w:rPr>
                <w:delText>O</w:delText>
              </w:r>
            </w:del>
          </w:p>
        </w:tc>
        <w:tc>
          <w:tcPr>
            <w:tcW w:w="1013" w:type="dxa"/>
            <w:tcBorders>
              <w:top w:val="single" w:sz="4" w:space="0" w:color="auto"/>
              <w:bottom w:val="single" w:sz="4" w:space="0" w:color="auto"/>
            </w:tcBorders>
            <w:vAlign w:val="center"/>
          </w:tcPr>
          <w:p w14:paraId="2B8A0598" w14:textId="6B628EDE" w:rsidR="009A7B2E" w:rsidRPr="00A13DB1" w:rsidRDefault="00563F44" w:rsidP="009A7B2E">
            <w:pPr>
              <w:pStyle w:val="Body"/>
              <w:jc w:val="center"/>
              <w:rPr>
                <w:rFonts w:ascii="Arial" w:hAnsi="Arial" w:cs="Arial"/>
                <w:lang w:eastAsia="ja-JP"/>
              </w:rPr>
            </w:pPr>
            <w:r>
              <w:rPr>
                <w:rFonts w:ascii="Arial" w:hAnsi="Arial" w:cs="Arial"/>
                <w:b/>
                <w:lang w:eastAsia="ja-JP"/>
              </w:rPr>
              <w:t>Y</w:t>
            </w:r>
          </w:p>
        </w:tc>
      </w:tr>
      <w:tr w:rsidR="009A7B2E" w:rsidRPr="00C32624" w14:paraId="14869387" w14:textId="77777777" w:rsidTr="00A77C84">
        <w:trPr>
          <w:trHeight w:val="284"/>
          <w:jc w:val="center"/>
        </w:trPr>
        <w:tc>
          <w:tcPr>
            <w:tcW w:w="1147" w:type="dxa"/>
            <w:tcBorders>
              <w:top w:val="single" w:sz="4" w:space="0" w:color="auto"/>
              <w:bottom w:val="single" w:sz="4" w:space="0" w:color="auto"/>
            </w:tcBorders>
          </w:tcPr>
          <w:p w14:paraId="105D21FB" w14:textId="77777777" w:rsidR="009A7B2E" w:rsidRPr="00C4156F" w:rsidRDefault="009A7B2E" w:rsidP="009A7B2E">
            <w:pPr>
              <w:pStyle w:val="Body"/>
              <w:jc w:val="center"/>
              <w:rPr>
                <w:szCs w:val="16"/>
                <w:lang w:eastAsia="ja-JP"/>
              </w:rPr>
            </w:pPr>
            <w:ins w:id="4017" w:author="Bozena Erdmann3" w:date="2014-11-07T15:54:00Z">
              <w:r>
                <w:rPr>
                  <w:rStyle w:val="FootnoteReference"/>
                </w:rPr>
                <w:footnoteReference w:id="185"/>
              </w:r>
            </w:ins>
            <w:r w:rsidRPr="00C4156F">
              <w:rPr>
                <w:szCs w:val="16"/>
                <w:lang w:eastAsia="ja-JP"/>
              </w:rPr>
              <w:t>GPCF14</w:t>
            </w:r>
          </w:p>
        </w:tc>
        <w:tc>
          <w:tcPr>
            <w:tcW w:w="3481" w:type="dxa"/>
            <w:tcBorders>
              <w:top w:val="single" w:sz="4" w:space="0" w:color="auto"/>
              <w:bottom w:val="single" w:sz="4" w:space="0" w:color="auto"/>
            </w:tcBorders>
            <w:vAlign w:val="center"/>
          </w:tcPr>
          <w:p w14:paraId="5FED4172" w14:textId="77777777" w:rsidR="009A7B2E" w:rsidRPr="00C4156F" w:rsidRDefault="009A7B2E" w:rsidP="009A7B2E">
            <w:pPr>
              <w:pStyle w:val="Body"/>
              <w:rPr>
                <w:szCs w:val="16"/>
              </w:rPr>
            </w:pPr>
            <w:r w:rsidRPr="00C4156F">
              <w:rPr>
                <w:szCs w:val="16"/>
                <w:lang w:eastAsia="ja-JP"/>
              </w:rPr>
              <w:t xml:space="preserve">Does the device support </w:t>
            </w:r>
            <w:r w:rsidRPr="00C4156F">
              <w:rPr>
                <w:szCs w:val="16"/>
              </w:rPr>
              <w:t xml:space="preserve">out-of-band </w:t>
            </w:r>
            <w:r>
              <w:rPr>
                <w:szCs w:val="16"/>
              </w:rPr>
              <w:t>GP</w:t>
            </w:r>
            <w:r w:rsidRPr="00C4156F">
              <w:rPr>
                <w:szCs w:val="16"/>
              </w:rPr>
              <w:t>D key configuration?</w:t>
            </w:r>
          </w:p>
        </w:tc>
        <w:tc>
          <w:tcPr>
            <w:tcW w:w="1268" w:type="dxa"/>
            <w:tcBorders>
              <w:top w:val="single" w:sz="4" w:space="0" w:color="auto"/>
              <w:bottom w:val="single" w:sz="4" w:space="0" w:color="auto"/>
            </w:tcBorders>
          </w:tcPr>
          <w:p w14:paraId="2BF49326"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p>
        </w:tc>
        <w:tc>
          <w:tcPr>
            <w:tcW w:w="2667" w:type="dxa"/>
            <w:tcBorders>
              <w:top w:val="single" w:sz="4" w:space="0" w:color="auto"/>
              <w:bottom w:val="single" w:sz="4" w:space="0" w:color="auto"/>
            </w:tcBorders>
            <w:vAlign w:val="center"/>
          </w:tcPr>
          <w:p w14:paraId="60BDDF63" w14:textId="77777777" w:rsidR="009A7B2E" w:rsidRPr="00C4156F" w:rsidRDefault="009A7B2E" w:rsidP="009A7B2E">
            <w:pPr>
              <w:pStyle w:val="Body"/>
              <w:jc w:val="center"/>
              <w:rPr>
                <w:szCs w:val="16"/>
              </w:rPr>
            </w:pPr>
            <w:r w:rsidRPr="00C4156F">
              <w:rPr>
                <w:szCs w:val="16"/>
                <w:lang w:eastAsia="ja-JP"/>
              </w:rPr>
              <w:t>GPDT0 &amp;&amp; (GPF5||GPF6</w:t>
            </w:r>
            <w:del w:id="4020" w:author="Bozena Erdmann3" w:date="2014-11-07T15:54:00Z">
              <w:r w:rsidRPr="00C4156F" w:rsidDel="00D13686">
                <w:rPr>
                  <w:szCs w:val="16"/>
                  <w:lang w:eastAsia="ja-JP"/>
                </w:rPr>
                <w:delText>||GPF7</w:delText>
              </w:r>
            </w:del>
            <w:r w:rsidRPr="00C4156F">
              <w:rPr>
                <w:szCs w:val="16"/>
                <w:lang w:eastAsia="ja-JP"/>
              </w:rPr>
              <w:t>): O.28</w:t>
            </w:r>
          </w:p>
        </w:tc>
        <w:tc>
          <w:tcPr>
            <w:tcW w:w="1013" w:type="dxa"/>
            <w:tcBorders>
              <w:top w:val="single" w:sz="4" w:space="0" w:color="auto"/>
              <w:bottom w:val="single" w:sz="4" w:space="0" w:color="auto"/>
            </w:tcBorders>
            <w:vAlign w:val="center"/>
          </w:tcPr>
          <w:p w14:paraId="6F2FB6D9" w14:textId="77777777" w:rsidR="009A7B2E" w:rsidRPr="00A13DB1" w:rsidRDefault="009A7B2E" w:rsidP="009A7B2E">
            <w:pPr>
              <w:pStyle w:val="Body"/>
              <w:jc w:val="center"/>
              <w:rPr>
                <w:rFonts w:ascii="Arial" w:hAnsi="Arial" w:cs="Arial"/>
                <w:lang w:eastAsia="ja-JP"/>
              </w:rPr>
            </w:pPr>
          </w:p>
        </w:tc>
      </w:tr>
      <w:tr w:rsidR="009A7B2E" w:rsidRPr="00CB5B09" w14:paraId="5C6AD143" w14:textId="77777777" w:rsidTr="00A77C84">
        <w:trPr>
          <w:trHeight w:val="284"/>
          <w:jc w:val="center"/>
        </w:trPr>
        <w:tc>
          <w:tcPr>
            <w:tcW w:w="1147" w:type="dxa"/>
            <w:tcBorders>
              <w:top w:val="single" w:sz="4" w:space="0" w:color="auto"/>
              <w:bottom w:val="single" w:sz="4" w:space="0" w:color="auto"/>
            </w:tcBorders>
          </w:tcPr>
          <w:p w14:paraId="09D65CB7" w14:textId="7F036BFE" w:rsidR="009A7B2E" w:rsidRPr="00C4156F" w:rsidRDefault="00484782" w:rsidP="009A7B2E">
            <w:pPr>
              <w:pStyle w:val="Body"/>
              <w:jc w:val="center"/>
              <w:rPr>
                <w:szCs w:val="16"/>
                <w:lang w:eastAsia="ja-JP"/>
              </w:rPr>
            </w:pPr>
            <w:ins w:id="4021" w:author="Bozena Erdmann4" w:date="2015-05-11T09:31:00Z">
              <w:r>
                <w:rPr>
                  <w:rStyle w:val="FootnoteReference"/>
                </w:rPr>
                <w:footnoteReference w:id="186"/>
              </w:r>
            </w:ins>
            <w:r w:rsidR="009A7B2E" w:rsidRPr="00C4156F">
              <w:rPr>
                <w:szCs w:val="16"/>
                <w:lang w:eastAsia="ja-JP"/>
              </w:rPr>
              <w:t>GPCF15A</w:t>
            </w:r>
          </w:p>
        </w:tc>
        <w:tc>
          <w:tcPr>
            <w:tcW w:w="3481" w:type="dxa"/>
            <w:tcBorders>
              <w:top w:val="single" w:sz="4" w:space="0" w:color="auto"/>
              <w:bottom w:val="single" w:sz="4" w:space="0" w:color="auto"/>
            </w:tcBorders>
            <w:vAlign w:val="center"/>
          </w:tcPr>
          <w:p w14:paraId="7FAF9492" w14:textId="77777777" w:rsidR="009A7B2E" w:rsidRPr="00C4156F" w:rsidRDefault="009A7B2E" w:rsidP="009A7B2E">
            <w:pPr>
              <w:pStyle w:val="Body"/>
              <w:rPr>
                <w:szCs w:val="16"/>
                <w:lang w:eastAsia="ja-JP"/>
              </w:rPr>
            </w:pPr>
            <w:r w:rsidRPr="00C4156F">
              <w:rPr>
                <w:szCs w:val="16"/>
                <w:lang w:eastAsia="ja-JP"/>
              </w:rPr>
              <w:t xml:space="preserve">Does the device support transmission of </w:t>
            </w:r>
            <w:r>
              <w:rPr>
                <w:szCs w:val="16"/>
                <w:lang w:eastAsia="ja-JP"/>
              </w:rPr>
              <w:t>GP</w:t>
            </w:r>
            <w:r w:rsidRPr="00C4156F">
              <w:rPr>
                <w:szCs w:val="16"/>
                <w:lang w:eastAsia="ja-JP"/>
              </w:rPr>
              <w:t>D Success command in commissioning mode?</w:t>
            </w:r>
          </w:p>
        </w:tc>
        <w:tc>
          <w:tcPr>
            <w:tcW w:w="1268" w:type="dxa"/>
            <w:tcBorders>
              <w:top w:val="single" w:sz="4" w:space="0" w:color="auto"/>
              <w:bottom w:val="single" w:sz="4" w:space="0" w:color="auto"/>
            </w:tcBorders>
          </w:tcPr>
          <w:p w14:paraId="0DE398CF" w14:textId="77777777" w:rsidR="009A7B2E" w:rsidRPr="00C4156F" w:rsidRDefault="009A7B2E" w:rsidP="009A7B2E">
            <w:pPr>
              <w:pStyle w:val="Body"/>
              <w:jc w:val="center"/>
              <w:rPr>
                <w:szCs w:val="16"/>
                <w:lang w:eastAsia="ja-JP"/>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p>
          <w:p w14:paraId="6F69E2BC"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A.4.1</w:t>
            </w:r>
          </w:p>
        </w:tc>
        <w:tc>
          <w:tcPr>
            <w:tcW w:w="2667" w:type="dxa"/>
            <w:tcBorders>
              <w:top w:val="single" w:sz="4" w:space="0" w:color="auto"/>
              <w:bottom w:val="single" w:sz="6" w:space="0" w:color="auto"/>
            </w:tcBorders>
            <w:vAlign w:val="center"/>
          </w:tcPr>
          <w:p w14:paraId="4C2C4693" w14:textId="1FC90CF9" w:rsidR="009A7B2E" w:rsidRPr="0030796A" w:rsidRDefault="009A7B2E" w:rsidP="00484782">
            <w:pPr>
              <w:pStyle w:val="Body"/>
              <w:jc w:val="center"/>
              <w:rPr>
                <w:szCs w:val="16"/>
                <w:lang w:eastAsia="ja-JP"/>
              </w:rPr>
            </w:pPr>
            <w:r w:rsidRPr="0030796A">
              <w:rPr>
                <w:szCs w:val="16"/>
                <w:lang w:eastAsia="ja-JP"/>
              </w:rPr>
              <w:t>GPDT0: O</w:t>
            </w:r>
            <w:r w:rsidRPr="0030796A">
              <w:rPr>
                <w:szCs w:val="16"/>
                <w:lang w:eastAsia="ja-JP"/>
              </w:rPr>
              <w:br/>
              <w:t>GPDT0 &amp;&amp; GPCF4</w:t>
            </w:r>
            <w:ins w:id="4024" w:author="Bozena Erdmann3" w:date="2014-12-08T16:18:00Z">
              <w:del w:id="4025" w:author="Bozena Erdmann4" w:date="2015-05-11T09:31:00Z">
                <w:r w:rsidRPr="0030796A" w:rsidDel="00484782">
                  <w:rPr>
                    <w:szCs w:val="16"/>
                    <w:lang w:eastAsia="ja-JP"/>
                  </w:rPr>
                  <w:delText>A</w:delText>
                </w:r>
              </w:del>
            </w:ins>
            <w:r w:rsidRPr="0030796A">
              <w:rPr>
                <w:szCs w:val="16"/>
                <w:lang w:eastAsia="ja-JP"/>
              </w:rPr>
              <w:t>: M</w:t>
            </w:r>
            <w:ins w:id="4026" w:author="Bozena Erdmann3" w:date="2014-12-08T16:18:00Z">
              <w:r w:rsidRPr="0030796A">
                <w:rPr>
                  <w:szCs w:val="16"/>
                  <w:lang w:eastAsia="ja-JP"/>
                </w:rPr>
                <w:br/>
              </w:r>
              <w:del w:id="4027" w:author="Bozena Erdmann4" w:date="2015-05-11T09:31:00Z">
                <w:r w:rsidRPr="0030796A" w:rsidDel="00484782">
                  <w:rPr>
                    <w:szCs w:val="16"/>
                    <w:lang w:eastAsia="ja-JP"/>
                  </w:rPr>
                  <w:delText>GPDT0 &amp;&amp; GPCF4</w:delText>
                </w:r>
                <w:r w:rsidDel="00484782">
                  <w:rPr>
                    <w:szCs w:val="16"/>
                    <w:lang w:eastAsia="ja-JP"/>
                  </w:rPr>
                  <w:delText>B</w:delText>
                </w:r>
                <w:r w:rsidRPr="0030796A" w:rsidDel="00484782">
                  <w:rPr>
                    <w:szCs w:val="16"/>
                    <w:lang w:eastAsia="ja-JP"/>
                  </w:rPr>
                  <w:delText xml:space="preserve">: </w:delText>
                </w:r>
                <w:r w:rsidDel="00484782">
                  <w:rPr>
                    <w:szCs w:val="16"/>
                    <w:lang w:eastAsia="ja-JP"/>
                  </w:rPr>
                  <w:delText>X</w:delText>
                </w:r>
              </w:del>
            </w:ins>
          </w:p>
        </w:tc>
        <w:tc>
          <w:tcPr>
            <w:tcW w:w="1013" w:type="dxa"/>
            <w:tcBorders>
              <w:top w:val="single" w:sz="4" w:space="0" w:color="auto"/>
              <w:bottom w:val="single" w:sz="4" w:space="0" w:color="auto"/>
            </w:tcBorders>
            <w:vAlign w:val="center"/>
          </w:tcPr>
          <w:p w14:paraId="599C4E0B" w14:textId="5CCD6037" w:rsidR="009A7B2E" w:rsidRPr="0030796A" w:rsidRDefault="00563F44" w:rsidP="009A7B2E">
            <w:pPr>
              <w:pStyle w:val="Body"/>
              <w:jc w:val="center"/>
              <w:rPr>
                <w:rFonts w:ascii="Arial" w:hAnsi="Arial" w:cs="Arial"/>
                <w:lang w:eastAsia="ja-JP"/>
              </w:rPr>
            </w:pPr>
            <w:r>
              <w:rPr>
                <w:rFonts w:ascii="Arial" w:hAnsi="Arial" w:cs="Arial"/>
                <w:b/>
                <w:lang w:eastAsia="ja-JP"/>
              </w:rPr>
              <w:t>Y</w:t>
            </w:r>
          </w:p>
        </w:tc>
      </w:tr>
      <w:tr w:rsidR="009A7B2E" w:rsidRPr="00C32624" w14:paraId="4C3C00B9" w14:textId="77777777" w:rsidTr="00A77C84">
        <w:trPr>
          <w:trHeight w:val="65"/>
          <w:jc w:val="center"/>
        </w:trPr>
        <w:tc>
          <w:tcPr>
            <w:tcW w:w="1147" w:type="dxa"/>
            <w:tcBorders>
              <w:top w:val="single" w:sz="4" w:space="0" w:color="auto"/>
              <w:bottom w:val="single" w:sz="6" w:space="0" w:color="auto"/>
            </w:tcBorders>
          </w:tcPr>
          <w:p w14:paraId="08EAEC4E" w14:textId="77777777" w:rsidR="009A7B2E" w:rsidRPr="00C4156F" w:rsidRDefault="009A7B2E" w:rsidP="009A7B2E">
            <w:pPr>
              <w:pStyle w:val="Body"/>
              <w:jc w:val="center"/>
              <w:rPr>
                <w:szCs w:val="16"/>
                <w:lang w:eastAsia="ja-JP"/>
              </w:rPr>
            </w:pPr>
            <w:r w:rsidRPr="00C4156F">
              <w:rPr>
                <w:szCs w:val="16"/>
                <w:lang w:eastAsia="ja-JP"/>
              </w:rPr>
              <w:t>GPCF15B</w:t>
            </w:r>
          </w:p>
        </w:tc>
        <w:tc>
          <w:tcPr>
            <w:tcW w:w="3481" w:type="dxa"/>
            <w:tcBorders>
              <w:top w:val="single" w:sz="4" w:space="0" w:color="auto"/>
              <w:bottom w:val="single" w:sz="6" w:space="0" w:color="auto"/>
            </w:tcBorders>
            <w:vAlign w:val="center"/>
          </w:tcPr>
          <w:p w14:paraId="37783491" w14:textId="77777777" w:rsidR="009A7B2E" w:rsidRPr="00C4156F" w:rsidRDefault="009A7B2E" w:rsidP="009A7B2E">
            <w:pPr>
              <w:pStyle w:val="Body"/>
              <w:rPr>
                <w:szCs w:val="16"/>
                <w:lang w:eastAsia="ja-JP"/>
              </w:rPr>
            </w:pPr>
            <w:r w:rsidRPr="00C4156F">
              <w:rPr>
                <w:szCs w:val="16"/>
                <w:lang w:eastAsia="ja-JP"/>
              </w:rPr>
              <w:t xml:space="preserve">Does the device support reception of </w:t>
            </w:r>
            <w:r>
              <w:rPr>
                <w:szCs w:val="16"/>
                <w:lang w:eastAsia="ja-JP"/>
              </w:rPr>
              <w:t>GP</w:t>
            </w:r>
            <w:r w:rsidRPr="00C4156F">
              <w:rPr>
                <w:szCs w:val="16"/>
                <w:lang w:eastAsia="ja-JP"/>
              </w:rPr>
              <w:t>D Success command when in commissioning mode?</w:t>
            </w:r>
          </w:p>
        </w:tc>
        <w:tc>
          <w:tcPr>
            <w:tcW w:w="1268" w:type="dxa"/>
            <w:tcBorders>
              <w:top w:val="single" w:sz="4" w:space="0" w:color="auto"/>
              <w:bottom w:val="single" w:sz="6" w:space="0" w:color="auto"/>
            </w:tcBorders>
          </w:tcPr>
          <w:p w14:paraId="19857C6A"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r w:rsidRPr="00C4156F">
              <w:rPr>
                <w:szCs w:val="16"/>
                <w:lang w:eastAsia="ja-JP"/>
              </w:rPr>
              <w:br/>
            </w: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A.4.1</w:t>
            </w:r>
          </w:p>
        </w:tc>
        <w:tc>
          <w:tcPr>
            <w:tcW w:w="2667" w:type="dxa"/>
            <w:tcBorders>
              <w:top w:val="single" w:sz="4" w:space="0" w:color="auto"/>
              <w:bottom w:val="single" w:sz="6" w:space="0" w:color="auto"/>
            </w:tcBorders>
            <w:vAlign w:val="center"/>
          </w:tcPr>
          <w:p w14:paraId="3102AAE7" w14:textId="77777777" w:rsidR="009A7B2E" w:rsidRPr="00C4156F" w:rsidRDefault="009A7B2E" w:rsidP="009A7B2E">
            <w:pPr>
              <w:pStyle w:val="Body"/>
              <w:jc w:val="center"/>
              <w:rPr>
                <w:szCs w:val="16"/>
                <w:lang w:eastAsia="ja-JP"/>
              </w:rPr>
            </w:pPr>
            <w:r w:rsidRPr="00C4156F">
              <w:rPr>
                <w:szCs w:val="16"/>
                <w:lang w:eastAsia="ja-JP"/>
              </w:rPr>
              <w:t>GPDT0: X</w:t>
            </w:r>
          </w:p>
        </w:tc>
        <w:tc>
          <w:tcPr>
            <w:tcW w:w="1013" w:type="dxa"/>
            <w:tcBorders>
              <w:top w:val="single" w:sz="4" w:space="0" w:color="auto"/>
              <w:bottom w:val="single" w:sz="6" w:space="0" w:color="auto"/>
            </w:tcBorders>
            <w:vAlign w:val="center"/>
          </w:tcPr>
          <w:p w14:paraId="4E6322D4" w14:textId="77777777" w:rsidR="009A7B2E" w:rsidRPr="00A13DB1" w:rsidRDefault="009A7B2E" w:rsidP="009A7B2E">
            <w:pPr>
              <w:pStyle w:val="Body"/>
              <w:jc w:val="center"/>
              <w:rPr>
                <w:rFonts w:ascii="Arial" w:hAnsi="Arial" w:cs="Arial"/>
                <w:lang w:eastAsia="ja-JP"/>
              </w:rPr>
            </w:pPr>
          </w:p>
        </w:tc>
      </w:tr>
      <w:tr w:rsidR="009A7B2E" w:rsidRPr="00C32624" w14:paraId="66951972" w14:textId="77777777" w:rsidTr="00A77C84">
        <w:trPr>
          <w:trHeight w:val="488"/>
          <w:jc w:val="center"/>
        </w:trPr>
        <w:tc>
          <w:tcPr>
            <w:tcW w:w="1147" w:type="dxa"/>
            <w:tcBorders>
              <w:top w:val="single" w:sz="6" w:space="0" w:color="auto"/>
              <w:bottom w:val="single" w:sz="4" w:space="0" w:color="auto"/>
            </w:tcBorders>
          </w:tcPr>
          <w:p w14:paraId="34F48DA7" w14:textId="0B93D08A" w:rsidR="009A7B2E" w:rsidRPr="00C4156F" w:rsidRDefault="00484782" w:rsidP="009A7B2E">
            <w:pPr>
              <w:pStyle w:val="Body"/>
              <w:jc w:val="center"/>
              <w:rPr>
                <w:szCs w:val="16"/>
                <w:lang w:eastAsia="ja-JP"/>
              </w:rPr>
            </w:pPr>
            <w:ins w:id="4028" w:author="Bozena Erdmann4" w:date="2015-05-11T09:31:00Z">
              <w:r>
                <w:rPr>
                  <w:rStyle w:val="FootnoteReference"/>
                </w:rPr>
                <w:footnoteReference w:id="187"/>
              </w:r>
            </w:ins>
            <w:r w:rsidR="009A7B2E" w:rsidRPr="00C4156F">
              <w:rPr>
                <w:szCs w:val="16"/>
                <w:lang w:eastAsia="ja-JP"/>
              </w:rPr>
              <w:t>GPCF16</w:t>
            </w:r>
          </w:p>
        </w:tc>
        <w:tc>
          <w:tcPr>
            <w:tcW w:w="3481" w:type="dxa"/>
            <w:tcBorders>
              <w:top w:val="single" w:sz="6" w:space="0" w:color="auto"/>
              <w:bottom w:val="single" w:sz="4" w:space="0" w:color="auto"/>
            </w:tcBorders>
            <w:vAlign w:val="center"/>
          </w:tcPr>
          <w:p w14:paraId="24EB0E58" w14:textId="77777777" w:rsidR="009A7B2E" w:rsidRPr="00C4156F" w:rsidRDefault="009A7B2E" w:rsidP="009A7B2E">
            <w:pPr>
              <w:pStyle w:val="Body"/>
              <w:rPr>
                <w:szCs w:val="16"/>
                <w:lang w:eastAsia="ja-JP"/>
              </w:rPr>
            </w:pPr>
            <w:r w:rsidRPr="00C4156F">
              <w:rPr>
                <w:szCs w:val="16"/>
                <w:lang w:eastAsia="ja-JP"/>
              </w:rPr>
              <w:t xml:space="preserve">Does the device support in-band configuration of PANId (via </w:t>
            </w:r>
            <w:r>
              <w:rPr>
                <w:szCs w:val="16"/>
                <w:lang w:eastAsia="ja-JP"/>
              </w:rPr>
              <w:t>GP</w:t>
            </w:r>
            <w:r w:rsidRPr="00C4156F">
              <w:rPr>
                <w:szCs w:val="16"/>
                <w:lang w:eastAsia="ja-JP"/>
              </w:rPr>
              <w:t>D Commissioning Reply command)?</w:t>
            </w:r>
          </w:p>
        </w:tc>
        <w:tc>
          <w:tcPr>
            <w:tcW w:w="1268" w:type="dxa"/>
            <w:tcBorders>
              <w:top w:val="single" w:sz="6" w:space="0" w:color="auto"/>
              <w:bottom w:val="single" w:sz="4" w:space="0" w:color="auto"/>
            </w:tcBorders>
          </w:tcPr>
          <w:p w14:paraId="6892152A" w14:textId="77777777" w:rsidR="009A7B2E" w:rsidRPr="00C4156F" w:rsidRDefault="009A7B2E" w:rsidP="009A7B2E">
            <w:pPr>
              <w:pStyle w:val="Body"/>
              <w:jc w:val="center"/>
              <w:rPr>
                <w:szCs w:val="16"/>
                <w:lang w:eastAsia="ja-JP"/>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rPr>
                <w:szCs w:val="16"/>
                <w:lang w:eastAsia="ja-JP"/>
              </w:rPr>
              <w:t xml:space="preserve"> A.3.9</w:t>
            </w:r>
          </w:p>
          <w:p w14:paraId="4742EC3C"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E5255E" w:rsidRPr="00E5255E">
              <w:rPr>
                <w:szCs w:val="16"/>
                <w:lang w:eastAsia="ja-JP"/>
              </w:rPr>
              <w:t>[R4]</w:t>
            </w:r>
            <w:r>
              <w:fldChar w:fldCharType="end"/>
            </w:r>
            <w:r w:rsidRPr="00C4156F">
              <w:t xml:space="preserve"> A.4.2.1.2</w:t>
            </w:r>
          </w:p>
        </w:tc>
        <w:tc>
          <w:tcPr>
            <w:tcW w:w="2667" w:type="dxa"/>
            <w:tcBorders>
              <w:top w:val="single" w:sz="6" w:space="0" w:color="auto"/>
              <w:bottom w:val="single" w:sz="4" w:space="0" w:color="auto"/>
            </w:tcBorders>
            <w:vAlign w:val="center"/>
          </w:tcPr>
          <w:p w14:paraId="6D6D9CED" w14:textId="0AF246D3" w:rsidR="009A7B2E" w:rsidRPr="00CB5B09" w:rsidRDefault="009A7B2E" w:rsidP="00484782">
            <w:pPr>
              <w:pStyle w:val="Body"/>
              <w:jc w:val="center"/>
              <w:rPr>
                <w:szCs w:val="16"/>
                <w:lang w:eastAsia="ja-JP"/>
              </w:rPr>
            </w:pPr>
            <w:r w:rsidRPr="00C4156F">
              <w:rPr>
                <w:szCs w:val="16"/>
                <w:lang w:eastAsia="ja-JP"/>
              </w:rPr>
              <w:t>GPDT0 &amp;&amp; GPCF4</w:t>
            </w:r>
            <w:ins w:id="4031" w:author="Bozena Erdmann3" w:date="2014-12-08T16:19:00Z">
              <w:del w:id="4032" w:author="Bozena Erdmann4" w:date="2015-05-11T09:31:00Z">
                <w:r w:rsidDel="00484782">
                  <w:rPr>
                    <w:szCs w:val="16"/>
                    <w:lang w:eastAsia="ja-JP"/>
                  </w:rPr>
                  <w:delText>A</w:delText>
                </w:r>
              </w:del>
            </w:ins>
            <w:r w:rsidRPr="00C4156F">
              <w:rPr>
                <w:szCs w:val="16"/>
                <w:lang w:eastAsia="ja-JP"/>
              </w:rPr>
              <w:t>: O</w:t>
            </w:r>
            <w:ins w:id="4033" w:author="Bozena Erdmann3" w:date="2014-12-08T16:19:00Z">
              <w:r>
                <w:rPr>
                  <w:szCs w:val="16"/>
                  <w:lang w:eastAsia="ja-JP"/>
                </w:rPr>
                <w:br/>
              </w:r>
              <w:del w:id="4034" w:author="Bozena Erdmann4" w:date="2015-05-11T09:31:00Z">
                <w:r w:rsidRPr="0030796A" w:rsidDel="00484782">
                  <w:rPr>
                    <w:szCs w:val="16"/>
                    <w:lang w:eastAsia="ja-JP"/>
                  </w:rPr>
                  <w:delText>GPDT0 &amp;&amp; GPCF4</w:delText>
                </w:r>
                <w:r w:rsidDel="00484782">
                  <w:rPr>
                    <w:szCs w:val="16"/>
                    <w:lang w:eastAsia="ja-JP"/>
                  </w:rPr>
                  <w:delText>B</w:delText>
                </w:r>
                <w:r w:rsidRPr="0030796A" w:rsidDel="00484782">
                  <w:rPr>
                    <w:szCs w:val="16"/>
                    <w:lang w:eastAsia="ja-JP"/>
                  </w:rPr>
                  <w:delText xml:space="preserve">: </w:delText>
                </w:r>
                <w:r w:rsidDel="00484782">
                  <w:rPr>
                    <w:szCs w:val="16"/>
                    <w:lang w:eastAsia="ja-JP"/>
                  </w:rPr>
                  <w:delText>X</w:delText>
                </w:r>
              </w:del>
            </w:ins>
          </w:p>
        </w:tc>
        <w:tc>
          <w:tcPr>
            <w:tcW w:w="1013" w:type="dxa"/>
            <w:tcBorders>
              <w:top w:val="single" w:sz="6" w:space="0" w:color="auto"/>
              <w:bottom w:val="single" w:sz="4" w:space="0" w:color="auto"/>
            </w:tcBorders>
            <w:vAlign w:val="center"/>
          </w:tcPr>
          <w:p w14:paraId="212A15DA" w14:textId="77777777" w:rsidR="009A7B2E" w:rsidRPr="00A13DB1" w:rsidRDefault="009A7B2E" w:rsidP="009A7B2E">
            <w:pPr>
              <w:pStyle w:val="Body"/>
              <w:jc w:val="center"/>
              <w:rPr>
                <w:rFonts w:ascii="Arial" w:hAnsi="Arial" w:cs="Arial"/>
                <w:lang w:eastAsia="ja-JP"/>
              </w:rPr>
            </w:pPr>
          </w:p>
        </w:tc>
      </w:tr>
      <w:tr w:rsidR="009A7B2E" w:rsidRPr="00C32624" w14:paraId="5DCB4E2C" w14:textId="77777777" w:rsidTr="00A77C84">
        <w:trPr>
          <w:trHeight w:val="488"/>
          <w:jc w:val="center"/>
          <w:ins w:id="4035" w:author="Bozena Erdmann3" w:date="2015-01-15T16:05:00Z"/>
        </w:trPr>
        <w:tc>
          <w:tcPr>
            <w:tcW w:w="1147" w:type="dxa"/>
            <w:tcBorders>
              <w:top w:val="single" w:sz="6" w:space="0" w:color="auto"/>
              <w:bottom w:val="single" w:sz="4" w:space="0" w:color="auto"/>
            </w:tcBorders>
          </w:tcPr>
          <w:p w14:paraId="00FE0EAC" w14:textId="533B6150" w:rsidR="009A7B2E" w:rsidRPr="00C4156F" w:rsidRDefault="00AB2F18" w:rsidP="009A7B2E">
            <w:pPr>
              <w:pStyle w:val="Body"/>
              <w:jc w:val="center"/>
              <w:rPr>
                <w:ins w:id="4036" w:author="Bozena Erdmann3" w:date="2015-01-15T16:05:00Z"/>
                <w:szCs w:val="16"/>
                <w:lang w:eastAsia="ja-JP"/>
              </w:rPr>
            </w:pPr>
            <w:ins w:id="4037" w:author="Bozena Erdmann4" w:date="2015-05-22T23:06:00Z">
              <w:r>
                <w:rPr>
                  <w:rStyle w:val="FootnoteReference"/>
                </w:rPr>
                <w:footnoteReference w:id="188"/>
              </w:r>
            </w:ins>
            <w:ins w:id="4040" w:author="Bozena Erdmann3" w:date="2015-01-15T16:05:00Z">
              <w:r w:rsidR="009A7B2E">
                <w:rPr>
                  <w:szCs w:val="16"/>
                  <w:lang w:eastAsia="ja-JP"/>
                </w:rPr>
                <w:t>GPCF17</w:t>
              </w:r>
              <w:r w:rsidR="009A7B2E">
                <w:rPr>
                  <w:rStyle w:val="FootnoteReference"/>
                  <w:szCs w:val="16"/>
                  <w:lang w:eastAsia="ja-JP"/>
                </w:rPr>
                <w:footnoteReference w:id="189"/>
              </w:r>
            </w:ins>
          </w:p>
        </w:tc>
        <w:tc>
          <w:tcPr>
            <w:tcW w:w="3481" w:type="dxa"/>
            <w:tcBorders>
              <w:top w:val="single" w:sz="6" w:space="0" w:color="auto"/>
              <w:bottom w:val="single" w:sz="4" w:space="0" w:color="auto"/>
            </w:tcBorders>
            <w:vAlign w:val="center"/>
          </w:tcPr>
          <w:p w14:paraId="2D85914F" w14:textId="77777777" w:rsidR="009A7B2E" w:rsidRPr="00C4156F" w:rsidRDefault="009A7B2E" w:rsidP="009A7B2E">
            <w:pPr>
              <w:pStyle w:val="Body"/>
              <w:rPr>
                <w:ins w:id="4043" w:author="Bozena Erdmann3" w:date="2015-01-15T16:05:00Z"/>
                <w:szCs w:val="16"/>
                <w:lang w:eastAsia="ja-JP"/>
              </w:rPr>
            </w:pPr>
            <w:ins w:id="4044" w:author="Bozena Erdmann3" w:date="2015-01-15T16:05:00Z">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Commissioning</w:t>
              </w:r>
              <w:r w:rsidRPr="00C4156F">
                <w:rPr>
                  <w:szCs w:val="16"/>
                  <w:lang w:eastAsia="ja-JP"/>
                </w:rPr>
                <w:t xml:space="preserve"> command </w:t>
              </w:r>
              <w:r>
                <w:rPr>
                  <w:szCs w:val="16"/>
                  <w:lang w:eastAsia="ja-JP"/>
                </w:rPr>
                <w:t>with Application information</w:t>
              </w:r>
              <w:r w:rsidRPr="00C4156F">
                <w:rPr>
                  <w:szCs w:val="16"/>
                  <w:lang w:eastAsia="ja-JP"/>
                </w:rPr>
                <w:t>?</w:t>
              </w:r>
            </w:ins>
          </w:p>
        </w:tc>
        <w:tc>
          <w:tcPr>
            <w:tcW w:w="1268" w:type="dxa"/>
            <w:tcBorders>
              <w:top w:val="single" w:sz="6" w:space="0" w:color="auto"/>
              <w:bottom w:val="single" w:sz="4" w:space="0" w:color="auto"/>
            </w:tcBorders>
          </w:tcPr>
          <w:p w14:paraId="78245FB6" w14:textId="77777777" w:rsidR="009A7B2E" w:rsidRDefault="009A7B2E" w:rsidP="009A7B2E">
            <w:pPr>
              <w:pStyle w:val="Body"/>
              <w:jc w:val="center"/>
              <w:rPr>
                <w:ins w:id="4045" w:author="Bozena Erdmann3" w:date="2015-01-15T16:05:00Z"/>
              </w:rPr>
            </w:pPr>
            <w:ins w:id="4046" w:author="Bozena Erdmann3" w:date="2015-01-15T16:05:00Z">
              <w:r>
                <w:fldChar w:fldCharType="begin"/>
              </w:r>
              <w:r>
                <w:instrText xml:space="preserve"> REF _Ref270497912 \r \h  \* MERGEFORMAT </w:instrText>
              </w:r>
            </w:ins>
            <w:ins w:id="4047" w:author="Bozena Erdmann3" w:date="2015-01-15T16:05:00Z">
              <w:r>
                <w:fldChar w:fldCharType="separate"/>
              </w:r>
            </w:ins>
            <w:r w:rsidR="00E5255E" w:rsidRPr="00E5255E">
              <w:rPr>
                <w:szCs w:val="16"/>
                <w:lang w:eastAsia="ja-JP"/>
              </w:rPr>
              <w:t>[R4]</w:t>
            </w:r>
            <w:ins w:id="4048" w:author="Bozena Erdmann3" w:date="2015-01-15T16:05:00Z">
              <w:r>
                <w:fldChar w:fldCharType="end"/>
              </w:r>
              <w:r>
                <w:t xml:space="preserve"> A.4.2.1.1</w:t>
              </w:r>
            </w:ins>
          </w:p>
        </w:tc>
        <w:tc>
          <w:tcPr>
            <w:tcW w:w="2667" w:type="dxa"/>
            <w:tcBorders>
              <w:top w:val="single" w:sz="6" w:space="0" w:color="auto"/>
              <w:bottom w:val="single" w:sz="4" w:space="0" w:color="auto"/>
            </w:tcBorders>
            <w:vAlign w:val="center"/>
          </w:tcPr>
          <w:p w14:paraId="2678B08F" w14:textId="77777777" w:rsidR="009A7B2E" w:rsidRDefault="009A7B2E" w:rsidP="009A7B2E">
            <w:pPr>
              <w:pStyle w:val="Body"/>
              <w:jc w:val="center"/>
              <w:rPr>
                <w:ins w:id="4049" w:author="Bozena Erdmann4" w:date="2015-05-22T23:07:00Z"/>
                <w:szCs w:val="16"/>
                <w:lang w:eastAsia="ja-JP"/>
              </w:rPr>
            </w:pPr>
            <w:ins w:id="4050" w:author="Bozena Erdmann3" w:date="2015-01-15T16:05:00Z">
              <w:r w:rsidRPr="00C4156F">
                <w:rPr>
                  <w:szCs w:val="16"/>
                  <w:lang w:eastAsia="ja-JP"/>
                </w:rPr>
                <w:t>GPCF3A</w:t>
              </w:r>
              <w:r>
                <w:rPr>
                  <w:szCs w:val="16"/>
                  <w:lang w:eastAsia="ja-JP"/>
                </w:rPr>
                <w:t>: O</w:t>
              </w:r>
            </w:ins>
          </w:p>
          <w:p w14:paraId="30071298" w14:textId="77777777" w:rsidR="005B1911" w:rsidRDefault="005B1911" w:rsidP="009A7B2E">
            <w:pPr>
              <w:pStyle w:val="Body"/>
              <w:jc w:val="center"/>
              <w:rPr>
                <w:ins w:id="4051" w:author="Bozena Erdmann4" w:date="2015-05-22T23:07:00Z"/>
                <w:szCs w:val="16"/>
                <w:lang w:eastAsia="ja-JP"/>
              </w:rPr>
            </w:pPr>
            <w:ins w:id="4052" w:author="Bozena Erdmann4" w:date="2015-05-22T23:07:00Z">
              <w:r>
                <w:rPr>
                  <w:szCs w:val="16"/>
                  <w:lang w:eastAsia="ja-JP"/>
                </w:rPr>
                <w:t>GPD100: M</w:t>
              </w:r>
            </w:ins>
          </w:p>
          <w:p w14:paraId="1A61243E" w14:textId="0112CA9B" w:rsidR="005B1911" w:rsidRDefault="005B1911" w:rsidP="009A7B2E">
            <w:pPr>
              <w:pStyle w:val="Body"/>
              <w:jc w:val="center"/>
              <w:rPr>
                <w:ins w:id="4053" w:author="Bozena Erdmann3" w:date="2015-01-15T16:05:00Z"/>
                <w:szCs w:val="16"/>
                <w:lang w:eastAsia="ja-JP"/>
              </w:rPr>
            </w:pPr>
            <w:ins w:id="4054" w:author="Bozena Erdmann4" w:date="2015-05-22T23:08:00Z">
              <w:r>
                <w:rPr>
                  <w:szCs w:val="16"/>
                  <w:lang w:eastAsia="ja-JP"/>
                </w:rPr>
                <w:t>GPDFE: M</w:t>
              </w:r>
            </w:ins>
          </w:p>
          <w:p w14:paraId="7F1A1B50" w14:textId="31D9CF7B" w:rsidR="009A7B2E" w:rsidRPr="00C4156F" w:rsidRDefault="009A7B2E" w:rsidP="00BD6BBD">
            <w:pPr>
              <w:pStyle w:val="Body"/>
              <w:jc w:val="center"/>
              <w:rPr>
                <w:ins w:id="4055" w:author="Bozena Erdmann3" w:date="2015-01-15T16:05:00Z"/>
                <w:szCs w:val="16"/>
                <w:lang w:eastAsia="ja-JP"/>
              </w:rPr>
            </w:pPr>
            <w:ins w:id="4056" w:author="Bozena Erdmann3" w:date="2015-01-15T16:05:00Z">
              <w:del w:id="4057" w:author="Bozena Erdmann4" w:date="2015-05-22T18:23:00Z">
                <w:r w:rsidDel="00BD6BBD">
                  <w:rPr>
                    <w:szCs w:val="16"/>
                    <w:lang w:eastAsia="ja-JP"/>
                  </w:rPr>
                  <w:delText>GPDFE: M</w:delText>
                </w:r>
              </w:del>
            </w:ins>
            <w:ins w:id="4058" w:author="Bozena Erdmann4" w:date="2015-05-22T18:23:00Z">
              <w:r w:rsidR="00BD6BBD">
                <w:rPr>
                  <w:szCs w:val="16"/>
                  <w:lang w:eastAsia="ja-JP"/>
                </w:rPr>
                <w:t xml:space="preserve"> GPCF17A || </w:t>
              </w:r>
            </w:ins>
            <w:ins w:id="4059" w:author="Bozena Erdmann4" w:date="2015-05-22T18:24:00Z">
              <w:r w:rsidR="00BD6BBD">
                <w:rPr>
                  <w:szCs w:val="16"/>
                  <w:lang w:eastAsia="ja-JP"/>
                </w:rPr>
                <w:t xml:space="preserve">GPCF17B || </w:t>
              </w:r>
            </w:ins>
            <w:ins w:id="4060" w:author="Bozena Erdmann4" w:date="2015-05-22T18:25:00Z">
              <w:r w:rsidR="00BD6BBD">
                <w:rPr>
                  <w:szCs w:val="16"/>
                  <w:lang w:eastAsia="ja-JP"/>
                </w:rPr>
                <w:t>GPCF17</w:t>
              </w:r>
            </w:ins>
            <w:ins w:id="4061" w:author="Bozena Erdmann4" w:date="2015-05-22T18:26:00Z">
              <w:r w:rsidR="00BD6BBD">
                <w:rPr>
                  <w:szCs w:val="16"/>
                  <w:lang w:eastAsia="ja-JP"/>
                </w:rPr>
                <w:t>C || GPCF17E: M</w:t>
              </w:r>
            </w:ins>
          </w:p>
        </w:tc>
        <w:tc>
          <w:tcPr>
            <w:tcW w:w="1013" w:type="dxa"/>
            <w:tcBorders>
              <w:top w:val="single" w:sz="6" w:space="0" w:color="auto"/>
              <w:bottom w:val="single" w:sz="4" w:space="0" w:color="auto"/>
            </w:tcBorders>
            <w:vAlign w:val="center"/>
          </w:tcPr>
          <w:p w14:paraId="2796C333" w14:textId="340BFAAC" w:rsidR="009A7B2E" w:rsidRPr="00A13DB1" w:rsidRDefault="00563F44" w:rsidP="009A7B2E">
            <w:pPr>
              <w:pStyle w:val="Body"/>
              <w:jc w:val="center"/>
              <w:rPr>
                <w:ins w:id="4062" w:author="Bozena Erdmann3" w:date="2015-01-15T16:05:00Z"/>
                <w:rFonts w:ascii="Arial" w:hAnsi="Arial" w:cs="Arial"/>
                <w:lang w:eastAsia="ja-JP"/>
              </w:rPr>
            </w:pPr>
            <w:r>
              <w:rPr>
                <w:rFonts w:ascii="Arial" w:hAnsi="Arial" w:cs="Arial"/>
                <w:b/>
                <w:lang w:eastAsia="ja-JP"/>
              </w:rPr>
              <w:t>Y</w:t>
            </w:r>
          </w:p>
        </w:tc>
      </w:tr>
      <w:tr w:rsidR="009A7B2E" w:rsidRPr="00C32624" w14:paraId="2418AF99" w14:textId="77777777" w:rsidTr="00C74EA6">
        <w:trPr>
          <w:trHeight w:val="55"/>
          <w:jc w:val="center"/>
          <w:ins w:id="4063" w:author="Bozena Erdmann3" w:date="2015-01-15T16:05:00Z"/>
        </w:trPr>
        <w:tc>
          <w:tcPr>
            <w:tcW w:w="1147" w:type="dxa"/>
            <w:tcBorders>
              <w:top w:val="single" w:sz="6" w:space="0" w:color="auto"/>
              <w:bottom w:val="single" w:sz="4" w:space="0" w:color="auto"/>
            </w:tcBorders>
          </w:tcPr>
          <w:p w14:paraId="5B82D53C" w14:textId="1BB81BE4" w:rsidR="009A7B2E" w:rsidRPr="00C4156F" w:rsidRDefault="009A7B2E" w:rsidP="009A7B2E">
            <w:pPr>
              <w:pStyle w:val="Body"/>
              <w:jc w:val="center"/>
              <w:rPr>
                <w:ins w:id="4064" w:author="Bozena Erdmann3" w:date="2015-01-15T16:05:00Z"/>
                <w:szCs w:val="16"/>
                <w:lang w:eastAsia="ja-JP"/>
              </w:rPr>
            </w:pPr>
            <w:ins w:id="4065" w:author="Bozena Erdmann3" w:date="2015-01-15T16:05:00Z">
              <w:r>
                <w:rPr>
                  <w:szCs w:val="16"/>
                  <w:lang w:eastAsia="ja-JP"/>
                </w:rPr>
                <w:t>GPCF17A</w:t>
              </w:r>
            </w:ins>
          </w:p>
        </w:tc>
        <w:tc>
          <w:tcPr>
            <w:tcW w:w="3481" w:type="dxa"/>
            <w:tcBorders>
              <w:top w:val="single" w:sz="6" w:space="0" w:color="auto"/>
              <w:bottom w:val="single" w:sz="4" w:space="0" w:color="auto"/>
            </w:tcBorders>
            <w:vAlign w:val="center"/>
          </w:tcPr>
          <w:p w14:paraId="453B442D" w14:textId="3406A4E8" w:rsidR="009A7B2E" w:rsidRPr="00C4156F" w:rsidRDefault="009A7B2E" w:rsidP="005B1911">
            <w:pPr>
              <w:pStyle w:val="Body"/>
              <w:rPr>
                <w:ins w:id="4066" w:author="Bozena Erdmann3" w:date="2015-01-15T16:05:00Z"/>
                <w:szCs w:val="16"/>
                <w:lang w:eastAsia="ja-JP"/>
              </w:rPr>
            </w:pPr>
            <w:ins w:id="4067" w:author="Bozena Erdmann3" w:date="2015-01-15T16:05:00Z">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ModelID</w:t>
              </w:r>
              <w:r w:rsidRPr="00C4156F">
                <w:rPr>
                  <w:szCs w:val="16"/>
                  <w:lang w:eastAsia="ja-JP"/>
                </w:rPr>
                <w:t>?</w:t>
              </w:r>
              <w:r>
                <w:rPr>
                  <w:szCs w:val="16"/>
                  <w:lang w:eastAsia="ja-JP"/>
                </w:rPr>
                <w:br/>
              </w:r>
              <w:r>
                <w:rPr>
                  <w:szCs w:val="16"/>
                  <w:lang w:eastAsia="ja-JP"/>
                </w:rPr>
                <w:lastRenderedPageBreak/>
                <w:t xml:space="preserve">If YES, </w:t>
              </w:r>
              <w:del w:id="4068" w:author="Bozena Erdmann4" w:date="2015-05-22T23:09:00Z">
                <w:r w:rsidDel="005B1911">
                  <w:rPr>
                    <w:szCs w:val="16"/>
                    <w:lang w:eastAsia="ja-JP"/>
                  </w:rPr>
                  <w:delText>what is the ModelID supported?</w:delText>
                </w:r>
              </w:del>
            </w:ins>
            <w:ins w:id="4069" w:author="Bozena Erdmann4" w:date="2015-05-22T23:09:00Z">
              <w:r w:rsidR="005B1911">
                <w:rPr>
                  <w:szCs w:val="16"/>
                  <w:lang w:eastAsia="ja-JP"/>
                </w:rPr>
                <w:t>indicate the ModelID.</w:t>
              </w:r>
            </w:ins>
          </w:p>
        </w:tc>
        <w:tc>
          <w:tcPr>
            <w:tcW w:w="1268" w:type="dxa"/>
            <w:tcBorders>
              <w:top w:val="single" w:sz="6" w:space="0" w:color="auto"/>
              <w:bottom w:val="single" w:sz="4" w:space="0" w:color="auto"/>
            </w:tcBorders>
          </w:tcPr>
          <w:p w14:paraId="0DB342F9" w14:textId="77777777" w:rsidR="009A7B2E" w:rsidRDefault="009A7B2E" w:rsidP="009A7B2E">
            <w:pPr>
              <w:pStyle w:val="Body"/>
              <w:jc w:val="center"/>
              <w:rPr>
                <w:ins w:id="4070" w:author="Bozena Erdmann3" w:date="2015-01-15T16:05:00Z"/>
              </w:rPr>
            </w:pPr>
            <w:ins w:id="4071" w:author="Bozena Erdmann3" w:date="2015-01-15T16:05:00Z">
              <w:r>
                <w:lastRenderedPageBreak/>
                <w:fldChar w:fldCharType="begin"/>
              </w:r>
              <w:r>
                <w:instrText xml:space="preserve"> REF _Ref270497912 \r \h  \* MERGEFORMAT </w:instrText>
              </w:r>
            </w:ins>
            <w:ins w:id="4072" w:author="Bozena Erdmann3" w:date="2015-01-15T16:05:00Z">
              <w:r>
                <w:fldChar w:fldCharType="separate"/>
              </w:r>
            </w:ins>
            <w:r w:rsidR="00E5255E" w:rsidRPr="00E5255E">
              <w:rPr>
                <w:szCs w:val="16"/>
                <w:lang w:eastAsia="ja-JP"/>
              </w:rPr>
              <w:t>[R4]</w:t>
            </w:r>
            <w:ins w:id="4073" w:author="Bozena Erdmann3" w:date="2015-01-15T16:05:00Z">
              <w:r>
                <w:fldChar w:fldCharType="end"/>
              </w:r>
              <w:r>
                <w:t xml:space="preserve"> A.4.2.1.1</w:t>
              </w:r>
            </w:ins>
          </w:p>
        </w:tc>
        <w:tc>
          <w:tcPr>
            <w:tcW w:w="2667" w:type="dxa"/>
            <w:tcBorders>
              <w:top w:val="single" w:sz="6" w:space="0" w:color="auto"/>
              <w:bottom w:val="single" w:sz="4" w:space="0" w:color="auto"/>
            </w:tcBorders>
            <w:vAlign w:val="center"/>
          </w:tcPr>
          <w:p w14:paraId="311D0F05" w14:textId="6E35A875" w:rsidR="009A7B2E" w:rsidRPr="00C4156F" w:rsidRDefault="009A7B2E" w:rsidP="007D7ED1">
            <w:pPr>
              <w:pStyle w:val="Body"/>
              <w:jc w:val="center"/>
              <w:rPr>
                <w:ins w:id="4074" w:author="Bozena Erdmann3" w:date="2015-01-15T16:05:00Z"/>
                <w:szCs w:val="16"/>
                <w:lang w:eastAsia="ja-JP"/>
              </w:rPr>
            </w:pPr>
            <w:ins w:id="4075" w:author="Bozena Erdmann3" w:date="2015-01-15T16:05:00Z">
              <w:r>
                <w:rPr>
                  <w:szCs w:val="16"/>
                  <w:lang w:eastAsia="ja-JP"/>
                </w:rPr>
                <w:t>GPCF3A: O</w:t>
              </w:r>
              <w:r>
                <w:rPr>
                  <w:szCs w:val="16"/>
                  <w:lang w:eastAsia="ja-JP"/>
                </w:rPr>
                <w:br/>
              </w:r>
            </w:ins>
            <w:ins w:id="4076" w:author="Bozena Erdmann4" w:date="2015-05-22T23:11:00Z">
              <w:r w:rsidR="005B1911">
                <w:rPr>
                  <w:szCs w:val="16"/>
                  <w:lang w:eastAsia="ja-JP"/>
                </w:rPr>
                <w:lastRenderedPageBreak/>
                <w:t>GPCF17</w:t>
              </w:r>
            </w:ins>
            <w:ins w:id="4077" w:author="Bozena Erdmann3" w:date="2015-01-15T16:05:00Z">
              <w:del w:id="4078" w:author="Bozena Erdmann4" w:date="2015-05-22T23:11:00Z">
                <w:r w:rsidDel="005B1911">
                  <w:rPr>
                    <w:szCs w:val="16"/>
                    <w:lang w:eastAsia="ja-JP"/>
                  </w:rPr>
                  <w:delText>GPDFE</w:delText>
                </w:r>
              </w:del>
              <w:r>
                <w:rPr>
                  <w:szCs w:val="16"/>
                  <w:lang w:eastAsia="ja-JP"/>
                </w:rPr>
                <w:t>: O.3</w:t>
              </w:r>
              <w:r w:rsidR="007D7ED1">
                <w:rPr>
                  <w:szCs w:val="16"/>
                  <w:lang w:eastAsia="ja-JP"/>
                </w:rPr>
                <w:t>3</w:t>
              </w:r>
              <w:r>
                <w:rPr>
                  <w:rStyle w:val="FootnoteReference"/>
                  <w:szCs w:val="16"/>
                  <w:lang w:eastAsia="ja-JP"/>
                </w:rPr>
                <w:footnoteReference w:id="190"/>
              </w:r>
            </w:ins>
          </w:p>
        </w:tc>
        <w:tc>
          <w:tcPr>
            <w:tcW w:w="1013" w:type="dxa"/>
            <w:tcBorders>
              <w:top w:val="single" w:sz="6" w:space="0" w:color="auto"/>
              <w:bottom w:val="single" w:sz="4" w:space="0" w:color="auto"/>
            </w:tcBorders>
            <w:vAlign w:val="center"/>
          </w:tcPr>
          <w:p w14:paraId="7AAF47A4" w14:textId="6E0E9501" w:rsidR="00E70097" w:rsidRDefault="00563F44" w:rsidP="00E70097">
            <w:pPr>
              <w:pStyle w:val="Body"/>
              <w:spacing w:before="60"/>
              <w:jc w:val="center"/>
              <w:rPr>
                <w:rFonts w:ascii="Arial" w:hAnsi="Arial" w:cs="Arial"/>
                <w:b/>
                <w:lang w:eastAsia="ja-JP"/>
              </w:rPr>
            </w:pPr>
            <w:r>
              <w:rPr>
                <w:rFonts w:ascii="Arial" w:hAnsi="Arial" w:cs="Arial"/>
                <w:b/>
                <w:lang w:eastAsia="ja-JP"/>
              </w:rPr>
              <w:lastRenderedPageBreak/>
              <w:t>Y</w:t>
            </w:r>
          </w:p>
          <w:p w14:paraId="42D5EE03" w14:textId="38CB10FA" w:rsidR="009A7B2E" w:rsidRPr="00A13DB1" w:rsidRDefault="00E70097" w:rsidP="00E70097">
            <w:pPr>
              <w:pStyle w:val="Body"/>
              <w:jc w:val="center"/>
              <w:rPr>
                <w:ins w:id="4084" w:author="Bozena Erdmann3" w:date="2015-01-15T16:05:00Z"/>
                <w:rFonts w:ascii="Arial" w:hAnsi="Arial" w:cs="Arial"/>
                <w:lang w:eastAsia="ja-JP"/>
              </w:rPr>
            </w:pPr>
            <w:r>
              <w:rPr>
                <w:rFonts w:ascii="Arial" w:hAnsi="Arial" w:cs="Arial"/>
                <w:lang w:eastAsia="ja-JP"/>
              </w:rPr>
              <w:lastRenderedPageBreak/>
              <w:t>0</w:t>
            </w:r>
            <w:r w:rsidR="00563F44">
              <w:rPr>
                <w:rFonts w:ascii="Arial" w:hAnsi="Arial" w:cs="Arial"/>
                <w:lang w:eastAsia="ja-JP"/>
              </w:rPr>
              <w:t>Y</w:t>
            </w:r>
            <w:r>
              <w:rPr>
                <w:rFonts w:ascii="Arial" w:hAnsi="Arial" w:cs="Arial"/>
                <w:lang w:eastAsia="ja-JP"/>
              </w:rPr>
              <w:t>4394</w:t>
            </w:r>
          </w:p>
        </w:tc>
      </w:tr>
      <w:tr w:rsidR="009A7B2E" w:rsidRPr="00C32624" w14:paraId="335BC9A4" w14:textId="77777777" w:rsidTr="00A77C84">
        <w:trPr>
          <w:trHeight w:val="488"/>
          <w:jc w:val="center"/>
          <w:ins w:id="4085" w:author="Bozena Erdmann3" w:date="2015-01-15T16:05:00Z"/>
        </w:trPr>
        <w:tc>
          <w:tcPr>
            <w:tcW w:w="1147" w:type="dxa"/>
            <w:tcBorders>
              <w:top w:val="single" w:sz="6" w:space="0" w:color="auto"/>
              <w:bottom w:val="single" w:sz="4" w:space="0" w:color="auto"/>
            </w:tcBorders>
          </w:tcPr>
          <w:p w14:paraId="6215577F" w14:textId="77777777" w:rsidR="009A7B2E" w:rsidRPr="00C4156F" w:rsidRDefault="009A7B2E" w:rsidP="009A7B2E">
            <w:pPr>
              <w:pStyle w:val="Body"/>
              <w:jc w:val="center"/>
              <w:rPr>
                <w:ins w:id="4086" w:author="Bozena Erdmann3" w:date="2015-01-15T16:05:00Z"/>
                <w:szCs w:val="16"/>
                <w:lang w:eastAsia="ja-JP"/>
              </w:rPr>
            </w:pPr>
            <w:ins w:id="4087" w:author="Bozena Erdmann3" w:date="2015-01-15T16:05:00Z">
              <w:r>
                <w:rPr>
                  <w:szCs w:val="16"/>
                  <w:lang w:eastAsia="ja-JP"/>
                </w:rPr>
                <w:lastRenderedPageBreak/>
                <w:t>GPCF17B</w:t>
              </w:r>
            </w:ins>
          </w:p>
        </w:tc>
        <w:tc>
          <w:tcPr>
            <w:tcW w:w="3481" w:type="dxa"/>
            <w:tcBorders>
              <w:top w:val="single" w:sz="6" w:space="0" w:color="auto"/>
              <w:bottom w:val="single" w:sz="4" w:space="0" w:color="auto"/>
            </w:tcBorders>
            <w:vAlign w:val="center"/>
          </w:tcPr>
          <w:p w14:paraId="67CA97F3" w14:textId="77777777" w:rsidR="009A7B2E" w:rsidRPr="00C4156F" w:rsidRDefault="009A7B2E" w:rsidP="009A7B2E">
            <w:pPr>
              <w:pStyle w:val="Body"/>
              <w:rPr>
                <w:ins w:id="4088" w:author="Bozena Erdmann3" w:date="2015-01-15T16:05:00Z"/>
                <w:szCs w:val="16"/>
                <w:lang w:eastAsia="ja-JP"/>
              </w:rPr>
            </w:pPr>
            <w:ins w:id="4089" w:author="Bozena Erdmann3" w:date="2015-01-15T16:05:00Z">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ManufacturerID</w:t>
              </w:r>
              <w:r w:rsidRPr="00C4156F">
                <w:rPr>
                  <w:szCs w:val="16"/>
                  <w:lang w:eastAsia="ja-JP"/>
                </w:rPr>
                <w:t>?</w:t>
              </w:r>
              <w:r>
                <w:rPr>
                  <w:szCs w:val="16"/>
                  <w:lang w:eastAsia="ja-JP"/>
                </w:rPr>
                <w:br/>
                <w:t>If YES, specify the ManufacturerID.</w:t>
              </w:r>
            </w:ins>
          </w:p>
        </w:tc>
        <w:tc>
          <w:tcPr>
            <w:tcW w:w="1268" w:type="dxa"/>
            <w:tcBorders>
              <w:top w:val="single" w:sz="6" w:space="0" w:color="auto"/>
              <w:bottom w:val="single" w:sz="4" w:space="0" w:color="auto"/>
            </w:tcBorders>
          </w:tcPr>
          <w:p w14:paraId="623425EF" w14:textId="77777777" w:rsidR="009A7B2E" w:rsidRDefault="009A7B2E" w:rsidP="009A7B2E">
            <w:pPr>
              <w:pStyle w:val="Body"/>
              <w:jc w:val="center"/>
              <w:rPr>
                <w:ins w:id="4090" w:author="Bozena Erdmann3" w:date="2015-01-15T16:05:00Z"/>
              </w:rPr>
            </w:pPr>
            <w:ins w:id="4091" w:author="Bozena Erdmann3" w:date="2015-01-15T16:05:00Z">
              <w:r>
                <w:fldChar w:fldCharType="begin"/>
              </w:r>
              <w:r>
                <w:instrText xml:space="preserve"> REF _Ref270497912 \r \h  \* MERGEFORMAT </w:instrText>
              </w:r>
            </w:ins>
            <w:ins w:id="4092" w:author="Bozena Erdmann3" w:date="2015-01-15T16:05:00Z">
              <w:r>
                <w:fldChar w:fldCharType="separate"/>
              </w:r>
            </w:ins>
            <w:r w:rsidR="00E5255E" w:rsidRPr="00E5255E">
              <w:rPr>
                <w:szCs w:val="16"/>
                <w:lang w:eastAsia="ja-JP"/>
              </w:rPr>
              <w:t>[R4]</w:t>
            </w:r>
            <w:ins w:id="4093" w:author="Bozena Erdmann3" w:date="2015-01-15T16:05:00Z">
              <w:r>
                <w:fldChar w:fldCharType="end"/>
              </w:r>
              <w:r>
                <w:t xml:space="preserve"> A.4.2.1.1</w:t>
              </w:r>
            </w:ins>
          </w:p>
        </w:tc>
        <w:tc>
          <w:tcPr>
            <w:tcW w:w="2667" w:type="dxa"/>
            <w:tcBorders>
              <w:top w:val="single" w:sz="6" w:space="0" w:color="auto"/>
              <w:bottom w:val="single" w:sz="4" w:space="0" w:color="auto"/>
            </w:tcBorders>
            <w:vAlign w:val="center"/>
          </w:tcPr>
          <w:p w14:paraId="05A027CE" w14:textId="5FE5CBBA" w:rsidR="009A7B2E" w:rsidRPr="00C4156F" w:rsidRDefault="009A7B2E" w:rsidP="007D7ED1">
            <w:pPr>
              <w:pStyle w:val="Body"/>
              <w:jc w:val="center"/>
              <w:rPr>
                <w:ins w:id="4094" w:author="Bozena Erdmann3" w:date="2015-01-15T16:05:00Z"/>
                <w:szCs w:val="16"/>
                <w:lang w:eastAsia="ja-JP"/>
              </w:rPr>
            </w:pPr>
            <w:ins w:id="4095" w:author="Bozena Erdmann3" w:date="2015-01-15T16:05:00Z">
              <w:r>
                <w:rPr>
                  <w:szCs w:val="16"/>
                  <w:lang w:eastAsia="ja-JP"/>
                </w:rPr>
                <w:t>GPCF3A: O</w:t>
              </w:r>
              <w:r>
                <w:rPr>
                  <w:szCs w:val="16"/>
                  <w:lang w:eastAsia="ja-JP"/>
                </w:rPr>
                <w:br/>
              </w:r>
            </w:ins>
            <w:ins w:id="4096" w:author="Bozena Erdmann4" w:date="2015-05-22T23:11:00Z">
              <w:r w:rsidR="005B1911">
                <w:rPr>
                  <w:szCs w:val="16"/>
                  <w:lang w:eastAsia="ja-JP"/>
                </w:rPr>
                <w:t>GPCF17</w:t>
              </w:r>
            </w:ins>
            <w:ins w:id="4097" w:author="Bozena Erdmann3" w:date="2015-01-15T16:05:00Z">
              <w:del w:id="4098" w:author="Bozena Erdmann4" w:date="2015-05-22T23:11:00Z">
                <w:r w:rsidDel="005B1911">
                  <w:rPr>
                    <w:szCs w:val="16"/>
                    <w:lang w:eastAsia="ja-JP"/>
                  </w:rPr>
                  <w:delText>GPDFE</w:delText>
                </w:r>
              </w:del>
              <w:r>
                <w:rPr>
                  <w:szCs w:val="16"/>
                  <w:lang w:eastAsia="ja-JP"/>
                </w:rPr>
                <w:t>: O.3</w:t>
              </w:r>
              <w:r w:rsidR="007D7ED1">
                <w:rPr>
                  <w:szCs w:val="16"/>
                  <w:lang w:eastAsia="ja-JP"/>
                </w:rPr>
                <w:t>3</w:t>
              </w:r>
              <w:r>
                <w:rPr>
                  <w:szCs w:val="16"/>
                  <w:lang w:eastAsia="ja-JP"/>
                </w:rPr>
                <w:br/>
                <w:t>GPCF17A || GPCF17D || GPCF17F: M</w:t>
              </w:r>
            </w:ins>
          </w:p>
        </w:tc>
        <w:tc>
          <w:tcPr>
            <w:tcW w:w="1013" w:type="dxa"/>
            <w:tcBorders>
              <w:top w:val="single" w:sz="6" w:space="0" w:color="auto"/>
              <w:bottom w:val="single" w:sz="4" w:space="0" w:color="auto"/>
            </w:tcBorders>
            <w:vAlign w:val="center"/>
          </w:tcPr>
          <w:p w14:paraId="71DA5C54" w14:textId="7FBF1005" w:rsidR="00E70097" w:rsidRDefault="007703A3" w:rsidP="00E70097">
            <w:pPr>
              <w:pStyle w:val="Body"/>
              <w:spacing w:before="60"/>
              <w:jc w:val="center"/>
              <w:rPr>
                <w:rFonts w:ascii="Arial" w:hAnsi="Arial" w:cs="Arial"/>
                <w:b/>
                <w:lang w:eastAsia="ja-JP"/>
              </w:rPr>
            </w:pPr>
            <w:r>
              <w:rPr>
                <w:rFonts w:ascii="Arial" w:hAnsi="Arial" w:cs="Arial"/>
                <w:b/>
                <w:lang w:eastAsia="ja-JP"/>
              </w:rPr>
              <w:t>Y</w:t>
            </w:r>
          </w:p>
          <w:p w14:paraId="6C23C57A" w14:textId="6114F47B" w:rsidR="009A7B2E" w:rsidRPr="00A13DB1" w:rsidRDefault="00E70097" w:rsidP="00E70097">
            <w:pPr>
              <w:pStyle w:val="Body"/>
              <w:jc w:val="center"/>
              <w:rPr>
                <w:ins w:id="4099" w:author="Bozena Erdmann3" w:date="2015-01-15T16:05:00Z"/>
                <w:rFonts w:ascii="Arial" w:hAnsi="Arial" w:cs="Arial"/>
                <w:lang w:eastAsia="ja-JP"/>
              </w:rPr>
            </w:pPr>
            <w:r w:rsidRPr="005B39E9">
              <w:rPr>
                <w:rFonts w:ascii="Arial" w:hAnsi="Arial" w:cs="Arial"/>
                <w:lang w:eastAsia="ja-JP"/>
              </w:rPr>
              <w:t>(0x105E)</w:t>
            </w:r>
          </w:p>
        </w:tc>
      </w:tr>
      <w:tr w:rsidR="009A7B2E" w:rsidRPr="00C32624" w14:paraId="73B2EBDA" w14:textId="77777777" w:rsidTr="00E142FA">
        <w:trPr>
          <w:trHeight w:val="193"/>
          <w:jc w:val="center"/>
          <w:ins w:id="4100" w:author="Bozena Erdmann3" w:date="2015-01-15T16:05:00Z"/>
        </w:trPr>
        <w:tc>
          <w:tcPr>
            <w:tcW w:w="1147" w:type="dxa"/>
            <w:tcBorders>
              <w:top w:val="single" w:sz="6" w:space="0" w:color="auto"/>
              <w:bottom w:val="single" w:sz="4" w:space="0" w:color="auto"/>
            </w:tcBorders>
          </w:tcPr>
          <w:p w14:paraId="635356D7" w14:textId="77777777" w:rsidR="009A7B2E" w:rsidRPr="00C4156F" w:rsidRDefault="009A7B2E" w:rsidP="009A7B2E">
            <w:pPr>
              <w:pStyle w:val="Body"/>
              <w:jc w:val="center"/>
              <w:rPr>
                <w:ins w:id="4101" w:author="Bozena Erdmann3" w:date="2015-01-15T16:05:00Z"/>
                <w:szCs w:val="16"/>
                <w:lang w:eastAsia="ja-JP"/>
              </w:rPr>
            </w:pPr>
            <w:ins w:id="4102" w:author="Bozena Erdmann3" w:date="2015-01-15T16:05:00Z">
              <w:r>
                <w:rPr>
                  <w:szCs w:val="16"/>
                  <w:lang w:eastAsia="ja-JP"/>
                </w:rPr>
                <w:t>GPCF17C</w:t>
              </w:r>
            </w:ins>
          </w:p>
        </w:tc>
        <w:tc>
          <w:tcPr>
            <w:tcW w:w="3481" w:type="dxa"/>
            <w:tcBorders>
              <w:top w:val="single" w:sz="6" w:space="0" w:color="auto"/>
              <w:bottom w:val="single" w:sz="4" w:space="0" w:color="auto"/>
            </w:tcBorders>
            <w:vAlign w:val="center"/>
          </w:tcPr>
          <w:p w14:paraId="0BF95E01" w14:textId="77777777" w:rsidR="009A7B2E" w:rsidRDefault="009A7B2E" w:rsidP="00BD6BBD">
            <w:pPr>
              <w:pStyle w:val="Body"/>
              <w:rPr>
                <w:ins w:id="4103" w:author="Bozena Erdmann4" w:date="2015-05-22T18:28:00Z"/>
                <w:szCs w:val="16"/>
                <w:lang w:eastAsia="ja-JP"/>
              </w:rPr>
            </w:pPr>
            <w:ins w:id="4104" w:author="Bozena Erdmann3" w:date="2015-01-15T16:05:00Z">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w:t>
              </w:r>
            </w:ins>
            <w:ins w:id="4105" w:author="Bozena Erdmann4" w:date="2015-05-22T18:24:00Z">
              <w:r w:rsidR="00BD6BBD">
                <w:rPr>
                  <w:szCs w:val="16"/>
                  <w:lang w:eastAsia="ja-JP"/>
                </w:rPr>
                <w:t xml:space="preserve">any standard </w:t>
              </w:r>
            </w:ins>
            <w:ins w:id="4106" w:author="Bozena Erdmann3" w:date="2015-01-15T16:05:00Z">
              <w:r>
                <w:rPr>
                  <w:szCs w:val="16"/>
                  <w:lang w:eastAsia="ja-JP"/>
                </w:rPr>
                <w:t>GPD</w:t>
              </w:r>
              <w:del w:id="4107" w:author="Bozena Erdmann4" w:date="2015-05-22T18:24:00Z">
                <w:r w:rsidDel="00BD6BBD">
                  <w:rPr>
                    <w:szCs w:val="16"/>
                    <w:lang w:eastAsia="ja-JP"/>
                  </w:rPr>
                  <w:delText>-</w:delText>
                </w:r>
              </w:del>
            </w:ins>
            <w:ins w:id="4108" w:author="Bozena Erdmann4" w:date="2015-05-22T18:24:00Z">
              <w:r w:rsidR="00BD6BBD">
                <w:rPr>
                  <w:szCs w:val="16"/>
                  <w:lang w:eastAsia="ja-JP"/>
                </w:rPr>
                <w:t xml:space="preserve"> Data </w:t>
              </w:r>
            </w:ins>
            <w:ins w:id="4109" w:author="Bozena Erdmann3" w:date="2015-01-15T16:05:00Z">
              <w:del w:id="4110" w:author="Bozena Erdmann4" w:date="2015-05-22T18:25:00Z">
                <w:r w:rsidDel="00BD6BBD">
                  <w:rPr>
                    <w:szCs w:val="16"/>
                    <w:lang w:eastAsia="ja-JP"/>
                  </w:rPr>
                  <w:delText xml:space="preserve">defined </w:delText>
                </w:r>
              </w:del>
              <w:r>
                <w:rPr>
                  <w:szCs w:val="16"/>
                  <w:lang w:eastAsia="ja-JP"/>
                </w:rPr>
                <w:t>commands</w:t>
              </w:r>
            </w:ins>
            <w:ins w:id="4111" w:author="Bozena Erdmann4" w:date="2015-05-22T18:25:00Z">
              <w:r w:rsidR="00BD6BBD">
                <w:rPr>
                  <w:szCs w:val="16"/>
                  <w:lang w:eastAsia="ja-JP"/>
                </w:rPr>
                <w:t xml:space="preserve"> (0x00 – 0x9F, 0xF1, 0xF2, 0xF6)</w:t>
              </w:r>
            </w:ins>
            <w:ins w:id="4112" w:author="Bozena Erdmann3" w:date="2015-01-15T16:05:00Z">
              <w:r w:rsidRPr="00C4156F">
                <w:rPr>
                  <w:szCs w:val="16"/>
                  <w:lang w:eastAsia="ja-JP"/>
                </w:rPr>
                <w:t>?</w:t>
              </w:r>
            </w:ins>
          </w:p>
          <w:p w14:paraId="0F377423" w14:textId="5174C30F" w:rsidR="00BD6BBD" w:rsidRPr="00C4156F" w:rsidRDefault="00BD6BBD" w:rsidP="00BD6BBD">
            <w:pPr>
              <w:pStyle w:val="Body"/>
              <w:rPr>
                <w:ins w:id="4113" w:author="Bozena Erdmann3" w:date="2015-01-15T16:05:00Z"/>
                <w:szCs w:val="16"/>
                <w:lang w:eastAsia="ja-JP"/>
              </w:rPr>
            </w:pPr>
            <w:ins w:id="4114" w:author="Bozena Erdmann4" w:date="2015-05-22T18:28:00Z">
              <w:r>
                <w:rPr>
                  <w:szCs w:val="16"/>
                  <w:lang w:eastAsia="ja-JP"/>
                </w:rPr>
                <w:t>If yes AND</w:t>
              </w:r>
            </w:ins>
            <w:ins w:id="4115" w:author="Bozena Erdmann4" w:date="2015-05-22T18:30:00Z">
              <w:r>
                <w:rPr>
                  <w:szCs w:val="16"/>
                  <w:lang w:eastAsia="ja-JP"/>
                </w:rPr>
                <w:t xml:space="preserve"> if deviating from the GPD command list mandatory for the supported DeviceID,</w:t>
              </w:r>
            </w:ins>
            <w:ins w:id="4116" w:author="Bozena Erdmann4" w:date="2015-05-22T18:28:00Z">
              <w:r>
                <w:rPr>
                  <w:szCs w:val="16"/>
                  <w:lang w:eastAsia="ja-JP"/>
                </w:rPr>
                <w:t xml:space="preserve"> list </w:t>
              </w:r>
            </w:ins>
            <w:ins w:id="4117" w:author="Bozena Erdmann4" w:date="2015-05-22T18:31:00Z">
              <w:r>
                <w:rPr>
                  <w:szCs w:val="16"/>
                  <w:lang w:eastAsia="ja-JP"/>
                </w:rPr>
                <w:t xml:space="preserve">all </w:t>
              </w:r>
            </w:ins>
            <w:ins w:id="4118" w:author="Bozena Erdmann4" w:date="2015-05-22T18:28:00Z">
              <w:r>
                <w:rPr>
                  <w:szCs w:val="16"/>
                  <w:lang w:eastAsia="ja-JP"/>
                </w:rPr>
                <w:t>the standard GPD Data commands,</w:t>
              </w:r>
            </w:ins>
          </w:p>
        </w:tc>
        <w:tc>
          <w:tcPr>
            <w:tcW w:w="1268" w:type="dxa"/>
            <w:tcBorders>
              <w:top w:val="single" w:sz="6" w:space="0" w:color="auto"/>
              <w:bottom w:val="single" w:sz="4" w:space="0" w:color="auto"/>
            </w:tcBorders>
          </w:tcPr>
          <w:p w14:paraId="5D6F2A1F" w14:textId="77777777" w:rsidR="009A7B2E" w:rsidRDefault="009A7B2E" w:rsidP="009A7B2E">
            <w:pPr>
              <w:pStyle w:val="Body"/>
              <w:jc w:val="center"/>
              <w:rPr>
                <w:ins w:id="4119" w:author="Bozena Erdmann3" w:date="2015-01-15T16:05:00Z"/>
              </w:rPr>
            </w:pPr>
            <w:ins w:id="4120" w:author="Bozena Erdmann3" w:date="2015-01-15T16:05:00Z">
              <w:r>
                <w:fldChar w:fldCharType="begin"/>
              </w:r>
              <w:r>
                <w:instrText xml:space="preserve"> REF _Ref270497912 \r \h  \* MERGEFORMAT </w:instrText>
              </w:r>
            </w:ins>
            <w:ins w:id="4121" w:author="Bozena Erdmann3" w:date="2015-01-15T16:05:00Z">
              <w:r>
                <w:fldChar w:fldCharType="separate"/>
              </w:r>
            </w:ins>
            <w:r w:rsidR="00E5255E" w:rsidRPr="00E5255E">
              <w:rPr>
                <w:szCs w:val="16"/>
                <w:lang w:eastAsia="ja-JP"/>
              </w:rPr>
              <w:t>[R4]</w:t>
            </w:r>
            <w:ins w:id="4122" w:author="Bozena Erdmann3" w:date="2015-01-15T16:05:00Z">
              <w:r>
                <w:fldChar w:fldCharType="end"/>
              </w:r>
              <w:r>
                <w:t xml:space="preserve"> A.4.2.1.1</w:t>
              </w:r>
            </w:ins>
          </w:p>
        </w:tc>
        <w:tc>
          <w:tcPr>
            <w:tcW w:w="2667" w:type="dxa"/>
            <w:tcBorders>
              <w:top w:val="single" w:sz="6" w:space="0" w:color="auto"/>
              <w:bottom w:val="single" w:sz="4" w:space="0" w:color="auto"/>
            </w:tcBorders>
            <w:vAlign w:val="center"/>
          </w:tcPr>
          <w:p w14:paraId="0CAFC513" w14:textId="77777777" w:rsidR="009A7B2E" w:rsidRDefault="009A7B2E" w:rsidP="009A7B2E">
            <w:pPr>
              <w:pStyle w:val="Body"/>
              <w:jc w:val="center"/>
              <w:rPr>
                <w:ins w:id="4123" w:author="Bozena Erdmann4" w:date="2015-05-22T18:31:00Z"/>
                <w:szCs w:val="16"/>
                <w:lang w:eastAsia="ja-JP"/>
              </w:rPr>
            </w:pPr>
            <w:ins w:id="4124" w:author="Bozena Erdmann3" w:date="2015-01-15T16:05:00Z">
              <w:r w:rsidRPr="00C4156F">
                <w:rPr>
                  <w:szCs w:val="16"/>
                  <w:lang w:eastAsia="ja-JP"/>
                </w:rPr>
                <w:t>GPCF3A</w:t>
              </w:r>
              <w:r>
                <w:rPr>
                  <w:szCs w:val="16"/>
                  <w:lang w:eastAsia="ja-JP"/>
                </w:rPr>
                <w:t>: O</w:t>
              </w:r>
            </w:ins>
          </w:p>
          <w:p w14:paraId="076BF5C3" w14:textId="77777777" w:rsidR="001C67D0" w:rsidRDefault="001C67D0" w:rsidP="009A7B2E">
            <w:pPr>
              <w:pStyle w:val="Body"/>
              <w:jc w:val="center"/>
              <w:rPr>
                <w:ins w:id="4125" w:author="Bozena Erdmann3" w:date="2015-01-15T16:05:00Z"/>
                <w:szCs w:val="16"/>
                <w:lang w:eastAsia="ja-JP"/>
              </w:rPr>
            </w:pPr>
          </w:p>
          <w:p w14:paraId="4BCD898B" w14:textId="7029AF25" w:rsidR="009A7B2E" w:rsidRDefault="005B1911" w:rsidP="009A7B2E">
            <w:pPr>
              <w:pStyle w:val="Body"/>
              <w:jc w:val="center"/>
              <w:rPr>
                <w:ins w:id="4126" w:author="Bozena Erdmann4" w:date="2015-05-22T23:11:00Z"/>
                <w:szCs w:val="16"/>
                <w:lang w:eastAsia="ja-JP"/>
              </w:rPr>
            </w:pPr>
            <w:ins w:id="4127" w:author="Bozena Erdmann4" w:date="2015-05-22T23:12:00Z">
              <w:r>
                <w:rPr>
                  <w:szCs w:val="16"/>
                  <w:lang w:eastAsia="ja-JP"/>
                </w:rPr>
                <w:t>GPCF17</w:t>
              </w:r>
            </w:ins>
            <w:ins w:id="4128" w:author="Bozena Erdmann3" w:date="2015-01-15T16:05:00Z">
              <w:del w:id="4129" w:author="Bozena Erdmann4" w:date="2015-05-22T23:12:00Z">
                <w:r w:rsidR="009A7B2E" w:rsidDel="005B1911">
                  <w:rPr>
                    <w:szCs w:val="16"/>
                    <w:lang w:eastAsia="ja-JP"/>
                  </w:rPr>
                  <w:delText>GPDFE</w:delText>
                </w:r>
              </w:del>
              <w:r w:rsidR="009A7B2E">
                <w:rPr>
                  <w:szCs w:val="16"/>
                  <w:lang w:eastAsia="ja-JP"/>
                </w:rPr>
                <w:t>: O.33</w:t>
              </w:r>
            </w:ins>
          </w:p>
          <w:p w14:paraId="4E282D43" w14:textId="4DDE19CF" w:rsidR="005B1911" w:rsidRPr="00C4156F" w:rsidRDefault="005B1911" w:rsidP="00F62D29">
            <w:pPr>
              <w:pStyle w:val="Body"/>
              <w:jc w:val="center"/>
              <w:rPr>
                <w:ins w:id="4130" w:author="Bozena Erdmann3" w:date="2015-01-15T16:05:00Z"/>
                <w:szCs w:val="16"/>
                <w:lang w:eastAsia="ja-JP"/>
              </w:rPr>
            </w:pPr>
            <w:ins w:id="4131" w:author="Bozena Erdmann4" w:date="2015-05-22T23:11:00Z">
              <w:r>
                <w:rPr>
                  <w:szCs w:val="16"/>
                  <w:lang w:eastAsia="ja-JP"/>
                </w:rPr>
                <w:t>GPD100 || GPDFE: O.34</w:t>
              </w:r>
            </w:ins>
            <w:ins w:id="4132" w:author="Bozena Erdmann4" w:date="2015-05-22T23:13:00Z">
              <w:r>
                <w:rPr>
                  <w:rStyle w:val="FootnoteReference"/>
                  <w:szCs w:val="16"/>
                  <w:lang w:eastAsia="ja-JP"/>
                </w:rPr>
                <w:footnoteReference w:id="191"/>
              </w:r>
            </w:ins>
            <w:ins w:id="4137" w:author="Bozena Erdmann4" w:date="2015-05-22T23:15:00Z">
              <w:r>
                <w:rPr>
                  <w:szCs w:val="16"/>
                  <w:lang w:eastAsia="ja-JP"/>
                </w:rPr>
                <w:br/>
                <w:t>GPD100</w:t>
              </w:r>
              <w:r w:rsidR="00A94815">
                <w:rPr>
                  <w:szCs w:val="16"/>
                  <w:lang w:eastAsia="ja-JP"/>
                </w:rPr>
                <w:t>A</w:t>
              </w:r>
              <w:r>
                <w:rPr>
                  <w:szCs w:val="16"/>
                  <w:lang w:eastAsia="ja-JP"/>
                </w:rPr>
                <w:t>: M</w:t>
              </w:r>
            </w:ins>
            <w:ins w:id="4138" w:author="Bozena Erdmann4" w:date="2015-05-22T23:16:00Z">
              <w:r w:rsidR="00A94815">
                <w:rPr>
                  <w:szCs w:val="16"/>
                  <w:lang w:eastAsia="ja-JP"/>
                </w:rPr>
                <w:br/>
                <w:t>GPD101A: M</w:t>
              </w:r>
            </w:ins>
          </w:p>
        </w:tc>
        <w:tc>
          <w:tcPr>
            <w:tcW w:w="1013" w:type="dxa"/>
            <w:tcBorders>
              <w:top w:val="single" w:sz="6" w:space="0" w:color="auto"/>
              <w:bottom w:val="single" w:sz="4" w:space="0" w:color="auto"/>
            </w:tcBorders>
            <w:vAlign w:val="center"/>
          </w:tcPr>
          <w:p w14:paraId="765D487D" w14:textId="77777777" w:rsidR="009A7B2E" w:rsidRPr="00A13DB1" w:rsidRDefault="009A7B2E" w:rsidP="009A7B2E">
            <w:pPr>
              <w:pStyle w:val="Body"/>
              <w:jc w:val="center"/>
              <w:rPr>
                <w:ins w:id="4139" w:author="Bozena Erdmann3" w:date="2015-01-15T16:05:00Z"/>
                <w:rFonts w:ascii="Arial" w:hAnsi="Arial" w:cs="Arial"/>
                <w:lang w:eastAsia="ja-JP"/>
              </w:rPr>
            </w:pPr>
          </w:p>
        </w:tc>
      </w:tr>
      <w:tr w:rsidR="009A7B2E" w:rsidRPr="00C32624" w14:paraId="03919CE4" w14:textId="77777777" w:rsidTr="00A77C84">
        <w:trPr>
          <w:trHeight w:val="488"/>
          <w:jc w:val="center"/>
          <w:ins w:id="4140" w:author="Bozena Erdmann3" w:date="2015-01-15T16:05:00Z"/>
        </w:trPr>
        <w:tc>
          <w:tcPr>
            <w:tcW w:w="1147" w:type="dxa"/>
            <w:tcBorders>
              <w:top w:val="single" w:sz="6" w:space="0" w:color="auto"/>
              <w:bottom w:val="single" w:sz="4" w:space="0" w:color="auto"/>
            </w:tcBorders>
          </w:tcPr>
          <w:p w14:paraId="320F018F" w14:textId="77777777" w:rsidR="009A7B2E" w:rsidRPr="00C4156F" w:rsidRDefault="009A7B2E" w:rsidP="009A7B2E">
            <w:pPr>
              <w:pStyle w:val="Body"/>
              <w:jc w:val="center"/>
              <w:rPr>
                <w:ins w:id="4141" w:author="Bozena Erdmann3" w:date="2015-01-15T16:05:00Z"/>
                <w:szCs w:val="16"/>
                <w:lang w:eastAsia="ja-JP"/>
              </w:rPr>
            </w:pPr>
            <w:ins w:id="4142" w:author="Bozena Erdmann3" w:date="2015-01-15T16:05:00Z">
              <w:r>
                <w:rPr>
                  <w:szCs w:val="16"/>
                  <w:lang w:eastAsia="ja-JP"/>
                </w:rPr>
                <w:t>GPCF17D</w:t>
              </w:r>
            </w:ins>
          </w:p>
        </w:tc>
        <w:tc>
          <w:tcPr>
            <w:tcW w:w="3481" w:type="dxa"/>
            <w:tcBorders>
              <w:top w:val="single" w:sz="6" w:space="0" w:color="auto"/>
              <w:bottom w:val="single" w:sz="4" w:space="0" w:color="auto"/>
            </w:tcBorders>
            <w:vAlign w:val="center"/>
          </w:tcPr>
          <w:p w14:paraId="04BB8C11" w14:textId="77777777" w:rsidR="009A7B2E" w:rsidRPr="00C4156F" w:rsidRDefault="009A7B2E" w:rsidP="009A7B2E">
            <w:pPr>
              <w:pStyle w:val="Body"/>
              <w:rPr>
                <w:ins w:id="4143" w:author="Bozena Erdmann3" w:date="2015-01-15T16:05:00Z"/>
                <w:szCs w:val="16"/>
                <w:lang w:eastAsia="ja-JP"/>
              </w:rPr>
            </w:pPr>
            <w:ins w:id="4144" w:author="Bozena Erdmann3" w:date="2015-01-15T16:05:00Z">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manufacturer-defined commands</w:t>
              </w:r>
              <w:r w:rsidRPr="00C4156F">
                <w:rPr>
                  <w:szCs w:val="16"/>
                  <w:lang w:eastAsia="ja-JP"/>
                </w:rPr>
                <w:t>?</w:t>
              </w:r>
            </w:ins>
          </w:p>
        </w:tc>
        <w:tc>
          <w:tcPr>
            <w:tcW w:w="1268" w:type="dxa"/>
            <w:tcBorders>
              <w:top w:val="single" w:sz="6" w:space="0" w:color="auto"/>
              <w:bottom w:val="single" w:sz="4" w:space="0" w:color="auto"/>
            </w:tcBorders>
          </w:tcPr>
          <w:p w14:paraId="29F915BC" w14:textId="77777777" w:rsidR="009A7B2E" w:rsidRDefault="009A7B2E" w:rsidP="009A7B2E">
            <w:pPr>
              <w:pStyle w:val="Body"/>
              <w:jc w:val="center"/>
              <w:rPr>
                <w:ins w:id="4145" w:author="Bozena Erdmann3" w:date="2015-01-15T16:05:00Z"/>
              </w:rPr>
            </w:pPr>
            <w:ins w:id="4146" w:author="Bozena Erdmann3" w:date="2015-01-15T16:05:00Z">
              <w:r>
                <w:fldChar w:fldCharType="begin"/>
              </w:r>
              <w:r>
                <w:instrText xml:space="preserve"> REF _Ref270497912 \r \h  \* MERGEFORMAT </w:instrText>
              </w:r>
            </w:ins>
            <w:ins w:id="4147" w:author="Bozena Erdmann3" w:date="2015-01-15T16:05:00Z">
              <w:r>
                <w:fldChar w:fldCharType="separate"/>
              </w:r>
            </w:ins>
            <w:r w:rsidR="00E5255E" w:rsidRPr="00E5255E">
              <w:rPr>
                <w:szCs w:val="16"/>
                <w:lang w:eastAsia="ja-JP"/>
              </w:rPr>
              <w:t>[R4]</w:t>
            </w:r>
            <w:ins w:id="4148" w:author="Bozena Erdmann3" w:date="2015-01-15T16:05:00Z">
              <w:r>
                <w:fldChar w:fldCharType="end"/>
              </w:r>
              <w:r>
                <w:t xml:space="preserve"> A.4.2.1.1</w:t>
              </w:r>
            </w:ins>
          </w:p>
        </w:tc>
        <w:tc>
          <w:tcPr>
            <w:tcW w:w="2667" w:type="dxa"/>
            <w:tcBorders>
              <w:top w:val="single" w:sz="6" w:space="0" w:color="auto"/>
              <w:bottom w:val="single" w:sz="4" w:space="0" w:color="auto"/>
            </w:tcBorders>
            <w:vAlign w:val="center"/>
          </w:tcPr>
          <w:p w14:paraId="53C3918E" w14:textId="77777777" w:rsidR="009A7B2E" w:rsidRDefault="009A7B2E" w:rsidP="009A7B2E">
            <w:pPr>
              <w:pStyle w:val="Body"/>
              <w:jc w:val="center"/>
              <w:rPr>
                <w:ins w:id="4149" w:author="Bozena Erdmann3" w:date="2015-01-15T16:05:00Z"/>
                <w:szCs w:val="16"/>
                <w:lang w:eastAsia="ja-JP"/>
              </w:rPr>
            </w:pPr>
            <w:ins w:id="4150" w:author="Bozena Erdmann3" w:date="2015-01-15T16:05:00Z">
              <w:r w:rsidRPr="00C4156F">
                <w:rPr>
                  <w:szCs w:val="16"/>
                  <w:lang w:eastAsia="ja-JP"/>
                </w:rPr>
                <w:t>GPCF3A</w:t>
              </w:r>
              <w:r>
                <w:rPr>
                  <w:szCs w:val="16"/>
                  <w:lang w:eastAsia="ja-JP"/>
                </w:rPr>
                <w:t>: O</w:t>
              </w:r>
            </w:ins>
          </w:p>
          <w:p w14:paraId="10B3E0A3" w14:textId="16E20F2D" w:rsidR="009A7B2E" w:rsidRPr="00C4156F" w:rsidRDefault="005B1911" w:rsidP="009A7B2E">
            <w:pPr>
              <w:pStyle w:val="Body"/>
              <w:jc w:val="center"/>
              <w:rPr>
                <w:ins w:id="4151" w:author="Bozena Erdmann3" w:date="2015-01-15T16:05:00Z"/>
                <w:szCs w:val="16"/>
                <w:lang w:eastAsia="ja-JP"/>
              </w:rPr>
            </w:pPr>
            <w:ins w:id="4152" w:author="Bozena Erdmann4" w:date="2015-05-22T23:12:00Z">
              <w:r>
                <w:rPr>
                  <w:szCs w:val="16"/>
                  <w:lang w:eastAsia="ja-JP"/>
                </w:rPr>
                <w:t>GPCF17</w:t>
              </w:r>
            </w:ins>
            <w:ins w:id="4153" w:author="Bozena Erdmann3" w:date="2015-01-15T16:05:00Z">
              <w:del w:id="4154" w:author="Bozena Erdmann4" w:date="2015-05-22T23:12:00Z">
                <w:r w:rsidR="009A7B2E" w:rsidDel="005B1911">
                  <w:rPr>
                    <w:szCs w:val="16"/>
                    <w:lang w:eastAsia="ja-JP"/>
                  </w:rPr>
                  <w:delText>GPDFE</w:delText>
                </w:r>
              </w:del>
              <w:r w:rsidR="009A7B2E">
                <w:rPr>
                  <w:szCs w:val="16"/>
                  <w:lang w:eastAsia="ja-JP"/>
                </w:rPr>
                <w:t>: O.33</w:t>
              </w:r>
            </w:ins>
          </w:p>
        </w:tc>
        <w:tc>
          <w:tcPr>
            <w:tcW w:w="1013" w:type="dxa"/>
            <w:tcBorders>
              <w:top w:val="single" w:sz="6" w:space="0" w:color="auto"/>
              <w:bottom w:val="single" w:sz="4" w:space="0" w:color="auto"/>
            </w:tcBorders>
            <w:vAlign w:val="center"/>
          </w:tcPr>
          <w:p w14:paraId="5FBD7DD7" w14:textId="77777777" w:rsidR="009A7B2E" w:rsidRPr="00A13DB1" w:rsidRDefault="009A7B2E" w:rsidP="009A7B2E">
            <w:pPr>
              <w:pStyle w:val="Body"/>
              <w:jc w:val="center"/>
              <w:rPr>
                <w:ins w:id="4155" w:author="Bozena Erdmann3" w:date="2015-01-15T16:05:00Z"/>
                <w:rFonts w:ascii="Arial" w:hAnsi="Arial" w:cs="Arial"/>
                <w:lang w:eastAsia="ja-JP"/>
              </w:rPr>
            </w:pPr>
          </w:p>
        </w:tc>
      </w:tr>
      <w:tr w:rsidR="009A7B2E" w:rsidRPr="00C32624" w14:paraId="178CEF6D" w14:textId="77777777" w:rsidTr="00A77C84">
        <w:trPr>
          <w:trHeight w:val="488"/>
          <w:jc w:val="center"/>
          <w:ins w:id="4156" w:author="Bozena Erdmann3" w:date="2015-01-15T16:05:00Z"/>
        </w:trPr>
        <w:tc>
          <w:tcPr>
            <w:tcW w:w="1147" w:type="dxa"/>
            <w:tcBorders>
              <w:top w:val="single" w:sz="6" w:space="0" w:color="auto"/>
              <w:bottom w:val="single" w:sz="4" w:space="0" w:color="auto"/>
            </w:tcBorders>
          </w:tcPr>
          <w:p w14:paraId="043C8D01" w14:textId="77777777" w:rsidR="009A7B2E" w:rsidRPr="00C4156F" w:rsidRDefault="009A7B2E" w:rsidP="009A7B2E">
            <w:pPr>
              <w:pStyle w:val="Body"/>
              <w:jc w:val="center"/>
              <w:rPr>
                <w:ins w:id="4157" w:author="Bozena Erdmann3" w:date="2015-01-15T16:05:00Z"/>
                <w:szCs w:val="16"/>
                <w:lang w:eastAsia="ja-JP"/>
              </w:rPr>
            </w:pPr>
            <w:ins w:id="4158" w:author="Bozena Erdmann3" w:date="2015-01-15T16:05:00Z">
              <w:r>
                <w:rPr>
                  <w:szCs w:val="16"/>
                  <w:lang w:eastAsia="ja-JP"/>
                </w:rPr>
                <w:t>GPCF17E</w:t>
              </w:r>
            </w:ins>
          </w:p>
        </w:tc>
        <w:tc>
          <w:tcPr>
            <w:tcW w:w="3481" w:type="dxa"/>
            <w:tcBorders>
              <w:top w:val="single" w:sz="6" w:space="0" w:color="auto"/>
              <w:bottom w:val="single" w:sz="4" w:space="0" w:color="auto"/>
            </w:tcBorders>
            <w:vAlign w:val="center"/>
          </w:tcPr>
          <w:p w14:paraId="57EC79A8" w14:textId="77777777" w:rsidR="009A7B2E" w:rsidRDefault="009A7B2E" w:rsidP="009A7B2E">
            <w:pPr>
              <w:pStyle w:val="Body"/>
              <w:rPr>
                <w:ins w:id="4159" w:author="Bozena Erdmann4" w:date="2015-05-22T18:29:00Z"/>
                <w:szCs w:val="16"/>
                <w:lang w:eastAsia="ja-JP"/>
              </w:rPr>
            </w:pPr>
            <w:ins w:id="4160" w:author="Bozena Erdmann3" w:date="2015-01-15T16:05:00Z">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ZCL-defined clusters</w:t>
              </w:r>
              <w:r w:rsidRPr="00C4156F">
                <w:rPr>
                  <w:szCs w:val="16"/>
                  <w:lang w:eastAsia="ja-JP"/>
                </w:rPr>
                <w:t>?</w:t>
              </w:r>
            </w:ins>
          </w:p>
          <w:p w14:paraId="21FA1F5B" w14:textId="39B885E1" w:rsidR="00BD6BBD" w:rsidRPr="00C4156F" w:rsidRDefault="00BD6BBD" w:rsidP="00BD6BBD">
            <w:pPr>
              <w:pStyle w:val="Body"/>
              <w:rPr>
                <w:ins w:id="4161" w:author="Bozena Erdmann3" w:date="2015-01-15T16:05:00Z"/>
                <w:szCs w:val="16"/>
                <w:lang w:eastAsia="ja-JP"/>
              </w:rPr>
            </w:pPr>
            <w:ins w:id="4162" w:author="Bozena Erdmann4" w:date="2015-05-22T18:29:00Z">
              <w:r>
                <w:rPr>
                  <w:szCs w:val="16"/>
                  <w:lang w:eastAsia="ja-JP"/>
                </w:rPr>
                <w:t>If yes AND if deviating from the ZCL clusters mandatory for the supported DeviceID</w:t>
              </w:r>
            </w:ins>
            <w:ins w:id="4163" w:author="Bozena Erdmann4" w:date="2015-05-22T18:30:00Z">
              <w:r>
                <w:rPr>
                  <w:szCs w:val="16"/>
                  <w:lang w:eastAsia="ja-JP"/>
                </w:rPr>
                <w:t xml:space="preserve">, list </w:t>
              </w:r>
            </w:ins>
            <w:ins w:id="4164" w:author="Bozena Erdmann4" w:date="2015-05-22T18:31:00Z">
              <w:r>
                <w:rPr>
                  <w:szCs w:val="16"/>
                  <w:lang w:eastAsia="ja-JP"/>
                </w:rPr>
                <w:t xml:space="preserve">all </w:t>
              </w:r>
            </w:ins>
            <w:ins w:id="4165" w:author="Bozena Erdmann4" w:date="2015-05-22T18:30:00Z">
              <w:r>
                <w:rPr>
                  <w:szCs w:val="16"/>
                  <w:lang w:eastAsia="ja-JP"/>
                </w:rPr>
                <w:t>the standard ZCL clusters</w:t>
              </w:r>
            </w:ins>
            <w:ins w:id="4166" w:author="Bozena Erdmann4" w:date="2015-05-22T18:29:00Z">
              <w:r>
                <w:rPr>
                  <w:szCs w:val="16"/>
                  <w:lang w:eastAsia="ja-JP"/>
                </w:rPr>
                <w:t>.</w:t>
              </w:r>
            </w:ins>
          </w:p>
        </w:tc>
        <w:tc>
          <w:tcPr>
            <w:tcW w:w="1268" w:type="dxa"/>
            <w:tcBorders>
              <w:top w:val="single" w:sz="6" w:space="0" w:color="auto"/>
              <w:bottom w:val="single" w:sz="4" w:space="0" w:color="auto"/>
            </w:tcBorders>
          </w:tcPr>
          <w:p w14:paraId="13919E2F" w14:textId="77777777" w:rsidR="009A7B2E" w:rsidRDefault="009A7B2E" w:rsidP="009A7B2E">
            <w:pPr>
              <w:pStyle w:val="Body"/>
              <w:jc w:val="center"/>
              <w:rPr>
                <w:ins w:id="4167" w:author="Bozena Erdmann3" w:date="2015-01-15T16:05:00Z"/>
              </w:rPr>
            </w:pPr>
            <w:ins w:id="4168" w:author="Bozena Erdmann3" w:date="2015-01-15T16:05:00Z">
              <w:r>
                <w:fldChar w:fldCharType="begin"/>
              </w:r>
              <w:r>
                <w:instrText xml:space="preserve"> REF _Ref270497912 \r \h  \* MERGEFORMAT </w:instrText>
              </w:r>
            </w:ins>
            <w:ins w:id="4169" w:author="Bozena Erdmann3" w:date="2015-01-15T16:05:00Z">
              <w:r>
                <w:fldChar w:fldCharType="separate"/>
              </w:r>
            </w:ins>
            <w:r w:rsidR="00E5255E" w:rsidRPr="00E5255E">
              <w:rPr>
                <w:szCs w:val="16"/>
                <w:lang w:eastAsia="ja-JP"/>
              </w:rPr>
              <w:t>[R4]</w:t>
            </w:r>
            <w:ins w:id="4170" w:author="Bozena Erdmann3" w:date="2015-01-15T16:05:00Z">
              <w:r>
                <w:fldChar w:fldCharType="end"/>
              </w:r>
              <w:r>
                <w:t xml:space="preserve"> A.4.2.1.1</w:t>
              </w:r>
            </w:ins>
          </w:p>
        </w:tc>
        <w:tc>
          <w:tcPr>
            <w:tcW w:w="2667" w:type="dxa"/>
            <w:tcBorders>
              <w:top w:val="single" w:sz="6" w:space="0" w:color="auto"/>
              <w:bottom w:val="single" w:sz="4" w:space="0" w:color="auto"/>
            </w:tcBorders>
            <w:vAlign w:val="center"/>
          </w:tcPr>
          <w:p w14:paraId="546E266C" w14:textId="77777777" w:rsidR="009A7B2E" w:rsidRDefault="009A7B2E" w:rsidP="009A7B2E">
            <w:pPr>
              <w:pStyle w:val="Body"/>
              <w:jc w:val="center"/>
              <w:rPr>
                <w:ins w:id="4171" w:author="Bozena Erdmann3" w:date="2015-01-15T16:05:00Z"/>
                <w:szCs w:val="16"/>
                <w:lang w:eastAsia="ja-JP"/>
              </w:rPr>
            </w:pPr>
            <w:ins w:id="4172" w:author="Bozena Erdmann3" w:date="2015-01-15T16:05:00Z">
              <w:r w:rsidRPr="00C4156F">
                <w:rPr>
                  <w:szCs w:val="16"/>
                  <w:lang w:eastAsia="ja-JP"/>
                </w:rPr>
                <w:t>GPCF3A</w:t>
              </w:r>
              <w:r>
                <w:rPr>
                  <w:szCs w:val="16"/>
                  <w:lang w:eastAsia="ja-JP"/>
                </w:rPr>
                <w:t>: O</w:t>
              </w:r>
            </w:ins>
          </w:p>
          <w:p w14:paraId="20C4E3AA" w14:textId="3D6403D1" w:rsidR="009A7B2E" w:rsidRPr="00C4156F" w:rsidRDefault="005B1911" w:rsidP="00A94815">
            <w:pPr>
              <w:pStyle w:val="Body"/>
              <w:jc w:val="center"/>
              <w:rPr>
                <w:ins w:id="4173" w:author="Bozena Erdmann3" w:date="2015-01-15T16:05:00Z"/>
                <w:szCs w:val="16"/>
                <w:lang w:eastAsia="ja-JP"/>
              </w:rPr>
            </w:pPr>
            <w:ins w:id="4174" w:author="Bozena Erdmann4" w:date="2015-05-22T23:12:00Z">
              <w:r>
                <w:rPr>
                  <w:szCs w:val="16"/>
                  <w:lang w:eastAsia="ja-JP"/>
                </w:rPr>
                <w:t>GPCF17</w:t>
              </w:r>
            </w:ins>
            <w:ins w:id="4175" w:author="Bozena Erdmann3" w:date="2015-01-15T16:05:00Z">
              <w:del w:id="4176" w:author="Bozena Erdmann4" w:date="2015-05-22T23:12:00Z">
                <w:r w:rsidR="009A7B2E" w:rsidDel="005B1911">
                  <w:rPr>
                    <w:szCs w:val="16"/>
                    <w:lang w:eastAsia="ja-JP"/>
                  </w:rPr>
                  <w:delText>GPDFE</w:delText>
                </w:r>
              </w:del>
              <w:r w:rsidR="009A7B2E">
                <w:rPr>
                  <w:szCs w:val="16"/>
                  <w:lang w:eastAsia="ja-JP"/>
                </w:rPr>
                <w:t>: O.33</w:t>
              </w:r>
            </w:ins>
            <w:ins w:id="4177" w:author="Bozena Erdmann4" w:date="2015-05-22T23:15:00Z">
              <w:r w:rsidR="00A94815">
                <w:rPr>
                  <w:szCs w:val="16"/>
                  <w:lang w:eastAsia="ja-JP"/>
                </w:rPr>
                <w:br/>
                <w:t>GPD100 || GPDFE: O.34</w:t>
              </w:r>
            </w:ins>
          </w:p>
        </w:tc>
        <w:tc>
          <w:tcPr>
            <w:tcW w:w="1013" w:type="dxa"/>
            <w:tcBorders>
              <w:top w:val="single" w:sz="6" w:space="0" w:color="auto"/>
              <w:bottom w:val="single" w:sz="4" w:space="0" w:color="auto"/>
            </w:tcBorders>
            <w:vAlign w:val="center"/>
          </w:tcPr>
          <w:p w14:paraId="3C5EAFD9" w14:textId="50A5634E" w:rsidR="009A7B2E" w:rsidRPr="00A13DB1" w:rsidRDefault="007703A3" w:rsidP="009A7B2E">
            <w:pPr>
              <w:pStyle w:val="Body"/>
              <w:jc w:val="center"/>
              <w:rPr>
                <w:ins w:id="4178" w:author="Bozena Erdmann3" w:date="2015-01-15T16:05:00Z"/>
                <w:rFonts w:ascii="Arial" w:hAnsi="Arial" w:cs="Arial"/>
                <w:lang w:eastAsia="ja-JP"/>
              </w:rPr>
            </w:pPr>
            <w:r>
              <w:rPr>
                <w:rFonts w:ascii="Arial" w:hAnsi="Arial" w:cs="Arial"/>
                <w:b/>
                <w:lang w:eastAsia="ja-JP"/>
              </w:rPr>
              <w:t>Y</w:t>
            </w:r>
            <w:r w:rsidR="00E70097">
              <w:rPr>
                <w:rFonts w:ascii="Arial" w:hAnsi="Arial" w:cs="Arial"/>
                <w:b/>
                <w:lang w:eastAsia="ja-JP"/>
              </w:rPr>
              <w:br/>
            </w:r>
            <w:r w:rsidR="00E70097">
              <w:rPr>
                <w:rFonts w:ascii="Arial" w:hAnsi="Arial" w:cs="Arial"/>
                <w:lang w:eastAsia="ja-JP"/>
              </w:rPr>
              <w:t>0x0000, 0x0002</w:t>
            </w:r>
          </w:p>
        </w:tc>
      </w:tr>
      <w:tr w:rsidR="009A7B2E" w:rsidRPr="00C32624" w14:paraId="5D3DD0D2" w14:textId="77777777" w:rsidTr="00A77C84">
        <w:trPr>
          <w:trHeight w:val="488"/>
          <w:jc w:val="center"/>
          <w:ins w:id="4179" w:author="Bozena Erdmann3" w:date="2015-01-15T16:05:00Z"/>
        </w:trPr>
        <w:tc>
          <w:tcPr>
            <w:tcW w:w="1147" w:type="dxa"/>
            <w:tcBorders>
              <w:top w:val="single" w:sz="6" w:space="0" w:color="auto"/>
              <w:bottom w:val="single" w:sz="4" w:space="0" w:color="auto"/>
            </w:tcBorders>
          </w:tcPr>
          <w:p w14:paraId="14C9E90A" w14:textId="77777777" w:rsidR="009A7B2E" w:rsidRPr="00C4156F" w:rsidRDefault="009A7B2E" w:rsidP="009A7B2E">
            <w:pPr>
              <w:pStyle w:val="Body"/>
              <w:jc w:val="center"/>
              <w:rPr>
                <w:ins w:id="4180" w:author="Bozena Erdmann3" w:date="2015-01-15T16:05:00Z"/>
                <w:szCs w:val="16"/>
                <w:lang w:eastAsia="ja-JP"/>
              </w:rPr>
            </w:pPr>
            <w:ins w:id="4181" w:author="Bozena Erdmann3" w:date="2015-01-15T16:05:00Z">
              <w:r>
                <w:rPr>
                  <w:szCs w:val="16"/>
                  <w:lang w:eastAsia="ja-JP"/>
                </w:rPr>
                <w:t>GPCF17F</w:t>
              </w:r>
            </w:ins>
          </w:p>
        </w:tc>
        <w:tc>
          <w:tcPr>
            <w:tcW w:w="3481" w:type="dxa"/>
            <w:tcBorders>
              <w:top w:val="single" w:sz="6" w:space="0" w:color="auto"/>
              <w:bottom w:val="single" w:sz="4" w:space="0" w:color="auto"/>
            </w:tcBorders>
            <w:vAlign w:val="center"/>
          </w:tcPr>
          <w:p w14:paraId="20FDE034" w14:textId="77777777" w:rsidR="009A7B2E" w:rsidRPr="00C4156F" w:rsidRDefault="009A7B2E" w:rsidP="009A7B2E">
            <w:pPr>
              <w:pStyle w:val="Body"/>
              <w:rPr>
                <w:ins w:id="4182" w:author="Bozena Erdmann3" w:date="2015-01-15T16:05:00Z"/>
                <w:szCs w:val="16"/>
                <w:lang w:eastAsia="ja-JP"/>
              </w:rPr>
            </w:pPr>
            <w:ins w:id="4183" w:author="Bozena Erdmann3" w:date="2015-01-15T16:05:00Z">
              <w:r w:rsidRPr="00C4156F">
                <w:rPr>
                  <w:szCs w:val="16"/>
                  <w:lang w:eastAsia="ja-JP"/>
                </w:rPr>
                <w:t xml:space="preserve">Does the device support </w:t>
              </w:r>
              <w:r>
                <w:rPr>
                  <w:szCs w:val="16"/>
                  <w:lang w:eastAsia="ja-JP"/>
                </w:rPr>
                <w:t>transmission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manufacturer-specific clusters</w:t>
              </w:r>
              <w:r w:rsidRPr="00C4156F">
                <w:rPr>
                  <w:szCs w:val="16"/>
                  <w:lang w:eastAsia="ja-JP"/>
                </w:rPr>
                <w:t>?</w:t>
              </w:r>
            </w:ins>
          </w:p>
        </w:tc>
        <w:tc>
          <w:tcPr>
            <w:tcW w:w="1268" w:type="dxa"/>
            <w:tcBorders>
              <w:top w:val="single" w:sz="6" w:space="0" w:color="auto"/>
              <w:bottom w:val="single" w:sz="4" w:space="0" w:color="auto"/>
            </w:tcBorders>
          </w:tcPr>
          <w:p w14:paraId="468EEDE0" w14:textId="77777777" w:rsidR="009A7B2E" w:rsidRDefault="009A7B2E" w:rsidP="009A7B2E">
            <w:pPr>
              <w:pStyle w:val="Body"/>
              <w:jc w:val="center"/>
              <w:rPr>
                <w:ins w:id="4184" w:author="Bozena Erdmann3" w:date="2015-01-15T16:05:00Z"/>
              </w:rPr>
            </w:pPr>
            <w:ins w:id="4185" w:author="Bozena Erdmann3" w:date="2015-01-15T16:05:00Z">
              <w:r>
                <w:fldChar w:fldCharType="begin"/>
              </w:r>
              <w:r>
                <w:instrText xml:space="preserve"> REF _Ref270497912 \r \h  \* MERGEFORMAT </w:instrText>
              </w:r>
            </w:ins>
            <w:ins w:id="4186" w:author="Bozena Erdmann3" w:date="2015-01-15T16:05:00Z">
              <w:r>
                <w:fldChar w:fldCharType="separate"/>
              </w:r>
            </w:ins>
            <w:r w:rsidR="00E5255E" w:rsidRPr="00E5255E">
              <w:rPr>
                <w:szCs w:val="16"/>
                <w:lang w:eastAsia="ja-JP"/>
              </w:rPr>
              <w:t>[R4]</w:t>
            </w:r>
            <w:ins w:id="4187" w:author="Bozena Erdmann3" w:date="2015-01-15T16:05:00Z">
              <w:r>
                <w:fldChar w:fldCharType="end"/>
              </w:r>
              <w:r>
                <w:t xml:space="preserve"> A.4.2.1.1</w:t>
              </w:r>
            </w:ins>
          </w:p>
        </w:tc>
        <w:tc>
          <w:tcPr>
            <w:tcW w:w="2667" w:type="dxa"/>
            <w:tcBorders>
              <w:top w:val="single" w:sz="6" w:space="0" w:color="auto"/>
              <w:bottom w:val="single" w:sz="4" w:space="0" w:color="auto"/>
            </w:tcBorders>
            <w:vAlign w:val="center"/>
          </w:tcPr>
          <w:p w14:paraId="7448930C" w14:textId="77777777" w:rsidR="009A7B2E" w:rsidRDefault="009A7B2E" w:rsidP="009A7B2E">
            <w:pPr>
              <w:pStyle w:val="Body"/>
              <w:jc w:val="center"/>
              <w:rPr>
                <w:ins w:id="4188" w:author="Bozena Erdmann3" w:date="2015-01-15T16:05:00Z"/>
                <w:szCs w:val="16"/>
                <w:lang w:eastAsia="ja-JP"/>
              </w:rPr>
            </w:pPr>
            <w:ins w:id="4189" w:author="Bozena Erdmann3" w:date="2015-01-15T16:05:00Z">
              <w:r w:rsidRPr="00C4156F">
                <w:rPr>
                  <w:szCs w:val="16"/>
                  <w:lang w:eastAsia="ja-JP"/>
                </w:rPr>
                <w:t>GPCF3A</w:t>
              </w:r>
              <w:r>
                <w:rPr>
                  <w:szCs w:val="16"/>
                  <w:lang w:eastAsia="ja-JP"/>
                </w:rPr>
                <w:t>: O</w:t>
              </w:r>
            </w:ins>
          </w:p>
          <w:p w14:paraId="1F3E2A0C" w14:textId="149FDE5A" w:rsidR="009A7B2E" w:rsidRPr="00C4156F" w:rsidRDefault="005B1911" w:rsidP="00A94815">
            <w:pPr>
              <w:pStyle w:val="Body"/>
              <w:jc w:val="center"/>
              <w:rPr>
                <w:ins w:id="4190" w:author="Bozena Erdmann3" w:date="2015-01-15T16:05:00Z"/>
                <w:szCs w:val="16"/>
                <w:lang w:eastAsia="ja-JP"/>
              </w:rPr>
            </w:pPr>
            <w:ins w:id="4191" w:author="Bozena Erdmann4" w:date="2015-05-22T23:12:00Z">
              <w:r>
                <w:rPr>
                  <w:szCs w:val="16"/>
                  <w:lang w:eastAsia="ja-JP"/>
                </w:rPr>
                <w:t>GPCF17</w:t>
              </w:r>
            </w:ins>
            <w:ins w:id="4192" w:author="Bozena Erdmann3" w:date="2015-01-15T16:05:00Z">
              <w:del w:id="4193" w:author="Bozena Erdmann4" w:date="2015-05-22T23:12:00Z">
                <w:r w:rsidR="009A7B2E" w:rsidDel="005B1911">
                  <w:rPr>
                    <w:szCs w:val="16"/>
                    <w:lang w:eastAsia="ja-JP"/>
                  </w:rPr>
                  <w:delText>GPDFE</w:delText>
                </w:r>
              </w:del>
              <w:r w:rsidR="009A7B2E">
                <w:rPr>
                  <w:szCs w:val="16"/>
                  <w:lang w:eastAsia="ja-JP"/>
                </w:rPr>
                <w:t>: O.33</w:t>
              </w:r>
            </w:ins>
            <w:ins w:id="4194" w:author="Bozena Erdmann4" w:date="2015-05-22T23:16:00Z">
              <w:r w:rsidR="00A94815">
                <w:rPr>
                  <w:szCs w:val="16"/>
                  <w:lang w:eastAsia="ja-JP"/>
                </w:rPr>
                <w:br/>
                <w:t>GPD100B: M</w:t>
              </w:r>
              <w:r w:rsidR="00A94815">
                <w:rPr>
                  <w:szCs w:val="16"/>
                  <w:lang w:eastAsia="ja-JP"/>
                </w:rPr>
                <w:br/>
                <w:t>GPD101B: M</w:t>
              </w:r>
            </w:ins>
          </w:p>
        </w:tc>
        <w:tc>
          <w:tcPr>
            <w:tcW w:w="1013" w:type="dxa"/>
            <w:tcBorders>
              <w:top w:val="single" w:sz="6" w:space="0" w:color="auto"/>
              <w:bottom w:val="single" w:sz="4" w:space="0" w:color="auto"/>
            </w:tcBorders>
            <w:vAlign w:val="center"/>
          </w:tcPr>
          <w:p w14:paraId="2EDFDD69" w14:textId="77777777" w:rsidR="009A7B2E" w:rsidRPr="00A13DB1" w:rsidRDefault="009A7B2E" w:rsidP="009A7B2E">
            <w:pPr>
              <w:pStyle w:val="Body"/>
              <w:jc w:val="center"/>
              <w:rPr>
                <w:ins w:id="4195" w:author="Bozena Erdmann3" w:date="2015-01-15T16:05:00Z"/>
                <w:rFonts w:ascii="Arial" w:hAnsi="Arial" w:cs="Arial"/>
                <w:lang w:eastAsia="ja-JP"/>
              </w:rPr>
            </w:pPr>
          </w:p>
        </w:tc>
      </w:tr>
      <w:tr w:rsidR="009A7B2E" w:rsidRPr="00C32624" w14:paraId="56A4B1A9" w14:textId="77777777" w:rsidTr="00E142FA">
        <w:trPr>
          <w:trHeight w:val="488"/>
          <w:jc w:val="center"/>
          <w:ins w:id="4196" w:author="Bozena Erdmann3" w:date="2015-01-15T16:05:00Z"/>
        </w:trPr>
        <w:tc>
          <w:tcPr>
            <w:tcW w:w="1147" w:type="dxa"/>
            <w:tcBorders>
              <w:top w:val="single" w:sz="6" w:space="0" w:color="auto"/>
              <w:bottom w:val="single" w:sz="4" w:space="0" w:color="auto"/>
            </w:tcBorders>
          </w:tcPr>
          <w:p w14:paraId="2780F3AA" w14:textId="77777777" w:rsidR="009A7B2E" w:rsidRPr="00C4156F" w:rsidRDefault="009A7B2E" w:rsidP="009A7B2E">
            <w:pPr>
              <w:pStyle w:val="Body"/>
              <w:jc w:val="center"/>
              <w:rPr>
                <w:ins w:id="4197" w:author="Bozena Erdmann3" w:date="2015-01-15T16:05:00Z"/>
                <w:szCs w:val="16"/>
                <w:lang w:eastAsia="ja-JP"/>
              </w:rPr>
            </w:pPr>
            <w:ins w:id="4198" w:author="Bozena Erdmann3" w:date="2015-01-15T16:06:00Z">
              <w:r>
                <w:rPr>
                  <w:szCs w:val="16"/>
                  <w:lang w:eastAsia="ja-JP"/>
                </w:rPr>
                <w:t>GPCF18</w:t>
              </w:r>
            </w:ins>
          </w:p>
        </w:tc>
        <w:tc>
          <w:tcPr>
            <w:tcW w:w="3481" w:type="dxa"/>
            <w:tcBorders>
              <w:top w:val="single" w:sz="6" w:space="0" w:color="auto"/>
              <w:bottom w:val="single" w:sz="4" w:space="0" w:color="auto"/>
            </w:tcBorders>
            <w:vAlign w:val="center"/>
          </w:tcPr>
          <w:p w14:paraId="19107F67" w14:textId="77777777" w:rsidR="009A7B2E" w:rsidRPr="00C4156F" w:rsidRDefault="009A7B2E" w:rsidP="009A7B2E">
            <w:pPr>
              <w:pStyle w:val="Body"/>
              <w:rPr>
                <w:ins w:id="4199" w:author="Bozena Erdmann3" w:date="2015-01-15T16:05:00Z"/>
                <w:szCs w:val="16"/>
                <w:lang w:eastAsia="ja-JP"/>
              </w:rPr>
            </w:pPr>
            <w:ins w:id="4200" w:author="Bozena Erdmann3" w:date="2015-01-15T16:06:00Z">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GP</w:t>
              </w:r>
              <w:r w:rsidRPr="00C4156F">
                <w:rPr>
                  <w:szCs w:val="16"/>
                  <w:lang w:eastAsia="ja-JP"/>
                </w:rPr>
                <w:t xml:space="preserve">D </w:t>
              </w:r>
              <w:r>
                <w:rPr>
                  <w:szCs w:val="16"/>
                  <w:lang w:eastAsia="ja-JP"/>
                </w:rPr>
                <w:t>Commissioning</w:t>
              </w:r>
              <w:r w:rsidRPr="00C4156F">
                <w:rPr>
                  <w:szCs w:val="16"/>
                  <w:lang w:eastAsia="ja-JP"/>
                </w:rPr>
                <w:t xml:space="preserve"> command </w:t>
              </w:r>
              <w:r>
                <w:rPr>
                  <w:szCs w:val="16"/>
                  <w:lang w:eastAsia="ja-JP"/>
                </w:rPr>
                <w:t>with Application information</w:t>
              </w:r>
              <w:r w:rsidRPr="00C4156F">
                <w:rPr>
                  <w:szCs w:val="16"/>
                  <w:lang w:eastAsia="ja-JP"/>
                </w:rPr>
                <w:t>?</w:t>
              </w:r>
            </w:ins>
          </w:p>
        </w:tc>
        <w:tc>
          <w:tcPr>
            <w:tcW w:w="1268" w:type="dxa"/>
            <w:tcBorders>
              <w:top w:val="single" w:sz="6" w:space="0" w:color="auto"/>
              <w:bottom w:val="single" w:sz="4" w:space="0" w:color="auto"/>
            </w:tcBorders>
          </w:tcPr>
          <w:p w14:paraId="28F44033" w14:textId="77777777" w:rsidR="009A7B2E" w:rsidRDefault="009A7B2E" w:rsidP="009A7B2E">
            <w:pPr>
              <w:pStyle w:val="Body"/>
              <w:jc w:val="center"/>
              <w:rPr>
                <w:ins w:id="4201" w:author="Bozena Erdmann3" w:date="2015-01-15T16:05:00Z"/>
              </w:rPr>
            </w:pPr>
            <w:ins w:id="4202" w:author="Bozena Erdmann3" w:date="2015-01-15T16:06:00Z">
              <w:r>
                <w:fldChar w:fldCharType="begin"/>
              </w:r>
              <w:r>
                <w:instrText xml:space="preserve"> REF _Ref270497912 \r \h  \* MERGEFORMAT </w:instrText>
              </w:r>
            </w:ins>
            <w:ins w:id="4203" w:author="Bozena Erdmann3" w:date="2015-01-15T16:06:00Z">
              <w:r>
                <w:fldChar w:fldCharType="separate"/>
              </w:r>
            </w:ins>
            <w:r w:rsidR="00E5255E" w:rsidRPr="00E5255E">
              <w:rPr>
                <w:szCs w:val="16"/>
                <w:lang w:eastAsia="ja-JP"/>
              </w:rPr>
              <w:t>[R4]</w:t>
            </w:r>
            <w:ins w:id="4204" w:author="Bozena Erdmann3" w:date="2015-01-15T16:06:00Z">
              <w:r>
                <w:fldChar w:fldCharType="end"/>
              </w:r>
              <w:r>
                <w:t xml:space="preserve"> A.4.2.1.1</w:t>
              </w:r>
            </w:ins>
          </w:p>
        </w:tc>
        <w:tc>
          <w:tcPr>
            <w:tcW w:w="2667" w:type="dxa"/>
            <w:tcBorders>
              <w:top w:val="single" w:sz="6" w:space="0" w:color="auto"/>
              <w:bottom w:val="single" w:sz="4" w:space="0" w:color="auto"/>
            </w:tcBorders>
          </w:tcPr>
          <w:p w14:paraId="3D4FBDB1" w14:textId="77777777" w:rsidR="009A7B2E" w:rsidRPr="00C4156F" w:rsidRDefault="009A7B2E" w:rsidP="009A7B2E">
            <w:pPr>
              <w:pStyle w:val="Body"/>
              <w:jc w:val="center"/>
              <w:rPr>
                <w:ins w:id="4205" w:author="Bozena Erdmann3" w:date="2015-01-15T16:05:00Z"/>
                <w:szCs w:val="16"/>
                <w:lang w:eastAsia="ja-JP"/>
              </w:rPr>
            </w:pPr>
            <w:ins w:id="4206" w:author="Bozena Erdmann3" w:date="2015-01-15T16:06:00Z">
              <w:r>
                <w:rPr>
                  <w:szCs w:val="16"/>
                  <w:lang w:eastAsia="ja-JP"/>
                </w:rPr>
                <w:t>GPDT0: X</w:t>
              </w:r>
            </w:ins>
          </w:p>
        </w:tc>
        <w:tc>
          <w:tcPr>
            <w:tcW w:w="1013" w:type="dxa"/>
            <w:tcBorders>
              <w:top w:val="single" w:sz="6" w:space="0" w:color="auto"/>
              <w:bottom w:val="single" w:sz="4" w:space="0" w:color="auto"/>
            </w:tcBorders>
            <w:vAlign w:val="center"/>
          </w:tcPr>
          <w:p w14:paraId="372D0EFC" w14:textId="77777777" w:rsidR="009A7B2E" w:rsidRPr="00A13DB1" w:rsidRDefault="009A7B2E" w:rsidP="009A7B2E">
            <w:pPr>
              <w:pStyle w:val="Body"/>
              <w:jc w:val="center"/>
              <w:rPr>
                <w:ins w:id="4207" w:author="Bozena Erdmann3" w:date="2015-01-15T16:05:00Z"/>
                <w:rFonts w:ascii="Arial" w:hAnsi="Arial" w:cs="Arial"/>
                <w:lang w:eastAsia="ja-JP"/>
              </w:rPr>
            </w:pPr>
          </w:p>
        </w:tc>
      </w:tr>
      <w:tr w:rsidR="009A7B2E" w:rsidRPr="00C32624" w14:paraId="7B3AB96F" w14:textId="77777777" w:rsidTr="00E142FA">
        <w:trPr>
          <w:trHeight w:val="488"/>
          <w:jc w:val="center"/>
          <w:ins w:id="4208" w:author="Bozena Erdmann3" w:date="2015-01-15T16:05:00Z"/>
        </w:trPr>
        <w:tc>
          <w:tcPr>
            <w:tcW w:w="1147" w:type="dxa"/>
            <w:tcBorders>
              <w:top w:val="single" w:sz="6" w:space="0" w:color="auto"/>
              <w:bottom w:val="single" w:sz="4" w:space="0" w:color="auto"/>
            </w:tcBorders>
          </w:tcPr>
          <w:p w14:paraId="0740919D" w14:textId="77777777" w:rsidR="009A7B2E" w:rsidRPr="00C4156F" w:rsidRDefault="009A7B2E" w:rsidP="009A7B2E">
            <w:pPr>
              <w:pStyle w:val="Body"/>
              <w:jc w:val="center"/>
              <w:rPr>
                <w:ins w:id="4209" w:author="Bozena Erdmann3" w:date="2015-01-15T16:05:00Z"/>
                <w:szCs w:val="16"/>
                <w:lang w:eastAsia="ja-JP"/>
              </w:rPr>
            </w:pPr>
            <w:ins w:id="4210" w:author="Bozena Erdmann3" w:date="2015-01-15T16:06:00Z">
              <w:r>
                <w:rPr>
                  <w:szCs w:val="16"/>
                  <w:lang w:eastAsia="ja-JP"/>
                </w:rPr>
                <w:t>GPCF18A</w:t>
              </w:r>
            </w:ins>
          </w:p>
        </w:tc>
        <w:tc>
          <w:tcPr>
            <w:tcW w:w="3481" w:type="dxa"/>
            <w:tcBorders>
              <w:top w:val="single" w:sz="6" w:space="0" w:color="auto"/>
              <w:bottom w:val="single" w:sz="4" w:space="0" w:color="auto"/>
            </w:tcBorders>
            <w:vAlign w:val="center"/>
          </w:tcPr>
          <w:p w14:paraId="531EF91E" w14:textId="77777777" w:rsidR="009A7B2E" w:rsidRPr="00C4156F" w:rsidRDefault="009A7B2E" w:rsidP="009A7B2E">
            <w:pPr>
              <w:pStyle w:val="Body"/>
              <w:rPr>
                <w:ins w:id="4211" w:author="Bozena Erdmann3" w:date="2015-01-15T16:05:00Z"/>
                <w:szCs w:val="16"/>
                <w:lang w:eastAsia="ja-JP"/>
              </w:rPr>
            </w:pPr>
            <w:ins w:id="4212" w:author="Bozena Erdmann3" w:date="2015-01-15T16:06:00Z">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ModelID</w:t>
              </w:r>
              <w:r w:rsidRPr="00C4156F">
                <w:rPr>
                  <w:szCs w:val="16"/>
                  <w:lang w:eastAsia="ja-JP"/>
                </w:rPr>
                <w:t>?</w:t>
              </w:r>
            </w:ins>
          </w:p>
        </w:tc>
        <w:tc>
          <w:tcPr>
            <w:tcW w:w="1268" w:type="dxa"/>
            <w:tcBorders>
              <w:top w:val="single" w:sz="6" w:space="0" w:color="auto"/>
              <w:bottom w:val="single" w:sz="4" w:space="0" w:color="auto"/>
            </w:tcBorders>
          </w:tcPr>
          <w:p w14:paraId="6647DFDE" w14:textId="77777777" w:rsidR="009A7B2E" w:rsidRDefault="009A7B2E" w:rsidP="009A7B2E">
            <w:pPr>
              <w:pStyle w:val="Body"/>
              <w:jc w:val="center"/>
              <w:rPr>
                <w:ins w:id="4213" w:author="Bozena Erdmann3" w:date="2015-01-15T16:05:00Z"/>
              </w:rPr>
            </w:pPr>
            <w:ins w:id="4214" w:author="Bozena Erdmann3" w:date="2015-01-15T16:06:00Z">
              <w:r>
                <w:fldChar w:fldCharType="begin"/>
              </w:r>
              <w:r>
                <w:instrText xml:space="preserve"> REF _Ref270497912 \r \h  \* MERGEFORMAT </w:instrText>
              </w:r>
            </w:ins>
            <w:ins w:id="4215" w:author="Bozena Erdmann3" w:date="2015-01-15T16:06:00Z">
              <w:r>
                <w:fldChar w:fldCharType="separate"/>
              </w:r>
            </w:ins>
            <w:r w:rsidR="00E5255E" w:rsidRPr="00E5255E">
              <w:rPr>
                <w:szCs w:val="16"/>
                <w:lang w:eastAsia="ja-JP"/>
              </w:rPr>
              <w:t>[R4]</w:t>
            </w:r>
            <w:ins w:id="4216" w:author="Bozena Erdmann3" w:date="2015-01-15T16:06:00Z">
              <w:r>
                <w:fldChar w:fldCharType="end"/>
              </w:r>
              <w:r>
                <w:t xml:space="preserve"> A.4.2.1.1</w:t>
              </w:r>
            </w:ins>
          </w:p>
        </w:tc>
        <w:tc>
          <w:tcPr>
            <w:tcW w:w="2667" w:type="dxa"/>
            <w:tcBorders>
              <w:top w:val="single" w:sz="6" w:space="0" w:color="auto"/>
              <w:bottom w:val="single" w:sz="4" w:space="0" w:color="auto"/>
            </w:tcBorders>
          </w:tcPr>
          <w:p w14:paraId="6E643E08" w14:textId="77777777" w:rsidR="009A7B2E" w:rsidRPr="00C4156F" w:rsidRDefault="009A7B2E" w:rsidP="009A7B2E">
            <w:pPr>
              <w:pStyle w:val="Body"/>
              <w:jc w:val="center"/>
              <w:rPr>
                <w:ins w:id="4217" w:author="Bozena Erdmann3" w:date="2015-01-15T16:05:00Z"/>
                <w:szCs w:val="16"/>
                <w:lang w:eastAsia="ja-JP"/>
              </w:rPr>
            </w:pPr>
            <w:ins w:id="4218" w:author="Bozena Erdmann3" w:date="2015-01-15T16:06:00Z">
              <w:r>
                <w:rPr>
                  <w:szCs w:val="16"/>
                  <w:lang w:eastAsia="ja-JP"/>
                </w:rPr>
                <w:t>GPDT0: X</w:t>
              </w:r>
            </w:ins>
          </w:p>
        </w:tc>
        <w:tc>
          <w:tcPr>
            <w:tcW w:w="1013" w:type="dxa"/>
            <w:tcBorders>
              <w:top w:val="single" w:sz="6" w:space="0" w:color="auto"/>
              <w:bottom w:val="single" w:sz="4" w:space="0" w:color="auto"/>
            </w:tcBorders>
            <w:vAlign w:val="center"/>
          </w:tcPr>
          <w:p w14:paraId="16ACB8D0" w14:textId="77777777" w:rsidR="009A7B2E" w:rsidRPr="00A13DB1" w:rsidRDefault="009A7B2E" w:rsidP="009A7B2E">
            <w:pPr>
              <w:pStyle w:val="Body"/>
              <w:jc w:val="center"/>
              <w:rPr>
                <w:ins w:id="4219" w:author="Bozena Erdmann3" w:date="2015-01-15T16:05:00Z"/>
                <w:rFonts w:ascii="Arial" w:hAnsi="Arial" w:cs="Arial"/>
                <w:lang w:eastAsia="ja-JP"/>
              </w:rPr>
            </w:pPr>
          </w:p>
        </w:tc>
      </w:tr>
      <w:tr w:rsidR="009A7B2E" w:rsidRPr="00C32624" w14:paraId="45DF8FAF" w14:textId="77777777" w:rsidTr="00E142FA">
        <w:trPr>
          <w:trHeight w:val="488"/>
          <w:jc w:val="center"/>
          <w:ins w:id="4220" w:author="Bozena Erdmann3" w:date="2015-01-15T16:05:00Z"/>
        </w:trPr>
        <w:tc>
          <w:tcPr>
            <w:tcW w:w="1147" w:type="dxa"/>
            <w:tcBorders>
              <w:top w:val="single" w:sz="6" w:space="0" w:color="auto"/>
              <w:bottom w:val="single" w:sz="4" w:space="0" w:color="auto"/>
            </w:tcBorders>
          </w:tcPr>
          <w:p w14:paraId="16E8C82B" w14:textId="77777777" w:rsidR="009A7B2E" w:rsidRPr="00C4156F" w:rsidRDefault="009A7B2E" w:rsidP="009A7B2E">
            <w:pPr>
              <w:pStyle w:val="Body"/>
              <w:jc w:val="center"/>
              <w:rPr>
                <w:ins w:id="4221" w:author="Bozena Erdmann3" w:date="2015-01-15T16:05:00Z"/>
                <w:szCs w:val="16"/>
                <w:lang w:eastAsia="ja-JP"/>
              </w:rPr>
            </w:pPr>
            <w:ins w:id="4222" w:author="Bozena Erdmann3" w:date="2015-01-15T16:06:00Z">
              <w:r>
                <w:rPr>
                  <w:szCs w:val="16"/>
                  <w:lang w:eastAsia="ja-JP"/>
                </w:rPr>
                <w:t>GPCF18B</w:t>
              </w:r>
            </w:ins>
          </w:p>
        </w:tc>
        <w:tc>
          <w:tcPr>
            <w:tcW w:w="3481" w:type="dxa"/>
            <w:tcBorders>
              <w:top w:val="single" w:sz="6" w:space="0" w:color="auto"/>
              <w:bottom w:val="single" w:sz="4" w:space="0" w:color="auto"/>
            </w:tcBorders>
            <w:vAlign w:val="center"/>
          </w:tcPr>
          <w:p w14:paraId="7B53E260" w14:textId="77777777" w:rsidR="009A7B2E" w:rsidRPr="00C4156F" w:rsidRDefault="009A7B2E" w:rsidP="009A7B2E">
            <w:pPr>
              <w:pStyle w:val="Body"/>
              <w:rPr>
                <w:ins w:id="4223" w:author="Bozena Erdmann3" w:date="2015-01-15T16:05:00Z"/>
                <w:szCs w:val="16"/>
                <w:lang w:eastAsia="ja-JP"/>
              </w:rPr>
            </w:pPr>
            <w:ins w:id="4224" w:author="Bozena Erdmann3" w:date="2015-01-15T16:06:00Z">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ManufacturerID</w:t>
              </w:r>
              <w:r w:rsidRPr="00C4156F">
                <w:rPr>
                  <w:szCs w:val="16"/>
                  <w:lang w:eastAsia="ja-JP"/>
                </w:rPr>
                <w:t>?</w:t>
              </w:r>
            </w:ins>
          </w:p>
        </w:tc>
        <w:tc>
          <w:tcPr>
            <w:tcW w:w="1268" w:type="dxa"/>
            <w:tcBorders>
              <w:top w:val="single" w:sz="6" w:space="0" w:color="auto"/>
              <w:bottom w:val="single" w:sz="4" w:space="0" w:color="auto"/>
            </w:tcBorders>
          </w:tcPr>
          <w:p w14:paraId="5C206506" w14:textId="77777777" w:rsidR="009A7B2E" w:rsidRDefault="009A7B2E" w:rsidP="009A7B2E">
            <w:pPr>
              <w:pStyle w:val="Body"/>
              <w:jc w:val="center"/>
              <w:rPr>
                <w:ins w:id="4225" w:author="Bozena Erdmann3" w:date="2015-01-15T16:05:00Z"/>
              </w:rPr>
            </w:pPr>
            <w:ins w:id="4226" w:author="Bozena Erdmann3" w:date="2015-01-15T16:06:00Z">
              <w:r>
                <w:fldChar w:fldCharType="begin"/>
              </w:r>
              <w:r>
                <w:instrText xml:space="preserve"> REF _Ref270497912 \r \h  \* MERGEFORMAT </w:instrText>
              </w:r>
            </w:ins>
            <w:ins w:id="4227" w:author="Bozena Erdmann3" w:date="2015-01-15T16:06:00Z">
              <w:r>
                <w:fldChar w:fldCharType="separate"/>
              </w:r>
            </w:ins>
            <w:r w:rsidR="00E5255E" w:rsidRPr="00E5255E">
              <w:rPr>
                <w:szCs w:val="16"/>
                <w:lang w:eastAsia="ja-JP"/>
              </w:rPr>
              <w:t>[R4]</w:t>
            </w:r>
            <w:ins w:id="4228" w:author="Bozena Erdmann3" w:date="2015-01-15T16:06:00Z">
              <w:r>
                <w:fldChar w:fldCharType="end"/>
              </w:r>
              <w:r>
                <w:t xml:space="preserve"> A.4.2.1.1</w:t>
              </w:r>
            </w:ins>
          </w:p>
        </w:tc>
        <w:tc>
          <w:tcPr>
            <w:tcW w:w="2667" w:type="dxa"/>
            <w:tcBorders>
              <w:top w:val="single" w:sz="6" w:space="0" w:color="auto"/>
              <w:bottom w:val="single" w:sz="4" w:space="0" w:color="auto"/>
            </w:tcBorders>
          </w:tcPr>
          <w:p w14:paraId="61D08399" w14:textId="77777777" w:rsidR="009A7B2E" w:rsidRPr="00C4156F" w:rsidRDefault="009A7B2E" w:rsidP="009A7B2E">
            <w:pPr>
              <w:pStyle w:val="Body"/>
              <w:jc w:val="center"/>
              <w:rPr>
                <w:ins w:id="4229" w:author="Bozena Erdmann3" w:date="2015-01-15T16:05:00Z"/>
                <w:szCs w:val="16"/>
                <w:lang w:eastAsia="ja-JP"/>
              </w:rPr>
            </w:pPr>
            <w:ins w:id="4230" w:author="Bozena Erdmann3" w:date="2015-01-15T16:06:00Z">
              <w:r>
                <w:rPr>
                  <w:szCs w:val="16"/>
                  <w:lang w:eastAsia="ja-JP"/>
                </w:rPr>
                <w:t>GPDT0: X</w:t>
              </w:r>
            </w:ins>
          </w:p>
        </w:tc>
        <w:tc>
          <w:tcPr>
            <w:tcW w:w="1013" w:type="dxa"/>
            <w:tcBorders>
              <w:top w:val="single" w:sz="6" w:space="0" w:color="auto"/>
              <w:bottom w:val="single" w:sz="4" w:space="0" w:color="auto"/>
            </w:tcBorders>
            <w:vAlign w:val="center"/>
          </w:tcPr>
          <w:p w14:paraId="17557E6B" w14:textId="77777777" w:rsidR="009A7B2E" w:rsidRPr="00A13DB1" w:rsidRDefault="009A7B2E" w:rsidP="009A7B2E">
            <w:pPr>
              <w:pStyle w:val="Body"/>
              <w:jc w:val="center"/>
              <w:rPr>
                <w:ins w:id="4231" w:author="Bozena Erdmann3" w:date="2015-01-15T16:05:00Z"/>
                <w:rFonts w:ascii="Arial" w:hAnsi="Arial" w:cs="Arial"/>
                <w:lang w:eastAsia="ja-JP"/>
              </w:rPr>
            </w:pPr>
          </w:p>
        </w:tc>
      </w:tr>
      <w:tr w:rsidR="009A7B2E" w:rsidRPr="00C32624" w14:paraId="5139AE6E" w14:textId="77777777" w:rsidTr="00E142FA">
        <w:trPr>
          <w:trHeight w:val="488"/>
          <w:jc w:val="center"/>
          <w:ins w:id="4232" w:author="Bozena Erdmann3" w:date="2015-01-15T16:05:00Z"/>
        </w:trPr>
        <w:tc>
          <w:tcPr>
            <w:tcW w:w="1147" w:type="dxa"/>
            <w:tcBorders>
              <w:top w:val="single" w:sz="6" w:space="0" w:color="auto"/>
              <w:bottom w:val="single" w:sz="4" w:space="0" w:color="auto"/>
            </w:tcBorders>
          </w:tcPr>
          <w:p w14:paraId="2C980AFC" w14:textId="77777777" w:rsidR="009A7B2E" w:rsidRPr="00C4156F" w:rsidRDefault="009A7B2E" w:rsidP="009A7B2E">
            <w:pPr>
              <w:pStyle w:val="Body"/>
              <w:jc w:val="center"/>
              <w:rPr>
                <w:ins w:id="4233" w:author="Bozena Erdmann3" w:date="2015-01-15T16:05:00Z"/>
                <w:szCs w:val="16"/>
                <w:lang w:eastAsia="ja-JP"/>
              </w:rPr>
            </w:pPr>
            <w:ins w:id="4234" w:author="Bozena Erdmann3" w:date="2015-01-15T16:06:00Z">
              <w:r>
                <w:rPr>
                  <w:szCs w:val="16"/>
                  <w:lang w:eastAsia="ja-JP"/>
                </w:rPr>
                <w:t>GPCF18C</w:t>
              </w:r>
            </w:ins>
          </w:p>
        </w:tc>
        <w:tc>
          <w:tcPr>
            <w:tcW w:w="3481" w:type="dxa"/>
            <w:tcBorders>
              <w:top w:val="single" w:sz="6" w:space="0" w:color="auto"/>
              <w:bottom w:val="single" w:sz="4" w:space="0" w:color="auto"/>
            </w:tcBorders>
            <w:vAlign w:val="center"/>
          </w:tcPr>
          <w:p w14:paraId="5FEA3A4A" w14:textId="77777777" w:rsidR="009A7B2E" w:rsidRPr="00C4156F" w:rsidRDefault="009A7B2E" w:rsidP="009A7B2E">
            <w:pPr>
              <w:pStyle w:val="Body"/>
              <w:rPr>
                <w:ins w:id="4235" w:author="Bozena Erdmann3" w:date="2015-01-15T16:05:00Z"/>
                <w:szCs w:val="16"/>
                <w:lang w:eastAsia="ja-JP"/>
              </w:rPr>
            </w:pPr>
            <w:ins w:id="4236" w:author="Bozena Erdmann3" w:date="2015-01-15T16:06:00Z">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GPD-defined commands</w:t>
              </w:r>
              <w:r w:rsidRPr="00C4156F">
                <w:rPr>
                  <w:szCs w:val="16"/>
                  <w:lang w:eastAsia="ja-JP"/>
                </w:rPr>
                <w:t>?</w:t>
              </w:r>
            </w:ins>
          </w:p>
        </w:tc>
        <w:tc>
          <w:tcPr>
            <w:tcW w:w="1268" w:type="dxa"/>
            <w:tcBorders>
              <w:top w:val="single" w:sz="6" w:space="0" w:color="auto"/>
              <w:bottom w:val="single" w:sz="4" w:space="0" w:color="auto"/>
            </w:tcBorders>
          </w:tcPr>
          <w:p w14:paraId="37CB136F" w14:textId="77777777" w:rsidR="009A7B2E" w:rsidRDefault="009A7B2E" w:rsidP="009A7B2E">
            <w:pPr>
              <w:pStyle w:val="Body"/>
              <w:jc w:val="center"/>
              <w:rPr>
                <w:ins w:id="4237" w:author="Bozena Erdmann3" w:date="2015-01-15T16:05:00Z"/>
              </w:rPr>
            </w:pPr>
            <w:ins w:id="4238" w:author="Bozena Erdmann3" w:date="2015-01-15T16:06:00Z">
              <w:r>
                <w:fldChar w:fldCharType="begin"/>
              </w:r>
              <w:r>
                <w:instrText xml:space="preserve"> REF _Ref270497912 \r \h  \* MERGEFORMAT </w:instrText>
              </w:r>
            </w:ins>
            <w:ins w:id="4239" w:author="Bozena Erdmann3" w:date="2015-01-15T16:06:00Z">
              <w:r>
                <w:fldChar w:fldCharType="separate"/>
              </w:r>
            </w:ins>
            <w:r w:rsidR="00E5255E" w:rsidRPr="00E5255E">
              <w:rPr>
                <w:szCs w:val="16"/>
                <w:lang w:eastAsia="ja-JP"/>
              </w:rPr>
              <w:t>[R4]</w:t>
            </w:r>
            <w:ins w:id="4240" w:author="Bozena Erdmann3" w:date="2015-01-15T16:06:00Z">
              <w:r>
                <w:fldChar w:fldCharType="end"/>
              </w:r>
              <w:r>
                <w:t xml:space="preserve"> A.4.2.1.1</w:t>
              </w:r>
            </w:ins>
          </w:p>
        </w:tc>
        <w:tc>
          <w:tcPr>
            <w:tcW w:w="2667" w:type="dxa"/>
            <w:tcBorders>
              <w:top w:val="single" w:sz="6" w:space="0" w:color="auto"/>
              <w:bottom w:val="single" w:sz="4" w:space="0" w:color="auto"/>
            </w:tcBorders>
          </w:tcPr>
          <w:p w14:paraId="04B5480B" w14:textId="77777777" w:rsidR="009A7B2E" w:rsidRPr="00C4156F" w:rsidRDefault="009A7B2E" w:rsidP="009A7B2E">
            <w:pPr>
              <w:pStyle w:val="Body"/>
              <w:jc w:val="center"/>
              <w:rPr>
                <w:ins w:id="4241" w:author="Bozena Erdmann3" w:date="2015-01-15T16:05:00Z"/>
                <w:szCs w:val="16"/>
                <w:lang w:eastAsia="ja-JP"/>
              </w:rPr>
            </w:pPr>
            <w:ins w:id="4242" w:author="Bozena Erdmann3" w:date="2015-01-15T16:06:00Z">
              <w:r>
                <w:rPr>
                  <w:szCs w:val="16"/>
                  <w:lang w:eastAsia="ja-JP"/>
                </w:rPr>
                <w:t>GPDT0: X</w:t>
              </w:r>
            </w:ins>
          </w:p>
        </w:tc>
        <w:tc>
          <w:tcPr>
            <w:tcW w:w="1013" w:type="dxa"/>
            <w:tcBorders>
              <w:top w:val="single" w:sz="6" w:space="0" w:color="auto"/>
              <w:bottom w:val="single" w:sz="4" w:space="0" w:color="auto"/>
            </w:tcBorders>
            <w:vAlign w:val="center"/>
          </w:tcPr>
          <w:p w14:paraId="399982BF" w14:textId="77777777" w:rsidR="009A7B2E" w:rsidRPr="00A13DB1" w:rsidRDefault="009A7B2E" w:rsidP="009A7B2E">
            <w:pPr>
              <w:pStyle w:val="Body"/>
              <w:jc w:val="center"/>
              <w:rPr>
                <w:ins w:id="4243" w:author="Bozena Erdmann3" w:date="2015-01-15T16:05:00Z"/>
                <w:rFonts w:ascii="Arial" w:hAnsi="Arial" w:cs="Arial"/>
                <w:lang w:eastAsia="ja-JP"/>
              </w:rPr>
            </w:pPr>
          </w:p>
        </w:tc>
      </w:tr>
      <w:tr w:rsidR="009A7B2E" w:rsidRPr="00C32624" w14:paraId="0C069F2D" w14:textId="77777777" w:rsidTr="00E142FA">
        <w:trPr>
          <w:trHeight w:val="488"/>
          <w:jc w:val="center"/>
          <w:ins w:id="4244" w:author="Bozena Erdmann3" w:date="2015-01-15T16:05:00Z"/>
        </w:trPr>
        <w:tc>
          <w:tcPr>
            <w:tcW w:w="1147" w:type="dxa"/>
            <w:tcBorders>
              <w:top w:val="single" w:sz="6" w:space="0" w:color="auto"/>
              <w:bottom w:val="single" w:sz="4" w:space="0" w:color="auto"/>
            </w:tcBorders>
          </w:tcPr>
          <w:p w14:paraId="2CE59205" w14:textId="77777777" w:rsidR="009A7B2E" w:rsidRPr="00C4156F" w:rsidRDefault="009A7B2E" w:rsidP="009A7B2E">
            <w:pPr>
              <w:pStyle w:val="Body"/>
              <w:jc w:val="center"/>
              <w:rPr>
                <w:ins w:id="4245" w:author="Bozena Erdmann3" w:date="2015-01-15T16:05:00Z"/>
                <w:szCs w:val="16"/>
                <w:lang w:eastAsia="ja-JP"/>
              </w:rPr>
            </w:pPr>
            <w:ins w:id="4246" w:author="Bozena Erdmann3" w:date="2015-01-15T16:06:00Z">
              <w:r>
                <w:rPr>
                  <w:szCs w:val="16"/>
                  <w:lang w:eastAsia="ja-JP"/>
                </w:rPr>
                <w:t>GPCF18D</w:t>
              </w:r>
            </w:ins>
          </w:p>
        </w:tc>
        <w:tc>
          <w:tcPr>
            <w:tcW w:w="3481" w:type="dxa"/>
            <w:tcBorders>
              <w:top w:val="single" w:sz="6" w:space="0" w:color="auto"/>
              <w:bottom w:val="single" w:sz="4" w:space="0" w:color="auto"/>
            </w:tcBorders>
            <w:vAlign w:val="center"/>
          </w:tcPr>
          <w:p w14:paraId="7E1F9E68" w14:textId="77777777" w:rsidR="009A7B2E" w:rsidRPr="00C4156F" w:rsidRDefault="009A7B2E" w:rsidP="009A7B2E">
            <w:pPr>
              <w:pStyle w:val="Body"/>
              <w:rPr>
                <w:ins w:id="4247" w:author="Bozena Erdmann3" w:date="2015-01-15T16:05:00Z"/>
                <w:szCs w:val="16"/>
                <w:lang w:eastAsia="ja-JP"/>
              </w:rPr>
            </w:pPr>
            <w:ins w:id="4248" w:author="Bozena Erdmann3" w:date="2015-01-15T16:06:00Z">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GPD command list containing manufacturer-defined GPD commands</w:t>
              </w:r>
              <w:r w:rsidRPr="00C4156F">
                <w:rPr>
                  <w:szCs w:val="16"/>
                  <w:lang w:eastAsia="ja-JP"/>
                </w:rPr>
                <w:t>?</w:t>
              </w:r>
            </w:ins>
          </w:p>
        </w:tc>
        <w:tc>
          <w:tcPr>
            <w:tcW w:w="1268" w:type="dxa"/>
            <w:tcBorders>
              <w:top w:val="single" w:sz="6" w:space="0" w:color="auto"/>
              <w:bottom w:val="single" w:sz="4" w:space="0" w:color="auto"/>
            </w:tcBorders>
          </w:tcPr>
          <w:p w14:paraId="1E0CFEC2" w14:textId="77777777" w:rsidR="009A7B2E" w:rsidRDefault="009A7B2E" w:rsidP="009A7B2E">
            <w:pPr>
              <w:pStyle w:val="Body"/>
              <w:jc w:val="center"/>
              <w:rPr>
                <w:ins w:id="4249" w:author="Bozena Erdmann3" w:date="2015-01-15T16:05:00Z"/>
              </w:rPr>
            </w:pPr>
            <w:ins w:id="4250" w:author="Bozena Erdmann3" w:date="2015-01-15T16:06:00Z">
              <w:r>
                <w:fldChar w:fldCharType="begin"/>
              </w:r>
              <w:r>
                <w:instrText xml:space="preserve"> REF _Ref270497912 \r \h  \* MERGEFORMAT </w:instrText>
              </w:r>
            </w:ins>
            <w:ins w:id="4251" w:author="Bozena Erdmann3" w:date="2015-01-15T16:06:00Z">
              <w:r>
                <w:fldChar w:fldCharType="separate"/>
              </w:r>
            </w:ins>
            <w:r w:rsidR="00E5255E" w:rsidRPr="00E5255E">
              <w:rPr>
                <w:szCs w:val="16"/>
                <w:lang w:eastAsia="ja-JP"/>
              </w:rPr>
              <w:t>[R4]</w:t>
            </w:r>
            <w:ins w:id="4252" w:author="Bozena Erdmann3" w:date="2015-01-15T16:06:00Z">
              <w:r>
                <w:fldChar w:fldCharType="end"/>
              </w:r>
              <w:r>
                <w:t xml:space="preserve"> A.4.2.1.1</w:t>
              </w:r>
            </w:ins>
          </w:p>
        </w:tc>
        <w:tc>
          <w:tcPr>
            <w:tcW w:w="2667" w:type="dxa"/>
            <w:tcBorders>
              <w:top w:val="single" w:sz="6" w:space="0" w:color="auto"/>
              <w:bottom w:val="single" w:sz="4" w:space="0" w:color="auto"/>
            </w:tcBorders>
          </w:tcPr>
          <w:p w14:paraId="73961F6E" w14:textId="77777777" w:rsidR="009A7B2E" w:rsidRPr="00C4156F" w:rsidRDefault="009A7B2E" w:rsidP="009A7B2E">
            <w:pPr>
              <w:pStyle w:val="Body"/>
              <w:jc w:val="center"/>
              <w:rPr>
                <w:ins w:id="4253" w:author="Bozena Erdmann3" w:date="2015-01-15T16:05:00Z"/>
                <w:szCs w:val="16"/>
                <w:lang w:eastAsia="ja-JP"/>
              </w:rPr>
            </w:pPr>
            <w:ins w:id="4254" w:author="Bozena Erdmann3" w:date="2015-01-15T16:06:00Z">
              <w:r>
                <w:rPr>
                  <w:szCs w:val="16"/>
                  <w:lang w:eastAsia="ja-JP"/>
                </w:rPr>
                <w:t>GPDT0: X</w:t>
              </w:r>
            </w:ins>
          </w:p>
        </w:tc>
        <w:tc>
          <w:tcPr>
            <w:tcW w:w="1013" w:type="dxa"/>
            <w:tcBorders>
              <w:top w:val="single" w:sz="6" w:space="0" w:color="auto"/>
              <w:bottom w:val="single" w:sz="4" w:space="0" w:color="auto"/>
            </w:tcBorders>
            <w:vAlign w:val="center"/>
          </w:tcPr>
          <w:p w14:paraId="6140BFB0" w14:textId="77777777" w:rsidR="009A7B2E" w:rsidRPr="00A13DB1" w:rsidRDefault="009A7B2E" w:rsidP="009A7B2E">
            <w:pPr>
              <w:pStyle w:val="Body"/>
              <w:jc w:val="center"/>
              <w:rPr>
                <w:ins w:id="4255" w:author="Bozena Erdmann3" w:date="2015-01-15T16:05:00Z"/>
                <w:rFonts w:ascii="Arial" w:hAnsi="Arial" w:cs="Arial"/>
                <w:lang w:eastAsia="ja-JP"/>
              </w:rPr>
            </w:pPr>
          </w:p>
        </w:tc>
      </w:tr>
      <w:tr w:rsidR="009A7B2E" w:rsidRPr="00C32624" w14:paraId="25215CD4" w14:textId="77777777" w:rsidTr="00E142FA">
        <w:trPr>
          <w:trHeight w:val="488"/>
          <w:jc w:val="center"/>
          <w:ins w:id="4256" w:author="Bozena Erdmann3" w:date="2015-01-15T16:05:00Z"/>
        </w:trPr>
        <w:tc>
          <w:tcPr>
            <w:tcW w:w="1147" w:type="dxa"/>
            <w:tcBorders>
              <w:top w:val="single" w:sz="6" w:space="0" w:color="auto"/>
              <w:bottom w:val="single" w:sz="4" w:space="0" w:color="auto"/>
            </w:tcBorders>
          </w:tcPr>
          <w:p w14:paraId="75154BD3" w14:textId="77777777" w:rsidR="009A7B2E" w:rsidRPr="00C4156F" w:rsidRDefault="009A7B2E" w:rsidP="009A7B2E">
            <w:pPr>
              <w:pStyle w:val="Body"/>
              <w:jc w:val="center"/>
              <w:rPr>
                <w:ins w:id="4257" w:author="Bozena Erdmann3" w:date="2015-01-15T16:05:00Z"/>
                <w:szCs w:val="16"/>
                <w:lang w:eastAsia="ja-JP"/>
              </w:rPr>
            </w:pPr>
            <w:ins w:id="4258" w:author="Bozena Erdmann3" w:date="2015-01-15T16:06:00Z">
              <w:r>
                <w:rPr>
                  <w:szCs w:val="16"/>
                  <w:lang w:eastAsia="ja-JP"/>
                </w:rPr>
                <w:t>GPCF18E</w:t>
              </w:r>
            </w:ins>
          </w:p>
        </w:tc>
        <w:tc>
          <w:tcPr>
            <w:tcW w:w="3481" w:type="dxa"/>
            <w:tcBorders>
              <w:top w:val="single" w:sz="6" w:space="0" w:color="auto"/>
              <w:bottom w:val="single" w:sz="4" w:space="0" w:color="auto"/>
            </w:tcBorders>
            <w:vAlign w:val="center"/>
          </w:tcPr>
          <w:p w14:paraId="4D0ACC9F" w14:textId="77777777" w:rsidR="009A7B2E" w:rsidRPr="00C4156F" w:rsidRDefault="009A7B2E" w:rsidP="009A7B2E">
            <w:pPr>
              <w:pStyle w:val="Body"/>
              <w:rPr>
                <w:ins w:id="4259" w:author="Bozena Erdmann3" w:date="2015-01-15T16:05:00Z"/>
                <w:szCs w:val="16"/>
                <w:lang w:eastAsia="ja-JP"/>
              </w:rPr>
            </w:pPr>
            <w:ins w:id="4260" w:author="Bozena Erdmann3" w:date="2015-01-15T16:06:00Z">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ZCL-defined clusters</w:t>
              </w:r>
              <w:r w:rsidRPr="00C4156F">
                <w:rPr>
                  <w:szCs w:val="16"/>
                  <w:lang w:eastAsia="ja-JP"/>
                </w:rPr>
                <w:t>?</w:t>
              </w:r>
            </w:ins>
          </w:p>
        </w:tc>
        <w:tc>
          <w:tcPr>
            <w:tcW w:w="1268" w:type="dxa"/>
            <w:tcBorders>
              <w:top w:val="single" w:sz="6" w:space="0" w:color="auto"/>
              <w:bottom w:val="single" w:sz="4" w:space="0" w:color="auto"/>
            </w:tcBorders>
          </w:tcPr>
          <w:p w14:paraId="3258CA0D" w14:textId="77777777" w:rsidR="009A7B2E" w:rsidRDefault="009A7B2E" w:rsidP="009A7B2E">
            <w:pPr>
              <w:pStyle w:val="Body"/>
              <w:jc w:val="center"/>
              <w:rPr>
                <w:ins w:id="4261" w:author="Bozena Erdmann3" w:date="2015-01-15T16:05:00Z"/>
              </w:rPr>
            </w:pPr>
            <w:ins w:id="4262" w:author="Bozena Erdmann3" w:date="2015-01-15T16:06:00Z">
              <w:r>
                <w:fldChar w:fldCharType="begin"/>
              </w:r>
              <w:r>
                <w:instrText xml:space="preserve"> REF _Ref270497912 \r \h  \* MERGEFORMAT </w:instrText>
              </w:r>
            </w:ins>
            <w:ins w:id="4263" w:author="Bozena Erdmann3" w:date="2015-01-15T16:06:00Z">
              <w:r>
                <w:fldChar w:fldCharType="separate"/>
              </w:r>
            </w:ins>
            <w:r w:rsidR="00E5255E" w:rsidRPr="00E5255E">
              <w:rPr>
                <w:szCs w:val="16"/>
                <w:lang w:eastAsia="ja-JP"/>
              </w:rPr>
              <w:t>[R4]</w:t>
            </w:r>
            <w:ins w:id="4264" w:author="Bozena Erdmann3" w:date="2015-01-15T16:06:00Z">
              <w:r>
                <w:fldChar w:fldCharType="end"/>
              </w:r>
              <w:r>
                <w:t xml:space="preserve"> A.4.2.1.1</w:t>
              </w:r>
            </w:ins>
          </w:p>
        </w:tc>
        <w:tc>
          <w:tcPr>
            <w:tcW w:w="2667" w:type="dxa"/>
            <w:tcBorders>
              <w:top w:val="single" w:sz="6" w:space="0" w:color="auto"/>
              <w:bottom w:val="single" w:sz="4" w:space="0" w:color="auto"/>
            </w:tcBorders>
          </w:tcPr>
          <w:p w14:paraId="134C29D8" w14:textId="77777777" w:rsidR="009A7B2E" w:rsidRPr="00C4156F" w:rsidRDefault="009A7B2E" w:rsidP="009A7B2E">
            <w:pPr>
              <w:pStyle w:val="Body"/>
              <w:jc w:val="center"/>
              <w:rPr>
                <w:ins w:id="4265" w:author="Bozena Erdmann3" w:date="2015-01-15T16:05:00Z"/>
                <w:szCs w:val="16"/>
                <w:lang w:eastAsia="ja-JP"/>
              </w:rPr>
            </w:pPr>
            <w:ins w:id="4266" w:author="Bozena Erdmann3" w:date="2015-01-15T16:06:00Z">
              <w:r>
                <w:rPr>
                  <w:szCs w:val="16"/>
                  <w:lang w:eastAsia="ja-JP"/>
                </w:rPr>
                <w:t>GPDT0: X</w:t>
              </w:r>
            </w:ins>
          </w:p>
        </w:tc>
        <w:tc>
          <w:tcPr>
            <w:tcW w:w="1013" w:type="dxa"/>
            <w:tcBorders>
              <w:top w:val="single" w:sz="6" w:space="0" w:color="auto"/>
              <w:bottom w:val="single" w:sz="4" w:space="0" w:color="auto"/>
            </w:tcBorders>
            <w:vAlign w:val="center"/>
          </w:tcPr>
          <w:p w14:paraId="6BEE0421" w14:textId="77777777" w:rsidR="009A7B2E" w:rsidRPr="00A13DB1" w:rsidRDefault="009A7B2E" w:rsidP="009A7B2E">
            <w:pPr>
              <w:pStyle w:val="Body"/>
              <w:jc w:val="center"/>
              <w:rPr>
                <w:ins w:id="4267" w:author="Bozena Erdmann3" w:date="2015-01-15T16:05:00Z"/>
                <w:rFonts w:ascii="Arial" w:hAnsi="Arial" w:cs="Arial"/>
                <w:lang w:eastAsia="ja-JP"/>
              </w:rPr>
            </w:pPr>
          </w:p>
        </w:tc>
      </w:tr>
      <w:tr w:rsidR="009A7B2E" w:rsidRPr="00C32624" w14:paraId="0BF831A0" w14:textId="77777777" w:rsidTr="00E142FA">
        <w:trPr>
          <w:trHeight w:val="488"/>
          <w:jc w:val="center"/>
          <w:ins w:id="4268" w:author="Bozena Erdmann3" w:date="2015-01-15T16:05:00Z"/>
        </w:trPr>
        <w:tc>
          <w:tcPr>
            <w:tcW w:w="1147" w:type="dxa"/>
            <w:tcBorders>
              <w:top w:val="single" w:sz="6" w:space="0" w:color="auto"/>
              <w:bottom w:val="single" w:sz="4" w:space="0" w:color="auto"/>
            </w:tcBorders>
          </w:tcPr>
          <w:p w14:paraId="0BF2E7CB" w14:textId="77777777" w:rsidR="009A7B2E" w:rsidRPr="00C4156F" w:rsidRDefault="009A7B2E" w:rsidP="009A7B2E">
            <w:pPr>
              <w:pStyle w:val="Body"/>
              <w:jc w:val="center"/>
              <w:rPr>
                <w:ins w:id="4269" w:author="Bozena Erdmann3" w:date="2015-01-15T16:05:00Z"/>
                <w:szCs w:val="16"/>
                <w:lang w:eastAsia="ja-JP"/>
              </w:rPr>
            </w:pPr>
            <w:ins w:id="4270" w:author="Bozena Erdmann3" w:date="2015-01-15T16:06:00Z">
              <w:r>
                <w:rPr>
                  <w:szCs w:val="16"/>
                  <w:lang w:eastAsia="ja-JP"/>
                </w:rPr>
                <w:t>GPCF18F</w:t>
              </w:r>
            </w:ins>
          </w:p>
        </w:tc>
        <w:tc>
          <w:tcPr>
            <w:tcW w:w="3481" w:type="dxa"/>
            <w:tcBorders>
              <w:top w:val="single" w:sz="6" w:space="0" w:color="auto"/>
              <w:bottom w:val="single" w:sz="4" w:space="0" w:color="auto"/>
            </w:tcBorders>
            <w:vAlign w:val="center"/>
          </w:tcPr>
          <w:p w14:paraId="00B301C2" w14:textId="77777777" w:rsidR="009A7B2E" w:rsidRPr="00C4156F" w:rsidRDefault="009A7B2E" w:rsidP="009A7B2E">
            <w:pPr>
              <w:pStyle w:val="Body"/>
              <w:rPr>
                <w:ins w:id="4271" w:author="Bozena Erdmann3" w:date="2015-01-15T16:05:00Z"/>
                <w:szCs w:val="16"/>
                <w:lang w:eastAsia="ja-JP"/>
              </w:rPr>
            </w:pPr>
            <w:ins w:id="4272" w:author="Bozena Erdmann3" w:date="2015-01-15T16:06:00Z">
              <w:r w:rsidRPr="00C4156F">
                <w:rPr>
                  <w:szCs w:val="16"/>
                  <w:lang w:eastAsia="ja-JP"/>
                </w:rPr>
                <w:t xml:space="preserve">Does the device support </w:t>
              </w:r>
              <w:r>
                <w:rPr>
                  <w:szCs w:val="16"/>
                  <w:lang w:eastAsia="ja-JP"/>
                </w:rPr>
                <w:t>reception</w:t>
              </w:r>
              <w:r w:rsidRPr="00C4156F">
                <w:rPr>
                  <w:szCs w:val="16"/>
                  <w:lang w:eastAsia="ja-JP"/>
                </w:rPr>
                <w:t xml:space="preserve"> of </w:t>
              </w:r>
              <w:r>
                <w:rPr>
                  <w:szCs w:val="16"/>
                  <w:lang w:eastAsia="ja-JP"/>
                </w:rPr>
                <w:t>the</w:t>
              </w:r>
              <w:r w:rsidRPr="00C4156F">
                <w:rPr>
                  <w:szCs w:val="16"/>
                  <w:lang w:eastAsia="ja-JP"/>
                </w:rPr>
                <w:t xml:space="preserve"> </w:t>
              </w:r>
              <w:r>
                <w:rPr>
                  <w:szCs w:val="16"/>
                  <w:lang w:eastAsia="ja-JP"/>
                </w:rPr>
                <w:t>GPD Commissioning</w:t>
              </w:r>
              <w:r w:rsidRPr="00C4156F">
                <w:rPr>
                  <w:szCs w:val="16"/>
                  <w:lang w:eastAsia="ja-JP"/>
                </w:rPr>
                <w:t xml:space="preserve"> command</w:t>
              </w:r>
              <w:r>
                <w:rPr>
                  <w:szCs w:val="16"/>
                  <w:lang w:eastAsia="ja-JP"/>
                </w:rPr>
                <w:t xml:space="preserve"> with the Cluster list containing manufacturer-specific clusters</w:t>
              </w:r>
              <w:r w:rsidRPr="00C4156F">
                <w:rPr>
                  <w:szCs w:val="16"/>
                  <w:lang w:eastAsia="ja-JP"/>
                </w:rPr>
                <w:t>?</w:t>
              </w:r>
            </w:ins>
          </w:p>
        </w:tc>
        <w:tc>
          <w:tcPr>
            <w:tcW w:w="1268" w:type="dxa"/>
            <w:tcBorders>
              <w:top w:val="single" w:sz="6" w:space="0" w:color="auto"/>
              <w:bottom w:val="single" w:sz="4" w:space="0" w:color="auto"/>
            </w:tcBorders>
          </w:tcPr>
          <w:p w14:paraId="6E572CFD" w14:textId="77777777" w:rsidR="009A7B2E" w:rsidRDefault="009A7B2E" w:rsidP="009A7B2E">
            <w:pPr>
              <w:pStyle w:val="Body"/>
              <w:jc w:val="center"/>
              <w:rPr>
                <w:ins w:id="4273" w:author="Bozena Erdmann3" w:date="2015-01-15T16:05:00Z"/>
              </w:rPr>
            </w:pPr>
            <w:ins w:id="4274" w:author="Bozena Erdmann3" w:date="2015-01-15T16:06:00Z">
              <w:r>
                <w:fldChar w:fldCharType="begin"/>
              </w:r>
              <w:r>
                <w:instrText xml:space="preserve"> REF _Ref270497912 \r \h  \* MERGEFORMAT </w:instrText>
              </w:r>
            </w:ins>
            <w:ins w:id="4275" w:author="Bozena Erdmann3" w:date="2015-01-15T16:06:00Z">
              <w:r>
                <w:fldChar w:fldCharType="separate"/>
              </w:r>
            </w:ins>
            <w:r w:rsidR="00E5255E" w:rsidRPr="00E5255E">
              <w:rPr>
                <w:szCs w:val="16"/>
                <w:lang w:eastAsia="ja-JP"/>
              </w:rPr>
              <w:t>[R4]</w:t>
            </w:r>
            <w:ins w:id="4276" w:author="Bozena Erdmann3" w:date="2015-01-15T16:06:00Z">
              <w:r>
                <w:fldChar w:fldCharType="end"/>
              </w:r>
              <w:r>
                <w:t xml:space="preserve"> A.4.2.1.1</w:t>
              </w:r>
            </w:ins>
          </w:p>
        </w:tc>
        <w:tc>
          <w:tcPr>
            <w:tcW w:w="2667" w:type="dxa"/>
            <w:tcBorders>
              <w:top w:val="single" w:sz="6" w:space="0" w:color="auto"/>
              <w:bottom w:val="single" w:sz="4" w:space="0" w:color="auto"/>
            </w:tcBorders>
          </w:tcPr>
          <w:p w14:paraId="2165EAFC" w14:textId="77777777" w:rsidR="009A7B2E" w:rsidRPr="00C4156F" w:rsidRDefault="009A7B2E" w:rsidP="009A7B2E">
            <w:pPr>
              <w:pStyle w:val="Body"/>
              <w:jc w:val="center"/>
              <w:rPr>
                <w:ins w:id="4277" w:author="Bozena Erdmann3" w:date="2015-01-15T16:05:00Z"/>
                <w:szCs w:val="16"/>
                <w:lang w:eastAsia="ja-JP"/>
              </w:rPr>
            </w:pPr>
            <w:ins w:id="4278" w:author="Bozena Erdmann3" w:date="2015-01-15T16:06:00Z">
              <w:r>
                <w:rPr>
                  <w:szCs w:val="16"/>
                  <w:lang w:eastAsia="ja-JP"/>
                </w:rPr>
                <w:t>GPDT0: X</w:t>
              </w:r>
            </w:ins>
          </w:p>
        </w:tc>
        <w:tc>
          <w:tcPr>
            <w:tcW w:w="1013" w:type="dxa"/>
            <w:tcBorders>
              <w:top w:val="single" w:sz="6" w:space="0" w:color="auto"/>
              <w:bottom w:val="single" w:sz="4" w:space="0" w:color="auto"/>
            </w:tcBorders>
            <w:vAlign w:val="center"/>
          </w:tcPr>
          <w:p w14:paraId="5DF49B57" w14:textId="77777777" w:rsidR="009A7B2E" w:rsidRPr="00A13DB1" w:rsidRDefault="009A7B2E" w:rsidP="009A7B2E">
            <w:pPr>
              <w:pStyle w:val="Body"/>
              <w:jc w:val="center"/>
              <w:rPr>
                <w:ins w:id="4279" w:author="Bozena Erdmann3" w:date="2015-01-15T16:05:00Z"/>
                <w:rFonts w:ascii="Arial" w:hAnsi="Arial" w:cs="Arial"/>
                <w:lang w:eastAsia="ja-JP"/>
              </w:rPr>
            </w:pPr>
          </w:p>
        </w:tc>
      </w:tr>
      <w:tr w:rsidR="003A7EF1" w:rsidRPr="00C32624" w14:paraId="1D0E5470" w14:textId="77777777" w:rsidTr="00E142FA">
        <w:trPr>
          <w:trHeight w:val="488"/>
          <w:jc w:val="center"/>
          <w:ins w:id="4280" w:author="Bozena Erdmann4" w:date="2015-08-21T23:34:00Z"/>
        </w:trPr>
        <w:tc>
          <w:tcPr>
            <w:tcW w:w="1147" w:type="dxa"/>
            <w:tcBorders>
              <w:top w:val="single" w:sz="6" w:space="0" w:color="auto"/>
              <w:bottom w:val="single" w:sz="4" w:space="0" w:color="auto"/>
            </w:tcBorders>
          </w:tcPr>
          <w:p w14:paraId="4604BB4F" w14:textId="49CA0376" w:rsidR="003A7EF1" w:rsidRDefault="003A7EF1" w:rsidP="009A7B2E">
            <w:pPr>
              <w:pStyle w:val="Body"/>
              <w:jc w:val="center"/>
              <w:rPr>
                <w:ins w:id="4281" w:author="Bozena Erdmann4" w:date="2015-08-21T23:34:00Z"/>
                <w:szCs w:val="16"/>
                <w:lang w:eastAsia="ja-JP"/>
              </w:rPr>
            </w:pPr>
            <w:ins w:id="4282" w:author="Bozena Erdmann4" w:date="2015-08-21T23:35:00Z">
              <w:r>
                <w:rPr>
                  <w:szCs w:val="16"/>
                  <w:lang w:eastAsia="ja-JP"/>
                </w:rPr>
                <w:t>GPCF19</w:t>
              </w:r>
            </w:ins>
          </w:p>
        </w:tc>
        <w:tc>
          <w:tcPr>
            <w:tcW w:w="3481" w:type="dxa"/>
            <w:tcBorders>
              <w:top w:val="single" w:sz="6" w:space="0" w:color="auto"/>
              <w:bottom w:val="single" w:sz="4" w:space="0" w:color="auto"/>
            </w:tcBorders>
            <w:vAlign w:val="center"/>
          </w:tcPr>
          <w:p w14:paraId="3E928D7B" w14:textId="52345B39" w:rsidR="003A7EF1" w:rsidRPr="00C4156F" w:rsidRDefault="003A7EF1" w:rsidP="009A7B2E">
            <w:pPr>
              <w:pStyle w:val="Body"/>
              <w:rPr>
                <w:ins w:id="4283" w:author="Bozena Erdmann4" w:date="2015-08-21T23:34:00Z"/>
                <w:szCs w:val="16"/>
                <w:lang w:eastAsia="ja-JP"/>
              </w:rPr>
            </w:pPr>
            <w:ins w:id="4284" w:author="Bozena Erdmann4" w:date="2015-08-21T23:35:00Z">
              <w:r>
                <w:rPr>
                  <w:szCs w:val="16"/>
                  <w:lang w:eastAsia="ja-JP"/>
                </w:rPr>
                <w:t>Does the device support automatic progressing between the commissioning steps?</w:t>
              </w:r>
            </w:ins>
          </w:p>
        </w:tc>
        <w:tc>
          <w:tcPr>
            <w:tcW w:w="1268" w:type="dxa"/>
            <w:tcBorders>
              <w:top w:val="single" w:sz="6" w:space="0" w:color="auto"/>
              <w:bottom w:val="single" w:sz="4" w:space="0" w:color="auto"/>
            </w:tcBorders>
          </w:tcPr>
          <w:p w14:paraId="174A81FA" w14:textId="453CBB45" w:rsidR="003A7EF1" w:rsidRDefault="003A7EF1" w:rsidP="009A7B2E">
            <w:pPr>
              <w:pStyle w:val="Body"/>
              <w:jc w:val="center"/>
              <w:rPr>
                <w:ins w:id="4285" w:author="Bozena Erdmann4" w:date="2015-08-21T23:34:00Z"/>
              </w:rPr>
            </w:pPr>
            <w:ins w:id="4286" w:author="Bozena Erdmann4" w:date="2015-08-21T23:35:00Z">
              <w:r>
                <w:fldChar w:fldCharType="begin"/>
              </w:r>
              <w:r>
                <w:instrText xml:space="preserve"> REF _Ref270497912 \r \h  \* MERGEFORMAT </w:instrText>
              </w:r>
            </w:ins>
            <w:ins w:id="4287" w:author="Bozena Erdmann4" w:date="2015-08-21T23:35:00Z">
              <w:r>
                <w:fldChar w:fldCharType="separate"/>
              </w:r>
            </w:ins>
            <w:r w:rsidR="00E5255E" w:rsidRPr="00E5255E">
              <w:rPr>
                <w:szCs w:val="16"/>
                <w:lang w:eastAsia="ja-JP"/>
              </w:rPr>
              <w:t>[R4]</w:t>
            </w:r>
            <w:ins w:id="4288" w:author="Bozena Erdmann4" w:date="2015-08-21T23:35:00Z">
              <w:r>
                <w:fldChar w:fldCharType="end"/>
              </w:r>
              <w:r>
                <w:t xml:space="preserve"> A.3.9.1</w:t>
              </w:r>
            </w:ins>
          </w:p>
        </w:tc>
        <w:tc>
          <w:tcPr>
            <w:tcW w:w="2667" w:type="dxa"/>
            <w:tcBorders>
              <w:top w:val="single" w:sz="6" w:space="0" w:color="auto"/>
              <w:bottom w:val="single" w:sz="4" w:space="0" w:color="auto"/>
            </w:tcBorders>
          </w:tcPr>
          <w:p w14:paraId="20690294" w14:textId="7517A14A" w:rsidR="003A7EF1" w:rsidRDefault="003A7EF1" w:rsidP="009A7B2E">
            <w:pPr>
              <w:pStyle w:val="Body"/>
              <w:jc w:val="center"/>
              <w:rPr>
                <w:ins w:id="4289" w:author="Bozena Erdmann4" w:date="2015-08-21T23:34:00Z"/>
                <w:szCs w:val="16"/>
                <w:lang w:eastAsia="ja-JP"/>
              </w:rPr>
            </w:pPr>
            <w:ins w:id="4290" w:author="Bozena Erdmann4" w:date="2015-08-21T23:36:00Z">
              <w:r>
                <w:rPr>
                  <w:szCs w:val="16"/>
                </w:rPr>
                <w:t>GPDT0: O</w:t>
              </w:r>
            </w:ins>
            <w:ins w:id="4291" w:author="Bozena Erdmann4" w:date="2015-08-21T23:37:00Z">
              <w:r w:rsidR="008C7AB1">
                <w:rPr>
                  <w:szCs w:val="16"/>
                </w:rPr>
                <w:br/>
              </w:r>
              <w:r w:rsidR="008C7AB1" w:rsidRPr="00C4156F">
                <w:rPr>
                  <w:szCs w:val="16"/>
                  <w:lang w:eastAsia="ja-JP"/>
                </w:rPr>
                <w:t>GPCF4</w:t>
              </w:r>
              <w:r w:rsidR="008C7AB1">
                <w:rPr>
                  <w:szCs w:val="16"/>
                  <w:lang w:eastAsia="ja-JP"/>
                </w:rPr>
                <w:t>: O</w:t>
              </w:r>
            </w:ins>
          </w:p>
        </w:tc>
        <w:tc>
          <w:tcPr>
            <w:tcW w:w="1013" w:type="dxa"/>
            <w:tcBorders>
              <w:top w:val="single" w:sz="6" w:space="0" w:color="auto"/>
              <w:bottom w:val="single" w:sz="4" w:space="0" w:color="auto"/>
            </w:tcBorders>
            <w:vAlign w:val="center"/>
          </w:tcPr>
          <w:p w14:paraId="7794A86D" w14:textId="3CEC082C" w:rsidR="003A7EF1" w:rsidRPr="00A13DB1" w:rsidRDefault="003C64BA" w:rsidP="009A7B2E">
            <w:pPr>
              <w:pStyle w:val="Body"/>
              <w:jc w:val="center"/>
              <w:rPr>
                <w:ins w:id="4292" w:author="Bozena Erdmann4" w:date="2015-08-21T23:34:00Z"/>
                <w:rFonts w:ascii="Arial" w:hAnsi="Arial" w:cs="Arial"/>
                <w:lang w:eastAsia="ja-JP"/>
              </w:rPr>
            </w:pPr>
            <w:r>
              <w:rPr>
                <w:rFonts w:ascii="Arial" w:hAnsi="Arial" w:cs="Arial"/>
                <w:b/>
                <w:lang w:eastAsia="ja-JP"/>
              </w:rPr>
              <w:t>Y</w:t>
            </w:r>
          </w:p>
        </w:tc>
      </w:tr>
      <w:tr w:rsidR="009A7B2E" w:rsidRPr="00C32624" w14:paraId="436253AE" w14:textId="77777777" w:rsidTr="00A77C84">
        <w:trPr>
          <w:trHeight w:val="262"/>
          <w:jc w:val="center"/>
        </w:trPr>
        <w:tc>
          <w:tcPr>
            <w:tcW w:w="1147" w:type="dxa"/>
            <w:tcBorders>
              <w:top w:val="single" w:sz="4" w:space="0" w:color="auto"/>
              <w:bottom w:val="single" w:sz="4" w:space="0" w:color="auto"/>
            </w:tcBorders>
          </w:tcPr>
          <w:p w14:paraId="4B947282" w14:textId="77777777" w:rsidR="009A7B2E" w:rsidRPr="00C4156F" w:rsidRDefault="009A7B2E" w:rsidP="009A7B2E">
            <w:pPr>
              <w:pStyle w:val="Body"/>
              <w:jc w:val="center"/>
              <w:rPr>
                <w:szCs w:val="16"/>
                <w:lang w:eastAsia="ja-JP"/>
              </w:rPr>
            </w:pPr>
            <w:r w:rsidRPr="00C4156F">
              <w:rPr>
                <w:szCs w:val="16"/>
                <w:lang w:eastAsia="ja-JP"/>
              </w:rPr>
              <w:t>GPCF100</w:t>
            </w:r>
          </w:p>
        </w:tc>
        <w:tc>
          <w:tcPr>
            <w:tcW w:w="3481" w:type="dxa"/>
            <w:tcBorders>
              <w:top w:val="single" w:sz="4" w:space="0" w:color="auto"/>
              <w:bottom w:val="single" w:sz="4" w:space="0" w:color="auto"/>
            </w:tcBorders>
          </w:tcPr>
          <w:p w14:paraId="18F9C596" w14:textId="77777777" w:rsidR="009A7B2E" w:rsidRPr="00C4156F" w:rsidRDefault="009A7B2E" w:rsidP="009A7B2E">
            <w:pPr>
              <w:pStyle w:val="Body"/>
              <w:rPr>
                <w:szCs w:val="16"/>
                <w:lang w:eastAsia="ja-JP"/>
              </w:rPr>
            </w:pPr>
            <w:r w:rsidRPr="00C4156F">
              <w:rPr>
                <w:szCs w:val="16"/>
                <w:lang w:eastAsia="ja-JP"/>
              </w:rPr>
              <w:t>Is writing into Sink Table attribute via generic ZCL command supported during commissioning mode?</w:t>
            </w:r>
          </w:p>
        </w:tc>
        <w:tc>
          <w:tcPr>
            <w:tcW w:w="1268" w:type="dxa"/>
            <w:tcBorders>
              <w:top w:val="single" w:sz="4" w:space="0" w:color="auto"/>
              <w:bottom w:val="single" w:sz="4" w:space="0" w:color="auto"/>
            </w:tcBorders>
          </w:tcPr>
          <w:p w14:paraId="411DD599"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E5255E" w:rsidRPr="00E5255E">
              <w:rPr>
                <w:szCs w:val="16"/>
              </w:rPr>
              <w:t>[R4]</w:t>
            </w:r>
            <w:r>
              <w:fldChar w:fldCharType="end"/>
            </w:r>
            <w:r w:rsidRPr="00C4156F">
              <w:rPr>
                <w:szCs w:val="16"/>
              </w:rPr>
              <w:t xml:space="preserve"> A.3.3.2.2</w:t>
            </w:r>
          </w:p>
        </w:tc>
        <w:tc>
          <w:tcPr>
            <w:tcW w:w="2667" w:type="dxa"/>
            <w:tcBorders>
              <w:top w:val="single" w:sz="4" w:space="0" w:color="auto"/>
              <w:bottom w:val="single" w:sz="4" w:space="0" w:color="auto"/>
            </w:tcBorders>
          </w:tcPr>
          <w:p w14:paraId="30981AB6" w14:textId="77777777" w:rsidR="009A7B2E" w:rsidRPr="00C4156F" w:rsidRDefault="009A7B2E" w:rsidP="009A7B2E">
            <w:pPr>
              <w:pStyle w:val="Body"/>
              <w:jc w:val="center"/>
              <w:rPr>
                <w:szCs w:val="16"/>
                <w:lang w:eastAsia="ja-JP"/>
              </w:rPr>
            </w:pPr>
            <w:r w:rsidRPr="00C4156F">
              <w:rPr>
                <w:szCs w:val="16"/>
              </w:rPr>
              <w:br/>
              <w:t>GPDT0: X</w:t>
            </w:r>
          </w:p>
        </w:tc>
        <w:tc>
          <w:tcPr>
            <w:tcW w:w="1013" w:type="dxa"/>
            <w:tcBorders>
              <w:top w:val="single" w:sz="4" w:space="0" w:color="auto"/>
              <w:bottom w:val="single" w:sz="4" w:space="0" w:color="auto"/>
            </w:tcBorders>
            <w:vAlign w:val="center"/>
          </w:tcPr>
          <w:p w14:paraId="56458092" w14:textId="77777777" w:rsidR="009A7B2E" w:rsidRPr="00A13DB1" w:rsidRDefault="009A7B2E" w:rsidP="009A7B2E">
            <w:pPr>
              <w:pStyle w:val="Body"/>
              <w:jc w:val="center"/>
              <w:rPr>
                <w:rFonts w:ascii="Arial" w:hAnsi="Arial" w:cs="Arial"/>
                <w:lang w:eastAsia="ja-JP"/>
              </w:rPr>
            </w:pPr>
          </w:p>
        </w:tc>
      </w:tr>
      <w:tr w:rsidR="009A7B2E" w:rsidRPr="00C32624" w14:paraId="16FB0B59" w14:textId="77777777" w:rsidTr="00A77C84">
        <w:trPr>
          <w:trHeight w:val="391"/>
          <w:jc w:val="center"/>
        </w:trPr>
        <w:tc>
          <w:tcPr>
            <w:tcW w:w="1147" w:type="dxa"/>
            <w:tcBorders>
              <w:top w:val="single" w:sz="4" w:space="0" w:color="auto"/>
              <w:bottom w:val="single" w:sz="4" w:space="0" w:color="auto"/>
            </w:tcBorders>
          </w:tcPr>
          <w:p w14:paraId="2E31109B" w14:textId="77777777" w:rsidR="009A7B2E" w:rsidRPr="00C4156F" w:rsidRDefault="009A7B2E" w:rsidP="009A7B2E">
            <w:pPr>
              <w:pStyle w:val="Body"/>
              <w:jc w:val="center"/>
              <w:rPr>
                <w:szCs w:val="16"/>
                <w:lang w:eastAsia="ja-JP"/>
              </w:rPr>
            </w:pPr>
            <w:r w:rsidRPr="00C4156F">
              <w:rPr>
                <w:szCs w:val="16"/>
                <w:lang w:eastAsia="ja-JP"/>
              </w:rPr>
              <w:t>GPCF101</w:t>
            </w:r>
          </w:p>
        </w:tc>
        <w:tc>
          <w:tcPr>
            <w:tcW w:w="3481" w:type="dxa"/>
            <w:tcBorders>
              <w:top w:val="single" w:sz="4" w:space="0" w:color="auto"/>
              <w:bottom w:val="single" w:sz="4" w:space="0" w:color="auto"/>
            </w:tcBorders>
          </w:tcPr>
          <w:p w14:paraId="2B56CE58" w14:textId="77777777" w:rsidR="009A7B2E" w:rsidRPr="00C4156F" w:rsidRDefault="009A7B2E" w:rsidP="009A7B2E">
            <w:pPr>
              <w:pStyle w:val="Body"/>
              <w:rPr>
                <w:szCs w:val="16"/>
                <w:lang w:eastAsia="ja-JP"/>
              </w:rPr>
            </w:pPr>
            <w:r w:rsidRPr="00C4156F">
              <w:rPr>
                <w:szCs w:val="16"/>
                <w:lang w:eastAsia="ja-JP"/>
              </w:rPr>
              <w:t xml:space="preserve">Is writing into Sink Table attribute via generic ZCL command supported during operational </w:t>
            </w:r>
            <w:r w:rsidRPr="00C4156F">
              <w:rPr>
                <w:szCs w:val="16"/>
                <w:lang w:eastAsia="ja-JP"/>
              </w:rPr>
              <w:lastRenderedPageBreak/>
              <w:t>mode?</w:t>
            </w:r>
            <w:r w:rsidRPr="00C4156F">
              <w:rPr>
                <w:rStyle w:val="FootnoteReference"/>
                <w:szCs w:val="16"/>
                <w:lang w:eastAsia="ja-JP"/>
              </w:rPr>
              <w:t xml:space="preserve"> </w:t>
            </w:r>
          </w:p>
        </w:tc>
        <w:tc>
          <w:tcPr>
            <w:tcW w:w="1268" w:type="dxa"/>
            <w:tcBorders>
              <w:top w:val="single" w:sz="4" w:space="0" w:color="auto"/>
              <w:bottom w:val="single" w:sz="4" w:space="0" w:color="auto"/>
            </w:tcBorders>
          </w:tcPr>
          <w:p w14:paraId="3C36DD1C" w14:textId="77777777" w:rsidR="009A7B2E" w:rsidRPr="00C4156F" w:rsidRDefault="009A7B2E" w:rsidP="009A7B2E">
            <w:pPr>
              <w:pStyle w:val="Body"/>
              <w:jc w:val="center"/>
              <w:rPr>
                <w:szCs w:val="16"/>
              </w:rPr>
            </w:pPr>
            <w:r>
              <w:lastRenderedPageBreak/>
              <w:fldChar w:fldCharType="begin"/>
            </w:r>
            <w:r>
              <w:instrText xml:space="preserve"> REF _Ref270497912 \r \h  \* MERGEFORMAT </w:instrText>
            </w:r>
            <w:r>
              <w:fldChar w:fldCharType="separate"/>
            </w:r>
            <w:r w:rsidR="00E5255E" w:rsidRPr="00E5255E">
              <w:rPr>
                <w:szCs w:val="16"/>
              </w:rPr>
              <w:t>[R4]</w:t>
            </w:r>
            <w:r>
              <w:fldChar w:fldCharType="end"/>
            </w:r>
            <w:r w:rsidRPr="00C4156F">
              <w:rPr>
                <w:szCs w:val="16"/>
              </w:rPr>
              <w:t xml:space="preserve"> A.3.3.2.2</w:t>
            </w:r>
          </w:p>
        </w:tc>
        <w:tc>
          <w:tcPr>
            <w:tcW w:w="2667" w:type="dxa"/>
            <w:tcBorders>
              <w:top w:val="single" w:sz="4" w:space="0" w:color="auto"/>
              <w:bottom w:val="single" w:sz="4" w:space="0" w:color="auto"/>
            </w:tcBorders>
          </w:tcPr>
          <w:p w14:paraId="1FCD5E87" w14:textId="77777777" w:rsidR="009A7B2E" w:rsidRPr="00C4156F" w:rsidDel="00E734B6" w:rsidRDefault="009A7B2E" w:rsidP="009A7B2E">
            <w:pPr>
              <w:pStyle w:val="Body"/>
              <w:jc w:val="center"/>
              <w:rPr>
                <w:szCs w:val="16"/>
                <w:lang w:eastAsia="ja-JP"/>
              </w:rPr>
            </w:pPr>
            <w:r w:rsidRPr="00C4156F">
              <w:rPr>
                <w:szCs w:val="16"/>
              </w:rPr>
              <w:t>GPDT0: X</w:t>
            </w:r>
          </w:p>
        </w:tc>
        <w:tc>
          <w:tcPr>
            <w:tcW w:w="1013" w:type="dxa"/>
            <w:tcBorders>
              <w:top w:val="single" w:sz="4" w:space="0" w:color="auto"/>
              <w:bottom w:val="single" w:sz="4" w:space="0" w:color="auto"/>
            </w:tcBorders>
            <w:vAlign w:val="center"/>
          </w:tcPr>
          <w:p w14:paraId="24B03557" w14:textId="77777777" w:rsidR="009A7B2E" w:rsidRPr="00A13DB1" w:rsidRDefault="009A7B2E" w:rsidP="009A7B2E">
            <w:pPr>
              <w:pStyle w:val="Body"/>
              <w:jc w:val="center"/>
              <w:rPr>
                <w:rFonts w:ascii="Arial" w:hAnsi="Arial" w:cs="Arial"/>
                <w:lang w:eastAsia="ja-JP"/>
              </w:rPr>
            </w:pPr>
          </w:p>
        </w:tc>
      </w:tr>
      <w:tr w:rsidR="009A7B2E" w:rsidRPr="00C32624" w14:paraId="2F08C3A3" w14:textId="77777777" w:rsidTr="00A77C84">
        <w:trPr>
          <w:trHeight w:val="175"/>
          <w:jc w:val="center"/>
        </w:trPr>
        <w:tc>
          <w:tcPr>
            <w:tcW w:w="1147" w:type="dxa"/>
            <w:tcBorders>
              <w:top w:val="single" w:sz="4" w:space="0" w:color="auto"/>
              <w:bottom w:val="single" w:sz="4" w:space="0" w:color="auto"/>
            </w:tcBorders>
          </w:tcPr>
          <w:p w14:paraId="37EF0669" w14:textId="77777777" w:rsidR="009A7B2E" w:rsidRPr="00C4156F" w:rsidRDefault="009A7B2E" w:rsidP="009A7B2E">
            <w:pPr>
              <w:pStyle w:val="Body"/>
              <w:jc w:val="center"/>
              <w:rPr>
                <w:szCs w:val="16"/>
                <w:lang w:eastAsia="ja-JP"/>
              </w:rPr>
            </w:pPr>
            <w:r w:rsidRPr="00C4156F">
              <w:rPr>
                <w:szCs w:val="16"/>
                <w:lang w:eastAsia="ja-JP"/>
              </w:rPr>
              <w:t>GPCF102</w:t>
            </w:r>
          </w:p>
        </w:tc>
        <w:tc>
          <w:tcPr>
            <w:tcW w:w="3481" w:type="dxa"/>
            <w:tcBorders>
              <w:top w:val="single" w:sz="4" w:space="0" w:color="auto"/>
              <w:bottom w:val="single" w:sz="4" w:space="0" w:color="auto"/>
            </w:tcBorders>
          </w:tcPr>
          <w:p w14:paraId="67D5C302" w14:textId="77777777" w:rsidR="009A7B2E" w:rsidRPr="00C4156F" w:rsidRDefault="009A7B2E" w:rsidP="009A7B2E">
            <w:pPr>
              <w:pStyle w:val="Body"/>
              <w:rPr>
                <w:szCs w:val="16"/>
                <w:lang w:eastAsia="ja-JP"/>
              </w:rPr>
            </w:pPr>
            <w:r w:rsidRPr="00C4156F">
              <w:rPr>
                <w:szCs w:val="16"/>
                <w:lang w:eastAsia="ja-JP"/>
              </w:rPr>
              <w:t>Is writing into Proxy Table attribute via generic ZCL command supported during commissioning mode?</w:t>
            </w:r>
          </w:p>
        </w:tc>
        <w:tc>
          <w:tcPr>
            <w:tcW w:w="1268" w:type="dxa"/>
            <w:tcBorders>
              <w:top w:val="single" w:sz="4" w:space="0" w:color="auto"/>
              <w:bottom w:val="single" w:sz="4" w:space="0" w:color="auto"/>
            </w:tcBorders>
          </w:tcPr>
          <w:p w14:paraId="0EA70DE7"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E5255E" w:rsidRPr="00E5255E">
              <w:rPr>
                <w:szCs w:val="16"/>
              </w:rPr>
              <w:t>[R4]</w:t>
            </w:r>
            <w:r>
              <w:fldChar w:fldCharType="end"/>
            </w:r>
            <w:r w:rsidRPr="00C4156F">
              <w:rPr>
                <w:szCs w:val="16"/>
              </w:rPr>
              <w:t xml:space="preserve"> A.3.3.2.2</w:t>
            </w:r>
          </w:p>
        </w:tc>
        <w:tc>
          <w:tcPr>
            <w:tcW w:w="2667" w:type="dxa"/>
            <w:tcBorders>
              <w:top w:val="single" w:sz="4" w:space="0" w:color="auto"/>
              <w:bottom w:val="single" w:sz="4" w:space="0" w:color="auto"/>
            </w:tcBorders>
          </w:tcPr>
          <w:p w14:paraId="39CD1928" w14:textId="77777777" w:rsidR="009A7B2E" w:rsidRPr="00C4156F" w:rsidRDefault="009A7B2E" w:rsidP="009A7B2E">
            <w:pPr>
              <w:pStyle w:val="Body"/>
              <w:jc w:val="center"/>
              <w:rPr>
                <w:szCs w:val="16"/>
              </w:rPr>
            </w:pPr>
            <w:r w:rsidRPr="00C4156F">
              <w:rPr>
                <w:szCs w:val="16"/>
              </w:rPr>
              <w:t>GPDT0: X</w:t>
            </w:r>
          </w:p>
        </w:tc>
        <w:tc>
          <w:tcPr>
            <w:tcW w:w="1013" w:type="dxa"/>
            <w:tcBorders>
              <w:top w:val="single" w:sz="4" w:space="0" w:color="auto"/>
              <w:bottom w:val="single" w:sz="4" w:space="0" w:color="auto"/>
            </w:tcBorders>
            <w:vAlign w:val="center"/>
          </w:tcPr>
          <w:p w14:paraId="0C4ADCE4" w14:textId="77777777" w:rsidR="009A7B2E" w:rsidRPr="00A13DB1" w:rsidRDefault="009A7B2E" w:rsidP="009A7B2E">
            <w:pPr>
              <w:pStyle w:val="Body"/>
              <w:jc w:val="center"/>
              <w:rPr>
                <w:rFonts w:ascii="Arial" w:hAnsi="Arial" w:cs="Arial"/>
                <w:lang w:eastAsia="ja-JP"/>
              </w:rPr>
            </w:pPr>
          </w:p>
        </w:tc>
      </w:tr>
      <w:tr w:rsidR="009A7B2E" w:rsidRPr="00C32624" w14:paraId="605D5C1E" w14:textId="77777777" w:rsidTr="00A77C84">
        <w:trPr>
          <w:trHeight w:val="288"/>
          <w:jc w:val="center"/>
        </w:trPr>
        <w:tc>
          <w:tcPr>
            <w:tcW w:w="1147" w:type="dxa"/>
            <w:tcBorders>
              <w:top w:val="single" w:sz="4" w:space="0" w:color="auto"/>
              <w:bottom w:val="single" w:sz="18" w:space="0" w:color="auto"/>
            </w:tcBorders>
          </w:tcPr>
          <w:p w14:paraId="7E460F84" w14:textId="77777777" w:rsidR="009A7B2E" w:rsidRPr="00C4156F" w:rsidRDefault="009A7B2E" w:rsidP="009A7B2E">
            <w:pPr>
              <w:pStyle w:val="Body"/>
              <w:jc w:val="center"/>
              <w:rPr>
                <w:szCs w:val="16"/>
                <w:lang w:eastAsia="ja-JP"/>
              </w:rPr>
            </w:pPr>
            <w:r w:rsidRPr="00C4156F">
              <w:rPr>
                <w:szCs w:val="16"/>
                <w:lang w:eastAsia="ja-JP"/>
              </w:rPr>
              <w:t>GPCF103</w:t>
            </w:r>
          </w:p>
        </w:tc>
        <w:tc>
          <w:tcPr>
            <w:tcW w:w="3481" w:type="dxa"/>
            <w:tcBorders>
              <w:top w:val="single" w:sz="4" w:space="0" w:color="auto"/>
              <w:bottom w:val="single" w:sz="18" w:space="0" w:color="auto"/>
            </w:tcBorders>
          </w:tcPr>
          <w:p w14:paraId="60CE29D8" w14:textId="77777777" w:rsidR="009A7B2E" w:rsidRPr="00C4156F" w:rsidRDefault="009A7B2E" w:rsidP="009A7B2E">
            <w:pPr>
              <w:pStyle w:val="Body"/>
              <w:rPr>
                <w:szCs w:val="16"/>
                <w:lang w:eastAsia="ja-JP"/>
              </w:rPr>
            </w:pPr>
            <w:r w:rsidRPr="00C4156F">
              <w:rPr>
                <w:szCs w:val="16"/>
                <w:lang w:eastAsia="ja-JP"/>
              </w:rPr>
              <w:t>Is writing into Proxy Table attribute via generic ZCL command supported during operational mode?</w:t>
            </w:r>
            <w:r w:rsidRPr="00C4156F">
              <w:rPr>
                <w:rStyle w:val="FootnoteReference"/>
                <w:szCs w:val="16"/>
                <w:lang w:eastAsia="ja-JP"/>
              </w:rPr>
              <w:t xml:space="preserve"> </w:t>
            </w:r>
          </w:p>
        </w:tc>
        <w:tc>
          <w:tcPr>
            <w:tcW w:w="1268" w:type="dxa"/>
            <w:tcBorders>
              <w:top w:val="single" w:sz="4" w:space="0" w:color="auto"/>
              <w:bottom w:val="single" w:sz="18" w:space="0" w:color="auto"/>
            </w:tcBorders>
          </w:tcPr>
          <w:p w14:paraId="60283D13" w14:textId="77777777" w:rsidR="009A7B2E" w:rsidRPr="00C4156F" w:rsidRDefault="009A7B2E" w:rsidP="009A7B2E">
            <w:pPr>
              <w:pStyle w:val="Body"/>
              <w:jc w:val="center"/>
              <w:rPr>
                <w:szCs w:val="16"/>
              </w:rPr>
            </w:pPr>
            <w:r>
              <w:fldChar w:fldCharType="begin"/>
            </w:r>
            <w:r>
              <w:instrText xml:space="preserve"> REF _Ref270497912 \r \h  \* MERGEFORMAT </w:instrText>
            </w:r>
            <w:r>
              <w:fldChar w:fldCharType="separate"/>
            </w:r>
            <w:r w:rsidR="00E5255E" w:rsidRPr="00E5255E">
              <w:rPr>
                <w:szCs w:val="16"/>
              </w:rPr>
              <w:t>[R4]</w:t>
            </w:r>
            <w:r>
              <w:fldChar w:fldCharType="end"/>
            </w:r>
            <w:r w:rsidRPr="00C4156F">
              <w:rPr>
                <w:szCs w:val="16"/>
              </w:rPr>
              <w:t xml:space="preserve"> A.3.3.2.2</w:t>
            </w:r>
          </w:p>
        </w:tc>
        <w:tc>
          <w:tcPr>
            <w:tcW w:w="2667" w:type="dxa"/>
            <w:tcBorders>
              <w:top w:val="single" w:sz="4" w:space="0" w:color="auto"/>
              <w:bottom w:val="single" w:sz="18" w:space="0" w:color="auto"/>
            </w:tcBorders>
          </w:tcPr>
          <w:p w14:paraId="02BBFA8A" w14:textId="77777777" w:rsidR="009A7B2E" w:rsidRPr="00C4156F" w:rsidRDefault="009A7B2E" w:rsidP="009A7B2E">
            <w:pPr>
              <w:pStyle w:val="Body"/>
              <w:jc w:val="center"/>
              <w:rPr>
                <w:szCs w:val="16"/>
              </w:rPr>
            </w:pPr>
            <w:r w:rsidRPr="00C4156F">
              <w:rPr>
                <w:szCs w:val="16"/>
              </w:rPr>
              <w:t>GPDT0: X</w:t>
            </w:r>
          </w:p>
        </w:tc>
        <w:tc>
          <w:tcPr>
            <w:tcW w:w="1013" w:type="dxa"/>
            <w:tcBorders>
              <w:top w:val="single" w:sz="4" w:space="0" w:color="auto"/>
              <w:bottom w:val="single" w:sz="18" w:space="0" w:color="auto"/>
            </w:tcBorders>
            <w:vAlign w:val="center"/>
          </w:tcPr>
          <w:p w14:paraId="0087448C" w14:textId="77777777" w:rsidR="009A7B2E" w:rsidRPr="00A13DB1" w:rsidRDefault="009A7B2E" w:rsidP="009A7B2E">
            <w:pPr>
              <w:pStyle w:val="Body"/>
              <w:jc w:val="center"/>
              <w:rPr>
                <w:rFonts w:ascii="Arial" w:hAnsi="Arial" w:cs="Arial"/>
                <w:lang w:eastAsia="ja-JP"/>
              </w:rPr>
            </w:pPr>
          </w:p>
        </w:tc>
      </w:tr>
    </w:tbl>
    <w:p w14:paraId="3F882A4D" w14:textId="77777777" w:rsidR="003943DB" w:rsidRDefault="003943DB" w:rsidP="003943DB">
      <w:pPr>
        <w:rPr>
          <w:rFonts w:ascii="Arial" w:hAnsi="Arial" w:cs="Arial"/>
          <w:sz w:val="28"/>
          <w:szCs w:val="28"/>
        </w:rPr>
      </w:pPr>
      <w:r>
        <w:br w:type="page"/>
      </w:r>
    </w:p>
    <w:p w14:paraId="65CB963A" w14:textId="77777777" w:rsidR="000C3DBC" w:rsidRDefault="00F5735A" w:rsidP="000C3DBC">
      <w:pPr>
        <w:pStyle w:val="Heading2"/>
      </w:pPr>
      <w:bookmarkStart w:id="4293" w:name="_Toc428135702"/>
      <w:r>
        <w:lastRenderedPageBreak/>
        <w:t>GP</w:t>
      </w:r>
      <w:r w:rsidR="000C3DBC">
        <w:t>D application functionality</w:t>
      </w:r>
      <w:bookmarkEnd w:id="4293"/>
    </w:p>
    <w:p w14:paraId="4E4F0922" w14:textId="49A74D12" w:rsidR="00FF457F" w:rsidRDefault="0073109F" w:rsidP="00FF457F">
      <w:pPr>
        <w:pStyle w:val="Heading3"/>
      </w:pPr>
      <w:bookmarkStart w:id="4294" w:name="_Toc428135703"/>
      <w:ins w:id="4295" w:author="Bozena Erdmann4" w:date="2015-08-24T12:05:00Z">
        <w:r>
          <w:rPr>
            <w:rStyle w:val="FootnoteReference"/>
          </w:rPr>
          <w:footnoteReference w:id="192"/>
        </w:r>
      </w:ins>
      <w:r w:rsidR="00F5735A">
        <w:t>GP</w:t>
      </w:r>
      <w:r w:rsidR="00FF457F">
        <w:t xml:space="preserve">D command support by </w:t>
      </w:r>
      <w:r w:rsidR="00F5735A">
        <w:t>GP</w:t>
      </w:r>
      <w:r w:rsidR="00FF457F">
        <w:t>D</w:t>
      </w:r>
      <w:bookmarkEnd w:id="4294"/>
    </w:p>
    <w:p w14:paraId="491E43EE" w14:textId="77777777" w:rsidR="00FF457F" w:rsidRPr="00735EC8" w:rsidRDefault="00FF457F" w:rsidP="00FF457F">
      <w:pPr>
        <w:pStyle w:val="Caption-Table"/>
        <w:rPr>
          <w:rFonts w:cs="Arial"/>
        </w:rPr>
      </w:pPr>
      <w:r w:rsidRPr="00735EC8">
        <w:rPr>
          <w:rFonts w:cs="Arial"/>
        </w:rPr>
        <w:t xml:space="preserve">Table </w:t>
      </w:r>
      <w:r w:rsidR="00536DA5" w:rsidRPr="00735EC8">
        <w:rPr>
          <w:rFonts w:cs="Arial"/>
        </w:rPr>
        <w:fldChar w:fldCharType="begin"/>
      </w:r>
      <w:r w:rsidRPr="00735EC8">
        <w:rPr>
          <w:rFonts w:cs="Arial"/>
        </w:rPr>
        <w:instrText xml:space="preserve"> SEQ Table \* ARABIC </w:instrText>
      </w:r>
      <w:r w:rsidR="00536DA5" w:rsidRPr="00735EC8">
        <w:rPr>
          <w:rFonts w:cs="Arial"/>
        </w:rPr>
        <w:fldChar w:fldCharType="separate"/>
      </w:r>
      <w:r w:rsidR="00E5255E">
        <w:rPr>
          <w:rFonts w:cs="Arial"/>
          <w:noProof/>
        </w:rPr>
        <w:t>18</w:t>
      </w:r>
      <w:r w:rsidR="00536DA5" w:rsidRPr="00735EC8">
        <w:rPr>
          <w:rFonts w:cs="Arial"/>
        </w:rPr>
        <w:fldChar w:fldCharType="end"/>
      </w:r>
      <w:r w:rsidRPr="00735EC8">
        <w:rPr>
          <w:rFonts w:cs="Arial"/>
        </w:rPr>
        <w:t xml:space="preserve"> – </w:t>
      </w:r>
      <w:r w:rsidR="00F5735A">
        <w:t>GP</w:t>
      </w:r>
      <w:r w:rsidRPr="00735EC8">
        <w:t>D commands support - transmission</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12"/>
        <w:gridCol w:w="4093"/>
        <w:gridCol w:w="1134"/>
        <w:gridCol w:w="2150"/>
        <w:gridCol w:w="887"/>
      </w:tblGrid>
      <w:tr w:rsidR="00FF457F" w:rsidRPr="00735EC8" w14:paraId="50DAD64A" w14:textId="77777777" w:rsidTr="00C4156F">
        <w:trPr>
          <w:trHeight w:val="201"/>
          <w:tblHeader/>
          <w:jc w:val="center"/>
        </w:trPr>
        <w:tc>
          <w:tcPr>
            <w:tcW w:w="1312" w:type="dxa"/>
            <w:tcBorders>
              <w:top w:val="single" w:sz="18" w:space="0" w:color="auto"/>
              <w:bottom w:val="single" w:sz="18" w:space="0" w:color="auto"/>
            </w:tcBorders>
          </w:tcPr>
          <w:p w14:paraId="2920CE7D" w14:textId="77777777" w:rsidR="00FF457F" w:rsidRPr="00735EC8" w:rsidRDefault="00FF457F" w:rsidP="00FF457F">
            <w:pPr>
              <w:pStyle w:val="TableHeading"/>
              <w:rPr>
                <w:rFonts w:cs="Arial"/>
                <w:lang w:eastAsia="ja-JP"/>
              </w:rPr>
            </w:pPr>
            <w:r w:rsidRPr="00735EC8">
              <w:rPr>
                <w:rFonts w:cs="Arial"/>
                <w:lang w:eastAsia="ja-JP"/>
              </w:rPr>
              <w:t>Item number</w:t>
            </w:r>
          </w:p>
        </w:tc>
        <w:tc>
          <w:tcPr>
            <w:tcW w:w="4093" w:type="dxa"/>
            <w:tcBorders>
              <w:top w:val="single" w:sz="18" w:space="0" w:color="auto"/>
              <w:bottom w:val="single" w:sz="18" w:space="0" w:color="auto"/>
            </w:tcBorders>
          </w:tcPr>
          <w:p w14:paraId="6A9E60C2" w14:textId="77777777" w:rsidR="00FF457F" w:rsidRPr="00735EC8" w:rsidRDefault="00FF457F" w:rsidP="00FF457F">
            <w:pPr>
              <w:pStyle w:val="TableHeading"/>
              <w:rPr>
                <w:rFonts w:cs="Arial"/>
                <w:lang w:eastAsia="ja-JP"/>
              </w:rPr>
            </w:pPr>
            <w:r w:rsidRPr="00735EC8">
              <w:rPr>
                <w:rFonts w:cs="Arial"/>
                <w:lang w:eastAsia="ja-JP"/>
              </w:rPr>
              <w:t>Item description</w:t>
            </w:r>
          </w:p>
        </w:tc>
        <w:tc>
          <w:tcPr>
            <w:tcW w:w="1134" w:type="dxa"/>
            <w:tcBorders>
              <w:top w:val="single" w:sz="18" w:space="0" w:color="auto"/>
              <w:bottom w:val="single" w:sz="18" w:space="0" w:color="auto"/>
            </w:tcBorders>
          </w:tcPr>
          <w:p w14:paraId="58F2DA07" w14:textId="77777777" w:rsidR="00FF457F" w:rsidRPr="00735EC8" w:rsidRDefault="00FF457F" w:rsidP="00FF457F">
            <w:pPr>
              <w:pStyle w:val="TableHeading"/>
              <w:rPr>
                <w:rFonts w:cs="Arial"/>
                <w:lang w:eastAsia="ja-JP"/>
              </w:rPr>
            </w:pPr>
            <w:r w:rsidRPr="00735EC8">
              <w:rPr>
                <w:rFonts w:cs="Arial"/>
                <w:lang w:eastAsia="ja-JP"/>
              </w:rPr>
              <w:t>Reference</w:t>
            </w:r>
          </w:p>
        </w:tc>
        <w:tc>
          <w:tcPr>
            <w:tcW w:w="2150" w:type="dxa"/>
            <w:tcBorders>
              <w:top w:val="single" w:sz="18" w:space="0" w:color="auto"/>
              <w:bottom w:val="single" w:sz="18" w:space="0" w:color="auto"/>
            </w:tcBorders>
          </w:tcPr>
          <w:p w14:paraId="77A3196E" w14:textId="77777777" w:rsidR="00FF457F" w:rsidRPr="00735EC8" w:rsidRDefault="00FF457F" w:rsidP="00FF457F">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14:paraId="47137776" w14:textId="77777777" w:rsidR="00FF457F" w:rsidRPr="00735EC8" w:rsidRDefault="00FF457F" w:rsidP="00FF457F">
            <w:pPr>
              <w:pStyle w:val="TableHeading"/>
              <w:rPr>
                <w:rFonts w:cs="Arial"/>
                <w:lang w:eastAsia="ja-JP"/>
              </w:rPr>
            </w:pPr>
            <w:r w:rsidRPr="00735EC8">
              <w:rPr>
                <w:rFonts w:cs="Arial"/>
                <w:lang w:eastAsia="ja-JP"/>
              </w:rPr>
              <w:t>Support</w:t>
            </w:r>
          </w:p>
        </w:tc>
      </w:tr>
      <w:tr w:rsidR="00A77C84" w:rsidRPr="00735EC8" w14:paraId="139772B4" w14:textId="77777777" w:rsidTr="00A13DB1">
        <w:trPr>
          <w:jc w:val="center"/>
        </w:trPr>
        <w:tc>
          <w:tcPr>
            <w:tcW w:w="1312" w:type="dxa"/>
            <w:tcBorders>
              <w:top w:val="single" w:sz="18" w:space="0" w:color="auto"/>
            </w:tcBorders>
          </w:tcPr>
          <w:p w14:paraId="765BA85A" w14:textId="77777777" w:rsidR="00A77C84" w:rsidRPr="00C4156F" w:rsidRDefault="00A77C84" w:rsidP="00FF457F">
            <w:pPr>
              <w:pStyle w:val="Body"/>
              <w:spacing w:before="60"/>
              <w:jc w:val="center"/>
              <w:rPr>
                <w:szCs w:val="16"/>
                <w:lang w:eastAsia="ja-JP"/>
              </w:rPr>
            </w:pPr>
            <w:ins w:id="4297" w:author="Bozena Erdmann3" w:date="2015-01-15T16:08:00Z">
              <w:r>
                <w:rPr>
                  <w:szCs w:val="16"/>
                  <w:lang w:eastAsia="ja-JP"/>
                </w:rPr>
                <w:t>GP</w:t>
              </w:r>
              <w:r w:rsidRPr="00C4156F">
                <w:rPr>
                  <w:szCs w:val="16"/>
                  <w:lang w:eastAsia="ja-JP"/>
                </w:rPr>
                <w:t>DTX</w:t>
              </w:r>
              <w:r>
                <w:rPr>
                  <w:szCs w:val="16"/>
                  <w:lang w:eastAsia="ja-JP"/>
                </w:rPr>
                <w:t>10</w:t>
              </w:r>
            </w:ins>
          </w:p>
        </w:tc>
        <w:tc>
          <w:tcPr>
            <w:tcW w:w="4093" w:type="dxa"/>
            <w:tcBorders>
              <w:top w:val="single" w:sz="18" w:space="0" w:color="auto"/>
            </w:tcBorders>
          </w:tcPr>
          <w:p w14:paraId="35566BDF" w14:textId="77777777" w:rsidR="00A77C84" w:rsidRPr="00C4156F" w:rsidRDefault="00A77C84" w:rsidP="00FF457F">
            <w:pPr>
              <w:pStyle w:val="Body"/>
              <w:spacing w:before="60"/>
              <w:rPr>
                <w:szCs w:val="16"/>
                <w:lang w:eastAsia="ja-JP"/>
              </w:rPr>
            </w:pPr>
            <w:ins w:id="4298"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0</w:t>
              </w:r>
              <w:r w:rsidRPr="00C4156F">
                <w:rPr>
                  <w:szCs w:val="16"/>
                  <w:lang w:eastAsia="ja-JP"/>
                </w:rPr>
                <w:t xml:space="preserve"> command supported?</w:t>
              </w:r>
            </w:ins>
          </w:p>
        </w:tc>
        <w:tc>
          <w:tcPr>
            <w:tcW w:w="1134" w:type="dxa"/>
            <w:tcBorders>
              <w:top w:val="single" w:sz="18" w:space="0" w:color="auto"/>
            </w:tcBorders>
          </w:tcPr>
          <w:p w14:paraId="4F75287F" w14:textId="77777777" w:rsidR="00A77C84" w:rsidRPr="00C4156F" w:rsidRDefault="00A77C84" w:rsidP="00690F84">
            <w:pPr>
              <w:pStyle w:val="Body"/>
              <w:rPr>
                <w:ins w:id="4299" w:author="Bozena Erdmann3" w:date="2015-01-15T16:08:00Z"/>
              </w:rPr>
            </w:pPr>
            <w:ins w:id="4300" w:author="Bozena Erdmann3" w:date="2015-01-15T16:08:00Z">
              <w:r>
                <w:fldChar w:fldCharType="begin"/>
              </w:r>
              <w:r>
                <w:instrText xml:space="preserve"> REF _Ref270497912 \r \h  \* MERGEFORMAT </w:instrText>
              </w:r>
            </w:ins>
            <w:ins w:id="4301" w:author="Bozena Erdmann3" w:date="2015-01-15T16:08:00Z">
              <w:r>
                <w:fldChar w:fldCharType="separate"/>
              </w:r>
            </w:ins>
            <w:r w:rsidR="00E5255E">
              <w:t>[R4]</w:t>
            </w:r>
            <w:ins w:id="4302" w:author="Bozena Erdmann3" w:date="2015-01-15T16:08:00Z">
              <w:r>
                <w:fldChar w:fldCharType="end"/>
              </w:r>
              <w:r w:rsidRPr="00C4156F">
                <w:t xml:space="preserve"> A.4.3</w:t>
              </w:r>
            </w:ins>
          </w:p>
          <w:p w14:paraId="5C9F6BD9" w14:textId="77777777" w:rsidR="00A77C84" w:rsidRPr="00C4156F" w:rsidRDefault="00A77C84" w:rsidP="00A36EAB">
            <w:pPr>
              <w:pStyle w:val="Body"/>
            </w:pPr>
            <w:ins w:id="4303" w:author="Bozena Erdmann3" w:date="2015-01-15T16:08:00Z">
              <w:r>
                <w:fldChar w:fldCharType="begin"/>
              </w:r>
              <w:r>
                <w:instrText xml:space="preserve"> REF _Ref270497912 \r \h  \* MERGEFORMAT </w:instrText>
              </w:r>
            </w:ins>
            <w:ins w:id="4304" w:author="Bozena Erdmann3" w:date="2015-01-15T16:08:00Z">
              <w:r>
                <w:fldChar w:fldCharType="separate"/>
              </w:r>
            </w:ins>
            <w:r w:rsidR="00E5255E">
              <w:t>[R4]</w:t>
            </w:r>
            <w:ins w:id="4305" w:author="Bozena Erdmann3" w:date="2015-01-15T16:08:00Z">
              <w:r>
                <w:fldChar w:fldCharType="end"/>
              </w:r>
              <w:r w:rsidRPr="00C4156F">
                <w:t xml:space="preserve"> A.4.1</w:t>
              </w:r>
            </w:ins>
          </w:p>
        </w:tc>
        <w:tc>
          <w:tcPr>
            <w:tcW w:w="2150" w:type="dxa"/>
            <w:tcBorders>
              <w:top w:val="single" w:sz="18" w:space="0" w:color="auto"/>
            </w:tcBorders>
            <w:vAlign w:val="center"/>
          </w:tcPr>
          <w:p w14:paraId="6AF94A42" w14:textId="77777777" w:rsidR="00A77C84" w:rsidRPr="00C4156F" w:rsidRDefault="00A77C84" w:rsidP="00387E17">
            <w:pPr>
              <w:pStyle w:val="Body"/>
              <w:spacing w:before="60"/>
              <w:jc w:val="center"/>
              <w:rPr>
                <w:szCs w:val="16"/>
                <w:lang w:eastAsia="ja-JP"/>
              </w:rPr>
            </w:pPr>
            <w:ins w:id="4306" w:author="Bozena Erdmann3" w:date="2015-01-15T16:08:00Z">
              <w:r>
                <w:rPr>
                  <w:szCs w:val="16"/>
                  <w:lang w:eastAsia="ja-JP"/>
                </w:rPr>
                <w:t>GP</w:t>
              </w:r>
              <w:r w:rsidRPr="00C4156F">
                <w:rPr>
                  <w:szCs w:val="16"/>
                  <w:lang w:eastAsia="ja-JP"/>
                </w:rPr>
                <w:t>D</w:t>
              </w:r>
              <w:r>
                <w:rPr>
                  <w:szCs w:val="16"/>
                  <w:lang w:eastAsia="ja-JP"/>
                </w:rPr>
                <w:t>T1</w:t>
              </w:r>
              <w:r w:rsidRPr="00C4156F">
                <w:rPr>
                  <w:szCs w:val="16"/>
                  <w:lang w:eastAsia="ja-JP"/>
                </w:rPr>
                <w:t>: O</w:t>
              </w:r>
            </w:ins>
          </w:p>
        </w:tc>
        <w:tc>
          <w:tcPr>
            <w:tcW w:w="887" w:type="dxa"/>
            <w:tcBorders>
              <w:top w:val="single" w:sz="18" w:space="0" w:color="auto"/>
            </w:tcBorders>
            <w:vAlign w:val="center"/>
          </w:tcPr>
          <w:p w14:paraId="78A2AB6D" w14:textId="5BC26074" w:rsidR="00A77C84" w:rsidRPr="00735EC8" w:rsidRDefault="00A77C84" w:rsidP="00A13DB1">
            <w:pPr>
              <w:pStyle w:val="Body"/>
              <w:spacing w:before="60"/>
              <w:jc w:val="center"/>
              <w:rPr>
                <w:rFonts w:ascii="Arial" w:hAnsi="Arial" w:cs="Arial"/>
                <w:lang w:eastAsia="ja-JP"/>
              </w:rPr>
            </w:pPr>
          </w:p>
        </w:tc>
      </w:tr>
      <w:tr w:rsidR="00A77C84" w:rsidRPr="00735EC8" w14:paraId="3345DB88" w14:textId="77777777" w:rsidTr="00A13DB1">
        <w:trPr>
          <w:trHeight w:val="376"/>
          <w:jc w:val="center"/>
          <w:ins w:id="4307" w:author="Bozena Erdmann3" w:date="2015-01-15T16:07:00Z"/>
        </w:trPr>
        <w:tc>
          <w:tcPr>
            <w:tcW w:w="1312" w:type="dxa"/>
            <w:tcBorders>
              <w:bottom w:val="single" w:sz="4" w:space="0" w:color="auto"/>
            </w:tcBorders>
          </w:tcPr>
          <w:p w14:paraId="341831D7" w14:textId="77777777" w:rsidR="00A77C84" w:rsidRDefault="00A77C84" w:rsidP="00690F84">
            <w:pPr>
              <w:pStyle w:val="Body"/>
              <w:spacing w:before="60"/>
              <w:jc w:val="center"/>
              <w:rPr>
                <w:ins w:id="4308" w:author="Bozena Erdmann3" w:date="2015-01-15T16:07:00Z"/>
                <w:szCs w:val="16"/>
                <w:lang w:eastAsia="ja-JP"/>
              </w:rPr>
            </w:pPr>
            <w:ins w:id="4309" w:author="Bozena Erdmann3" w:date="2015-01-15T16:08:00Z">
              <w:r>
                <w:rPr>
                  <w:szCs w:val="16"/>
                  <w:lang w:eastAsia="ja-JP"/>
                </w:rPr>
                <w:t>GP</w:t>
              </w:r>
              <w:r w:rsidRPr="00C4156F">
                <w:rPr>
                  <w:szCs w:val="16"/>
                  <w:lang w:eastAsia="ja-JP"/>
                </w:rPr>
                <w:t>DTX</w:t>
              </w:r>
              <w:r>
                <w:rPr>
                  <w:szCs w:val="16"/>
                  <w:lang w:eastAsia="ja-JP"/>
                </w:rPr>
                <w:t>11</w:t>
              </w:r>
            </w:ins>
          </w:p>
        </w:tc>
        <w:tc>
          <w:tcPr>
            <w:tcW w:w="4093" w:type="dxa"/>
            <w:tcBorders>
              <w:bottom w:val="single" w:sz="4" w:space="0" w:color="auto"/>
            </w:tcBorders>
          </w:tcPr>
          <w:p w14:paraId="1F3CE5C4" w14:textId="77777777" w:rsidR="00A77C84" w:rsidRPr="00C4156F" w:rsidRDefault="00A77C84" w:rsidP="00690F84">
            <w:pPr>
              <w:pStyle w:val="Body"/>
              <w:spacing w:before="60"/>
              <w:rPr>
                <w:ins w:id="4310" w:author="Bozena Erdmann3" w:date="2015-01-15T16:07:00Z"/>
                <w:szCs w:val="16"/>
                <w:lang w:eastAsia="ja-JP"/>
              </w:rPr>
            </w:pPr>
            <w:ins w:id="4311"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1</w:t>
              </w:r>
              <w:r w:rsidRPr="00C4156F">
                <w:rPr>
                  <w:szCs w:val="16"/>
                  <w:lang w:eastAsia="ja-JP"/>
                </w:rPr>
                <w:t xml:space="preserve"> command supported?</w:t>
              </w:r>
            </w:ins>
          </w:p>
        </w:tc>
        <w:tc>
          <w:tcPr>
            <w:tcW w:w="1134" w:type="dxa"/>
            <w:tcBorders>
              <w:bottom w:val="single" w:sz="4" w:space="0" w:color="auto"/>
            </w:tcBorders>
          </w:tcPr>
          <w:p w14:paraId="7E474FD0" w14:textId="77777777" w:rsidR="00A77C84" w:rsidRPr="00C4156F" w:rsidRDefault="00A77C84" w:rsidP="00690F84">
            <w:pPr>
              <w:pStyle w:val="Body"/>
              <w:rPr>
                <w:ins w:id="4312" w:author="Bozena Erdmann3" w:date="2015-01-15T16:08:00Z"/>
              </w:rPr>
            </w:pPr>
            <w:ins w:id="4313" w:author="Bozena Erdmann3" w:date="2015-01-15T16:08:00Z">
              <w:r>
                <w:fldChar w:fldCharType="begin"/>
              </w:r>
              <w:r>
                <w:instrText xml:space="preserve"> REF _Ref270497912 \r \h  \* MERGEFORMAT </w:instrText>
              </w:r>
            </w:ins>
            <w:ins w:id="4314" w:author="Bozena Erdmann3" w:date="2015-01-15T16:08:00Z">
              <w:r>
                <w:fldChar w:fldCharType="separate"/>
              </w:r>
            </w:ins>
            <w:r w:rsidR="00E5255E">
              <w:t>[R4]</w:t>
            </w:r>
            <w:ins w:id="4315" w:author="Bozena Erdmann3" w:date="2015-01-15T16:08:00Z">
              <w:r>
                <w:fldChar w:fldCharType="end"/>
              </w:r>
              <w:r w:rsidRPr="00C4156F">
                <w:t xml:space="preserve"> A.4.3</w:t>
              </w:r>
            </w:ins>
          </w:p>
          <w:p w14:paraId="10CDE6EF" w14:textId="77777777" w:rsidR="00A77C84" w:rsidRDefault="00A77C84" w:rsidP="00690F84">
            <w:pPr>
              <w:pStyle w:val="Body"/>
              <w:rPr>
                <w:ins w:id="4316" w:author="Bozena Erdmann3" w:date="2015-01-15T16:07:00Z"/>
              </w:rPr>
            </w:pPr>
            <w:ins w:id="4317" w:author="Bozena Erdmann3" w:date="2015-01-15T16:08:00Z">
              <w:r>
                <w:fldChar w:fldCharType="begin"/>
              </w:r>
              <w:r>
                <w:instrText xml:space="preserve"> REF _Ref270497912 \r \h  \* MERGEFORMAT </w:instrText>
              </w:r>
            </w:ins>
            <w:ins w:id="4318" w:author="Bozena Erdmann3" w:date="2015-01-15T16:08:00Z">
              <w:r>
                <w:fldChar w:fldCharType="separate"/>
              </w:r>
            </w:ins>
            <w:r w:rsidR="00E5255E">
              <w:t>[R4]</w:t>
            </w:r>
            <w:ins w:id="4319" w:author="Bozena Erdmann3" w:date="2015-01-15T16:08:00Z">
              <w:r>
                <w:fldChar w:fldCharType="end"/>
              </w:r>
              <w:r w:rsidRPr="00C4156F">
                <w:t xml:space="preserve"> A.4.1</w:t>
              </w:r>
            </w:ins>
          </w:p>
        </w:tc>
        <w:tc>
          <w:tcPr>
            <w:tcW w:w="2150" w:type="dxa"/>
            <w:tcBorders>
              <w:bottom w:val="single" w:sz="4" w:space="0" w:color="auto"/>
            </w:tcBorders>
            <w:vAlign w:val="center"/>
          </w:tcPr>
          <w:p w14:paraId="462128C7" w14:textId="77777777" w:rsidR="00A77C84" w:rsidRDefault="00A77C84" w:rsidP="00690F84">
            <w:pPr>
              <w:pStyle w:val="Body"/>
              <w:spacing w:before="60"/>
              <w:jc w:val="center"/>
              <w:rPr>
                <w:ins w:id="4320" w:author="Bozena Erdmann3" w:date="2015-01-15T16:07:00Z"/>
                <w:szCs w:val="16"/>
                <w:lang w:eastAsia="ja-JP"/>
              </w:rPr>
            </w:pPr>
            <w:ins w:id="4321" w:author="Bozena Erdmann3" w:date="2015-01-15T16:08:00Z">
              <w:r>
                <w:rPr>
                  <w:szCs w:val="16"/>
                  <w:lang w:eastAsia="ja-JP"/>
                </w:rPr>
                <w:t>GPDT1</w:t>
              </w:r>
              <w:r w:rsidRPr="00C4156F">
                <w:rPr>
                  <w:szCs w:val="16"/>
                  <w:lang w:eastAsia="ja-JP"/>
                </w:rPr>
                <w:t>: O</w:t>
              </w:r>
            </w:ins>
          </w:p>
        </w:tc>
        <w:tc>
          <w:tcPr>
            <w:tcW w:w="887" w:type="dxa"/>
            <w:tcBorders>
              <w:bottom w:val="single" w:sz="4" w:space="0" w:color="auto"/>
            </w:tcBorders>
            <w:vAlign w:val="center"/>
          </w:tcPr>
          <w:p w14:paraId="01263EDA" w14:textId="77777777" w:rsidR="00A77C84" w:rsidRPr="00735EC8" w:rsidRDefault="00A77C84" w:rsidP="00A13DB1">
            <w:pPr>
              <w:pStyle w:val="Body"/>
              <w:spacing w:before="60"/>
              <w:jc w:val="center"/>
              <w:rPr>
                <w:ins w:id="4322" w:author="Bozena Erdmann3" w:date="2015-01-15T16:07:00Z"/>
                <w:rFonts w:ascii="Arial" w:hAnsi="Arial" w:cs="Arial"/>
                <w:lang w:eastAsia="ja-JP"/>
              </w:rPr>
            </w:pPr>
          </w:p>
        </w:tc>
      </w:tr>
      <w:tr w:rsidR="00A77C84" w:rsidRPr="00735EC8" w14:paraId="5D38EE0E" w14:textId="77777777" w:rsidTr="00A13DB1">
        <w:trPr>
          <w:trHeight w:val="376"/>
          <w:jc w:val="center"/>
          <w:ins w:id="4323" w:author="Bozena Erdmann3" w:date="2015-01-15T16:07:00Z"/>
        </w:trPr>
        <w:tc>
          <w:tcPr>
            <w:tcW w:w="1312" w:type="dxa"/>
            <w:tcBorders>
              <w:bottom w:val="single" w:sz="4" w:space="0" w:color="auto"/>
            </w:tcBorders>
          </w:tcPr>
          <w:p w14:paraId="1A03BBF0" w14:textId="77777777" w:rsidR="00A77C84" w:rsidRDefault="00A77C84" w:rsidP="00690F84">
            <w:pPr>
              <w:pStyle w:val="Body"/>
              <w:spacing w:before="60"/>
              <w:jc w:val="center"/>
              <w:rPr>
                <w:ins w:id="4324" w:author="Bozena Erdmann3" w:date="2015-01-15T16:07:00Z"/>
                <w:szCs w:val="16"/>
                <w:lang w:eastAsia="ja-JP"/>
              </w:rPr>
            </w:pPr>
            <w:ins w:id="4325" w:author="Bozena Erdmann3" w:date="2015-01-15T16:08:00Z">
              <w:r>
                <w:rPr>
                  <w:szCs w:val="16"/>
                  <w:lang w:eastAsia="ja-JP"/>
                </w:rPr>
                <w:t>GP</w:t>
              </w:r>
              <w:r w:rsidRPr="00C4156F">
                <w:rPr>
                  <w:szCs w:val="16"/>
                  <w:lang w:eastAsia="ja-JP"/>
                </w:rPr>
                <w:t>DTX</w:t>
              </w:r>
              <w:r>
                <w:rPr>
                  <w:szCs w:val="16"/>
                  <w:lang w:eastAsia="ja-JP"/>
                </w:rPr>
                <w:t>12</w:t>
              </w:r>
            </w:ins>
          </w:p>
        </w:tc>
        <w:tc>
          <w:tcPr>
            <w:tcW w:w="4093" w:type="dxa"/>
            <w:tcBorders>
              <w:bottom w:val="single" w:sz="4" w:space="0" w:color="auto"/>
            </w:tcBorders>
          </w:tcPr>
          <w:p w14:paraId="1C4DA8C4" w14:textId="77777777" w:rsidR="00A77C84" w:rsidRPr="00C4156F" w:rsidRDefault="00A77C84" w:rsidP="00690F84">
            <w:pPr>
              <w:pStyle w:val="Body"/>
              <w:spacing w:before="60"/>
              <w:rPr>
                <w:ins w:id="4326" w:author="Bozena Erdmann3" w:date="2015-01-15T16:07:00Z"/>
                <w:szCs w:val="16"/>
                <w:lang w:eastAsia="ja-JP"/>
              </w:rPr>
            </w:pPr>
            <w:ins w:id="4327"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2</w:t>
              </w:r>
              <w:r w:rsidRPr="00C4156F">
                <w:rPr>
                  <w:szCs w:val="16"/>
                  <w:lang w:eastAsia="ja-JP"/>
                </w:rPr>
                <w:t xml:space="preserve"> command supported?</w:t>
              </w:r>
            </w:ins>
          </w:p>
        </w:tc>
        <w:tc>
          <w:tcPr>
            <w:tcW w:w="1134" w:type="dxa"/>
            <w:tcBorders>
              <w:bottom w:val="single" w:sz="4" w:space="0" w:color="auto"/>
            </w:tcBorders>
          </w:tcPr>
          <w:p w14:paraId="6A50165E" w14:textId="77777777" w:rsidR="00A77C84" w:rsidRPr="00C4156F" w:rsidRDefault="00A77C84" w:rsidP="00690F84">
            <w:pPr>
              <w:pStyle w:val="Body"/>
              <w:rPr>
                <w:ins w:id="4328" w:author="Bozena Erdmann3" w:date="2015-01-15T16:08:00Z"/>
              </w:rPr>
            </w:pPr>
            <w:ins w:id="4329" w:author="Bozena Erdmann3" w:date="2015-01-15T16:08:00Z">
              <w:r>
                <w:fldChar w:fldCharType="begin"/>
              </w:r>
              <w:r>
                <w:instrText xml:space="preserve"> REF _Ref270497912 \r \h  \* MERGEFORMAT </w:instrText>
              </w:r>
            </w:ins>
            <w:ins w:id="4330" w:author="Bozena Erdmann3" w:date="2015-01-15T16:08:00Z">
              <w:r>
                <w:fldChar w:fldCharType="separate"/>
              </w:r>
            </w:ins>
            <w:r w:rsidR="00E5255E">
              <w:t>[R4]</w:t>
            </w:r>
            <w:ins w:id="4331" w:author="Bozena Erdmann3" w:date="2015-01-15T16:08:00Z">
              <w:r>
                <w:fldChar w:fldCharType="end"/>
              </w:r>
              <w:r w:rsidRPr="00C4156F">
                <w:t xml:space="preserve"> A.4.3</w:t>
              </w:r>
            </w:ins>
          </w:p>
          <w:p w14:paraId="1D770E52" w14:textId="77777777" w:rsidR="00A77C84" w:rsidRDefault="00A77C84" w:rsidP="00690F84">
            <w:pPr>
              <w:pStyle w:val="Body"/>
              <w:rPr>
                <w:ins w:id="4332" w:author="Bozena Erdmann3" w:date="2015-01-15T16:07:00Z"/>
              </w:rPr>
            </w:pPr>
            <w:ins w:id="4333" w:author="Bozena Erdmann3" w:date="2015-01-15T16:08:00Z">
              <w:r>
                <w:fldChar w:fldCharType="begin"/>
              </w:r>
              <w:r>
                <w:instrText xml:space="preserve"> REF _Ref270497912 \r \h  \* MERGEFORMAT </w:instrText>
              </w:r>
            </w:ins>
            <w:ins w:id="4334" w:author="Bozena Erdmann3" w:date="2015-01-15T16:08:00Z">
              <w:r>
                <w:fldChar w:fldCharType="separate"/>
              </w:r>
            </w:ins>
            <w:r w:rsidR="00E5255E">
              <w:t>[R4]</w:t>
            </w:r>
            <w:ins w:id="4335" w:author="Bozena Erdmann3" w:date="2015-01-15T16:08:00Z">
              <w:r>
                <w:fldChar w:fldCharType="end"/>
              </w:r>
              <w:r w:rsidRPr="00C4156F">
                <w:t xml:space="preserve"> A.4.1</w:t>
              </w:r>
            </w:ins>
          </w:p>
        </w:tc>
        <w:tc>
          <w:tcPr>
            <w:tcW w:w="2150" w:type="dxa"/>
            <w:tcBorders>
              <w:bottom w:val="single" w:sz="4" w:space="0" w:color="auto"/>
            </w:tcBorders>
            <w:vAlign w:val="center"/>
          </w:tcPr>
          <w:p w14:paraId="7B6D2CD0" w14:textId="77777777" w:rsidR="00A77C84" w:rsidRDefault="00A77C84" w:rsidP="00690F84">
            <w:pPr>
              <w:pStyle w:val="Body"/>
              <w:spacing w:before="60"/>
              <w:jc w:val="center"/>
              <w:rPr>
                <w:ins w:id="4336" w:author="Bozena Erdmann3" w:date="2015-01-15T16:07:00Z"/>
                <w:szCs w:val="16"/>
                <w:lang w:eastAsia="ja-JP"/>
              </w:rPr>
            </w:pPr>
            <w:ins w:id="4337" w:author="Bozena Erdmann3" w:date="2015-01-15T16:08:00Z">
              <w:r>
                <w:rPr>
                  <w:szCs w:val="16"/>
                  <w:lang w:eastAsia="ja-JP"/>
                </w:rPr>
                <w:t>GPDT1</w:t>
              </w:r>
              <w:r w:rsidRPr="00C4156F">
                <w:rPr>
                  <w:szCs w:val="16"/>
                  <w:lang w:eastAsia="ja-JP"/>
                </w:rPr>
                <w:t>: O</w:t>
              </w:r>
            </w:ins>
          </w:p>
        </w:tc>
        <w:tc>
          <w:tcPr>
            <w:tcW w:w="887" w:type="dxa"/>
            <w:tcBorders>
              <w:bottom w:val="single" w:sz="4" w:space="0" w:color="auto"/>
            </w:tcBorders>
            <w:vAlign w:val="center"/>
          </w:tcPr>
          <w:p w14:paraId="265D1D47" w14:textId="77777777" w:rsidR="00A77C84" w:rsidRPr="00735EC8" w:rsidRDefault="00A77C84" w:rsidP="00A13DB1">
            <w:pPr>
              <w:pStyle w:val="Body"/>
              <w:spacing w:before="60"/>
              <w:jc w:val="center"/>
              <w:rPr>
                <w:ins w:id="4338" w:author="Bozena Erdmann3" w:date="2015-01-15T16:07:00Z"/>
                <w:rFonts w:ascii="Arial" w:hAnsi="Arial" w:cs="Arial"/>
                <w:lang w:eastAsia="ja-JP"/>
              </w:rPr>
            </w:pPr>
          </w:p>
        </w:tc>
      </w:tr>
      <w:tr w:rsidR="00A77C84" w:rsidRPr="00735EC8" w14:paraId="39814F7D" w14:textId="77777777" w:rsidTr="00A13DB1">
        <w:trPr>
          <w:trHeight w:val="376"/>
          <w:jc w:val="center"/>
          <w:ins w:id="4339" w:author="Bozena Erdmann3" w:date="2015-01-15T16:07:00Z"/>
        </w:trPr>
        <w:tc>
          <w:tcPr>
            <w:tcW w:w="1312" w:type="dxa"/>
            <w:tcBorders>
              <w:bottom w:val="single" w:sz="4" w:space="0" w:color="auto"/>
            </w:tcBorders>
          </w:tcPr>
          <w:p w14:paraId="6C1170F1" w14:textId="77777777" w:rsidR="00A77C84" w:rsidRDefault="00A77C84" w:rsidP="00690F84">
            <w:pPr>
              <w:pStyle w:val="Body"/>
              <w:spacing w:before="60"/>
              <w:jc w:val="center"/>
              <w:rPr>
                <w:ins w:id="4340" w:author="Bozena Erdmann3" w:date="2015-01-15T16:07:00Z"/>
                <w:szCs w:val="16"/>
                <w:lang w:eastAsia="ja-JP"/>
              </w:rPr>
            </w:pPr>
            <w:ins w:id="4341" w:author="Bozena Erdmann3" w:date="2015-01-15T16:08:00Z">
              <w:r>
                <w:rPr>
                  <w:szCs w:val="16"/>
                  <w:lang w:eastAsia="ja-JP"/>
                </w:rPr>
                <w:t>GP</w:t>
              </w:r>
              <w:r w:rsidRPr="00C4156F">
                <w:rPr>
                  <w:szCs w:val="16"/>
                  <w:lang w:eastAsia="ja-JP"/>
                </w:rPr>
                <w:t>DTX</w:t>
              </w:r>
              <w:r>
                <w:rPr>
                  <w:szCs w:val="16"/>
                  <w:lang w:eastAsia="ja-JP"/>
                </w:rPr>
                <w:t>13</w:t>
              </w:r>
            </w:ins>
          </w:p>
        </w:tc>
        <w:tc>
          <w:tcPr>
            <w:tcW w:w="4093" w:type="dxa"/>
            <w:tcBorders>
              <w:bottom w:val="single" w:sz="4" w:space="0" w:color="auto"/>
            </w:tcBorders>
          </w:tcPr>
          <w:p w14:paraId="7426AFEE" w14:textId="77777777" w:rsidR="00A77C84" w:rsidRPr="00C4156F" w:rsidRDefault="00A77C84" w:rsidP="00690F84">
            <w:pPr>
              <w:pStyle w:val="Body"/>
              <w:spacing w:before="60"/>
              <w:rPr>
                <w:ins w:id="4342" w:author="Bozena Erdmann3" w:date="2015-01-15T16:07:00Z"/>
                <w:szCs w:val="16"/>
                <w:lang w:eastAsia="ja-JP"/>
              </w:rPr>
            </w:pPr>
            <w:ins w:id="4343"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3</w:t>
              </w:r>
              <w:r w:rsidRPr="00C4156F">
                <w:rPr>
                  <w:szCs w:val="16"/>
                  <w:lang w:eastAsia="ja-JP"/>
                </w:rPr>
                <w:t xml:space="preserve"> command supported?</w:t>
              </w:r>
            </w:ins>
          </w:p>
        </w:tc>
        <w:tc>
          <w:tcPr>
            <w:tcW w:w="1134" w:type="dxa"/>
            <w:tcBorders>
              <w:bottom w:val="single" w:sz="4" w:space="0" w:color="auto"/>
            </w:tcBorders>
          </w:tcPr>
          <w:p w14:paraId="0B382A56" w14:textId="77777777" w:rsidR="00A77C84" w:rsidRPr="00C4156F" w:rsidRDefault="00A77C84" w:rsidP="00690F84">
            <w:pPr>
              <w:pStyle w:val="Body"/>
              <w:rPr>
                <w:ins w:id="4344" w:author="Bozena Erdmann3" w:date="2015-01-15T16:08:00Z"/>
              </w:rPr>
            </w:pPr>
            <w:ins w:id="4345" w:author="Bozena Erdmann3" w:date="2015-01-15T16:08:00Z">
              <w:r>
                <w:fldChar w:fldCharType="begin"/>
              </w:r>
              <w:r>
                <w:instrText xml:space="preserve"> REF _Ref270497912 \r \h  \* MERGEFORMAT </w:instrText>
              </w:r>
            </w:ins>
            <w:ins w:id="4346" w:author="Bozena Erdmann3" w:date="2015-01-15T16:08:00Z">
              <w:r>
                <w:fldChar w:fldCharType="separate"/>
              </w:r>
            </w:ins>
            <w:r w:rsidR="00E5255E">
              <w:t>[R4]</w:t>
            </w:r>
            <w:ins w:id="4347" w:author="Bozena Erdmann3" w:date="2015-01-15T16:08:00Z">
              <w:r>
                <w:fldChar w:fldCharType="end"/>
              </w:r>
              <w:r w:rsidRPr="00C4156F">
                <w:t xml:space="preserve"> A.4.3</w:t>
              </w:r>
            </w:ins>
          </w:p>
          <w:p w14:paraId="04BCD5E0" w14:textId="77777777" w:rsidR="00A77C84" w:rsidRDefault="00A77C84" w:rsidP="00690F84">
            <w:pPr>
              <w:pStyle w:val="Body"/>
              <w:rPr>
                <w:ins w:id="4348" w:author="Bozena Erdmann3" w:date="2015-01-15T16:07:00Z"/>
              </w:rPr>
            </w:pPr>
            <w:ins w:id="4349" w:author="Bozena Erdmann3" w:date="2015-01-15T16:08:00Z">
              <w:r>
                <w:fldChar w:fldCharType="begin"/>
              </w:r>
              <w:r>
                <w:instrText xml:space="preserve"> REF _Ref270497912 \r \h  \* MERGEFORMAT </w:instrText>
              </w:r>
            </w:ins>
            <w:ins w:id="4350" w:author="Bozena Erdmann3" w:date="2015-01-15T16:08:00Z">
              <w:r>
                <w:fldChar w:fldCharType="separate"/>
              </w:r>
            </w:ins>
            <w:r w:rsidR="00E5255E">
              <w:t>[R4]</w:t>
            </w:r>
            <w:ins w:id="4351" w:author="Bozena Erdmann3" w:date="2015-01-15T16:08:00Z">
              <w:r>
                <w:fldChar w:fldCharType="end"/>
              </w:r>
              <w:r w:rsidRPr="00C4156F">
                <w:t xml:space="preserve"> A.4.1</w:t>
              </w:r>
            </w:ins>
          </w:p>
        </w:tc>
        <w:tc>
          <w:tcPr>
            <w:tcW w:w="2150" w:type="dxa"/>
            <w:tcBorders>
              <w:bottom w:val="single" w:sz="4" w:space="0" w:color="auto"/>
            </w:tcBorders>
            <w:vAlign w:val="center"/>
          </w:tcPr>
          <w:p w14:paraId="5B65A16E" w14:textId="77777777" w:rsidR="00A77C84" w:rsidRDefault="00A77C84" w:rsidP="00690F84">
            <w:pPr>
              <w:pStyle w:val="Body"/>
              <w:spacing w:before="60"/>
              <w:jc w:val="center"/>
              <w:rPr>
                <w:ins w:id="4352" w:author="Bozena Erdmann3" w:date="2015-01-15T16:07:00Z"/>
                <w:szCs w:val="16"/>
                <w:lang w:eastAsia="ja-JP"/>
              </w:rPr>
            </w:pPr>
            <w:ins w:id="4353" w:author="Bozena Erdmann3" w:date="2015-01-15T16:08:00Z">
              <w:r>
                <w:rPr>
                  <w:szCs w:val="16"/>
                  <w:lang w:eastAsia="ja-JP"/>
                </w:rPr>
                <w:t>GPDT1</w:t>
              </w:r>
              <w:r w:rsidRPr="00C4156F">
                <w:rPr>
                  <w:szCs w:val="16"/>
                  <w:lang w:eastAsia="ja-JP"/>
                </w:rPr>
                <w:t>: O</w:t>
              </w:r>
            </w:ins>
          </w:p>
        </w:tc>
        <w:tc>
          <w:tcPr>
            <w:tcW w:w="887" w:type="dxa"/>
            <w:tcBorders>
              <w:bottom w:val="single" w:sz="4" w:space="0" w:color="auto"/>
            </w:tcBorders>
            <w:vAlign w:val="center"/>
          </w:tcPr>
          <w:p w14:paraId="64EED57F" w14:textId="77777777" w:rsidR="00A77C84" w:rsidRPr="00735EC8" w:rsidRDefault="00A77C84" w:rsidP="00A13DB1">
            <w:pPr>
              <w:pStyle w:val="Body"/>
              <w:spacing w:before="60"/>
              <w:jc w:val="center"/>
              <w:rPr>
                <w:ins w:id="4354" w:author="Bozena Erdmann3" w:date="2015-01-15T16:07:00Z"/>
                <w:rFonts w:ascii="Arial" w:hAnsi="Arial" w:cs="Arial"/>
                <w:lang w:eastAsia="ja-JP"/>
              </w:rPr>
            </w:pPr>
          </w:p>
        </w:tc>
      </w:tr>
      <w:tr w:rsidR="00A77C84" w:rsidRPr="00735EC8" w14:paraId="736FA012" w14:textId="77777777" w:rsidTr="00A13DB1">
        <w:trPr>
          <w:trHeight w:val="376"/>
          <w:jc w:val="center"/>
          <w:ins w:id="4355" w:author="Bozena Erdmann3" w:date="2015-01-15T16:07:00Z"/>
        </w:trPr>
        <w:tc>
          <w:tcPr>
            <w:tcW w:w="1312" w:type="dxa"/>
            <w:tcBorders>
              <w:bottom w:val="single" w:sz="4" w:space="0" w:color="auto"/>
            </w:tcBorders>
          </w:tcPr>
          <w:p w14:paraId="30D34CE5" w14:textId="77777777" w:rsidR="00A77C84" w:rsidRDefault="00A77C84" w:rsidP="00690F84">
            <w:pPr>
              <w:pStyle w:val="Body"/>
              <w:spacing w:before="60"/>
              <w:jc w:val="center"/>
              <w:rPr>
                <w:ins w:id="4356" w:author="Bozena Erdmann3" w:date="2015-01-15T16:07:00Z"/>
                <w:szCs w:val="16"/>
                <w:lang w:eastAsia="ja-JP"/>
              </w:rPr>
            </w:pPr>
            <w:ins w:id="4357" w:author="Bozena Erdmann3" w:date="2015-01-15T16:08:00Z">
              <w:r>
                <w:rPr>
                  <w:szCs w:val="16"/>
                  <w:lang w:eastAsia="ja-JP"/>
                </w:rPr>
                <w:t>GP</w:t>
              </w:r>
              <w:r w:rsidRPr="00C4156F">
                <w:rPr>
                  <w:szCs w:val="16"/>
                  <w:lang w:eastAsia="ja-JP"/>
                </w:rPr>
                <w:t>DTX</w:t>
              </w:r>
              <w:r>
                <w:rPr>
                  <w:szCs w:val="16"/>
                  <w:lang w:eastAsia="ja-JP"/>
                </w:rPr>
                <w:t>14</w:t>
              </w:r>
            </w:ins>
          </w:p>
        </w:tc>
        <w:tc>
          <w:tcPr>
            <w:tcW w:w="4093" w:type="dxa"/>
            <w:tcBorders>
              <w:bottom w:val="single" w:sz="4" w:space="0" w:color="auto"/>
            </w:tcBorders>
          </w:tcPr>
          <w:p w14:paraId="3539C8E8" w14:textId="77777777" w:rsidR="00A77C84" w:rsidRPr="00C4156F" w:rsidRDefault="00A77C84" w:rsidP="00690F84">
            <w:pPr>
              <w:pStyle w:val="Body"/>
              <w:spacing w:before="60"/>
              <w:rPr>
                <w:ins w:id="4358" w:author="Bozena Erdmann3" w:date="2015-01-15T16:07:00Z"/>
                <w:szCs w:val="16"/>
                <w:lang w:eastAsia="ja-JP"/>
              </w:rPr>
            </w:pPr>
            <w:ins w:id="4359"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4</w:t>
              </w:r>
              <w:r w:rsidRPr="00C4156F">
                <w:rPr>
                  <w:szCs w:val="16"/>
                  <w:lang w:eastAsia="ja-JP"/>
                </w:rPr>
                <w:t xml:space="preserve"> command supported?</w:t>
              </w:r>
            </w:ins>
          </w:p>
        </w:tc>
        <w:tc>
          <w:tcPr>
            <w:tcW w:w="1134" w:type="dxa"/>
            <w:tcBorders>
              <w:bottom w:val="single" w:sz="4" w:space="0" w:color="auto"/>
            </w:tcBorders>
          </w:tcPr>
          <w:p w14:paraId="04DD2C59" w14:textId="77777777" w:rsidR="00A77C84" w:rsidRPr="00C4156F" w:rsidRDefault="00A77C84" w:rsidP="00690F84">
            <w:pPr>
              <w:pStyle w:val="Body"/>
              <w:rPr>
                <w:ins w:id="4360" w:author="Bozena Erdmann3" w:date="2015-01-15T16:08:00Z"/>
              </w:rPr>
            </w:pPr>
            <w:ins w:id="4361" w:author="Bozena Erdmann3" w:date="2015-01-15T16:08:00Z">
              <w:r>
                <w:fldChar w:fldCharType="begin"/>
              </w:r>
              <w:r>
                <w:instrText xml:space="preserve"> REF _Ref270497912 \r \h  \* MERGEFORMAT </w:instrText>
              </w:r>
            </w:ins>
            <w:ins w:id="4362" w:author="Bozena Erdmann3" w:date="2015-01-15T16:08:00Z">
              <w:r>
                <w:fldChar w:fldCharType="separate"/>
              </w:r>
            </w:ins>
            <w:r w:rsidR="00E5255E">
              <w:t>[R4]</w:t>
            </w:r>
            <w:ins w:id="4363" w:author="Bozena Erdmann3" w:date="2015-01-15T16:08:00Z">
              <w:r>
                <w:fldChar w:fldCharType="end"/>
              </w:r>
              <w:r w:rsidRPr="00C4156F">
                <w:t xml:space="preserve"> A.4.3</w:t>
              </w:r>
            </w:ins>
          </w:p>
          <w:p w14:paraId="33FB116C" w14:textId="77777777" w:rsidR="00A77C84" w:rsidRDefault="00A77C84" w:rsidP="00690F84">
            <w:pPr>
              <w:pStyle w:val="Body"/>
              <w:rPr>
                <w:ins w:id="4364" w:author="Bozena Erdmann3" w:date="2015-01-15T16:07:00Z"/>
              </w:rPr>
            </w:pPr>
            <w:ins w:id="4365" w:author="Bozena Erdmann3" w:date="2015-01-15T16:08:00Z">
              <w:r>
                <w:fldChar w:fldCharType="begin"/>
              </w:r>
              <w:r>
                <w:instrText xml:space="preserve"> REF _Ref270497912 \r \h  \* MERGEFORMAT </w:instrText>
              </w:r>
            </w:ins>
            <w:ins w:id="4366" w:author="Bozena Erdmann3" w:date="2015-01-15T16:08:00Z">
              <w:r>
                <w:fldChar w:fldCharType="separate"/>
              </w:r>
            </w:ins>
            <w:r w:rsidR="00E5255E">
              <w:t>[R4]</w:t>
            </w:r>
            <w:ins w:id="4367" w:author="Bozena Erdmann3" w:date="2015-01-15T16:08:00Z">
              <w:r>
                <w:fldChar w:fldCharType="end"/>
              </w:r>
              <w:r w:rsidRPr="00C4156F">
                <w:t xml:space="preserve"> A.4.1</w:t>
              </w:r>
            </w:ins>
          </w:p>
        </w:tc>
        <w:tc>
          <w:tcPr>
            <w:tcW w:w="2150" w:type="dxa"/>
            <w:tcBorders>
              <w:bottom w:val="single" w:sz="4" w:space="0" w:color="auto"/>
            </w:tcBorders>
            <w:vAlign w:val="center"/>
          </w:tcPr>
          <w:p w14:paraId="41D833D3" w14:textId="77777777" w:rsidR="00A77C84" w:rsidRDefault="00A77C84" w:rsidP="00690F84">
            <w:pPr>
              <w:pStyle w:val="Body"/>
              <w:spacing w:before="60"/>
              <w:jc w:val="center"/>
              <w:rPr>
                <w:ins w:id="4368" w:author="Bozena Erdmann3" w:date="2015-01-15T16:07:00Z"/>
                <w:szCs w:val="16"/>
                <w:lang w:eastAsia="ja-JP"/>
              </w:rPr>
            </w:pPr>
            <w:ins w:id="4369" w:author="Bozena Erdmann3" w:date="2015-01-15T16:08:00Z">
              <w:r>
                <w:rPr>
                  <w:szCs w:val="16"/>
                  <w:lang w:eastAsia="ja-JP"/>
                </w:rPr>
                <w:t>GPDT1</w:t>
              </w:r>
              <w:r w:rsidRPr="00C4156F">
                <w:rPr>
                  <w:szCs w:val="16"/>
                  <w:lang w:eastAsia="ja-JP"/>
                </w:rPr>
                <w:t>: O</w:t>
              </w:r>
            </w:ins>
          </w:p>
        </w:tc>
        <w:tc>
          <w:tcPr>
            <w:tcW w:w="887" w:type="dxa"/>
            <w:tcBorders>
              <w:bottom w:val="single" w:sz="4" w:space="0" w:color="auto"/>
            </w:tcBorders>
            <w:vAlign w:val="center"/>
          </w:tcPr>
          <w:p w14:paraId="1E490C75" w14:textId="77777777" w:rsidR="00A77C84" w:rsidRPr="00735EC8" w:rsidRDefault="00A77C84" w:rsidP="00A13DB1">
            <w:pPr>
              <w:pStyle w:val="Body"/>
              <w:spacing w:before="60"/>
              <w:jc w:val="center"/>
              <w:rPr>
                <w:ins w:id="4370" w:author="Bozena Erdmann3" w:date="2015-01-15T16:07:00Z"/>
                <w:rFonts w:ascii="Arial" w:hAnsi="Arial" w:cs="Arial"/>
                <w:lang w:eastAsia="ja-JP"/>
              </w:rPr>
            </w:pPr>
          </w:p>
        </w:tc>
      </w:tr>
      <w:tr w:rsidR="00A77C84" w:rsidRPr="00735EC8" w14:paraId="2DE79381" w14:textId="77777777" w:rsidTr="00A13DB1">
        <w:trPr>
          <w:trHeight w:val="376"/>
          <w:jc w:val="center"/>
          <w:ins w:id="4371" w:author="Bozena Erdmann3" w:date="2015-01-15T16:07:00Z"/>
        </w:trPr>
        <w:tc>
          <w:tcPr>
            <w:tcW w:w="1312" w:type="dxa"/>
            <w:tcBorders>
              <w:bottom w:val="single" w:sz="4" w:space="0" w:color="auto"/>
            </w:tcBorders>
          </w:tcPr>
          <w:p w14:paraId="1C5CBBE4" w14:textId="77777777" w:rsidR="00A77C84" w:rsidRDefault="00A77C84" w:rsidP="00690F84">
            <w:pPr>
              <w:pStyle w:val="Body"/>
              <w:spacing w:before="60"/>
              <w:jc w:val="center"/>
              <w:rPr>
                <w:ins w:id="4372" w:author="Bozena Erdmann3" w:date="2015-01-15T16:07:00Z"/>
                <w:szCs w:val="16"/>
                <w:lang w:eastAsia="ja-JP"/>
              </w:rPr>
            </w:pPr>
            <w:ins w:id="4373" w:author="Bozena Erdmann3" w:date="2015-01-15T16:08:00Z">
              <w:r>
                <w:rPr>
                  <w:szCs w:val="16"/>
                  <w:lang w:eastAsia="ja-JP"/>
                </w:rPr>
                <w:t>GP</w:t>
              </w:r>
              <w:r w:rsidRPr="00C4156F">
                <w:rPr>
                  <w:szCs w:val="16"/>
                  <w:lang w:eastAsia="ja-JP"/>
                </w:rPr>
                <w:t>DTX</w:t>
              </w:r>
              <w:r>
                <w:rPr>
                  <w:szCs w:val="16"/>
                  <w:lang w:eastAsia="ja-JP"/>
                </w:rPr>
                <w:t>15</w:t>
              </w:r>
            </w:ins>
          </w:p>
        </w:tc>
        <w:tc>
          <w:tcPr>
            <w:tcW w:w="4093" w:type="dxa"/>
            <w:tcBorders>
              <w:bottom w:val="single" w:sz="4" w:space="0" w:color="auto"/>
            </w:tcBorders>
          </w:tcPr>
          <w:p w14:paraId="2CA0DC4B" w14:textId="77777777" w:rsidR="00A77C84" w:rsidRPr="00C4156F" w:rsidRDefault="00A77C84" w:rsidP="00690F84">
            <w:pPr>
              <w:pStyle w:val="Body"/>
              <w:spacing w:before="60"/>
              <w:rPr>
                <w:ins w:id="4374" w:author="Bozena Erdmann3" w:date="2015-01-15T16:07:00Z"/>
                <w:szCs w:val="16"/>
                <w:lang w:eastAsia="ja-JP"/>
              </w:rPr>
            </w:pPr>
            <w:ins w:id="4375"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5</w:t>
              </w:r>
              <w:r w:rsidRPr="00C4156F">
                <w:rPr>
                  <w:szCs w:val="16"/>
                  <w:lang w:eastAsia="ja-JP"/>
                </w:rPr>
                <w:t xml:space="preserve"> command supported?</w:t>
              </w:r>
            </w:ins>
          </w:p>
        </w:tc>
        <w:tc>
          <w:tcPr>
            <w:tcW w:w="1134" w:type="dxa"/>
            <w:tcBorders>
              <w:bottom w:val="single" w:sz="4" w:space="0" w:color="auto"/>
            </w:tcBorders>
          </w:tcPr>
          <w:p w14:paraId="322FE125" w14:textId="77777777" w:rsidR="00A77C84" w:rsidRPr="00C4156F" w:rsidRDefault="00A77C84" w:rsidP="00690F84">
            <w:pPr>
              <w:pStyle w:val="Body"/>
              <w:rPr>
                <w:ins w:id="4376" w:author="Bozena Erdmann3" w:date="2015-01-15T16:08:00Z"/>
              </w:rPr>
            </w:pPr>
            <w:ins w:id="4377" w:author="Bozena Erdmann3" w:date="2015-01-15T16:08:00Z">
              <w:r>
                <w:fldChar w:fldCharType="begin"/>
              </w:r>
              <w:r>
                <w:instrText xml:space="preserve"> REF _Ref270497912 \r \h  \* MERGEFORMAT </w:instrText>
              </w:r>
            </w:ins>
            <w:ins w:id="4378" w:author="Bozena Erdmann3" w:date="2015-01-15T16:08:00Z">
              <w:r>
                <w:fldChar w:fldCharType="separate"/>
              </w:r>
            </w:ins>
            <w:r w:rsidR="00E5255E">
              <w:t>[R4]</w:t>
            </w:r>
            <w:ins w:id="4379" w:author="Bozena Erdmann3" w:date="2015-01-15T16:08:00Z">
              <w:r>
                <w:fldChar w:fldCharType="end"/>
              </w:r>
              <w:r w:rsidRPr="00C4156F">
                <w:t xml:space="preserve"> A.4.3</w:t>
              </w:r>
            </w:ins>
          </w:p>
          <w:p w14:paraId="71DD0F3F" w14:textId="77777777" w:rsidR="00A77C84" w:rsidRDefault="00A77C84" w:rsidP="00690F84">
            <w:pPr>
              <w:pStyle w:val="Body"/>
              <w:rPr>
                <w:ins w:id="4380" w:author="Bozena Erdmann3" w:date="2015-01-15T16:07:00Z"/>
              </w:rPr>
            </w:pPr>
            <w:ins w:id="4381" w:author="Bozena Erdmann3" w:date="2015-01-15T16:08:00Z">
              <w:r>
                <w:fldChar w:fldCharType="begin"/>
              </w:r>
              <w:r>
                <w:instrText xml:space="preserve"> REF _Ref270497912 \r \h  \* MERGEFORMAT </w:instrText>
              </w:r>
            </w:ins>
            <w:ins w:id="4382" w:author="Bozena Erdmann3" w:date="2015-01-15T16:08:00Z">
              <w:r>
                <w:fldChar w:fldCharType="separate"/>
              </w:r>
            </w:ins>
            <w:r w:rsidR="00E5255E">
              <w:t>[R4]</w:t>
            </w:r>
            <w:ins w:id="4383" w:author="Bozena Erdmann3" w:date="2015-01-15T16:08:00Z">
              <w:r>
                <w:fldChar w:fldCharType="end"/>
              </w:r>
              <w:r w:rsidRPr="00C4156F">
                <w:t xml:space="preserve"> A.4.1</w:t>
              </w:r>
            </w:ins>
          </w:p>
        </w:tc>
        <w:tc>
          <w:tcPr>
            <w:tcW w:w="2150" w:type="dxa"/>
            <w:tcBorders>
              <w:bottom w:val="single" w:sz="4" w:space="0" w:color="auto"/>
            </w:tcBorders>
            <w:vAlign w:val="center"/>
          </w:tcPr>
          <w:p w14:paraId="489ED6AD" w14:textId="77777777" w:rsidR="00A77C84" w:rsidRDefault="00A77C84" w:rsidP="00690F84">
            <w:pPr>
              <w:pStyle w:val="Body"/>
              <w:spacing w:before="60"/>
              <w:jc w:val="center"/>
              <w:rPr>
                <w:ins w:id="4384" w:author="Bozena Erdmann3" w:date="2015-01-15T16:07:00Z"/>
                <w:szCs w:val="16"/>
                <w:lang w:eastAsia="ja-JP"/>
              </w:rPr>
            </w:pPr>
            <w:ins w:id="4385" w:author="Bozena Erdmann3" w:date="2015-01-15T16:08:00Z">
              <w:r>
                <w:rPr>
                  <w:szCs w:val="16"/>
                  <w:lang w:eastAsia="ja-JP"/>
                </w:rPr>
                <w:t>GPDT1</w:t>
              </w:r>
              <w:r w:rsidRPr="00C4156F">
                <w:rPr>
                  <w:szCs w:val="16"/>
                  <w:lang w:eastAsia="ja-JP"/>
                </w:rPr>
                <w:t>: O</w:t>
              </w:r>
            </w:ins>
          </w:p>
        </w:tc>
        <w:tc>
          <w:tcPr>
            <w:tcW w:w="887" w:type="dxa"/>
            <w:tcBorders>
              <w:bottom w:val="single" w:sz="4" w:space="0" w:color="auto"/>
            </w:tcBorders>
            <w:vAlign w:val="center"/>
          </w:tcPr>
          <w:p w14:paraId="109E8F2E" w14:textId="77777777" w:rsidR="00A77C84" w:rsidRPr="00735EC8" w:rsidRDefault="00A77C84" w:rsidP="00A13DB1">
            <w:pPr>
              <w:pStyle w:val="Body"/>
              <w:spacing w:before="60"/>
              <w:jc w:val="center"/>
              <w:rPr>
                <w:ins w:id="4386" w:author="Bozena Erdmann3" w:date="2015-01-15T16:07:00Z"/>
                <w:rFonts w:ascii="Arial" w:hAnsi="Arial" w:cs="Arial"/>
                <w:lang w:eastAsia="ja-JP"/>
              </w:rPr>
            </w:pPr>
          </w:p>
        </w:tc>
      </w:tr>
      <w:tr w:rsidR="00A77C84" w:rsidRPr="00735EC8" w14:paraId="68FAB302" w14:textId="77777777" w:rsidTr="00A13DB1">
        <w:trPr>
          <w:trHeight w:val="376"/>
          <w:jc w:val="center"/>
          <w:ins w:id="4387" w:author="Bozena Erdmann3" w:date="2015-01-15T16:07:00Z"/>
        </w:trPr>
        <w:tc>
          <w:tcPr>
            <w:tcW w:w="1312" w:type="dxa"/>
            <w:tcBorders>
              <w:bottom w:val="single" w:sz="4" w:space="0" w:color="auto"/>
            </w:tcBorders>
          </w:tcPr>
          <w:p w14:paraId="281293C2" w14:textId="77777777" w:rsidR="00A77C84" w:rsidRDefault="00A77C84" w:rsidP="00690F84">
            <w:pPr>
              <w:pStyle w:val="Body"/>
              <w:spacing w:before="60"/>
              <w:jc w:val="center"/>
              <w:rPr>
                <w:ins w:id="4388" w:author="Bozena Erdmann3" w:date="2015-01-15T16:07:00Z"/>
                <w:szCs w:val="16"/>
                <w:lang w:eastAsia="ja-JP"/>
              </w:rPr>
            </w:pPr>
            <w:ins w:id="4389" w:author="Bozena Erdmann3" w:date="2015-01-15T16:08:00Z">
              <w:r>
                <w:rPr>
                  <w:szCs w:val="16"/>
                  <w:lang w:eastAsia="ja-JP"/>
                </w:rPr>
                <w:t>GP</w:t>
              </w:r>
              <w:r w:rsidRPr="00C4156F">
                <w:rPr>
                  <w:szCs w:val="16"/>
                  <w:lang w:eastAsia="ja-JP"/>
                </w:rPr>
                <w:t>DTX</w:t>
              </w:r>
              <w:r>
                <w:rPr>
                  <w:szCs w:val="16"/>
                  <w:lang w:eastAsia="ja-JP"/>
                </w:rPr>
                <w:t>16</w:t>
              </w:r>
            </w:ins>
          </w:p>
        </w:tc>
        <w:tc>
          <w:tcPr>
            <w:tcW w:w="4093" w:type="dxa"/>
            <w:tcBorders>
              <w:bottom w:val="single" w:sz="4" w:space="0" w:color="auto"/>
            </w:tcBorders>
          </w:tcPr>
          <w:p w14:paraId="6BBB2F6C" w14:textId="77777777" w:rsidR="00A77C84" w:rsidRPr="00C4156F" w:rsidRDefault="00A77C84" w:rsidP="00690F84">
            <w:pPr>
              <w:pStyle w:val="Body"/>
              <w:spacing w:before="60"/>
              <w:rPr>
                <w:ins w:id="4390" w:author="Bozena Erdmann3" w:date="2015-01-15T16:07:00Z"/>
                <w:szCs w:val="16"/>
                <w:lang w:eastAsia="ja-JP"/>
              </w:rPr>
            </w:pPr>
            <w:ins w:id="4391"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6</w:t>
              </w:r>
              <w:r w:rsidRPr="00C4156F">
                <w:rPr>
                  <w:szCs w:val="16"/>
                  <w:lang w:eastAsia="ja-JP"/>
                </w:rPr>
                <w:t xml:space="preserve"> command supported?</w:t>
              </w:r>
            </w:ins>
          </w:p>
        </w:tc>
        <w:tc>
          <w:tcPr>
            <w:tcW w:w="1134" w:type="dxa"/>
            <w:tcBorders>
              <w:bottom w:val="single" w:sz="4" w:space="0" w:color="auto"/>
            </w:tcBorders>
          </w:tcPr>
          <w:p w14:paraId="07173A0C" w14:textId="77777777" w:rsidR="00A77C84" w:rsidRPr="00C4156F" w:rsidRDefault="00A77C84" w:rsidP="00690F84">
            <w:pPr>
              <w:pStyle w:val="Body"/>
              <w:rPr>
                <w:ins w:id="4392" w:author="Bozena Erdmann3" w:date="2015-01-15T16:08:00Z"/>
              </w:rPr>
            </w:pPr>
            <w:ins w:id="4393" w:author="Bozena Erdmann3" w:date="2015-01-15T16:08:00Z">
              <w:r>
                <w:fldChar w:fldCharType="begin"/>
              </w:r>
              <w:r>
                <w:instrText xml:space="preserve"> REF _Ref270497912 \r \h  \* MERGEFORMAT </w:instrText>
              </w:r>
            </w:ins>
            <w:ins w:id="4394" w:author="Bozena Erdmann3" w:date="2015-01-15T16:08:00Z">
              <w:r>
                <w:fldChar w:fldCharType="separate"/>
              </w:r>
            </w:ins>
            <w:r w:rsidR="00E5255E">
              <w:t>[R4]</w:t>
            </w:r>
            <w:ins w:id="4395" w:author="Bozena Erdmann3" w:date="2015-01-15T16:08:00Z">
              <w:r>
                <w:fldChar w:fldCharType="end"/>
              </w:r>
              <w:r w:rsidRPr="00C4156F">
                <w:t xml:space="preserve"> A.4.3</w:t>
              </w:r>
            </w:ins>
          </w:p>
          <w:p w14:paraId="211AA2EC" w14:textId="77777777" w:rsidR="00A77C84" w:rsidRDefault="00A77C84" w:rsidP="00690F84">
            <w:pPr>
              <w:pStyle w:val="Body"/>
              <w:rPr>
                <w:ins w:id="4396" w:author="Bozena Erdmann3" w:date="2015-01-15T16:07:00Z"/>
              </w:rPr>
            </w:pPr>
            <w:ins w:id="4397" w:author="Bozena Erdmann3" w:date="2015-01-15T16:08:00Z">
              <w:r>
                <w:fldChar w:fldCharType="begin"/>
              </w:r>
              <w:r>
                <w:instrText xml:space="preserve"> REF _Ref270497912 \r \h  \* MERGEFORMAT </w:instrText>
              </w:r>
            </w:ins>
            <w:ins w:id="4398" w:author="Bozena Erdmann3" w:date="2015-01-15T16:08:00Z">
              <w:r>
                <w:fldChar w:fldCharType="separate"/>
              </w:r>
            </w:ins>
            <w:r w:rsidR="00E5255E">
              <w:t>[R4]</w:t>
            </w:r>
            <w:ins w:id="4399" w:author="Bozena Erdmann3" w:date="2015-01-15T16:08:00Z">
              <w:r>
                <w:fldChar w:fldCharType="end"/>
              </w:r>
              <w:r w:rsidRPr="00C4156F">
                <w:t xml:space="preserve"> A.4.1</w:t>
              </w:r>
            </w:ins>
          </w:p>
        </w:tc>
        <w:tc>
          <w:tcPr>
            <w:tcW w:w="2150" w:type="dxa"/>
            <w:tcBorders>
              <w:bottom w:val="single" w:sz="4" w:space="0" w:color="auto"/>
            </w:tcBorders>
            <w:vAlign w:val="center"/>
          </w:tcPr>
          <w:p w14:paraId="15E8F2EE" w14:textId="77777777" w:rsidR="00A77C84" w:rsidRDefault="00A77C84" w:rsidP="00690F84">
            <w:pPr>
              <w:pStyle w:val="Body"/>
              <w:spacing w:before="60"/>
              <w:jc w:val="center"/>
              <w:rPr>
                <w:ins w:id="4400" w:author="Bozena Erdmann3" w:date="2015-01-15T16:07:00Z"/>
                <w:szCs w:val="16"/>
                <w:lang w:eastAsia="ja-JP"/>
              </w:rPr>
            </w:pPr>
            <w:ins w:id="4401" w:author="Bozena Erdmann3" w:date="2015-01-15T16:08:00Z">
              <w:r>
                <w:rPr>
                  <w:szCs w:val="16"/>
                  <w:lang w:eastAsia="ja-JP"/>
                </w:rPr>
                <w:t>GPDT1</w:t>
              </w:r>
              <w:r w:rsidRPr="00C4156F">
                <w:rPr>
                  <w:szCs w:val="16"/>
                  <w:lang w:eastAsia="ja-JP"/>
                </w:rPr>
                <w:t>: O</w:t>
              </w:r>
            </w:ins>
          </w:p>
        </w:tc>
        <w:tc>
          <w:tcPr>
            <w:tcW w:w="887" w:type="dxa"/>
            <w:tcBorders>
              <w:bottom w:val="single" w:sz="4" w:space="0" w:color="auto"/>
            </w:tcBorders>
            <w:vAlign w:val="center"/>
          </w:tcPr>
          <w:p w14:paraId="24BC5AF8" w14:textId="77777777" w:rsidR="00A77C84" w:rsidRPr="00735EC8" w:rsidRDefault="00A77C84" w:rsidP="00A13DB1">
            <w:pPr>
              <w:pStyle w:val="Body"/>
              <w:spacing w:before="60"/>
              <w:jc w:val="center"/>
              <w:rPr>
                <w:ins w:id="4402" w:author="Bozena Erdmann3" w:date="2015-01-15T16:07:00Z"/>
                <w:rFonts w:ascii="Arial" w:hAnsi="Arial" w:cs="Arial"/>
                <w:lang w:eastAsia="ja-JP"/>
              </w:rPr>
            </w:pPr>
          </w:p>
        </w:tc>
      </w:tr>
      <w:tr w:rsidR="00A77C84" w:rsidRPr="00735EC8" w14:paraId="345081F4" w14:textId="77777777" w:rsidTr="00A13DB1">
        <w:trPr>
          <w:trHeight w:val="376"/>
          <w:jc w:val="center"/>
          <w:ins w:id="4403" w:author="Bozena Erdmann3" w:date="2015-01-15T16:07:00Z"/>
        </w:trPr>
        <w:tc>
          <w:tcPr>
            <w:tcW w:w="1312" w:type="dxa"/>
            <w:tcBorders>
              <w:bottom w:val="single" w:sz="4" w:space="0" w:color="auto"/>
            </w:tcBorders>
          </w:tcPr>
          <w:p w14:paraId="74B24889" w14:textId="77777777" w:rsidR="00A77C84" w:rsidRDefault="00A77C84" w:rsidP="00690F84">
            <w:pPr>
              <w:pStyle w:val="Body"/>
              <w:spacing w:before="60"/>
              <w:jc w:val="center"/>
              <w:rPr>
                <w:ins w:id="4404" w:author="Bozena Erdmann3" w:date="2015-01-15T16:07:00Z"/>
                <w:szCs w:val="16"/>
                <w:lang w:eastAsia="ja-JP"/>
              </w:rPr>
            </w:pPr>
            <w:ins w:id="4405" w:author="Bozena Erdmann3" w:date="2015-01-15T16:08:00Z">
              <w:r>
                <w:rPr>
                  <w:szCs w:val="16"/>
                  <w:lang w:eastAsia="ja-JP"/>
                </w:rPr>
                <w:t>GP</w:t>
              </w:r>
              <w:r w:rsidRPr="00C4156F">
                <w:rPr>
                  <w:szCs w:val="16"/>
                  <w:lang w:eastAsia="ja-JP"/>
                </w:rPr>
                <w:t>DTX</w:t>
              </w:r>
              <w:r>
                <w:rPr>
                  <w:szCs w:val="16"/>
                  <w:lang w:eastAsia="ja-JP"/>
                </w:rPr>
                <w:t>17</w:t>
              </w:r>
            </w:ins>
          </w:p>
        </w:tc>
        <w:tc>
          <w:tcPr>
            <w:tcW w:w="4093" w:type="dxa"/>
            <w:tcBorders>
              <w:bottom w:val="single" w:sz="4" w:space="0" w:color="auto"/>
            </w:tcBorders>
          </w:tcPr>
          <w:p w14:paraId="7695B6CA" w14:textId="77777777" w:rsidR="00A77C84" w:rsidRPr="00C4156F" w:rsidRDefault="00A77C84" w:rsidP="00690F84">
            <w:pPr>
              <w:pStyle w:val="Body"/>
              <w:spacing w:before="60"/>
              <w:rPr>
                <w:ins w:id="4406" w:author="Bozena Erdmann3" w:date="2015-01-15T16:07:00Z"/>
                <w:szCs w:val="16"/>
                <w:lang w:eastAsia="ja-JP"/>
              </w:rPr>
            </w:pPr>
            <w:ins w:id="4407"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Recall Scene 7</w:t>
              </w:r>
              <w:r w:rsidRPr="00C4156F">
                <w:rPr>
                  <w:szCs w:val="16"/>
                  <w:lang w:eastAsia="ja-JP"/>
                </w:rPr>
                <w:t xml:space="preserve"> command supported?</w:t>
              </w:r>
            </w:ins>
          </w:p>
        </w:tc>
        <w:tc>
          <w:tcPr>
            <w:tcW w:w="1134" w:type="dxa"/>
            <w:tcBorders>
              <w:bottom w:val="single" w:sz="4" w:space="0" w:color="auto"/>
            </w:tcBorders>
          </w:tcPr>
          <w:p w14:paraId="68924982" w14:textId="77777777" w:rsidR="00A77C84" w:rsidRPr="00C4156F" w:rsidRDefault="00A77C84" w:rsidP="00690F84">
            <w:pPr>
              <w:pStyle w:val="Body"/>
              <w:rPr>
                <w:ins w:id="4408" w:author="Bozena Erdmann3" w:date="2015-01-15T16:08:00Z"/>
              </w:rPr>
            </w:pPr>
            <w:ins w:id="4409" w:author="Bozena Erdmann3" w:date="2015-01-15T16:08:00Z">
              <w:r>
                <w:fldChar w:fldCharType="begin"/>
              </w:r>
              <w:r>
                <w:instrText xml:space="preserve"> REF _Ref270497912 \r \h  \* MERGEFORMAT </w:instrText>
              </w:r>
            </w:ins>
            <w:ins w:id="4410" w:author="Bozena Erdmann3" w:date="2015-01-15T16:08:00Z">
              <w:r>
                <w:fldChar w:fldCharType="separate"/>
              </w:r>
            </w:ins>
            <w:r w:rsidR="00E5255E">
              <w:t>[R4]</w:t>
            </w:r>
            <w:ins w:id="4411" w:author="Bozena Erdmann3" w:date="2015-01-15T16:08:00Z">
              <w:r>
                <w:fldChar w:fldCharType="end"/>
              </w:r>
              <w:r w:rsidRPr="00C4156F">
                <w:t xml:space="preserve"> A.4.3</w:t>
              </w:r>
            </w:ins>
          </w:p>
          <w:p w14:paraId="4F1AF03E" w14:textId="77777777" w:rsidR="00A77C84" w:rsidRDefault="00A77C84" w:rsidP="00690F84">
            <w:pPr>
              <w:pStyle w:val="Body"/>
              <w:rPr>
                <w:ins w:id="4412" w:author="Bozena Erdmann3" w:date="2015-01-15T16:07:00Z"/>
              </w:rPr>
            </w:pPr>
            <w:ins w:id="4413" w:author="Bozena Erdmann3" w:date="2015-01-15T16:08:00Z">
              <w:r>
                <w:fldChar w:fldCharType="begin"/>
              </w:r>
              <w:r>
                <w:instrText xml:space="preserve"> REF _Ref270497912 \r \h  \* MERGEFORMAT </w:instrText>
              </w:r>
            </w:ins>
            <w:ins w:id="4414" w:author="Bozena Erdmann3" w:date="2015-01-15T16:08:00Z">
              <w:r>
                <w:fldChar w:fldCharType="separate"/>
              </w:r>
            </w:ins>
            <w:r w:rsidR="00E5255E">
              <w:t>[R4]</w:t>
            </w:r>
            <w:ins w:id="4415" w:author="Bozena Erdmann3" w:date="2015-01-15T16:08:00Z">
              <w:r>
                <w:fldChar w:fldCharType="end"/>
              </w:r>
              <w:r w:rsidRPr="00C4156F">
                <w:t xml:space="preserve"> A.4.1</w:t>
              </w:r>
            </w:ins>
          </w:p>
        </w:tc>
        <w:tc>
          <w:tcPr>
            <w:tcW w:w="2150" w:type="dxa"/>
            <w:tcBorders>
              <w:bottom w:val="single" w:sz="4" w:space="0" w:color="auto"/>
            </w:tcBorders>
            <w:vAlign w:val="center"/>
          </w:tcPr>
          <w:p w14:paraId="577F6991" w14:textId="77777777" w:rsidR="00A77C84" w:rsidRDefault="00A77C84" w:rsidP="00690F84">
            <w:pPr>
              <w:pStyle w:val="Body"/>
              <w:spacing w:before="60"/>
              <w:jc w:val="center"/>
              <w:rPr>
                <w:ins w:id="4416" w:author="Bozena Erdmann3" w:date="2015-01-15T16:07:00Z"/>
                <w:szCs w:val="16"/>
                <w:lang w:eastAsia="ja-JP"/>
              </w:rPr>
            </w:pPr>
            <w:ins w:id="4417" w:author="Bozena Erdmann3" w:date="2015-01-15T16:08:00Z">
              <w:r>
                <w:rPr>
                  <w:szCs w:val="16"/>
                  <w:lang w:eastAsia="ja-JP"/>
                </w:rPr>
                <w:t>GPDT1</w:t>
              </w:r>
              <w:r w:rsidRPr="00C4156F">
                <w:rPr>
                  <w:szCs w:val="16"/>
                  <w:lang w:eastAsia="ja-JP"/>
                </w:rPr>
                <w:t>: O</w:t>
              </w:r>
            </w:ins>
          </w:p>
        </w:tc>
        <w:tc>
          <w:tcPr>
            <w:tcW w:w="887" w:type="dxa"/>
            <w:tcBorders>
              <w:bottom w:val="single" w:sz="4" w:space="0" w:color="auto"/>
            </w:tcBorders>
            <w:vAlign w:val="center"/>
          </w:tcPr>
          <w:p w14:paraId="4E01C0DB" w14:textId="77777777" w:rsidR="00A77C84" w:rsidRPr="00735EC8" w:rsidRDefault="00A77C84" w:rsidP="00A13DB1">
            <w:pPr>
              <w:pStyle w:val="Body"/>
              <w:spacing w:before="60"/>
              <w:jc w:val="center"/>
              <w:rPr>
                <w:ins w:id="4418" w:author="Bozena Erdmann3" w:date="2015-01-15T16:07:00Z"/>
                <w:rFonts w:ascii="Arial" w:hAnsi="Arial" w:cs="Arial"/>
                <w:lang w:eastAsia="ja-JP"/>
              </w:rPr>
            </w:pPr>
          </w:p>
        </w:tc>
      </w:tr>
      <w:tr w:rsidR="00A77C84" w:rsidRPr="00735EC8" w14:paraId="401BC8A1" w14:textId="77777777" w:rsidTr="00A13DB1">
        <w:trPr>
          <w:trHeight w:val="376"/>
          <w:jc w:val="center"/>
          <w:ins w:id="4419" w:author="Bozena Erdmann3" w:date="2015-01-15T16:07:00Z"/>
        </w:trPr>
        <w:tc>
          <w:tcPr>
            <w:tcW w:w="1312" w:type="dxa"/>
            <w:tcBorders>
              <w:bottom w:val="single" w:sz="4" w:space="0" w:color="auto"/>
            </w:tcBorders>
          </w:tcPr>
          <w:p w14:paraId="0F9632CD" w14:textId="77777777" w:rsidR="00A77C84" w:rsidRDefault="00A77C84" w:rsidP="00690F84">
            <w:pPr>
              <w:pStyle w:val="Body"/>
              <w:spacing w:before="60"/>
              <w:jc w:val="center"/>
              <w:rPr>
                <w:ins w:id="4420" w:author="Bozena Erdmann3" w:date="2015-01-15T16:07:00Z"/>
                <w:szCs w:val="16"/>
                <w:lang w:eastAsia="ja-JP"/>
              </w:rPr>
            </w:pPr>
            <w:ins w:id="4421" w:author="Bozena Erdmann3" w:date="2015-01-15T16:08:00Z">
              <w:r>
                <w:rPr>
                  <w:szCs w:val="16"/>
                  <w:lang w:eastAsia="ja-JP"/>
                </w:rPr>
                <w:t>GP</w:t>
              </w:r>
              <w:r w:rsidRPr="00C4156F">
                <w:rPr>
                  <w:szCs w:val="16"/>
                  <w:lang w:eastAsia="ja-JP"/>
                </w:rPr>
                <w:t>DTX</w:t>
              </w:r>
              <w:r>
                <w:rPr>
                  <w:szCs w:val="16"/>
                  <w:lang w:eastAsia="ja-JP"/>
                </w:rPr>
                <w:t>18</w:t>
              </w:r>
            </w:ins>
          </w:p>
        </w:tc>
        <w:tc>
          <w:tcPr>
            <w:tcW w:w="4093" w:type="dxa"/>
            <w:tcBorders>
              <w:bottom w:val="single" w:sz="4" w:space="0" w:color="auto"/>
            </w:tcBorders>
          </w:tcPr>
          <w:p w14:paraId="1027AF0D" w14:textId="77777777" w:rsidR="00A77C84" w:rsidRPr="00C4156F" w:rsidRDefault="00A77C84" w:rsidP="00690F84">
            <w:pPr>
              <w:pStyle w:val="Body"/>
              <w:spacing w:before="60"/>
              <w:rPr>
                <w:ins w:id="4422" w:author="Bozena Erdmann3" w:date="2015-01-15T16:07:00Z"/>
                <w:szCs w:val="16"/>
                <w:lang w:eastAsia="ja-JP"/>
              </w:rPr>
            </w:pPr>
            <w:ins w:id="4423"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0</w:t>
              </w:r>
              <w:r w:rsidRPr="00C4156F">
                <w:rPr>
                  <w:szCs w:val="16"/>
                  <w:lang w:eastAsia="ja-JP"/>
                </w:rPr>
                <w:t xml:space="preserve"> command supported?</w:t>
              </w:r>
            </w:ins>
          </w:p>
        </w:tc>
        <w:tc>
          <w:tcPr>
            <w:tcW w:w="1134" w:type="dxa"/>
            <w:tcBorders>
              <w:bottom w:val="single" w:sz="4" w:space="0" w:color="auto"/>
            </w:tcBorders>
          </w:tcPr>
          <w:p w14:paraId="5D7351A0" w14:textId="77777777" w:rsidR="00A77C84" w:rsidRPr="00C4156F" w:rsidRDefault="00A77C84" w:rsidP="00690F84">
            <w:pPr>
              <w:pStyle w:val="Body"/>
              <w:rPr>
                <w:ins w:id="4424" w:author="Bozena Erdmann3" w:date="2015-01-15T16:08:00Z"/>
              </w:rPr>
            </w:pPr>
            <w:ins w:id="4425" w:author="Bozena Erdmann3" w:date="2015-01-15T16:08:00Z">
              <w:r>
                <w:fldChar w:fldCharType="begin"/>
              </w:r>
              <w:r>
                <w:instrText xml:space="preserve"> REF _Ref270497912 \r \h  \* MERGEFORMAT </w:instrText>
              </w:r>
            </w:ins>
            <w:ins w:id="4426" w:author="Bozena Erdmann3" w:date="2015-01-15T16:08:00Z">
              <w:r>
                <w:fldChar w:fldCharType="separate"/>
              </w:r>
            </w:ins>
            <w:r w:rsidR="00E5255E">
              <w:t>[R4]</w:t>
            </w:r>
            <w:ins w:id="4427" w:author="Bozena Erdmann3" w:date="2015-01-15T16:08:00Z">
              <w:r>
                <w:fldChar w:fldCharType="end"/>
              </w:r>
              <w:r w:rsidRPr="00C4156F">
                <w:t xml:space="preserve"> A.4.3</w:t>
              </w:r>
            </w:ins>
          </w:p>
          <w:p w14:paraId="2C0F410A" w14:textId="77777777" w:rsidR="00A77C84" w:rsidRDefault="00A77C84" w:rsidP="00690F84">
            <w:pPr>
              <w:pStyle w:val="Body"/>
              <w:rPr>
                <w:ins w:id="4428" w:author="Bozena Erdmann3" w:date="2015-01-15T16:07:00Z"/>
              </w:rPr>
            </w:pPr>
            <w:ins w:id="4429" w:author="Bozena Erdmann3" w:date="2015-01-15T16:08:00Z">
              <w:r>
                <w:fldChar w:fldCharType="begin"/>
              </w:r>
              <w:r>
                <w:instrText xml:space="preserve"> REF _Ref270497912 \r \h  \* MERGEFORMAT </w:instrText>
              </w:r>
            </w:ins>
            <w:ins w:id="4430" w:author="Bozena Erdmann3" w:date="2015-01-15T16:08:00Z">
              <w:r>
                <w:fldChar w:fldCharType="separate"/>
              </w:r>
            </w:ins>
            <w:r w:rsidR="00E5255E">
              <w:t>[R4]</w:t>
            </w:r>
            <w:ins w:id="4431" w:author="Bozena Erdmann3" w:date="2015-01-15T16:08:00Z">
              <w:r>
                <w:fldChar w:fldCharType="end"/>
              </w:r>
              <w:r w:rsidRPr="00C4156F">
                <w:t xml:space="preserve"> A.4.1</w:t>
              </w:r>
            </w:ins>
          </w:p>
        </w:tc>
        <w:tc>
          <w:tcPr>
            <w:tcW w:w="2150" w:type="dxa"/>
            <w:tcBorders>
              <w:bottom w:val="single" w:sz="4" w:space="0" w:color="auto"/>
            </w:tcBorders>
            <w:vAlign w:val="center"/>
          </w:tcPr>
          <w:p w14:paraId="603EF545" w14:textId="77777777" w:rsidR="00A77C84" w:rsidRDefault="00A77C84" w:rsidP="00690F84">
            <w:pPr>
              <w:pStyle w:val="Body"/>
              <w:spacing w:before="60"/>
              <w:jc w:val="center"/>
              <w:rPr>
                <w:ins w:id="4432" w:author="Bozena Erdmann3" w:date="2015-01-15T16:07:00Z"/>
                <w:szCs w:val="16"/>
                <w:lang w:eastAsia="ja-JP"/>
              </w:rPr>
            </w:pPr>
            <w:ins w:id="4433" w:author="Bozena Erdmann3" w:date="2015-01-15T16:08:00Z">
              <w:r>
                <w:rPr>
                  <w:szCs w:val="16"/>
                  <w:lang w:eastAsia="ja-JP"/>
                </w:rPr>
                <w:t>GPDT1</w:t>
              </w:r>
              <w:r w:rsidRPr="00C4156F">
                <w:rPr>
                  <w:szCs w:val="16"/>
                  <w:lang w:eastAsia="ja-JP"/>
                </w:rPr>
                <w:t>: O</w:t>
              </w:r>
              <w:r>
                <w:rPr>
                  <w:szCs w:val="16"/>
                  <w:lang w:eastAsia="ja-JP"/>
                </w:rPr>
                <w:br/>
                <w:t>GPDTX10: O</w:t>
              </w:r>
            </w:ins>
          </w:p>
        </w:tc>
        <w:tc>
          <w:tcPr>
            <w:tcW w:w="887" w:type="dxa"/>
            <w:tcBorders>
              <w:bottom w:val="single" w:sz="4" w:space="0" w:color="auto"/>
            </w:tcBorders>
            <w:vAlign w:val="center"/>
          </w:tcPr>
          <w:p w14:paraId="6A5453B2" w14:textId="77777777" w:rsidR="00A77C84" w:rsidRPr="00735EC8" w:rsidRDefault="00A77C84" w:rsidP="00A13DB1">
            <w:pPr>
              <w:pStyle w:val="Body"/>
              <w:spacing w:before="60"/>
              <w:jc w:val="center"/>
              <w:rPr>
                <w:ins w:id="4434" w:author="Bozena Erdmann3" w:date="2015-01-15T16:07:00Z"/>
                <w:rFonts w:ascii="Arial" w:hAnsi="Arial" w:cs="Arial"/>
                <w:lang w:eastAsia="ja-JP"/>
              </w:rPr>
            </w:pPr>
          </w:p>
        </w:tc>
      </w:tr>
      <w:tr w:rsidR="00A77C84" w:rsidRPr="00735EC8" w14:paraId="72DBD196" w14:textId="77777777" w:rsidTr="00A13DB1">
        <w:trPr>
          <w:trHeight w:val="376"/>
          <w:jc w:val="center"/>
          <w:ins w:id="4435" w:author="Bozena Erdmann3" w:date="2015-01-15T16:07:00Z"/>
        </w:trPr>
        <w:tc>
          <w:tcPr>
            <w:tcW w:w="1312" w:type="dxa"/>
            <w:tcBorders>
              <w:bottom w:val="single" w:sz="4" w:space="0" w:color="auto"/>
            </w:tcBorders>
          </w:tcPr>
          <w:p w14:paraId="04EC90B9" w14:textId="77777777" w:rsidR="00A77C84" w:rsidRDefault="00A77C84" w:rsidP="00690F84">
            <w:pPr>
              <w:pStyle w:val="Body"/>
              <w:spacing w:before="60"/>
              <w:jc w:val="center"/>
              <w:rPr>
                <w:ins w:id="4436" w:author="Bozena Erdmann3" w:date="2015-01-15T16:07:00Z"/>
                <w:szCs w:val="16"/>
                <w:lang w:eastAsia="ja-JP"/>
              </w:rPr>
            </w:pPr>
            <w:ins w:id="4437" w:author="Bozena Erdmann3" w:date="2015-01-15T16:08:00Z">
              <w:r>
                <w:rPr>
                  <w:szCs w:val="16"/>
                  <w:lang w:eastAsia="ja-JP"/>
                </w:rPr>
                <w:t>GP</w:t>
              </w:r>
              <w:r w:rsidRPr="00C4156F">
                <w:rPr>
                  <w:szCs w:val="16"/>
                  <w:lang w:eastAsia="ja-JP"/>
                </w:rPr>
                <w:t>DTX</w:t>
              </w:r>
              <w:r>
                <w:rPr>
                  <w:szCs w:val="16"/>
                  <w:lang w:eastAsia="ja-JP"/>
                </w:rPr>
                <w:t>19</w:t>
              </w:r>
            </w:ins>
          </w:p>
        </w:tc>
        <w:tc>
          <w:tcPr>
            <w:tcW w:w="4093" w:type="dxa"/>
            <w:tcBorders>
              <w:bottom w:val="single" w:sz="4" w:space="0" w:color="auto"/>
            </w:tcBorders>
          </w:tcPr>
          <w:p w14:paraId="0278C095" w14:textId="77777777" w:rsidR="00A77C84" w:rsidRPr="00C4156F" w:rsidRDefault="00A77C84" w:rsidP="00690F84">
            <w:pPr>
              <w:pStyle w:val="Body"/>
              <w:spacing w:before="60"/>
              <w:rPr>
                <w:ins w:id="4438" w:author="Bozena Erdmann3" w:date="2015-01-15T16:07:00Z"/>
                <w:szCs w:val="16"/>
                <w:lang w:eastAsia="ja-JP"/>
              </w:rPr>
            </w:pPr>
            <w:ins w:id="4439"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1</w:t>
              </w:r>
              <w:r w:rsidRPr="00C4156F">
                <w:rPr>
                  <w:szCs w:val="16"/>
                  <w:lang w:eastAsia="ja-JP"/>
                </w:rPr>
                <w:t xml:space="preserve"> command supported?</w:t>
              </w:r>
            </w:ins>
          </w:p>
        </w:tc>
        <w:tc>
          <w:tcPr>
            <w:tcW w:w="1134" w:type="dxa"/>
            <w:tcBorders>
              <w:bottom w:val="single" w:sz="4" w:space="0" w:color="auto"/>
            </w:tcBorders>
          </w:tcPr>
          <w:p w14:paraId="6D80D085" w14:textId="77777777" w:rsidR="00A77C84" w:rsidRPr="00C4156F" w:rsidRDefault="00A77C84" w:rsidP="00690F84">
            <w:pPr>
              <w:pStyle w:val="Body"/>
              <w:rPr>
                <w:ins w:id="4440" w:author="Bozena Erdmann3" w:date="2015-01-15T16:08:00Z"/>
              </w:rPr>
            </w:pPr>
            <w:ins w:id="4441" w:author="Bozena Erdmann3" w:date="2015-01-15T16:08:00Z">
              <w:r>
                <w:fldChar w:fldCharType="begin"/>
              </w:r>
              <w:r>
                <w:instrText xml:space="preserve"> REF _Ref270497912 \r \h  \* MERGEFORMAT </w:instrText>
              </w:r>
            </w:ins>
            <w:ins w:id="4442" w:author="Bozena Erdmann3" w:date="2015-01-15T16:08:00Z">
              <w:r>
                <w:fldChar w:fldCharType="separate"/>
              </w:r>
            </w:ins>
            <w:r w:rsidR="00E5255E">
              <w:t>[R4]</w:t>
            </w:r>
            <w:ins w:id="4443" w:author="Bozena Erdmann3" w:date="2015-01-15T16:08:00Z">
              <w:r>
                <w:fldChar w:fldCharType="end"/>
              </w:r>
              <w:r w:rsidRPr="00C4156F">
                <w:t xml:space="preserve"> A.4.3</w:t>
              </w:r>
            </w:ins>
          </w:p>
          <w:p w14:paraId="01CC6799" w14:textId="77777777" w:rsidR="00A77C84" w:rsidRDefault="00A77C84" w:rsidP="00690F84">
            <w:pPr>
              <w:pStyle w:val="Body"/>
              <w:rPr>
                <w:ins w:id="4444" w:author="Bozena Erdmann3" w:date="2015-01-15T16:07:00Z"/>
              </w:rPr>
            </w:pPr>
            <w:ins w:id="4445" w:author="Bozena Erdmann3" w:date="2015-01-15T16:08:00Z">
              <w:r>
                <w:fldChar w:fldCharType="begin"/>
              </w:r>
              <w:r>
                <w:instrText xml:space="preserve"> REF _Ref270497912 \r \h  \* MERGEFORMAT </w:instrText>
              </w:r>
            </w:ins>
            <w:ins w:id="4446" w:author="Bozena Erdmann3" w:date="2015-01-15T16:08:00Z">
              <w:r>
                <w:fldChar w:fldCharType="separate"/>
              </w:r>
            </w:ins>
            <w:r w:rsidR="00E5255E">
              <w:t>[R4]</w:t>
            </w:r>
            <w:ins w:id="4447" w:author="Bozena Erdmann3" w:date="2015-01-15T16:08:00Z">
              <w:r>
                <w:fldChar w:fldCharType="end"/>
              </w:r>
              <w:r w:rsidRPr="00C4156F">
                <w:t xml:space="preserve"> A.4.1</w:t>
              </w:r>
            </w:ins>
          </w:p>
        </w:tc>
        <w:tc>
          <w:tcPr>
            <w:tcW w:w="2150" w:type="dxa"/>
            <w:tcBorders>
              <w:bottom w:val="single" w:sz="4" w:space="0" w:color="auto"/>
            </w:tcBorders>
            <w:vAlign w:val="center"/>
          </w:tcPr>
          <w:p w14:paraId="19AF0491" w14:textId="77777777" w:rsidR="00A77C84" w:rsidRDefault="00A77C84" w:rsidP="00690F84">
            <w:pPr>
              <w:pStyle w:val="Body"/>
              <w:spacing w:before="60"/>
              <w:jc w:val="center"/>
              <w:rPr>
                <w:ins w:id="4448" w:author="Bozena Erdmann3" w:date="2015-01-15T16:07:00Z"/>
                <w:szCs w:val="16"/>
                <w:lang w:eastAsia="ja-JP"/>
              </w:rPr>
            </w:pPr>
            <w:ins w:id="4449" w:author="Bozena Erdmann3" w:date="2015-01-15T16:08:00Z">
              <w:r>
                <w:rPr>
                  <w:szCs w:val="16"/>
                  <w:lang w:eastAsia="ja-JP"/>
                </w:rPr>
                <w:t>GPDT1</w:t>
              </w:r>
              <w:r w:rsidRPr="00C4156F">
                <w:rPr>
                  <w:szCs w:val="16"/>
                  <w:lang w:eastAsia="ja-JP"/>
                </w:rPr>
                <w:t>: O</w:t>
              </w:r>
              <w:r>
                <w:rPr>
                  <w:szCs w:val="16"/>
                  <w:lang w:eastAsia="ja-JP"/>
                </w:rPr>
                <w:br/>
                <w:t>GPDTX11: O</w:t>
              </w:r>
            </w:ins>
          </w:p>
        </w:tc>
        <w:tc>
          <w:tcPr>
            <w:tcW w:w="887" w:type="dxa"/>
            <w:tcBorders>
              <w:bottom w:val="single" w:sz="4" w:space="0" w:color="auto"/>
            </w:tcBorders>
            <w:vAlign w:val="center"/>
          </w:tcPr>
          <w:p w14:paraId="6A4EFA0E" w14:textId="77777777" w:rsidR="00A77C84" w:rsidRPr="00735EC8" w:rsidRDefault="00A77C84" w:rsidP="00A13DB1">
            <w:pPr>
              <w:pStyle w:val="Body"/>
              <w:spacing w:before="60"/>
              <w:jc w:val="center"/>
              <w:rPr>
                <w:ins w:id="4450" w:author="Bozena Erdmann3" w:date="2015-01-15T16:07:00Z"/>
                <w:rFonts w:ascii="Arial" w:hAnsi="Arial" w:cs="Arial"/>
                <w:lang w:eastAsia="ja-JP"/>
              </w:rPr>
            </w:pPr>
          </w:p>
        </w:tc>
      </w:tr>
      <w:tr w:rsidR="00A77C84" w:rsidRPr="00735EC8" w14:paraId="5F9F99FF" w14:textId="77777777" w:rsidTr="00A13DB1">
        <w:trPr>
          <w:trHeight w:val="376"/>
          <w:jc w:val="center"/>
          <w:ins w:id="4451" w:author="Bozena Erdmann3" w:date="2015-01-15T16:07:00Z"/>
        </w:trPr>
        <w:tc>
          <w:tcPr>
            <w:tcW w:w="1312" w:type="dxa"/>
            <w:tcBorders>
              <w:bottom w:val="single" w:sz="4" w:space="0" w:color="auto"/>
            </w:tcBorders>
          </w:tcPr>
          <w:p w14:paraId="760453E9" w14:textId="77777777" w:rsidR="00A77C84" w:rsidRDefault="00A77C84" w:rsidP="00690F84">
            <w:pPr>
              <w:pStyle w:val="Body"/>
              <w:spacing w:before="60"/>
              <w:jc w:val="center"/>
              <w:rPr>
                <w:ins w:id="4452" w:author="Bozena Erdmann3" w:date="2015-01-15T16:07:00Z"/>
                <w:szCs w:val="16"/>
                <w:lang w:eastAsia="ja-JP"/>
              </w:rPr>
            </w:pPr>
            <w:ins w:id="4453" w:author="Bozena Erdmann3" w:date="2015-01-15T16:08:00Z">
              <w:r>
                <w:rPr>
                  <w:szCs w:val="16"/>
                  <w:lang w:eastAsia="ja-JP"/>
                </w:rPr>
                <w:t>GP</w:t>
              </w:r>
              <w:r w:rsidRPr="00C4156F">
                <w:rPr>
                  <w:szCs w:val="16"/>
                  <w:lang w:eastAsia="ja-JP"/>
                </w:rPr>
                <w:t>DTX</w:t>
              </w:r>
              <w:r>
                <w:rPr>
                  <w:szCs w:val="16"/>
                  <w:lang w:eastAsia="ja-JP"/>
                </w:rPr>
                <w:t>1a</w:t>
              </w:r>
            </w:ins>
          </w:p>
        </w:tc>
        <w:tc>
          <w:tcPr>
            <w:tcW w:w="4093" w:type="dxa"/>
            <w:tcBorders>
              <w:bottom w:val="single" w:sz="4" w:space="0" w:color="auto"/>
            </w:tcBorders>
          </w:tcPr>
          <w:p w14:paraId="1F140B8E" w14:textId="77777777" w:rsidR="00A77C84" w:rsidRPr="00C4156F" w:rsidRDefault="00A77C84" w:rsidP="00690F84">
            <w:pPr>
              <w:pStyle w:val="Body"/>
              <w:spacing w:before="60"/>
              <w:rPr>
                <w:ins w:id="4454" w:author="Bozena Erdmann3" w:date="2015-01-15T16:07:00Z"/>
                <w:szCs w:val="16"/>
                <w:lang w:eastAsia="ja-JP"/>
              </w:rPr>
            </w:pPr>
            <w:ins w:id="4455"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2</w:t>
              </w:r>
              <w:r w:rsidRPr="00C4156F">
                <w:rPr>
                  <w:szCs w:val="16"/>
                  <w:lang w:eastAsia="ja-JP"/>
                </w:rPr>
                <w:t xml:space="preserve"> command supported?</w:t>
              </w:r>
            </w:ins>
          </w:p>
        </w:tc>
        <w:tc>
          <w:tcPr>
            <w:tcW w:w="1134" w:type="dxa"/>
            <w:tcBorders>
              <w:bottom w:val="single" w:sz="4" w:space="0" w:color="auto"/>
            </w:tcBorders>
          </w:tcPr>
          <w:p w14:paraId="5F0C0E71" w14:textId="77777777" w:rsidR="00A77C84" w:rsidRPr="00C4156F" w:rsidRDefault="00A77C84" w:rsidP="00690F84">
            <w:pPr>
              <w:pStyle w:val="Body"/>
              <w:rPr>
                <w:ins w:id="4456" w:author="Bozena Erdmann3" w:date="2015-01-15T16:08:00Z"/>
              </w:rPr>
            </w:pPr>
            <w:ins w:id="4457" w:author="Bozena Erdmann3" w:date="2015-01-15T16:08:00Z">
              <w:r>
                <w:fldChar w:fldCharType="begin"/>
              </w:r>
              <w:r>
                <w:instrText xml:space="preserve"> REF _Ref270497912 \r \h  \* MERGEFORMAT </w:instrText>
              </w:r>
            </w:ins>
            <w:ins w:id="4458" w:author="Bozena Erdmann3" w:date="2015-01-15T16:08:00Z">
              <w:r>
                <w:fldChar w:fldCharType="separate"/>
              </w:r>
            </w:ins>
            <w:r w:rsidR="00E5255E">
              <w:t>[R4]</w:t>
            </w:r>
            <w:ins w:id="4459" w:author="Bozena Erdmann3" w:date="2015-01-15T16:08:00Z">
              <w:r>
                <w:fldChar w:fldCharType="end"/>
              </w:r>
              <w:r w:rsidRPr="00C4156F">
                <w:t xml:space="preserve"> A.4.3</w:t>
              </w:r>
            </w:ins>
          </w:p>
          <w:p w14:paraId="6C92E64E" w14:textId="77777777" w:rsidR="00A77C84" w:rsidRDefault="00A77C84" w:rsidP="00690F84">
            <w:pPr>
              <w:pStyle w:val="Body"/>
              <w:rPr>
                <w:ins w:id="4460" w:author="Bozena Erdmann3" w:date="2015-01-15T16:07:00Z"/>
              </w:rPr>
            </w:pPr>
            <w:ins w:id="4461" w:author="Bozena Erdmann3" w:date="2015-01-15T16:08:00Z">
              <w:r>
                <w:fldChar w:fldCharType="begin"/>
              </w:r>
              <w:r>
                <w:instrText xml:space="preserve"> REF _Ref270497912 \r \h  \* MERGEFORMAT </w:instrText>
              </w:r>
            </w:ins>
            <w:ins w:id="4462" w:author="Bozena Erdmann3" w:date="2015-01-15T16:08:00Z">
              <w:r>
                <w:fldChar w:fldCharType="separate"/>
              </w:r>
            </w:ins>
            <w:r w:rsidR="00E5255E">
              <w:t>[R4]</w:t>
            </w:r>
            <w:ins w:id="4463" w:author="Bozena Erdmann3" w:date="2015-01-15T16:08:00Z">
              <w:r>
                <w:fldChar w:fldCharType="end"/>
              </w:r>
              <w:r w:rsidRPr="00C4156F">
                <w:t xml:space="preserve"> A.4.1</w:t>
              </w:r>
            </w:ins>
          </w:p>
        </w:tc>
        <w:tc>
          <w:tcPr>
            <w:tcW w:w="2150" w:type="dxa"/>
            <w:tcBorders>
              <w:bottom w:val="single" w:sz="4" w:space="0" w:color="auto"/>
            </w:tcBorders>
            <w:vAlign w:val="center"/>
          </w:tcPr>
          <w:p w14:paraId="5A9A35B2" w14:textId="77777777" w:rsidR="00A77C84" w:rsidRDefault="00A77C84" w:rsidP="00690F84">
            <w:pPr>
              <w:pStyle w:val="Body"/>
              <w:spacing w:before="60"/>
              <w:jc w:val="center"/>
              <w:rPr>
                <w:ins w:id="4464" w:author="Bozena Erdmann3" w:date="2015-01-15T16:07:00Z"/>
                <w:szCs w:val="16"/>
                <w:lang w:eastAsia="ja-JP"/>
              </w:rPr>
            </w:pPr>
            <w:ins w:id="4465" w:author="Bozena Erdmann3" w:date="2015-01-15T16:08:00Z">
              <w:r>
                <w:rPr>
                  <w:szCs w:val="16"/>
                  <w:lang w:eastAsia="ja-JP"/>
                </w:rPr>
                <w:t>GPDT1</w:t>
              </w:r>
              <w:r w:rsidRPr="00C4156F">
                <w:rPr>
                  <w:szCs w:val="16"/>
                  <w:lang w:eastAsia="ja-JP"/>
                </w:rPr>
                <w:t>: O</w:t>
              </w:r>
              <w:r>
                <w:rPr>
                  <w:szCs w:val="16"/>
                  <w:lang w:eastAsia="ja-JP"/>
                </w:rPr>
                <w:br/>
                <w:t>GPDTX12: O</w:t>
              </w:r>
            </w:ins>
          </w:p>
        </w:tc>
        <w:tc>
          <w:tcPr>
            <w:tcW w:w="887" w:type="dxa"/>
            <w:tcBorders>
              <w:bottom w:val="single" w:sz="4" w:space="0" w:color="auto"/>
            </w:tcBorders>
            <w:vAlign w:val="center"/>
          </w:tcPr>
          <w:p w14:paraId="690AD523" w14:textId="77777777" w:rsidR="00A77C84" w:rsidRPr="00735EC8" w:rsidRDefault="00A77C84" w:rsidP="00A13DB1">
            <w:pPr>
              <w:pStyle w:val="Body"/>
              <w:spacing w:before="60"/>
              <w:jc w:val="center"/>
              <w:rPr>
                <w:ins w:id="4466" w:author="Bozena Erdmann3" w:date="2015-01-15T16:07:00Z"/>
                <w:rFonts w:ascii="Arial" w:hAnsi="Arial" w:cs="Arial"/>
                <w:lang w:eastAsia="ja-JP"/>
              </w:rPr>
            </w:pPr>
          </w:p>
        </w:tc>
      </w:tr>
      <w:tr w:rsidR="00A77C84" w:rsidRPr="00735EC8" w14:paraId="630B73C2" w14:textId="77777777" w:rsidTr="00A13DB1">
        <w:trPr>
          <w:trHeight w:val="376"/>
          <w:jc w:val="center"/>
          <w:ins w:id="4467" w:author="Bozena Erdmann3" w:date="2015-01-15T16:07:00Z"/>
        </w:trPr>
        <w:tc>
          <w:tcPr>
            <w:tcW w:w="1312" w:type="dxa"/>
            <w:tcBorders>
              <w:bottom w:val="single" w:sz="4" w:space="0" w:color="auto"/>
            </w:tcBorders>
          </w:tcPr>
          <w:p w14:paraId="08E3B643" w14:textId="77777777" w:rsidR="00A77C84" w:rsidRDefault="00A77C84" w:rsidP="00690F84">
            <w:pPr>
              <w:pStyle w:val="Body"/>
              <w:spacing w:before="60"/>
              <w:jc w:val="center"/>
              <w:rPr>
                <w:ins w:id="4468" w:author="Bozena Erdmann3" w:date="2015-01-15T16:07:00Z"/>
                <w:szCs w:val="16"/>
                <w:lang w:eastAsia="ja-JP"/>
              </w:rPr>
            </w:pPr>
            <w:ins w:id="4469" w:author="Bozena Erdmann3" w:date="2015-01-15T16:08:00Z">
              <w:r>
                <w:rPr>
                  <w:szCs w:val="16"/>
                  <w:lang w:eastAsia="ja-JP"/>
                </w:rPr>
                <w:t>GP</w:t>
              </w:r>
              <w:r w:rsidRPr="00C4156F">
                <w:rPr>
                  <w:szCs w:val="16"/>
                  <w:lang w:eastAsia="ja-JP"/>
                </w:rPr>
                <w:t>DTX</w:t>
              </w:r>
              <w:r>
                <w:rPr>
                  <w:szCs w:val="16"/>
                  <w:lang w:eastAsia="ja-JP"/>
                </w:rPr>
                <w:t>1b</w:t>
              </w:r>
            </w:ins>
          </w:p>
        </w:tc>
        <w:tc>
          <w:tcPr>
            <w:tcW w:w="4093" w:type="dxa"/>
            <w:tcBorders>
              <w:bottom w:val="single" w:sz="4" w:space="0" w:color="auto"/>
            </w:tcBorders>
          </w:tcPr>
          <w:p w14:paraId="22D3EE06" w14:textId="77777777" w:rsidR="00A77C84" w:rsidRPr="00C4156F" w:rsidRDefault="00A77C84" w:rsidP="00690F84">
            <w:pPr>
              <w:pStyle w:val="Body"/>
              <w:spacing w:before="60"/>
              <w:rPr>
                <w:ins w:id="4470" w:author="Bozena Erdmann3" w:date="2015-01-15T16:07:00Z"/>
                <w:szCs w:val="16"/>
                <w:lang w:eastAsia="ja-JP"/>
              </w:rPr>
            </w:pPr>
            <w:ins w:id="4471"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3</w:t>
              </w:r>
              <w:r w:rsidRPr="00C4156F">
                <w:rPr>
                  <w:szCs w:val="16"/>
                  <w:lang w:eastAsia="ja-JP"/>
                </w:rPr>
                <w:t xml:space="preserve"> command supported?</w:t>
              </w:r>
            </w:ins>
          </w:p>
        </w:tc>
        <w:tc>
          <w:tcPr>
            <w:tcW w:w="1134" w:type="dxa"/>
            <w:tcBorders>
              <w:bottom w:val="single" w:sz="4" w:space="0" w:color="auto"/>
            </w:tcBorders>
          </w:tcPr>
          <w:p w14:paraId="375F332C" w14:textId="77777777" w:rsidR="00A77C84" w:rsidRPr="00C4156F" w:rsidRDefault="00A77C84" w:rsidP="00690F84">
            <w:pPr>
              <w:pStyle w:val="Body"/>
              <w:rPr>
                <w:ins w:id="4472" w:author="Bozena Erdmann3" w:date="2015-01-15T16:08:00Z"/>
              </w:rPr>
            </w:pPr>
            <w:ins w:id="4473" w:author="Bozena Erdmann3" w:date="2015-01-15T16:08:00Z">
              <w:r>
                <w:fldChar w:fldCharType="begin"/>
              </w:r>
              <w:r>
                <w:instrText xml:space="preserve"> REF _Ref270497912 \r \h  \* MERGEFORMAT </w:instrText>
              </w:r>
            </w:ins>
            <w:ins w:id="4474" w:author="Bozena Erdmann3" w:date="2015-01-15T16:08:00Z">
              <w:r>
                <w:fldChar w:fldCharType="separate"/>
              </w:r>
            </w:ins>
            <w:r w:rsidR="00E5255E">
              <w:t>[R4]</w:t>
            </w:r>
            <w:ins w:id="4475" w:author="Bozena Erdmann3" w:date="2015-01-15T16:08:00Z">
              <w:r>
                <w:fldChar w:fldCharType="end"/>
              </w:r>
              <w:r w:rsidRPr="00C4156F">
                <w:t xml:space="preserve"> A.4.3</w:t>
              </w:r>
            </w:ins>
          </w:p>
          <w:p w14:paraId="5A3AF467" w14:textId="77777777" w:rsidR="00A77C84" w:rsidRDefault="00A77C84" w:rsidP="00690F84">
            <w:pPr>
              <w:pStyle w:val="Body"/>
              <w:rPr>
                <w:ins w:id="4476" w:author="Bozena Erdmann3" w:date="2015-01-15T16:07:00Z"/>
              </w:rPr>
            </w:pPr>
            <w:ins w:id="4477" w:author="Bozena Erdmann3" w:date="2015-01-15T16:08:00Z">
              <w:r>
                <w:fldChar w:fldCharType="begin"/>
              </w:r>
              <w:r>
                <w:instrText xml:space="preserve"> REF _Ref270497912 \r \h  \* MERGEFORMAT </w:instrText>
              </w:r>
            </w:ins>
            <w:ins w:id="4478" w:author="Bozena Erdmann3" w:date="2015-01-15T16:08:00Z">
              <w:r>
                <w:fldChar w:fldCharType="separate"/>
              </w:r>
            </w:ins>
            <w:r w:rsidR="00E5255E">
              <w:t>[R4]</w:t>
            </w:r>
            <w:ins w:id="4479" w:author="Bozena Erdmann3" w:date="2015-01-15T16:08:00Z">
              <w:r>
                <w:fldChar w:fldCharType="end"/>
              </w:r>
              <w:r w:rsidRPr="00C4156F">
                <w:t xml:space="preserve"> A.4.1</w:t>
              </w:r>
            </w:ins>
          </w:p>
        </w:tc>
        <w:tc>
          <w:tcPr>
            <w:tcW w:w="2150" w:type="dxa"/>
            <w:tcBorders>
              <w:bottom w:val="single" w:sz="4" w:space="0" w:color="auto"/>
            </w:tcBorders>
            <w:vAlign w:val="center"/>
          </w:tcPr>
          <w:p w14:paraId="22BEEFF5" w14:textId="77777777" w:rsidR="00A77C84" w:rsidRDefault="00A77C84" w:rsidP="00690F84">
            <w:pPr>
              <w:pStyle w:val="Body"/>
              <w:spacing w:before="60"/>
              <w:jc w:val="center"/>
              <w:rPr>
                <w:ins w:id="4480" w:author="Bozena Erdmann3" w:date="2015-01-15T16:07:00Z"/>
                <w:szCs w:val="16"/>
                <w:lang w:eastAsia="ja-JP"/>
              </w:rPr>
            </w:pPr>
            <w:ins w:id="4481" w:author="Bozena Erdmann3" w:date="2015-01-15T16:08:00Z">
              <w:r>
                <w:rPr>
                  <w:szCs w:val="16"/>
                  <w:lang w:eastAsia="ja-JP"/>
                </w:rPr>
                <w:t>GPDT1</w:t>
              </w:r>
              <w:r w:rsidRPr="00C4156F">
                <w:rPr>
                  <w:szCs w:val="16"/>
                  <w:lang w:eastAsia="ja-JP"/>
                </w:rPr>
                <w:t>: O</w:t>
              </w:r>
              <w:r>
                <w:rPr>
                  <w:szCs w:val="16"/>
                  <w:lang w:eastAsia="ja-JP"/>
                </w:rPr>
                <w:br/>
                <w:t>GPDTX13: O</w:t>
              </w:r>
            </w:ins>
          </w:p>
        </w:tc>
        <w:tc>
          <w:tcPr>
            <w:tcW w:w="887" w:type="dxa"/>
            <w:tcBorders>
              <w:bottom w:val="single" w:sz="4" w:space="0" w:color="auto"/>
            </w:tcBorders>
            <w:vAlign w:val="center"/>
          </w:tcPr>
          <w:p w14:paraId="120849FF" w14:textId="77777777" w:rsidR="00A77C84" w:rsidRPr="00735EC8" w:rsidRDefault="00A77C84" w:rsidP="00A13DB1">
            <w:pPr>
              <w:pStyle w:val="Body"/>
              <w:spacing w:before="60"/>
              <w:jc w:val="center"/>
              <w:rPr>
                <w:ins w:id="4482" w:author="Bozena Erdmann3" w:date="2015-01-15T16:07:00Z"/>
                <w:rFonts w:ascii="Arial" w:hAnsi="Arial" w:cs="Arial"/>
                <w:lang w:eastAsia="ja-JP"/>
              </w:rPr>
            </w:pPr>
          </w:p>
        </w:tc>
      </w:tr>
      <w:tr w:rsidR="00A77C84" w:rsidRPr="00735EC8" w14:paraId="50BC88E8" w14:textId="77777777" w:rsidTr="00A13DB1">
        <w:trPr>
          <w:trHeight w:val="376"/>
          <w:jc w:val="center"/>
          <w:ins w:id="4483" w:author="Bozena Erdmann3" w:date="2015-01-15T16:07:00Z"/>
        </w:trPr>
        <w:tc>
          <w:tcPr>
            <w:tcW w:w="1312" w:type="dxa"/>
            <w:tcBorders>
              <w:bottom w:val="single" w:sz="4" w:space="0" w:color="auto"/>
            </w:tcBorders>
          </w:tcPr>
          <w:p w14:paraId="4964B530" w14:textId="77777777" w:rsidR="00A77C84" w:rsidRDefault="00A77C84" w:rsidP="00690F84">
            <w:pPr>
              <w:pStyle w:val="Body"/>
              <w:spacing w:before="60"/>
              <w:jc w:val="center"/>
              <w:rPr>
                <w:ins w:id="4484" w:author="Bozena Erdmann3" w:date="2015-01-15T16:07:00Z"/>
                <w:szCs w:val="16"/>
                <w:lang w:eastAsia="ja-JP"/>
              </w:rPr>
            </w:pPr>
            <w:ins w:id="4485" w:author="Bozena Erdmann3" w:date="2015-01-15T16:08:00Z">
              <w:r>
                <w:rPr>
                  <w:szCs w:val="16"/>
                  <w:lang w:eastAsia="ja-JP"/>
                </w:rPr>
                <w:t>GP</w:t>
              </w:r>
              <w:r w:rsidRPr="00C4156F">
                <w:rPr>
                  <w:szCs w:val="16"/>
                  <w:lang w:eastAsia="ja-JP"/>
                </w:rPr>
                <w:t>DTX</w:t>
              </w:r>
              <w:r>
                <w:rPr>
                  <w:szCs w:val="16"/>
                  <w:lang w:eastAsia="ja-JP"/>
                </w:rPr>
                <w:t>1c</w:t>
              </w:r>
            </w:ins>
          </w:p>
        </w:tc>
        <w:tc>
          <w:tcPr>
            <w:tcW w:w="4093" w:type="dxa"/>
            <w:tcBorders>
              <w:bottom w:val="single" w:sz="4" w:space="0" w:color="auto"/>
            </w:tcBorders>
          </w:tcPr>
          <w:p w14:paraId="3787D8DE" w14:textId="77777777" w:rsidR="00A77C84" w:rsidRPr="00C4156F" w:rsidRDefault="00A77C84" w:rsidP="00690F84">
            <w:pPr>
              <w:pStyle w:val="Body"/>
              <w:spacing w:before="60"/>
              <w:rPr>
                <w:ins w:id="4486" w:author="Bozena Erdmann3" w:date="2015-01-15T16:07:00Z"/>
                <w:szCs w:val="16"/>
                <w:lang w:eastAsia="ja-JP"/>
              </w:rPr>
            </w:pPr>
            <w:ins w:id="4487"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4</w:t>
              </w:r>
              <w:r w:rsidRPr="00C4156F">
                <w:rPr>
                  <w:szCs w:val="16"/>
                  <w:lang w:eastAsia="ja-JP"/>
                </w:rPr>
                <w:t xml:space="preserve"> command supported?</w:t>
              </w:r>
            </w:ins>
          </w:p>
        </w:tc>
        <w:tc>
          <w:tcPr>
            <w:tcW w:w="1134" w:type="dxa"/>
            <w:tcBorders>
              <w:bottom w:val="single" w:sz="4" w:space="0" w:color="auto"/>
            </w:tcBorders>
          </w:tcPr>
          <w:p w14:paraId="71977BBC" w14:textId="77777777" w:rsidR="00A77C84" w:rsidRPr="00C4156F" w:rsidRDefault="00A77C84" w:rsidP="00690F84">
            <w:pPr>
              <w:pStyle w:val="Body"/>
              <w:rPr>
                <w:ins w:id="4488" w:author="Bozena Erdmann3" w:date="2015-01-15T16:08:00Z"/>
              </w:rPr>
            </w:pPr>
            <w:ins w:id="4489" w:author="Bozena Erdmann3" w:date="2015-01-15T16:08:00Z">
              <w:r>
                <w:fldChar w:fldCharType="begin"/>
              </w:r>
              <w:r>
                <w:instrText xml:space="preserve"> REF _Ref270497912 \r \h  \* MERGEFORMAT </w:instrText>
              </w:r>
            </w:ins>
            <w:ins w:id="4490" w:author="Bozena Erdmann3" w:date="2015-01-15T16:08:00Z">
              <w:r>
                <w:fldChar w:fldCharType="separate"/>
              </w:r>
            </w:ins>
            <w:r w:rsidR="00E5255E">
              <w:t>[R4]</w:t>
            </w:r>
            <w:ins w:id="4491" w:author="Bozena Erdmann3" w:date="2015-01-15T16:08:00Z">
              <w:r>
                <w:fldChar w:fldCharType="end"/>
              </w:r>
              <w:r w:rsidRPr="00C4156F">
                <w:t xml:space="preserve"> A.4.3</w:t>
              </w:r>
            </w:ins>
          </w:p>
          <w:p w14:paraId="5B72D940" w14:textId="77777777" w:rsidR="00A77C84" w:rsidRDefault="00A77C84" w:rsidP="00690F84">
            <w:pPr>
              <w:pStyle w:val="Body"/>
              <w:rPr>
                <w:ins w:id="4492" w:author="Bozena Erdmann3" w:date="2015-01-15T16:07:00Z"/>
              </w:rPr>
            </w:pPr>
            <w:ins w:id="4493" w:author="Bozena Erdmann3" w:date="2015-01-15T16:08:00Z">
              <w:r>
                <w:fldChar w:fldCharType="begin"/>
              </w:r>
              <w:r>
                <w:instrText xml:space="preserve"> REF _Ref270497912 \r \h  \* MERGEFORMAT </w:instrText>
              </w:r>
            </w:ins>
            <w:ins w:id="4494" w:author="Bozena Erdmann3" w:date="2015-01-15T16:08:00Z">
              <w:r>
                <w:fldChar w:fldCharType="separate"/>
              </w:r>
            </w:ins>
            <w:r w:rsidR="00E5255E">
              <w:t>[R4]</w:t>
            </w:r>
            <w:ins w:id="4495" w:author="Bozena Erdmann3" w:date="2015-01-15T16:08:00Z">
              <w:r>
                <w:fldChar w:fldCharType="end"/>
              </w:r>
              <w:r w:rsidRPr="00C4156F">
                <w:t xml:space="preserve"> A.4.1</w:t>
              </w:r>
            </w:ins>
          </w:p>
        </w:tc>
        <w:tc>
          <w:tcPr>
            <w:tcW w:w="2150" w:type="dxa"/>
            <w:tcBorders>
              <w:bottom w:val="single" w:sz="4" w:space="0" w:color="auto"/>
            </w:tcBorders>
            <w:vAlign w:val="center"/>
          </w:tcPr>
          <w:p w14:paraId="60055320" w14:textId="77777777" w:rsidR="00A77C84" w:rsidRDefault="00A77C84" w:rsidP="00690F84">
            <w:pPr>
              <w:pStyle w:val="Body"/>
              <w:spacing w:before="60"/>
              <w:jc w:val="center"/>
              <w:rPr>
                <w:ins w:id="4496" w:author="Bozena Erdmann3" w:date="2015-01-15T16:07:00Z"/>
                <w:szCs w:val="16"/>
                <w:lang w:eastAsia="ja-JP"/>
              </w:rPr>
            </w:pPr>
            <w:ins w:id="4497" w:author="Bozena Erdmann3" w:date="2015-01-15T16:08:00Z">
              <w:r>
                <w:rPr>
                  <w:szCs w:val="16"/>
                  <w:lang w:eastAsia="ja-JP"/>
                </w:rPr>
                <w:t>GPDT1</w:t>
              </w:r>
              <w:r w:rsidRPr="00C4156F">
                <w:rPr>
                  <w:szCs w:val="16"/>
                  <w:lang w:eastAsia="ja-JP"/>
                </w:rPr>
                <w:t>: O</w:t>
              </w:r>
              <w:r>
                <w:rPr>
                  <w:szCs w:val="16"/>
                  <w:lang w:eastAsia="ja-JP"/>
                </w:rPr>
                <w:br/>
                <w:t>GPDTX14: O</w:t>
              </w:r>
            </w:ins>
          </w:p>
        </w:tc>
        <w:tc>
          <w:tcPr>
            <w:tcW w:w="887" w:type="dxa"/>
            <w:tcBorders>
              <w:bottom w:val="single" w:sz="4" w:space="0" w:color="auto"/>
            </w:tcBorders>
            <w:vAlign w:val="center"/>
          </w:tcPr>
          <w:p w14:paraId="4752DB86" w14:textId="77777777" w:rsidR="00A77C84" w:rsidRPr="00735EC8" w:rsidRDefault="00A77C84" w:rsidP="00A13DB1">
            <w:pPr>
              <w:pStyle w:val="Body"/>
              <w:spacing w:before="60"/>
              <w:jc w:val="center"/>
              <w:rPr>
                <w:ins w:id="4498" w:author="Bozena Erdmann3" w:date="2015-01-15T16:07:00Z"/>
                <w:rFonts w:ascii="Arial" w:hAnsi="Arial" w:cs="Arial"/>
                <w:lang w:eastAsia="ja-JP"/>
              </w:rPr>
            </w:pPr>
          </w:p>
        </w:tc>
      </w:tr>
      <w:tr w:rsidR="00A77C84" w:rsidRPr="00735EC8" w14:paraId="4B9207FF" w14:textId="77777777" w:rsidTr="00A13DB1">
        <w:trPr>
          <w:trHeight w:val="376"/>
          <w:jc w:val="center"/>
          <w:ins w:id="4499" w:author="Bozena Erdmann3" w:date="2015-01-15T16:07:00Z"/>
        </w:trPr>
        <w:tc>
          <w:tcPr>
            <w:tcW w:w="1312" w:type="dxa"/>
            <w:tcBorders>
              <w:bottom w:val="single" w:sz="4" w:space="0" w:color="auto"/>
            </w:tcBorders>
          </w:tcPr>
          <w:p w14:paraId="6BDD1554" w14:textId="77777777" w:rsidR="00A77C84" w:rsidRDefault="00A77C84" w:rsidP="00690F84">
            <w:pPr>
              <w:pStyle w:val="Body"/>
              <w:spacing w:before="60"/>
              <w:jc w:val="center"/>
              <w:rPr>
                <w:ins w:id="4500" w:author="Bozena Erdmann3" w:date="2015-01-15T16:07:00Z"/>
                <w:szCs w:val="16"/>
                <w:lang w:eastAsia="ja-JP"/>
              </w:rPr>
            </w:pPr>
            <w:ins w:id="4501" w:author="Bozena Erdmann3" w:date="2015-01-15T16:08:00Z">
              <w:r>
                <w:rPr>
                  <w:szCs w:val="16"/>
                  <w:lang w:eastAsia="ja-JP"/>
                </w:rPr>
                <w:t>GP</w:t>
              </w:r>
              <w:r w:rsidRPr="00C4156F">
                <w:rPr>
                  <w:szCs w:val="16"/>
                  <w:lang w:eastAsia="ja-JP"/>
                </w:rPr>
                <w:t>DTX</w:t>
              </w:r>
              <w:r>
                <w:rPr>
                  <w:szCs w:val="16"/>
                  <w:lang w:eastAsia="ja-JP"/>
                </w:rPr>
                <w:t>1d</w:t>
              </w:r>
            </w:ins>
          </w:p>
        </w:tc>
        <w:tc>
          <w:tcPr>
            <w:tcW w:w="4093" w:type="dxa"/>
            <w:tcBorders>
              <w:bottom w:val="single" w:sz="4" w:space="0" w:color="auto"/>
            </w:tcBorders>
          </w:tcPr>
          <w:p w14:paraId="1B882AAF" w14:textId="77777777" w:rsidR="00A77C84" w:rsidRPr="00C4156F" w:rsidRDefault="00A77C84" w:rsidP="00690F84">
            <w:pPr>
              <w:pStyle w:val="Body"/>
              <w:spacing w:before="60"/>
              <w:rPr>
                <w:ins w:id="4502" w:author="Bozena Erdmann3" w:date="2015-01-15T16:07:00Z"/>
                <w:szCs w:val="16"/>
                <w:lang w:eastAsia="ja-JP"/>
              </w:rPr>
            </w:pPr>
            <w:ins w:id="4503"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5</w:t>
              </w:r>
              <w:r w:rsidRPr="00C4156F">
                <w:rPr>
                  <w:szCs w:val="16"/>
                  <w:lang w:eastAsia="ja-JP"/>
                </w:rPr>
                <w:t xml:space="preserve"> command supported?</w:t>
              </w:r>
            </w:ins>
          </w:p>
        </w:tc>
        <w:tc>
          <w:tcPr>
            <w:tcW w:w="1134" w:type="dxa"/>
            <w:tcBorders>
              <w:bottom w:val="single" w:sz="4" w:space="0" w:color="auto"/>
            </w:tcBorders>
          </w:tcPr>
          <w:p w14:paraId="51DA3618" w14:textId="77777777" w:rsidR="00A77C84" w:rsidRPr="00C4156F" w:rsidRDefault="00A77C84" w:rsidP="00690F84">
            <w:pPr>
              <w:pStyle w:val="Body"/>
              <w:rPr>
                <w:ins w:id="4504" w:author="Bozena Erdmann3" w:date="2015-01-15T16:08:00Z"/>
              </w:rPr>
            </w:pPr>
            <w:ins w:id="4505" w:author="Bozena Erdmann3" w:date="2015-01-15T16:08:00Z">
              <w:r>
                <w:fldChar w:fldCharType="begin"/>
              </w:r>
              <w:r>
                <w:instrText xml:space="preserve"> REF _Ref270497912 \r \h  \* MERGEFORMAT </w:instrText>
              </w:r>
            </w:ins>
            <w:ins w:id="4506" w:author="Bozena Erdmann3" w:date="2015-01-15T16:08:00Z">
              <w:r>
                <w:fldChar w:fldCharType="separate"/>
              </w:r>
            </w:ins>
            <w:r w:rsidR="00E5255E">
              <w:t>[R4]</w:t>
            </w:r>
            <w:ins w:id="4507" w:author="Bozena Erdmann3" w:date="2015-01-15T16:08:00Z">
              <w:r>
                <w:fldChar w:fldCharType="end"/>
              </w:r>
              <w:r w:rsidRPr="00C4156F">
                <w:t xml:space="preserve"> A.4.3</w:t>
              </w:r>
            </w:ins>
          </w:p>
          <w:p w14:paraId="3B5A0B3D" w14:textId="77777777" w:rsidR="00A77C84" w:rsidRDefault="00A77C84" w:rsidP="00690F84">
            <w:pPr>
              <w:pStyle w:val="Body"/>
              <w:rPr>
                <w:ins w:id="4508" w:author="Bozena Erdmann3" w:date="2015-01-15T16:07:00Z"/>
              </w:rPr>
            </w:pPr>
            <w:ins w:id="4509" w:author="Bozena Erdmann3" w:date="2015-01-15T16:08:00Z">
              <w:r>
                <w:fldChar w:fldCharType="begin"/>
              </w:r>
              <w:r>
                <w:instrText xml:space="preserve"> REF _Ref270497912 \r \h  \* MERGEFORMAT </w:instrText>
              </w:r>
            </w:ins>
            <w:ins w:id="4510" w:author="Bozena Erdmann3" w:date="2015-01-15T16:08:00Z">
              <w:r>
                <w:fldChar w:fldCharType="separate"/>
              </w:r>
            </w:ins>
            <w:r w:rsidR="00E5255E">
              <w:t>[R4]</w:t>
            </w:r>
            <w:ins w:id="4511" w:author="Bozena Erdmann3" w:date="2015-01-15T16:08:00Z">
              <w:r>
                <w:fldChar w:fldCharType="end"/>
              </w:r>
              <w:r w:rsidRPr="00C4156F">
                <w:t xml:space="preserve"> A.4.1</w:t>
              </w:r>
            </w:ins>
          </w:p>
        </w:tc>
        <w:tc>
          <w:tcPr>
            <w:tcW w:w="2150" w:type="dxa"/>
            <w:tcBorders>
              <w:bottom w:val="single" w:sz="4" w:space="0" w:color="auto"/>
            </w:tcBorders>
            <w:vAlign w:val="center"/>
          </w:tcPr>
          <w:p w14:paraId="086DF8CF" w14:textId="77777777" w:rsidR="00A77C84" w:rsidRDefault="00A77C84" w:rsidP="00690F84">
            <w:pPr>
              <w:pStyle w:val="Body"/>
              <w:spacing w:before="60"/>
              <w:jc w:val="center"/>
              <w:rPr>
                <w:ins w:id="4512" w:author="Bozena Erdmann3" w:date="2015-01-15T16:07:00Z"/>
                <w:szCs w:val="16"/>
                <w:lang w:eastAsia="ja-JP"/>
              </w:rPr>
            </w:pPr>
            <w:ins w:id="4513" w:author="Bozena Erdmann3" w:date="2015-01-15T16:08:00Z">
              <w:r>
                <w:rPr>
                  <w:szCs w:val="16"/>
                  <w:lang w:eastAsia="ja-JP"/>
                </w:rPr>
                <w:t>GPDT1</w:t>
              </w:r>
              <w:r w:rsidRPr="00C4156F">
                <w:rPr>
                  <w:szCs w:val="16"/>
                  <w:lang w:eastAsia="ja-JP"/>
                </w:rPr>
                <w:t>: O</w:t>
              </w:r>
              <w:r>
                <w:rPr>
                  <w:szCs w:val="16"/>
                  <w:lang w:eastAsia="ja-JP"/>
                </w:rPr>
                <w:br/>
                <w:t>GPDTX15: O</w:t>
              </w:r>
            </w:ins>
          </w:p>
        </w:tc>
        <w:tc>
          <w:tcPr>
            <w:tcW w:w="887" w:type="dxa"/>
            <w:tcBorders>
              <w:bottom w:val="single" w:sz="4" w:space="0" w:color="auto"/>
            </w:tcBorders>
            <w:vAlign w:val="center"/>
          </w:tcPr>
          <w:p w14:paraId="7DEEC1E9" w14:textId="77777777" w:rsidR="00A77C84" w:rsidRPr="00735EC8" w:rsidRDefault="00A77C84" w:rsidP="00A13DB1">
            <w:pPr>
              <w:pStyle w:val="Body"/>
              <w:spacing w:before="60"/>
              <w:jc w:val="center"/>
              <w:rPr>
                <w:ins w:id="4514" w:author="Bozena Erdmann3" w:date="2015-01-15T16:07:00Z"/>
                <w:rFonts w:ascii="Arial" w:hAnsi="Arial" w:cs="Arial"/>
                <w:lang w:eastAsia="ja-JP"/>
              </w:rPr>
            </w:pPr>
          </w:p>
        </w:tc>
      </w:tr>
      <w:tr w:rsidR="00A77C84" w:rsidRPr="00735EC8" w14:paraId="4D9D9D4D" w14:textId="77777777" w:rsidTr="00A13DB1">
        <w:trPr>
          <w:trHeight w:val="376"/>
          <w:jc w:val="center"/>
          <w:ins w:id="4515" w:author="Bozena Erdmann3" w:date="2015-01-15T16:07:00Z"/>
        </w:trPr>
        <w:tc>
          <w:tcPr>
            <w:tcW w:w="1312" w:type="dxa"/>
            <w:tcBorders>
              <w:bottom w:val="single" w:sz="4" w:space="0" w:color="auto"/>
            </w:tcBorders>
          </w:tcPr>
          <w:p w14:paraId="3C49A152" w14:textId="77777777" w:rsidR="00A77C84" w:rsidRDefault="00A77C84" w:rsidP="00690F84">
            <w:pPr>
              <w:pStyle w:val="Body"/>
              <w:spacing w:before="60"/>
              <w:jc w:val="center"/>
              <w:rPr>
                <w:ins w:id="4516" w:author="Bozena Erdmann3" w:date="2015-01-15T16:07:00Z"/>
                <w:szCs w:val="16"/>
                <w:lang w:eastAsia="ja-JP"/>
              </w:rPr>
            </w:pPr>
            <w:ins w:id="4517" w:author="Bozena Erdmann3" w:date="2015-01-15T16:08:00Z">
              <w:r>
                <w:rPr>
                  <w:szCs w:val="16"/>
                  <w:lang w:eastAsia="ja-JP"/>
                </w:rPr>
                <w:t>GP</w:t>
              </w:r>
              <w:r w:rsidRPr="00C4156F">
                <w:rPr>
                  <w:szCs w:val="16"/>
                  <w:lang w:eastAsia="ja-JP"/>
                </w:rPr>
                <w:t>DTX</w:t>
              </w:r>
              <w:r>
                <w:rPr>
                  <w:szCs w:val="16"/>
                  <w:lang w:eastAsia="ja-JP"/>
                </w:rPr>
                <w:t>1e</w:t>
              </w:r>
            </w:ins>
          </w:p>
        </w:tc>
        <w:tc>
          <w:tcPr>
            <w:tcW w:w="4093" w:type="dxa"/>
            <w:tcBorders>
              <w:bottom w:val="single" w:sz="4" w:space="0" w:color="auto"/>
            </w:tcBorders>
          </w:tcPr>
          <w:p w14:paraId="6FBE9EE7" w14:textId="77777777" w:rsidR="00A77C84" w:rsidRPr="00C4156F" w:rsidRDefault="00A77C84" w:rsidP="00690F84">
            <w:pPr>
              <w:pStyle w:val="Body"/>
              <w:spacing w:before="60"/>
              <w:rPr>
                <w:ins w:id="4518" w:author="Bozena Erdmann3" w:date="2015-01-15T16:07:00Z"/>
                <w:szCs w:val="16"/>
                <w:lang w:eastAsia="ja-JP"/>
              </w:rPr>
            </w:pPr>
            <w:ins w:id="4519"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6</w:t>
              </w:r>
              <w:r w:rsidRPr="00C4156F">
                <w:rPr>
                  <w:szCs w:val="16"/>
                  <w:lang w:eastAsia="ja-JP"/>
                </w:rPr>
                <w:t xml:space="preserve"> command supported?</w:t>
              </w:r>
            </w:ins>
          </w:p>
        </w:tc>
        <w:tc>
          <w:tcPr>
            <w:tcW w:w="1134" w:type="dxa"/>
            <w:tcBorders>
              <w:bottom w:val="single" w:sz="4" w:space="0" w:color="auto"/>
            </w:tcBorders>
          </w:tcPr>
          <w:p w14:paraId="7EE2F522" w14:textId="77777777" w:rsidR="00A77C84" w:rsidRPr="00C4156F" w:rsidRDefault="00A77C84" w:rsidP="00690F84">
            <w:pPr>
              <w:pStyle w:val="Body"/>
              <w:rPr>
                <w:ins w:id="4520" w:author="Bozena Erdmann3" w:date="2015-01-15T16:08:00Z"/>
              </w:rPr>
            </w:pPr>
            <w:ins w:id="4521" w:author="Bozena Erdmann3" w:date="2015-01-15T16:08:00Z">
              <w:r>
                <w:fldChar w:fldCharType="begin"/>
              </w:r>
              <w:r>
                <w:instrText xml:space="preserve"> REF _Ref270497912 \r \h  \* MERGEFORMAT </w:instrText>
              </w:r>
            </w:ins>
            <w:ins w:id="4522" w:author="Bozena Erdmann3" w:date="2015-01-15T16:08:00Z">
              <w:r>
                <w:fldChar w:fldCharType="separate"/>
              </w:r>
            </w:ins>
            <w:r w:rsidR="00E5255E">
              <w:t>[R4]</w:t>
            </w:r>
            <w:ins w:id="4523" w:author="Bozena Erdmann3" w:date="2015-01-15T16:08:00Z">
              <w:r>
                <w:fldChar w:fldCharType="end"/>
              </w:r>
              <w:r w:rsidRPr="00C4156F">
                <w:t xml:space="preserve"> A.4.3</w:t>
              </w:r>
            </w:ins>
          </w:p>
          <w:p w14:paraId="63E304DF" w14:textId="77777777" w:rsidR="00A77C84" w:rsidRDefault="00A77C84" w:rsidP="00690F84">
            <w:pPr>
              <w:pStyle w:val="Body"/>
              <w:rPr>
                <w:ins w:id="4524" w:author="Bozena Erdmann3" w:date="2015-01-15T16:07:00Z"/>
              </w:rPr>
            </w:pPr>
            <w:ins w:id="4525" w:author="Bozena Erdmann3" w:date="2015-01-15T16:08:00Z">
              <w:r>
                <w:fldChar w:fldCharType="begin"/>
              </w:r>
              <w:r>
                <w:instrText xml:space="preserve"> REF _Ref270497912 \r \h  \* MERGEFORMAT </w:instrText>
              </w:r>
            </w:ins>
            <w:ins w:id="4526" w:author="Bozena Erdmann3" w:date="2015-01-15T16:08:00Z">
              <w:r>
                <w:fldChar w:fldCharType="separate"/>
              </w:r>
            </w:ins>
            <w:r w:rsidR="00E5255E">
              <w:t>[R4]</w:t>
            </w:r>
            <w:ins w:id="4527" w:author="Bozena Erdmann3" w:date="2015-01-15T16:08:00Z">
              <w:r>
                <w:fldChar w:fldCharType="end"/>
              </w:r>
              <w:r w:rsidRPr="00C4156F">
                <w:t xml:space="preserve"> A.4.1</w:t>
              </w:r>
            </w:ins>
          </w:p>
        </w:tc>
        <w:tc>
          <w:tcPr>
            <w:tcW w:w="2150" w:type="dxa"/>
            <w:tcBorders>
              <w:bottom w:val="single" w:sz="4" w:space="0" w:color="auto"/>
            </w:tcBorders>
            <w:vAlign w:val="center"/>
          </w:tcPr>
          <w:p w14:paraId="173ED208" w14:textId="77777777" w:rsidR="00A77C84" w:rsidRDefault="00A77C84" w:rsidP="00690F84">
            <w:pPr>
              <w:pStyle w:val="Body"/>
              <w:spacing w:before="60"/>
              <w:jc w:val="center"/>
              <w:rPr>
                <w:ins w:id="4528" w:author="Bozena Erdmann3" w:date="2015-01-15T16:07:00Z"/>
                <w:szCs w:val="16"/>
                <w:lang w:eastAsia="ja-JP"/>
              </w:rPr>
            </w:pPr>
            <w:ins w:id="4529" w:author="Bozena Erdmann3" w:date="2015-01-15T16:08:00Z">
              <w:r>
                <w:rPr>
                  <w:szCs w:val="16"/>
                  <w:lang w:eastAsia="ja-JP"/>
                </w:rPr>
                <w:t>GPDT1</w:t>
              </w:r>
              <w:r w:rsidRPr="00C4156F">
                <w:rPr>
                  <w:szCs w:val="16"/>
                  <w:lang w:eastAsia="ja-JP"/>
                </w:rPr>
                <w:t>: O</w:t>
              </w:r>
              <w:r>
                <w:rPr>
                  <w:szCs w:val="16"/>
                  <w:lang w:eastAsia="ja-JP"/>
                </w:rPr>
                <w:br/>
                <w:t>GPDTX16: O</w:t>
              </w:r>
            </w:ins>
          </w:p>
        </w:tc>
        <w:tc>
          <w:tcPr>
            <w:tcW w:w="887" w:type="dxa"/>
            <w:tcBorders>
              <w:bottom w:val="single" w:sz="4" w:space="0" w:color="auto"/>
            </w:tcBorders>
            <w:vAlign w:val="center"/>
          </w:tcPr>
          <w:p w14:paraId="600C2969" w14:textId="77777777" w:rsidR="00A77C84" w:rsidRPr="00735EC8" w:rsidRDefault="00A77C84" w:rsidP="00A13DB1">
            <w:pPr>
              <w:pStyle w:val="Body"/>
              <w:spacing w:before="60"/>
              <w:jc w:val="center"/>
              <w:rPr>
                <w:ins w:id="4530" w:author="Bozena Erdmann3" w:date="2015-01-15T16:07:00Z"/>
                <w:rFonts w:ascii="Arial" w:hAnsi="Arial" w:cs="Arial"/>
                <w:lang w:eastAsia="ja-JP"/>
              </w:rPr>
            </w:pPr>
          </w:p>
        </w:tc>
      </w:tr>
      <w:tr w:rsidR="00A77C84" w:rsidRPr="00735EC8" w14:paraId="334B6372" w14:textId="77777777" w:rsidTr="00A13DB1">
        <w:trPr>
          <w:trHeight w:val="376"/>
          <w:jc w:val="center"/>
          <w:ins w:id="4531" w:author="Bozena Erdmann3" w:date="2015-01-15T16:07:00Z"/>
        </w:trPr>
        <w:tc>
          <w:tcPr>
            <w:tcW w:w="1312" w:type="dxa"/>
            <w:tcBorders>
              <w:bottom w:val="single" w:sz="4" w:space="0" w:color="auto"/>
            </w:tcBorders>
          </w:tcPr>
          <w:p w14:paraId="32A86BFD" w14:textId="77777777" w:rsidR="00A77C84" w:rsidRDefault="00A77C84" w:rsidP="00690F84">
            <w:pPr>
              <w:pStyle w:val="Body"/>
              <w:spacing w:before="60"/>
              <w:jc w:val="center"/>
              <w:rPr>
                <w:ins w:id="4532" w:author="Bozena Erdmann3" w:date="2015-01-15T16:07:00Z"/>
                <w:szCs w:val="16"/>
                <w:lang w:eastAsia="ja-JP"/>
              </w:rPr>
            </w:pPr>
            <w:ins w:id="4533" w:author="Bozena Erdmann3" w:date="2015-01-15T16:08:00Z">
              <w:r>
                <w:rPr>
                  <w:szCs w:val="16"/>
                  <w:lang w:eastAsia="ja-JP"/>
                </w:rPr>
                <w:t>GP</w:t>
              </w:r>
              <w:r w:rsidRPr="00C4156F">
                <w:rPr>
                  <w:szCs w:val="16"/>
                  <w:lang w:eastAsia="ja-JP"/>
                </w:rPr>
                <w:t>DTX</w:t>
              </w:r>
              <w:r>
                <w:rPr>
                  <w:szCs w:val="16"/>
                  <w:lang w:eastAsia="ja-JP"/>
                </w:rPr>
                <w:t>1f</w:t>
              </w:r>
            </w:ins>
          </w:p>
        </w:tc>
        <w:tc>
          <w:tcPr>
            <w:tcW w:w="4093" w:type="dxa"/>
            <w:tcBorders>
              <w:bottom w:val="single" w:sz="4" w:space="0" w:color="auto"/>
            </w:tcBorders>
          </w:tcPr>
          <w:p w14:paraId="02439AA9" w14:textId="77777777" w:rsidR="00A77C84" w:rsidRPr="00C4156F" w:rsidRDefault="00A77C84" w:rsidP="00690F84">
            <w:pPr>
              <w:pStyle w:val="Body"/>
              <w:spacing w:before="60"/>
              <w:rPr>
                <w:ins w:id="4534" w:author="Bozena Erdmann3" w:date="2015-01-15T16:07:00Z"/>
                <w:szCs w:val="16"/>
                <w:lang w:eastAsia="ja-JP"/>
              </w:rPr>
            </w:pPr>
            <w:ins w:id="4535" w:author="Bozena Erdmann3" w:date="2015-01-15T16:08:00Z">
              <w:r w:rsidRPr="00C4156F">
                <w:rPr>
                  <w:szCs w:val="16"/>
                  <w:lang w:eastAsia="ja-JP"/>
                </w:rPr>
                <w:t xml:space="preserve">Is transmission of </w:t>
              </w:r>
              <w:r>
                <w:rPr>
                  <w:szCs w:val="16"/>
                  <w:lang w:eastAsia="ja-JP"/>
                </w:rPr>
                <w:t>GP</w:t>
              </w:r>
              <w:r w:rsidRPr="00C4156F">
                <w:rPr>
                  <w:szCs w:val="16"/>
                  <w:lang w:eastAsia="ja-JP"/>
                </w:rPr>
                <w:t xml:space="preserve">D </w:t>
              </w:r>
              <w:r>
                <w:rPr>
                  <w:szCs w:val="16"/>
                  <w:lang w:eastAsia="ja-JP"/>
                </w:rPr>
                <w:t>Store Scene 7</w:t>
              </w:r>
              <w:r w:rsidRPr="00C4156F">
                <w:rPr>
                  <w:szCs w:val="16"/>
                  <w:lang w:eastAsia="ja-JP"/>
                </w:rPr>
                <w:t xml:space="preserve"> command supported?</w:t>
              </w:r>
            </w:ins>
          </w:p>
        </w:tc>
        <w:tc>
          <w:tcPr>
            <w:tcW w:w="1134" w:type="dxa"/>
            <w:tcBorders>
              <w:bottom w:val="single" w:sz="4" w:space="0" w:color="auto"/>
            </w:tcBorders>
          </w:tcPr>
          <w:p w14:paraId="7690FF63" w14:textId="77777777" w:rsidR="00A77C84" w:rsidRPr="00C4156F" w:rsidRDefault="00A77C84" w:rsidP="00690F84">
            <w:pPr>
              <w:pStyle w:val="Body"/>
              <w:rPr>
                <w:ins w:id="4536" w:author="Bozena Erdmann3" w:date="2015-01-15T16:08:00Z"/>
              </w:rPr>
            </w:pPr>
            <w:ins w:id="4537" w:author="Bozena Erdmann3" w:date="2015-01-15T16:08:00Z">
              <w:r>
                <w:fldChar w:fldCharType="begin"/>
              </w:r>
              <w:r>
                <w:instrText xml:space="preserve"> REF _Ref270497912 \r \h  \* MERGEFORMAT </w:instrText>
              </w:r>
            </w:ins>
            <w:ins w:id="4538" w:author="Bozena Erdmann3" w:date="2015-01-15T16:08:00Z">
              <w:r>
                <w:fldChar w:fldCharType="separate"/>
              </w:r>
            </w:ins>
            <w:r w:rsidR="00E5255E">
              <w:t>[R4]</w:t>
            </w:r>
            <w:ins w:id="4539" w:author="Bozena Erdmann3" w:date="2015-01-15T16:08:00Z">
              <w:r>
                <w:fldChar w:fldCharType="end"/>
              </w:r>
              <w:r w:rsidRPr="00C4156F">
                <w:t xml:space="preserve"> A.4.3</w:t>
              </w:r>
            </w:ins>
          </w:p>
          <w:p w14:paraId="33A26970" w14:textId="77777777" w:rsidR="00A77C84" w:rsidRDefault="00A77C84" w:rsidP="00690F84">
            <w:pPr>
              <w:pStyle w:val="Body"/>
              <w:rPr>
                <w:ins w:id="4540" w:author="Bozena Erdmann3" w:date="2015-01-15T16:07:00Z"/>
              </w:rPr>
            </w:pPr>
            <w:ins w:id="4541" w:author="Bozena Erdmann3" w:date="2015-01-15T16:08:00Z">
              <w:r>
                <w:fldChar w:fldCharType="begin"/>
              </w:r>
              <w:r>
                <w:instrText xml:space="preserve"> REF _Ref270497912 \r \h  \* MERGEFORMAT </w:instrText>
              </w:r>
            </w:ins>
            <w:ins w:id="4542" w:author="Bozena Erdmann3" w:date="2015-01-15T16:08:00Z">
              <w:r>
                <w:fldChar w:fldCharType="separate"/>
              </w:r>
            </w:ins>
            <w:r w:rsidR="00E5255E">
              <w:t>[R4]</w:t>
            </w:r>
            <w:ins w:id="4543" w:author="Bozena Erdmann3" w:date="2015-01-15T16:08:00Z">
              <w:r>
                <w:fldChar w:fldCharType="end"/>
              </w:r>
              <w:r w:rsidRPr="00C4156F">
                <w:t xml:space="preserve"> A.4.1</w:t>
              </w:r>
            </w:ins>
          </w:p>
        </w:tc>
        <w:tc>
          <w:tcPr>
            <w:tcW w:w="2150" w:type="dxa"/>
            <w:tcBorders>
              <w:bottom w:val="single" w:sz="4" w:space="0" w:color="auto"/>
            </w:tcBorders>
            <w:vAlign w:val="center"/>
          </w:tcPr>
          <w:p w14:paraId="78B3AA74" w14:textId="77777777" w:rsidR="00A77C84" w:rsidRDefault="00A77C84" w:rsidP="00690F84">
            <w:pPr>
              <w:pStyle w:val="Body"/>
              <w:spacing w:before="60"/>
              <w:jc w:val="center"/>
              <w:rPr>
                <w:ins w:id="4544" w:author="Bozena Erdmann3" w:date="2015-01-15T16:07:00Z"/>
                <w:szCs w:val="16"/>
                <w:lang w:eastAsia="ja-JP"/>
              </w:rPr>
            </w:pPr>
            <w:ins w:id="4545" w:author="Bozena Erdmann3" w:date="2015-01-15T16:08:00Z">
              <w:r>
                <w:rPr>
                  <w:szCs w:val="16"/>
                  <w:lang w:eastAsia="ja-JP"/>
                </w:rPr>
                <w:t>GPDT1</w:t>
              </w:r>
              <w:r w:rsidRPr="00C4156F">
                <w:rPr>
                  <w:szCs w:val="16"/>
                  <w:lang w:eastAsia="ja-JP"/>
                </w:rPr>
                <w:t>: O</w:t>
              </w:r>
              <w:r>
                <w:rPr>
                  <w:szCs w:val="16"/>
                  <w:lang w:eastAsia="ja-JP"/>
                </w:rPr>
                <w:br/>
                <w:t>GPDTX17: O</w:t>
              </w:r>
            </w:ins>
          </w:p>
        </w:tc>
        <w:tc>
          <w:tcPr>
            <w:tcW w:w="887" w:type="dxa"/>
            <w:tcBorders>
              <w:bottom w:val="single" w:sz="4" w:space="0" w:color="auto"/>
            </w:tcBorders>
            <w:vAlign w:val="center"/>
          </w:tcPr>
          <w:p w14:paraId="1F9F09E5" w14:textId="77777777" w:rsidR="00A77C84" w:rsidRPr="00735EC8" w:rsidRDefault="00A77C84" w:rsidP="00A13DB1">
            <w:pPr>
              <w:pStyle w:val="Body"/>
              <w:spacing w:before="60"/>
              <w:jc w:val="center"/>
              <w:rPr>
                <w:ins w:id="4546" w:author="Bozena Erdmann3" w:date="2015-01-15T16:07:00Z"/>
                <w:rFonts w:ascii="Arial" w:hAnsi="Arial" w:cs="Arial"/>
                <w:lang w:eastAsia="ja-JP"/>
              </w:rPr>
            </w:pPr>
          </w:p>
        </w:tc>
      </w:tr>
      <w:tr w:rsidR="00A77C84" w:rsidRPr="00735EC8" w14:paraId="670A3259" w14:textId="77777777" w:rsidTr="00A13DB1">
        <w:trPr>
          <w:trHeight w:val="376"/>
          <w:jc w:val="center"/>
        </w:trPr>
        <w:tc>
          <w:tcPr>
            <w:tcW w:w="1312" w:type="dxa"/>
            <w:tcBorders>
              <w:bottom w:val="single" w:sz="4" w:space="0" w:color="auto"/>
            </w:tcBorders>
          </w:tcPr>
          <w:p w14:paraId="6E32CA4D" w14:textId="77777777" w:rsidR="00A77C84" w:rsidRPr="00C4156F" w:rsidRDefault="00A77C84" w:rsidP="00690F84">
            <w:pPr>
              <w:pStyle w:val="Body"/>
              <w:spacing w:before="60"/>
              <w:jc w:val="center"/>
              <w:rPr>
                <w:szCs w:val="16"/>
                <w:lang w:eastAsia="ja-JP"/>
              </w:rPr>
            </w:pPr>
            <w:r>
              <w:rPr>
                <w:szCs w:val="16"/>
                <w:lang w:eastAsia="ja-JP"/>
              </w:rPr>
              <w:t>GP</w:t>
            </w:r>
            <w:r w:rsidRPr="00C4156F">
              <w:rPr>
                <w:szCs w:val="16"/>
                <w:lang w:eastAsia="ja-JP"/>
              </w:rPr>
              <w:t>DTX20</w:t>
            </w:r>
          </w:p>
        </w:tc>
        <w:tc>
          <w:tcPr>
            <w:tcW w:w="4093" w:type="dxa"/>
            <w:tcBorders>
              <w:bottom w:val="single" w:sz="4" w:space="0" w:color="auto"/>
            </w:tcBorders>
          </w:tcPr>
          <w:p w14:paraId="2D87ED86" w14:textId="77777777" w:rsidR="00A77C84" w:rsidRPr="00C4156F" w:rsidRDefault="00A77C84" w:rsidP="00690F84">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D Off command supported?</w:t>
            </w:r>
          </w:p>
        </w:tc>
        <w:tc>
          <w:tcPr>
            <w:tcW w:w="1134" w:type="dxa"/>
            <w:tcBorders>
              <w:bottom w:val="single" w:sz="4" w:space="0" w:color="auto"/>
            </w:tcBorders>
          </w:tcPr>
          <w:p w14:paraId="52B009C4" w14:textId="77777777" w:rsidR="00A77C84" w:rsidRPr="00C4156F" w:rsidRDefault="00A77C84" w:rsidP="00690F84">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p>
          <w:p w14:paraId="4673871C" w14:textId="77777777" w:rsidR="00A77C84" w:rsidRPr="00C4156F" w:rsidRDefault="00A77C84" w:rsidP="00690F84">
            <w:pPr>
              <w:pStyle w:val="Body"/>
            </w:pPr>
            <w:r>
              <w:fldChar w:fldCharType="begin"/>
            </w:r>
            <w:r>
              <w:instrText xml:space="preserve"> REF _Ref270497912 \r \h  \* MERGEFORMAT </w:instrText>
            </w:r>
            <w:r>
              <w:fldChar w:fldCharType="separate"/>
            </w:r>
            <w:r w:rsidR="00E5255E">
              <w:t>[R4]</w:t>
            </w:r>
            <w:r>
              <w:fldChar w:fldCharType="end"/>
            </w:r>
            <w:r w:rsidRPr="00C4156F">
              <w:t xml:space="preserve"> A.4.1</w:t>
            </w:r>
          </w:p>
        </w:tc>
        <w:tc>
          <w:tcPr>
            <w:tcW w:w="2150" w:type="dxa"/>
            <w:tcBorders>
              <w:bottom w:val="single" w:sz="4" w:space="0" w:color="auto"/>
            </w:tcBorders>
            <w:vAlign w:val="center"/>
          </w:tcPr>
          <w:p w14:paraId="59130E05" w14:textId="77777777" w:rsidR="00A77C84" w:rsidRPr="00C4156F" w:rsidRDefault="00A77C84" w:rsidP="00690F84">
            <w:pPr>
              <w:pStyle w:val="Body"/>
              <w:spacing w:before="60"/>
              <w:jc w:val="center"/>
              <w:rPr>
                <w:szCs w:val="16"/>
                <w:lang w:eastAsia="ja-JP"/>
              </w:rPr>
            </w:pPr>
            <w:r>
              <w:rPr>
                <w:szCs w:val="16"/>
                <w:lang w:eastAsia="ja-JP"/>
              </w:rPr>
              <w:t>GP</w:t>
            </w:r>
            <w:r w:rsidRPr="00C4156F">
              <w:rPr>
                <w:szCs w:val="16"/>
                <w:lang w:eastAsia="ja-JP"/>
              </w:rPr>
              <w:t>D2: O.29</w:t>
            </w:r>
            <w:r w:rsidRPr="00C4156F">
              <w:rPr>
                <w:rStyle w:val="FootnoteReference"/>
                <w:szCs w:val="16"/>
                <w:lang w:eastAsia="ja-JP"/>
              </w:rPr>
              <w:footnoteReference w:id="193"/>
            </w:r>
          </w:p>
        </w:tc>
        <w:tc>
          <w:tcPr>
            <w:tcW w:w="887" w:type="dxa"/>
            <w:tcBorders>
              <w:bottom w:val="single" w:sz="4" w:space="0" w:color="auto"/>
            </w:tcBorders>
            <w:vAlign w:val="center"/>
          </w:tcPr>
          <w:p w14:paraId="4B0DAF48" w14:textId="77777777" w:rsidR="00A77C84" w:rsidRPr="00735EC8" w:rsidRDefault="00A77C84" w:rsidP="00A13DB1">
            <w:pPr>
              <w:pStyle w:val="Body"/>
              <w:spacing w:before="60"/>
              <w:jc w:val="center"/>
              <w:rPr>
                <w:rFonts w:ascii="Arial" w:hAnsi="Arial" w:cs="Arial"/>
                <w:lang w:eastAsia="ja-JP"/>
              </w:rPr>
            </w:pPr>
          </w:p>
        </w:tc>
      </w:tr>
      <w:tr w:rsidR="00A77C84" w:rsidRPr="00735EC8" w14:paraId="7FF60D91" w14:textId="77777777" w:rsidTr="00A13DB1">
        <w:trPr>
          <w:trHeight w:val="376"/>
          <w:jc w:val="center"/>
        </w:trPr>
        <w:tc>
          <w:tcPr>
            <w:tcW w:w="1312" w:type="dxa"/>
            <w:tcBorders>
              <w:bottom w:val="single" w:sz="4" w:space="0" w:color="auto"/>
            </w:tcBorders>
          </w:tcPr>
          <w:p w14:paraId="0D3A6E55"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DTX21</w:t>
            </w:r>
          </w:p>
        </w:tc>
        <w:tc>
          <w:tcPr>
            <w:tcW w:w="4093" w:type="dxa"/>
            <w:tcBorders>
              <w:bottom w:val="single" w:sz="4" w:space="0" w:color="auto"/>
            </w:tcBorders>
          </w:tcPr>
          <w:p w14:paraId="15A758DF" w14:textId="77777777" w:rsidR="00A77C84" w:rsidRPr="00C4156F" w:rsidRDefault="00A77C84" w:rsidP="00FF457F">
            <w:pPr>
              <w:pStyle w:val="Body"/>
              <w:spacing w:before="60"/>
              <w:rPr>
                <w:szCs w:val="16"/>
                <w:lang w:eastAsia="ja-JP"/>
              </w:rPr>
            </w:pPr>
            <w:r w:rsidRPr="00C4156F">
              <w:rPr>
                <w:szCs w:val="16"/>
                <w:lang w:eastAsia="ja-JP"/>
              </w:rPr>
              <w:t xml:space="preserve">Is transmission of </w:t>
            </w:r>
            <w:r>
              <w:rPr>
                <w:szCs w:val="16"/>
                <w:lang w:eastAsia="ja-JP"/>
              </w:rPr>
              <w:t>GP</w:t>
            </w:r>
            <w:r w:rsidRPr="00C4156F">
              <w:rPr>
                <w:szCs w:val="16"/>
                <w:lang w:eastAsia="ja-JP"/>
              </w:rPr>
              <w:t>D On command supported?</w:t>
            </w:r>
          </w:p>
        </w:tc>
        <w:tc>
          <w:tcPr>
            <w:tcW w:w="1134" w:type="dxa"/>
            <w:tcBorders>
              <w:bottom w:val="single" w:sz="4" w:space="0" w:color="auto"/>
            </w:tcBorders>
          </w:tcPr>
          <w:p w14:paraId="50091A02"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p>
        </w:tc>
        <w:tc>
          <w:tcPr>
            <w:tcW w:w="2150" w:type="dxa"/>
            <w:tcBorders>
              <w:bottom w:val="single" w:sz="4" w:space="0" w:color="auto"/>
            </w:tcBorders>
            <w:vAlign w:val="center"/>
          </w:tcPr>
          <w:p w14:paraId="0837A502" w14:textId="676EA918" w:rsidR="00A77C84" w:rsidRPr="00C4156F" w:rsidRDefault="0073109F" w:rsidP="00387E17">
            <w:pPr>
              <w:pStyle w:val="Body"/>
              <w:spacing w:before="60"/>
              <w:jc w:val="center"/>
              <w:rPr>
                <w:szCs w:val="16"/>
                <w:lang w:eastAsia="ja-JP"/>
              </w:rPr>
            </w:pPr>
            <w:ins w:id="4549" w:author="Bozena Erdmann4" w:date="2015-08-24T12:05:00Z">
              <w:r>
                <w:rPr>
                  <w:szCs w:val="16"/>
                  <w:lang w:eastAsia="ja-JP"/>
                </w:rPr>
                <w:t>GP</w:t>
              </w:r>
              <w:r w:rsidRPr="00C4156F">
                <w:rPr>
                  <w:szCs w:val="16"/>
                  <w:lang w:eastAsia="ja-JP"/>
                </w:rPr>
                <w:t>D2: O.29</w:t>
              </w:r>
              <w:r>
                <w:rPr>
                  <w:szCs w:val="16"/>
                  <w:lang w:eastAsia="ja-JP"/>
                </w:rPr>
                <w:br/>
              </w:r>
            </w:ins>
            <w:r w:rsidR="00A77C84">
              <w:rPr>
                <w:szCs w:val="16"/>
                <w:lang w:eastAsia="ja-JP"/>
              </w:rPr>
              <w:t>GP</w:t>
            </w:r>
            <w:r w:rsidR="00A77C84" w:rsidRPr="00C4156F">
              <w:rPr>
                <w:szCs w:val="16"/>
                <w:lang w:eastAsia="ja-JP"/>
              </w:rPr>
              <w:t xml:space="preserve">D2 &amp;&amp; </w:t>
            </w:r>
            <w:r w:rsidR="00A77C84">
              <w:rPr>
                <w:szCs w:val="16"/>
                <w:lang w:eastAsia="ja-JP"/>
              </w:rPr>
              <w:t>GP</w:t>
            </w:r>
            <w:r w:rsidR="00A77C84" w:rsidRPr="00C4156F">
              <w:rPr>
                <w:szCs w:val="16"/>
                <w:lang w:eastAsia="ja-JP"/>
              </w:rPr>
              <w:t xml:space="preserve">DTX20: </w:t>
            </w:r>
            <w:ins w:id="4550" w:author="Bozena Erdmann4" w:date="2015-08-24T12:06:00Z">
              <w:r>
                <w:rPr>
                  <w:szCs w:val="16"/>
                  <w:lang w:eastAsia="ja-JP"/>
                </w:rPr>
                <w:t>O</w:t>
              </w:r>
            </w:ins>
            <w:del w:id="4551" w:author="Bozena Erdmann4" w:date="2015-08-24T12:06:00Z">
              <w:r w:rsidR="00A77C84" w:rsidRPr="00C4156F" w:rsidDel="0073109F">
                <w:rPr>
                  <w:szCs w:val="16"/>
                  <w:lang w:eastAsia="ja-JP"/>
                </w:rPr>
                <w:delText>M</w:delText>
              </w:r>
            </w:del>
          </w:p>
        </w:tc>
        <w:tc>
          <w:tcPr>
            <w:tcW w:w="887" w:type="dxa"/>
            <w:tcBorders>
              <w:bottom w:val="single" w:sz="4" w:space="0" w:color="auto"/>
            </w:tcBorders>
            <w:vAlign w:val="center"/>
          </w:tcPr>
          <w:p w14:paraId="59C1EEE1" w14:textId="77777777" w:rsidR="00A77C84" w:rsidRPr="00735EC8" w:rsidRDefault="00A77C84" w:rsidP="00A13DB1">
            <w:pPr>
              <w:pStyle w:val="Body"/>
              <w:spacing w:before="60"/>
              <w:jc w:val="center"/>
              <w:rPr>
                <w:rFonts w:ascii="Arial" w:hAnsi="Arial" w:cs="Arial"/>
                <w:lang w:eastAsia="ja-JP"/>
              </w:rPr>
            </w:pPr>
          </w:p>
        </w:tc>
      </w:tr>
      <w:tr w:rsidR="00A77C84" w:rsidRPr="00735EC8" w14:paraId="51309493" w14:textId="77777777" w:rsidTr="00A13DB1">
        <w:trPr>
          <w:trHeight w:val="313"/>
          <w:jc w:val="center"/>
        </w:trPr>
        <w:tc>
          <w:tcPr>
            <w:tcW w:w="1312" w:type="dxa"/>
            <w:tcBorders>
              <w:top w:val="single" w:sz="4" w:space="0" w:color="auto"/>
              <w:bottom w:val="single" w:sz="4" w:space="0" w:color="auto"/>
            </w:tcBorders>
          </w:tcPr>
          <w:p w14:paraId="1D738018"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DTX22</w:t>
            </w:r>
          </w:p>
        </w:tc>
        <w:tc>
          <w:tcPr>
            <w:tcW w:w="4093" w:type="dxa"/>
            <w:tcBorders>
              <w:top w:val="single" w:sz="4" w:space="0" w:color="auto"/>
              <w:bottom w:val="single" w:sz="4" w:space="0" w:color="auto"/>
            </w:tcBorders>
          </w:tcPr>
          <w:p w14:paraId="7305DB7A" w14:textId="77777777" w:rsidR="00A77C84" w:rsidRPr="00C4156F" w:rsidRDefault="00A77C84" w:rsidP="00A36EAB">
            <w:pPr>
              <w:pStyle w:val="Body"/>
            </w:pPr>
            <w:r w:rsidRPr="00C4156F">
              <w:t xml:space="preserve">Is transmission of </w:t>
            </w:r>
            <w:r>
              <w:t>GP</w:t>
            </w:r>
            <w:r w:rsidRPr="00C4156F">
              <w:t>D Toggle command supported?</w:t>
            </w:r>
          </w:p>
        </w:tc>
        <w:tc>
          <w:tcPr>
            <w:tcW w:w="1134" w:type="dxa"/>
            <w:tcBorders>
              <w:top w:val="single" w:sz="4" w:space="0" w:color="auto"/>
              <w:bottom w:val="single" w:sz="4" w:space="0" w:color="auto"/>
            </w:tcBorders>
          </w:tcPr>
          <w:p w14:paraId="42C1D174"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p>
        </w:tc>
        <w:tc>
          <w:tcPr>
            <w:tcW w:w="2150" w:type="dxa"/>
            <w:tcBorders>
              <w:top w:val="single" w:sz="4" w:space="0" w:color="auto"/>
              <w:bottom w:val="single" w:sz="4" w:space="0" w:color="auto"/>
            </w:tcBorders>
            <w:vAlign w:val="center"/>
          </w:tcPr>
          <w:p w14:paraId="208D2BFB"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D2: O.29</w:t>
            </w:r>
          </w:p>
        </w:tc>
        <w:tc>
          <w:tcPr>
            <w:tcW w:w="887" w:type="dxa"/>
            <w:tcBorders>
              <w:top w:val="single" w:sz="4" w:space="0" w:color="auto"/>
              <w:bottom w:val="single" w:sz="4" w:space="0" w:color="auto"/>
            </w:tcBorders>
            <w:vAlign w:val="center"/>
          </w:tcPr>
          <w:p w14:paraId="62DCF1AE" w14:textId="77777777" w:rsidR="00A77C84" w:rsidRPr="00735EC8" w:rsidRDefault="00A77C84" w:rsidP="00A13DB1">
            <w:pPr>
              <w:pStyle w:val="Body"/>
              <w:spacing w:before="60"/>
              <w:jc w:val="center"/>
              <w:rPr>
                <w:rFonts w:ascii="Arial" w:hAnsi="Arial" w:cs="Arial"/>
                <w:lang w:eastAsia="ja-JP"/>
              </w:rPr>
            </w:pPr>
          </w:p>
        </w:tc>
      </w:tr>
      <w:tr w:rsidR="00A77C84" w:rsidRPr="00735EC8" w14:paraId="742C3A31" w14:textId="77777777" w:rsidTr="00A13DB1">
        <w:trPr>
          <w:trHeight w:val="313"/>
          <w:jc w:val="center"/>
        </w:trPr>
        <w:tc>
          <w:tcPr>
            <w:tcW w:w="1312" w:type="dxa"/>
            <w:tcBorders>
              <w:top w:val="single" w:sz="4" w:space="0" w:color="auto"/>
              <w:bottom w:val="single" w:sz="4" w:space="0" w:color="auto"/>
            </w:tcBorders>
          </w:tcPr>
          <w:p w14:paraId="4FC0A89D"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DTX23</w:t>
            </w:r>
          </w:p>
        </w:tc>
        <w:tc>
          <w:tcPr>
            <w:tcW w:w="4093" w:type="dxa"/>
            <w:tcBorders>
              <w:top w:val="single" w:sz="4" w:space="0" w:color="auto"/>
              <w:bottom w:val="single" w:sz="4" w:space="0" w:color="auto"/>
            </w:tcBorders>
          </w:tcPr>
          <w:p w14:paraId="2D116761" w14:textId="77777777" w:rsidR="00A77C84" w:rsidRPr="00C4156F" w:rsidRDefault="00A77C84" w:rsidP="00A36EAB">
            <w:pPr>
              <w:pStyle w:val="Body"/>
            </w:pPr>
            <w:r w:rsidRPr="00C4156F">
              <w:t xml:space="preserve">Is transmission of </w:t>
            </w:r>
            <w:r>
              <w:t>GP</w:t>
            </w:r>
            <w:r w:rsidRPr="00C4156F">
              <w:t>D Release command supported?</w:t>
            </w:r>
          </w:p>
        </w:tc>
        <w:tc>
          <w:tcPr>
            <w:tcW w:w="1134" w:type="dxa"/>
            <w:tcBorders>
              <w:top w:val="single" w:sz="4" w:space="0" w:color="auto"/>
              <w:bottom w:val="single" w:sz="4" w:space="0" w:color="auto"/>
            </w:tcBorders>
          </w:tcPr>
          <w:p w14:paraId="0FB7ADA3"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p>
        </w:tc>
        <w:tc>
          <w:tcPr>
            <w:tcW w:w="2150" w:type="dxa"/>
            <w:tcBorders>
              <w:top w:val="single" w:sz="4" w:space="0" w:color="auto"/>
              <w:bottom w:val="single" w:sz="4" w:space="0" w:color="auto"/>
            </w:tcBorders>
            <w:vAlign w:val="center"/>
          </w:tcPr>
          <w:p w14:paraId="148CFEF0"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D2: O</w:t>
            </w:r>
          </w:p>
        </w:tc>
        <w:tc>
          <w:tcPr>
            <w:tcW w:w="887" w:type="dxa"/>
            <w:tcBorders>
              <w:top w:val="single" w:sz="4" w:space="0" w:color="auto"/>
              <w:bottom w:val="single" w:sz="4" w:space="0" w:color="auto"/>
            </w:tcBorders>
            <w:vAlign w:val="center"/>
          </w:tcPr>
          <w:p w14:paraId="001D03ED" w14:textId="77777777" w:rsidR="00A77C84" w:rsidRPr="00735EC8" w:rsidRDefault="00A77C84" w:rsidP="00A13DB1">
            <w:pPr>
              <w:pStyle w:val="Body"/>
              <w:spacing w:before="60"/>
              <w:jc w:val="center"/>
              <w:rPr>
                <w:rFonts w:ascii="Arial" w:hAnsi="Arial" w:cs="Arial"/>
                <w:lang w:eastAsia="ja-JP"/>
              </w:rPr>
            </w:pPr>
          </w:p>
        </w:tc>
      </w:tr>
      <w:tr w:rsidR="00A77C84" w:rsidRPr="00735EC8" w14:paraId="6E5C6F6A" w14:textId="77777777" w:rsidTr="00A13DB1">
        <w:trPr>
          <w:trHeight w:val="313"/>
          <w:jc w:val="center"/>
        </w:trPr>
        <w:tc>
          <w:tcPr>
            <w:tcW w:w="1312" w:type="dxa"/>
            <w:tcBorders>
              <w:top w:val="single" w:sz="4" w:space="0" w:color="auto"/>
              <w:bottom w:val="single" w:sz="4" w:space="0" w:color="auto"/>
            </w:tcBorders>
          </w:tcPr>
          <w:p w14:paraId="5FC15240"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DTX30</w:t>
            </w:r>
          </w:p>
        </w:tc>
        <w:tc>
          <w:tcPr>
            <w:tcW w:w="4093" w:type="dxa"/>
            <w:tcBorders>
              <w:top w:val="single" w:sz="4" w:space="0" w:color="auto"/>
              <w:bottom w:val="single" w:sz="4" w:space="0" w:color="auto"/>
            </w:tcBorders>
          </w:tcPr>
          <w:p w14:paraId="167D516C" w14:textId="77777777" w:rsidR="00A77C84" w:rsidRPr="00C4156F" w:rsidRDefault="00A77C84" w:rsidP="00A36EAB">
            <w:pPr>
              <w:pStyle w:val="Body"/>
            </w:pPr>
            <w:r w:rsidRPr="00C4156F">
              <w:t xml:space="preserve">Is transmission of </w:t>
            </w:r>
            <w:r>
              <w:t>GP</w:t>
            </w:r>
            <w:r w:rsidRPr="00C4156F">
              <w:t>D Move Up command supported?</w:t>
            </w:r>
          </w:p>
        </w:tc>
        <w:tc>
          <w:tcPr>
            <w:tcW w:w="1134" w:type="dxa"/>
            <w:tcBorders>
              <w:top w:val="single" w:sz="4" w:space="0" w:color="auto"/>
              <w:bottom w:val="single" w:sz="4" w:space="0" w:color="auto"/>
            </w:tcBorders>
          </w:tcPr>
          <w:p w14:paraId="60A94C7D"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p>
          <w:p w14:paraId="59E83059" w14:textId="77777777" w:rsidR="00A77C84" w:rsidRPr="00C4156F" w:rsidRDefault="00A77C84" w:rsidP="00A36EAB">
            <w:pPr>
              <w:pStyle w:val="Body"/>
            </w:pPr>
            <w:r>
              <w:lastRenderedPageBreak/>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2150" w:type="dxa"/>
            <w:tcBorders>
              <w:top w:val="single" w:sz="4" w:space="0" w:color="auto"/>
              <w:bottom w:val="single" w:sz="4" w:space="0" w:color="auto"/>
            </w:tcBorders>
            <w:vAlign w:val="center"/>
          </w:tcPr>
          <w:p w14:paraId="3B93B779" w14:textId="77777777" w:rsidR="00A77C84" w:rsidRPr="00C4156F" w:rsidRDefault="00A77C84" w:rsidP="00387E17">
            <w:pPr>
              <w:pStyle w:val="Body"/>
              <w:spacing w:before="60"/>
              <w:jc w:val="center"/>
              <w:rPr>
                <w:szCs w:val="16"/>
                <w:lang w:eastAsia="ja-JP"/>
              </w:rPr>
            </w:pPr>
            <w:r>
              <w:rPr>
                <w:szCs w:val="16"/>
                <w:lang w:eastAsia="ja-JP"/>
              </w:rPr>
              <w:lastRenderedPageBreak/>
              <w:t>GP</w:t>
            </w:r>
            <w:r w:rsidRPr="00C4156F">
              <w:rPr>
                <w:szCs w:val="16"/>
                <w:lang w:eastAsia="ja-JP"/>
              </w:rPr>
              <w:t>D3: O.30</w:t>
            </w:r>
            <w:r w:rsidRPr="00C4156F">
              <w:rPr>
                <w:rStyle w:val="FootnoteReference"/>
                <w:szCs w:val="16"/>
                <w:lang w:eastAsia="ja-JP"/>
              </w:rPr>
              <w:footnoteReference w:id="194"/>
            </w:r>
          </w:p>
        </w:tc>
        <w:tc>
          <w:tcPr>
            <w:tcW w:w="887" w:type="dxa"/>
            <w:tcBorders>
              <w:top w:val="single" w:sz="4" w:space="0" w:color="auto"/>
              <w:bottom w:val="single" w:sz="4" w:space="0" w:color="auto"/>
            </w:tcBorders>
            <w:vAlign w:val="center"/>
          </w:tcPr>
          <w:p w14:paraId="2CF28170" w14:textId="77777777" w:rsidR="00A77C84" w:rsidRPr="00735EC8" w:rsidRDefault="00A77C84" w:rsidP="00A13DB1">
            <w:pPr>
              <w:pStyle w:val="Body"/>
              <w:spacing w:before="60"/>
              <w:jc w:val="center"/>
              <w:rPr>
                <w:rFonts w:ascii="Arial" w:hAnsi="Arial" w:cs="Arial"/>
                <w:lang w:eastAsia="ja-JP"/>
              </w:rPr>
            </w:pPr>
          </w:p>
        </w:tc>
      </w:tr>
      <w:tr w:rsidR="00A77C84" w:rsidRPr="00735EC8" w14:paraId="09653C8F" w14:textId="77777777" w:rsidTr="00A13DB1">
        <w:trPr>
          <w:trHeight w:val="313"/>
          <w:jc w:val="center"/>
        </w:trPr>
        <w:tc>
          <w:tcPr>
            <w:tcW w:w="1312" w:type="dxa"/>
            <w:tcBorders>
              <w:top w:val="single" w:sz="4" w:space="0" w:color="auto"/>
              <w:bottom w:val="single" w:sz="4" w:space="0" w:color="auto"/>
            </w:tcBorders>
          </w:tcPr>
          <w:p w14:paraId="6B2B2B84"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DTX31</w:t>
            </w:r>
          </w:p>
        </w:tc>
        <w:tc>
          <w:tcPr>
            <w:tcW w:w="4093" w:type="dxa"/>
            <w:tcBorders>
              <w:top w:val="single" w:sz="4" w:space="0" w:color="auto"/>
              <w:bottom w:val="single" w:sz="4" w:space="0" w:color="auto"/>
            </w:tcBorders>
          </w:tcPr>
          <w:p w14:paraId="72316A73" w14:textId="77777777" w:rsidR="00A77C84" w:rsidRPr="00C4156F" w:rsidRDefault="00A77C84" w:rsidP="00A36EAB">
            <w:pPr>
              <w:pStyle w:val="Body"/>
            </w:pPr>
            <w:r w:rsidRPr="00C4156F">
              <w:t xml:space="preserve">Is transmission of </w:t>
            </w:r>
            <w:r>
              <w:t>GP</w:t>
            </w:r>
            <w:r w:rsidRPr="00C4156F">
              <w:t>D Move Down command supported?</w:t>
            </w:r>
          </w:p>
        </w:tc>
        <w:tc>
          <w:tcPr>
            <w:tcW w:w="1134" w:type="dxa"/>
            <w:tcBorders>
              <w:top w:val="single" w:sz="4" w:space="0" w:color="auto"/>
              <w:bottom w:val="single" w:sz="4" w:space="0" w:color="auto"/>
            </w:tcBorders>
          </w:tcPr>
          <w:p w14:paraId="6CCDB596"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2150" w:type="dxa"/>
            <w:tcBorders>
              <w:top w:val="single" w:sz="4" w:space="0" w:color="auto"/>
              <w:bottom w:val="single" w:sz="4" w:space="0" w:color="auto"/>
            </w:tcBorders>
            <w:vAlign w:val="center"/>
          </w:tcPr>
          <w:p w14:paraId="2ABC266B" w14:textId="5A17B909" w:rsidR="00A77C84" w:rsidRPr="00C4156F" w:rsidRDefault="0073109F" w:rsidP="00387E17">
            <w:pPr>
              <w:pStyle w:val="Body"/>
              <w:spacing w:before="60"/>
              <w:jc w:val="center"/>
              <w:rPr>
                <w:szCs w:val="16"/>
                <w:lang w:eastAsia="ja-JP"/>
              </w:rPr>
            </w:pPr>
            <w:ins w:id="4554" w:author="Bozena Erdmann4" w:date="2015-08-24T12:06:00Z">
              <w:r>
                <w:rPr>
                  <w:szCs w:val="16"/>
                  <w:lang w:eastAsia="ja-JP"/>
                </w:rPr>
                <w:t>GP</w:t>
              </w:r>
              <w:r w:rsidRPr="00C4156F">
                <w:rPr>
                  <w:szCs w:val="16"/>
                  <w:lang w:eastAsia="ja-JP"/>
                </w:rPr>
                <w:t>D3: O.30</w:t>
              </w:r>
              <w:r>
                <w:rPr>
                  <w:szCs w:val="16"/>
                  <w:lang w:eastAsia="ja-JP"/>
                </w:rPr>
                <w:br/>
              </w:r>
            </w:ins>
            <w:r w:rsidR="00A77C84">
              <w:rPr>
                <w:szCs w:val="16"/>
                <w:lang w:eastAsia="ja-JP"/>
              </w:rPr>
              <w:t>GP</w:t>
            </w:r>
            <w:r w:rsidR="00A77C84" w:rsidRPr="00C4156F">
              <w:rPr>
                <w:szCs w:val="16"/>
                <w:lang w:eastAsia="ja-JP"/>
              </w:rPr>
              <w:t xml:space="preserve">D3 &amp;&amp; </w:t>
            </w:r>
            <w:r w:rsidR="00A77C84">
              <w:rPr>
                <w:szCs w:val="16"/>
                <w:lang w:eastAsia="ja-JP"/>
              </w:rPr>
              <w:t>GP</w:t>
            </w:r>
            <w:r w:rsidR="00A77C84" w:rsidRPr="00C4156F">
              <w:rPr>
                <w:szCs w:val="16"/>
                <w:lang w:eastAsia="ja-JP"/>
              </w:rPr>
              <w:t xml:space="preserve">DTX30: </w:t>
            </w:r>
            <w:ins w:id="4555" w:author="Bozena Erdmann4" w:date="2015-08-24T12:06:00Z">
              <w:r>
                <w:rPr>
                  <w:szCs w:val="16"/>
                  <w:lang w:eastAsia="ja-JP"/>
                </w:rPr>
                <w:t>O</w:t>
              </w:r>
            </w:ins>
            <w:del w:id="4556" w:author="Bozena Erdmann4" w:date="2015-08-24T12:06:00Z">
              <w:r w:rsidR="00A77C84" w:rsidRPr="00C4156F" w:rsidDel="0073109F">
                <w:rPr>
                  <w:szCs w:val="16"/>
                  <w:lang w:eastAsia="ja-JP"/>
                </w:rPr>
                <w:delText>M</w:delText>
              </w:r>
            </w:del>
          </w:p>
        </w:tc>
        <w:tc>
          <w:tcPr>
            <w:tcW w:w="887" w:type="dxa"/>
            <w:tcBorders>
              <w:top w:val="single" w:sz="4" w:space="0" w:color="auto"/>
              <w:bottom w:val="single" w:sz="4" w:space="0" w:color="auto"/>
            </w:tcBorders>
            <w:vAlign w:val="center"/>
          </w:tcPr>
          <w:p w14:paraId="0F1A9225" w14:textId="77777777" w:rsidR="00A77C84" w:rsidRPr="00735EC8" w:rsidRDefault="00A77C84" w:rsidP="00A13DB1">
            <w:pPr>
              <w:pStyle w:val="Body"/>
              <w:spacing w:before="60"/>
              <w:jc w:val="center"/>
              <w:rPr>
                <w:rFonts w:ascii="Arial" w:hAnsi="Arial" w:cs="Arial"/>
                <w:lang w:eastAsia="ja-JP"/>
              </w:rPr>
            </w:pPr>
          </w:p>
        </w:tc>
      </w:tr>
      <w:tr w:rsidR="00A77C84" w:rsidRPr="00735EC8" w14:paraId="33AD3DB6" w14:textId="77777777" w:rsidTr="00A13DB1">
        <w:trPr>
          <w:trHeight w:val="313"/>
          <w:jc w:val="center"/>
        </w:trPr>
        <w:tc>
          <w:tcPr>
            <w:tcW w:w="1312" w:type="dxa"/>
            <w:tcBorders>
              <w:top w:val="single" w:sz="4" w:space="0" w:color="auto"/>
              <w:bottom w:val="single" w:sz="4" w:space="0" w:color="auto"/>
            </w:tcBorders>
          </w:tcPr>
          <w:p w14:paraId="0BD0E663"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DTX32</w:t>
            </w:r>
          </w:p>
        </w:tc>
        <w:tc>
          <w:tcPr>
            <w:tcW w:w="4093" w:type="dxa"/>
            <w:tcBorders>
              <w:top w:val="single" w:sz="4" w:space="0" w:color="auto"/>
              <w:bottom w:val="single" w:sz="4" w:space="0" w:color="auto"/>
            </w:tcBorders>
          </w:tcPr>
          <w:p w14:paraId="68230C6D" w14:textId="77777777" w:rsidR="00A77C84" w:rsidRPr="00C4156F" w:rsidRDefault="00A77C84" w:rsidP="00A36EAB">
            <w:pPr>
              <w:pStyle w:val="Body"/>
            </w:pPr>
            <w:r w:rsidRPr="00C4156F">
              <w:t xml:space="preserve">Is transmission of </w:t>
            </w:r>
            <w:r>
              <w:t>GP</w:t>
            </w:r>
            <w:r w:rsidRPr="00C4156F">
              <w:t>D Step Up command supported?</w:t>
            </w:r>
          </w:p>
        </w:tc>
        <w:tc>
          <w:tcPr>
            <w:tcW w:w="1134" w:type="dxa"/>
            <w:tcBorders>
              <w:top w:val="single" w:sz="4" w:space="0" w:color="auto"/>
              <w:bottom w:val="single" w:sz="4" w:space="0" w:color="auto"/>
            </w:tcBorders>
          </w:tcPr>
          <w:p w14:paraId="23A08EBC"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2150" w:type="dxa"/>
            <w:tcBorders>
              <w:top w:val="single" w:sz="4" w:space="0" w:color="auto"/>
              <w:bottom w:val="single" w:sz="4" w:space="0" w:color="auto"/>
            </w:tcBorders>
            <w:vAlign w:val="center"/>
          </w:tcPr>
          <w:p w14:paraId="619093AB"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D3: O.30</w:t>
            </w:r>
          </w:p>
        </w:tc>
        <w:tc>
          <w:tcPr>
            <w:tcW w:w="887" w:type="dxa"/>
            <w:tcBorders>
              <w:top w:val="single" w:sz="4" w:space="0" w:color="auto"/>
              <w:bottom w:val="single" w:sz="4" w:space="0" w:color="auto"/>
            </w:tcBorders>
            <w:vAlign w:val="center"/>
          </w:tcPr>
          <w:p w14:paraId="027DEB01" w14:textId="77777777" w:rsidR="00A77C84" w:rsidRPr="00735EC8" w:rsidRDefault="00A77C84" w:rsidP="00A13DB1">
            <w:pPr>
              <w:pStyle w:val="Body"/>
              <w:spacing w:before="60"/>
              <w:jc w:val="center"/>
              <w:rPr>
                <w:rFonts w:ascii="Arial" w:hAnsi="Arial" w:cs="Arial"/>
                <w:lang w:eastAsia="ja-JP"/>
              </w:rPr>
            </w:pPr>
          </w:p>
        </w:tc>
      </w:tr>
      <w:tr w:rsidR="00A77C84" w:rsidRPr="00735EC8" w14:paraId="04C93570" w14:textId="77777777" w:rsidTr="00A13DB1">
        <w:trPr>
          <w:trHeight w:val="311"/>
          <w:jc w:val="center"/>
        </w:trPr>
        <w:tc>
          <w:tcPr>
            <w:tcW w:w="1312" w:type="dxa"/>
            <w:tcBorders>
              <w:top w:val="single" w:sz="4" w:space="0" w:color="auto"/>
              <w:bottom w:val="single" w:sz="4" w:space="0" w:color="auto"/>
            </w:tcBorders>
          </w:tcPr>
          <w:p w14:paraId="18253960"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DTX33</w:t>
            </w:r>
          </w:p>
        </w:tc>
        <w:tc>
          <w:tcPr>
            <w:tcW w:w="4093" w:type="dxa"/>
            <w:tcBorders>
              <w:top w:val="single" w:sz="4" w:space="0" w:color="auto"/>
              <w:bottom w:val="single" w:sz="4" w:space="0" w:color="auto"/>
            </w:tcBorders>
          </w:tcPr>
          <w:p w14:paraId="6716E294" w14:textId="77777777" w:rsidR="00A77C84" w:rsidRPr="00C4156F" w:rsidRDefault="00A77C84" w:rsidP="00A36EAB">
            <w:pPr>
              <w:pStyle w:val="Body"/>
            </w:pPr>
            <w:r w:rsidRPr="00C4156F">
              <w:t xml:space="preserve">Is transmission of </w:t>
            </w:r>
            <w:r>
              <w:t>GP</w:t>
            </w:r>
            <w:r w:rsidRPr="00C4156F">
              <w:t>D Step Down command supported?</w:t>
            </w:r>
          </w:p>
        </w:tc>
        <w:tc>
          <w:tcPr>
            <w:tcW w:w="1134" w:type="dxa"/>
            <w:tcBorders>
              <w:top w:val="single" w:sz="4" w:space="0" w:color="auto"/>
              <w:bottom w:val="single" w:sz="4" w:space="0" w:color="auto"/>
            </w:tcBorders>
          </w:tcPr>
          <w:p w14:paraId="73FF2546"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2150" w:type="dxa"/>
            <w:tcBorders>
              <w:top w:val="single" w:sz="4" w:space="0" w:color="auto"/>
              <w:bottom w:val="single" w:sz="4" w:space="0" w:color="auto"/>
            </w:tcBorders>
            <w:vAlign w:val="center"/>
          </w:tcPr>
          <w:p w14:paraId="1E45E2A5" w14:textId="68BCAEF5" w:rsidR="00A77C84" w:rsidRPr="00C4156F" w:rsidRDefault="0073109F" w:rsidP="00387E17">
            <w:pPr>
              <w:pStyle w:val="Body"/>
              <w:spacing w:before="60"/>
              <w:jc w:val="center"/>
              <w:rPr>
                <w:szCs w:val="16"/>
                <w:lang w:eastAsia="ja-JP"/>
              </w:rPr>
            </w:pPr>
            <w:ins w:id="4557" w:author="Bozena Erdmann4" w:date="2015-08-24T12:07:00Z">
              <w:r>
                <w:rPr>
                  <w:szCs w:val="16"/>
                  <w:lang w:eastAsia="ja-JP"/>
                </w:rPr>
                <w:t>GP</w:t>
              </w:r>
              <w:r w:rsidRPr="00C4156F">
                <w:rPr>
                  <w:szCs w:val="16"/>
                  <w:lang w:eastAsia="ja-JP"/>
                </w:rPr>
                <w:t>D3: O.30</w:t>
              </w:r>
              <w:r>
                <w:rPr>
                  <w:szCs w:val="16"/>
                  <w:lang w:eastAsia="ja-JP"/>
                </w:rPr>
                <w:br/>
              </w:r>
            </w:ins>
            <w:r w:rsidR="00A77C84">
              <w:rPr>
                <w:szCs w:val="16"/>
                <w:lang w:eastAsia="ja-JP"/>
              </w:rPr>
              <w:t>GP</w:t>
            </w:r>
            <w:r w:rsidR="00A77C84" w:rsidRPr="00C4156F">
              <w:rPr>
                <w:szCs w:val="16"/>
                <w:lang w:eastAsia="ja-JP"/>
              </w:rPr>
              <w:t xml:space="preserve">D3 &amp;&amp; </w:t>
            </w:r>
            <w:r w:rsidR="00A77C84">
              <w:rPr>
                <w:szCs w:val="16"/>
                <w:lang w:eastAsia="ja-JP"/>
              </w:rPr>
              <w:t>GP</w:t>
            </w:r>
            <w:r w:rsidR="00A77C84" w:rsidRPr="00C4156F">
              <w:rPr>
                <w:szCs w:val="16"/>
                <w:lang w:eastAsia="ja-JP"/>
              </w:rPr>
              <w:t xml:space="preserve">DTX32: </w:t>
            </w:r>
            <w:ins w:id="4558" w:author="Bozena Erdmann4" w:date="2015-08-24T12:07:00Z">
              <w:r>
                <w:rPr>
                  <w:szCs w:val="16"/>
                  <w:lang w:eastAsia="ja-JP"/>
                </w:rPr>
                <w:t>O</w:t>
              </w:r>
            </w:ins>
            <w:del w:id="4559" w:author="Bozena Erdmann4" w:date="2015-08-24T12:07:00Z">
              <w:r w:rsidR="00A77C84" w:rsidRPr="00C4156F" w:rsidDel="0073109F">
                <w:rPr>
                  <w:szCs w:val="16"/>
                  <w:lang w:eastAsia="ja-JP"/>
                </w:rPr>
                <w:delText>M</w:delText>
              </w:r>
            </w:del>
          </w:p>
        </w:tc>
        <w:tc>
          <w:tcPr>
            <w:tcW w:w="887" w:type="dxa"/>
            <w:tcBorders>
              <w:top w:val="single" w:sz="4" w:space="0" w:color="auto"/>
              <w:bottom w:val="single" w:sz="4" w:space="0" w:color="auto"/>
            </w:tcBorders>
            <w:vAlign w:val="center"/>
          </w:tcPr>
          <w:p w14:paraId="7A14A34A" w14:textId="77777777" w:rsidR="00A77C84" w:rsidRPr="00735EC8" w:rsidRDefault="00A77C84" w:rsidP="00A13DB1">
            <w:pPr>
              <w:pStyle w:val="Body"/>
              <w:spacing w:before="60"/>
              <w:jc w:val="center"/>
              <w:rPr>
                <w:rFonts w:ascii="Arial" w:hAnsi="Arial" w:cs="Arial"/>
                <w:lang w:eastAsia="ja-JP"/>
              </w:rPr>
            </w:pPr>
          </w:p>
        </w:tc>
      </w:tr>
      <w:tr w:rsidR="00A77C84" w:rsidRPr="00735EC8" w14:paraId="2F7D1B64" w14:textId="77777777" w:rsidTr="00A13DB1">
        <w:trPr>
          <w:trHeight w:val="338"/>
          <w:jc w:val="center"/>
        </w:trPr>
        <w:tc>
          <w:tcPr>
            <w:tcW w:w="1312" w:type="dxa"/>
            <w:tcBorders>
              <w:top w:val="single" w:sz="4" w:space="0" w:color="auto"/>
              <w:bottom w:val="single" w:sz="4" w:space="0" w:color="auto"/>
            </w:tcBorders>
          </w:tcPr>
          <w:p w14:paraId="3613BE5D"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DTX34</w:t>
            </w:r>
          </w:p>
        </w:tc>
        <w:tc>
          <w:tcPr>
            <w:tcW w:w="4093" w:type="dxa"/>
            <w:tcBorders>
              <w:top w:val="single" w:sz="4" w:space="0" w:color="auto"/>
              <w:bottom w:val="single" w:sz="4" w:space="0" w:color="auto"/>
            </w:tcBorders>
          </w:tcPr>
          <w:p w14:paraId="2E7AC3DD" w14:textId="77777777" w:rsidR="00A77C84" w:rsidRPr="00C4156F" w:rsidRDefault="00A77C84" w:rsidP="00A36EAB">
            <w:pPr>
              <w:pStyle w:val="Body"/>
            </w:pPr>
            <w:r w:rsidRPr="00C4156F">
              <w:t xml:space="preserve">Is transmission of </w:t>
            </w:r>
            <w:r>
              <w:t>GP</w:t>
            </w:r>
            <w:r w:rsidRPr="00C4156F">
              <w:t>D Stop command supported?</w:t>
            </w:r>
          </w:p>
        </w:tc>
        <w:tc>
          <w:tcPr>
            <w:tcW w:w="1134" w:type="dxa"/>
            <w:tcBorders>
              <w:top w:val="single" w:sz="4" w:space="0" w:color="auto"/>
              <w:bottom w:val="single" w:sz="4" w:space="0" w:color="auto"/>
            </w:tcBorders>
          </w:tcPr>
          <w:p w14:paraId="36B8B31A"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p>
        </w:tc>
        <w:tc>
          <w:tcPr>
            <w:tcW w:w="2150" w:type="dxa"/>
            <w:tcBorders>
              <w:top w:val="single" w:sz="4" w:space="0" w:color="auto"/>
              <w:bottom w:val="single" w:sz="4" w:space="0" w:color="auto"/>
            </w:tcBorders>
            <w:vAlign w:val="center"/>
          </w:tcPr>
          <w:p w14:paraId="66BBC0AA" w14:textId="374A7AD3" w:rsidR="00A77C84" w:rsidRPr="00C4156F" w:rsidRDefault="0073109F" w:rsidP="0073109F">
            <w:pPr>
              <w:pStyle w:val="Body"/>
              <w:spacing w:before="60"/>
              <w:jc w:val="center"/>
              <w:rPr>
                <w:szCs w:val="16"/>
                <w:lang w:eastAsia="ja-JP"/>
              </w:rPr>
            </w:pPr>
            <w:ins w:id="4560" w:author="Bozena Erdmann4" w:date="2015-08-24T12:07:00Z">
              <w:r>
                <w:rPr>
                  <w:szCs w:val="16"/>
                  <w:lang w:eastAsia="ja-JP"/>
                </w:rPr>
                <w:t>GP</w:t>
              </w:r>
              <w:r w:rsidRPr="00C4156F">
                <w:rPr>
                  <w:szCs w:val="16"/>
                  <w:lang w:eastAsia="ja-JP"/>
                </w:rPr>
                <w:t>D3: O.30</w:t>
              </w:r>
              <w:r>
                <w:rPr>
                  <w:szCs w:val="16"/>
                  <w:lang w:eastAsia="ja-JP"/>
                </w:rPr>
                <w:br/>
              </w:r>
            </w:ins>
            <w:r w:rsidR="00A77C84">
              <w:rPr>
                <w:szCs w:val="16"/>
                <w:lang w:eastAsia="ja-JP"/>
              </w:rPr>
              <w:t>GP</w:t>
            </w:r>
            <w:r w:rsidR="00A77C84" w:rsidRPr="00C4156F">
              <w:rPr>
                <w:szCs w:val="16"/>
                <w:lang w:eastAsia="ja-JP"/>
              </w:rPr>
              <w:t>D3 &amp;&amp; (</w:t>
            </w:r>
            <w:r w:rsidR="00A77C84">
              <w:rPr>
                <w:szCs w:val="16"/>
                <w:lang w:eastAsia="ja-JP"/>
              </w:rPr>
              <w:t>GP</w:t>
            </w:r>
            <w:r w:rsidR="00A77C84" w:rsidRPr="00C4156F">
              <w:rPr>
                <w:szCs w:val="16"/>
                <w:lang w:eastAsia="ja-JP"/>
              </w:rPr>
              <w:t xml:space="preserve">DTX30 || </w:t>
            </w:r>
            <w:r w:rsidR="00A77C84">
              <w:rPr>
                <w:szCs w:val="16"/>
                <w:lang w:eastAsia="ja-JP"/>
              </w:rPr>
              <w:t>GP</w:t>
            </w:r>
            <w:r w:rsidR="00A77C84" w:rsidRPr="00C4156F">
              <w:rPr>
                <w:szCs w:val="16"/>
                <w:lang w:eastAsia="ja-JP"/>
              </w:rPr>
              <w:t xml:space="preserve">DTX35): </w:t>
            </w:r>
            <w:del w:id="4561" w:author="Bozena Erdmann4" w:date="2015-08-24T12:07:00Z">
              <w:r w:rsidR="00A77C84" w:rsidRPr="00C4156F" w:rsidDel="0073109F">
                <w:rPr>
                  <w:szCs w:val="16"/>
                  <w:lang w:eastAsia="ja-JP"/>
                </w:rPr>
                <w:delText>M</w:delText>
              </w:r>
            </w:del>
            <w:ins w:id="4562" w:author="Bozena Erdmann4" w:date="2015-08-24T12:07:00Z">
              <w:r>
                <w:rPr>
                  <w:szCs w:val="16"/>
                  <w:lang w:eastAsia="ja-JP"/>
                </w:rPr>
                <w:t>O</w:t>
              </w:r>
            </w:ins>
          </w:p>
        </w:tc>
        <w:tc>
          <w:tcPr>
            <w:tcW w:w="887" w:type="dxa"/>
            <w:tcBorders>
              <w:top w:val="single" w:sz="4" w:space="0" w:color="auto"/>
              <w:bottom w:val="single" w:sz="4" w:space="0" w:color="auto"/>
            </w:tcBorders>
            <w:vAlign w:val="center"/>
          </w:tcPr>
          <w:p w14:paraId="4BDB19E4" w14:textId="77777777" w:rsidR="00A77C84" w:rsidRPr="00735EC8" w:rsidRDefault="00A77C84" w:rsidP="00A13DB1">
            <w:pPr>
              <w:pStyle w:val="Body"/>
              <w:spacing w:before="60"/>
              <w:jc w:val="center"/>
              <w:rPr>
                <w:rFonts w:ascii="Arial" w:hAnsi="Arial" w:cs="Arial"/>
                <w:lang w:eastAsia="ja-JP"/>
              </w:rPr>
            </w:pPr>
          </w:p>
        </w:tc>
      </w:tr>
      <w:tr w:rsidR="00A77C84" w:rsidRPr="00735EC8" w14:paraId="1C9F7D3E" w14:textId="77777777" w:rsidTr="00A13DB1">
        <w:trPr>
          <w:trHeight w:val="115"/>
          <w:jc w:val="center"/>
        </w:trPr>
        <w:tc>
          <w:tcPr>
            <w:tcW w:w="1312" w:type="dxa"/>
            <w:tcBorders>
              <w:top w:val="single" w:sz="4" w:space="0" w:color="auto"/>
              <w:bottom w:val="single" w:sz="4" w:space="0" w:color="auto"/>
            </w:tcBorders>
          </w:tcPr>
          <w:p w14:paraId="6D90A3D1"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DTX35</w:t>
            </w:r>
          </w:p>
        </w:tc>
        <w:tc>
          <w:tcPr>
            <w:tcW w:w="4093" w:type="dxa"/>
            <w:tcBorders>
              <w:top w:val="single" w:sz="4" w:space="0" w:color="auto"/>
              <w:bottom w:val="single" w:sz="4" w:space="0" w:color="auto"/>
            </w:tcBorders>
          </w:tcPr>
          <w:p w14:paraId="60E9769E" w14:textId="77777777" w:rsidR="00A77C84" w:rsidRPr="00C4156F" w:rsidRDefault="00A77C84" w:rsidP="00A36EAB">
            <w:pPr>
              <w:pStyle w:val="Body"/>
            </w:pPr>
            <w:r w:rsidRPr="00C4156F">
              <w:t xml:space="preserve">Is transmission of </w:t>
            </w:r>
            <w:r>
              <w:t>GP</w:t>
            </w:r>
            <w:r w:rsidRPr="00C4156F">
              <w:t>D Move Up (with On/Off) command supported?</w:t>
            </w:r>
          </w:p>
        </w:tc>
        <w:tc>
          <w:tcPr>
            <w:tcW w:w="1134" w:type="dxa"/>
            <w:tcBorders>
              <w:top w:val="single" w:sz="4" w:space="0" w:color="auto"/>
              <w:bottom w:val="single" w:sz="4" w:space="0" w:color="auto"/>
            </w:tcBorders>
          </w:tcPr>
          <w:p w14:paraId="7778889A"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2150" w:type="dxa"/>
            <w:tcBorders>
              <w:top w:val="single" w:sz="4" w:space="0" w:color="auto"/>
              <w:bottom w:val="single" w:sz="4" w:space="0" w:color="auto"/>
            </w:tcBorders>
            <w:vAlign w:val="center"/>
          </w:tcPr>
          <w:p w14:paraId="661D69CA"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D3: O.30</w:t>
            </w:r>
          </w:p>
        </w:tc>
        <w:tc>
          <w:tcPr>
            <w:tcW w:w="887" w:type="dxa"/>
            <w:tcBorders>
              <w:top w:val="single" w:sz="4" w:space="0" w:color="auto"/>
              <w:bottom w:val="single" w:sz="4" w:space="0" w:color="auto"/>
            </w:tcBorders>
            <w:vAlign w:val="center"/>
          </w:tcPr>
          <w:p w14:paraId="11704F50" w14:textId="77777777" w:rsidR="00A77C84" w:rsidRPr="00735EC8" w:rsidRDefault="00A77C84" w:rsidP="00A13DB1">
            <w:pPr>
              <w:pStyle w:val="Body"/>
              <w:spacing w:before="60"/>
              <w:jc w:val="center"/>
              <w:rPr>
                <w:rFonts w:ascii="Arial" w:hAnsi="Arial" w:cs="Arial"/>
                <w:lang w:eastAsia="ja-JP"/>
              </w:rPr>
            </w:pPr>
          </w:p>
        </w:tc>
      </w:tr>
      <w:tr w:rsidR="00A77C84" w:rsidRPr="00735EC8" w14:paraId="0FC355B4" w14:textId="77777777" w:rsidTr="00A13DB1">
        <w:trPr>
          <w:trHeight w:val="338"/>
          <w:jc w:val="center"/>
        </w:trPr>
        <w:tc>
          <w:tcPr>
            <w:tcW w:w="1312" w:type="dxa"/>
            <w:tcBorders>
              <w:top w:val="single" w:sz="4" w:space="0" w:color="auto"/>
              <w:bottom w:val="single" w:sz="4" w:space="0" w:color="auto"/>
            </w:tcBorders>
          </w:tcPr>
          <w:p w14:paraId="2D946A73"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DTX36</w:t>
            </w:r>
          </w:p>
        </w:tc>
        <w:tc>
          <w:tcPr>
            <w:tcW w:w="4093" w:type="dxa"/>
            <w:tcBorders>
              <w:top w:val="single" w:sz="4" w:space="0" w:color="auto"/>
              <w:bottom w:val="single" w:sz="4" w:space="0" w:color="auto"/>
            </w:tcBorders>
          </w:tcPr>
          <w:p w14:paraId="31C476B9" w14:textId="77777777" w:rsidR="00A77C84" w:rsidRPr="00C4156F" w:rsidRDefault="00A77C84" w:rsidP="00A36EAB">
            <w:pPr>
              <w:pStyle w:val="Body"/>
            </w:pPr>
            <w:r w:rsidRPr="00C4156F">
              <w:t xml:space="preserve">Is transmission of </w:t>
            </w:r>
            <w:r>
              <w:t>GP</w:t>
            </w:r>
            <w:r w:rsidRPr="00C4156F">
              <w:t>D Move Down (with On/Off) command supported?</w:t>
            </w:r>
          </w:p>
        </w:tc>
        <w:tc>
          <w:tcPr>
            <w:tcW w:w="1134" w:type="dxa"/>
            <w:tcBorders>
              <w:top w:val="single" w:sz="4" w:space="0" w:color="auto"/>
              <w:bottom w:val="single" w:sz="4" w:space="0" w:color="auto"/>
            </w:tcBorders>
          </w:tcPr>
          <w:p w14:paraId="590B72D8"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2150" w:type="dxa"/>
            <w:tcBorders>
              <w:top w:val="single" w:sz="4" w:space="0" w:color="auto"/>
              <w:bottom w:val="single" w:sz="4" w:space="0" w:color="auto"/>
            </w:tcBorders>
            <w:vAlign w:val="center"/>
          </w:tcPr>
          <w:p w14:paraId="2741A7EE" w14:textId="057735E8" w:rsidR="00A77C84" w:rsidRPr="00C4156F" w:rsidRDefault="0073109F" w:rsidP="0073109F">
            <w:pPr>
              <w:pStyle w:val="Body"/>
              <w:spacing w:before="60"/>
              <w:jc w:val="center"/>
              <w:rPr>
                <w:szCs w:val="16"/>
                <w:lang w:eastAsia="ja-JP"/>
              </w:rPr>
            </w:pPr>
            <w:ins w:id="4563" w:author="Bozena Erdmann4" w:date="2015-08-24T12:07:00Z">
              <w:r>
                <w:rPr>
                  <w:szCs w:val="16"/>
                  <w:lang w:eastAsia="ja-JP"/>
                </w:rPr>
                <w:t>GP</w:t>
              </w:r>
              <w:r w:rsidRPr="00C4156F">
                <w:rPr>
                  <w:szCs w:val="16"/>
                  <w:lang w:eastAsia="ja-JP"/>
                </w:rPr>
                <w:t>D3: O.30</w:t>
              </w:r>
              <w:r>
                <w:rPr>
                  <w:szCs w:val="16"/>
                  <w:lang w:eastAsia="ja-JP"/>
                </w:rPr>
                <w:br/>
              </w:r>
            </w:ins>
            <w:r w:rsidR="00A77C84">
              <w:rPr>
                <w:szCs w:val="16"/>
                <w:lang w:eastAsia="ja-JP"/>
              </w:rPr>
              <w:t>GP</w:t>
            </w:r>
            <w:r w:rsidR="00A77C84" w:rsidRPr="00C4156F">
              <w:rPr>
                <w:szCs w:val="16"/>
                <w:lang w:eastAsia="ja-JP"/>
              </w:rPr>
              <w:t>D3&amp;&amp;</w:t>
            </w:r>
            <w:r w:rsidR="00A77C84">
              <w:rPr>
                <w:szCs w:val="16"/>
                <w:lang w:eastAsia="ja-JP"/>
              </w:rPr>
              <w:t>GP</w:t>
            </w:r>
            <w:r w:rsidR="00A77C84" w:rsidRPr="00C4156F">
              <w:rPr>
                <w:szCs w:val="16"/>
                <w:lang w:eastAsia="ja-JP"/>
              </w:rPr>
              <w:t xml:space="preserve">DTX35: </w:t>
            </w:r>
            <w:del w:id="4564" w:author="Bozena Erdmann4" w:date="2015-08-24T12:07:00Z">
              <w:r w:rsidR="00A77C84" w:rsidRPr="00C4156F" w:rsidDel="0073109F">
                <w:rPr>
                  <w:szCs w:val="16"/>
                  <w:lang w:eastAsia="ja-JP"/>
                </w:rPr>
                <w:delText>M</w:delText>
              </w:r>
            </w:del>
            <w:ins w:id="4565" w:author="Bozena Erdmann4" w:date="2015-08-24T12:07:00Z">
              <w:r>
                <w:rPr>
                  <w:szCs w:val="16"/>
                  <w:lang w:eastAsia="ja-JP"/>
                </w:rPr>
                <w:t>O</w:t>
              </w:r>
            </w:ins>
          </w:p>
        </w:tc>
        <w:tc>
          <w:tcPr>
            <w:tcW w:w="887" w:type="dxa"/>
            <w:tcBorders>
              <w:top w:val="single" w:sz="4" w:space="0" w:color="auto"/>
              <w:bottom w:val="single" w:sz="4" w:space="0" w:color="auto"/>
            </w:tcBorders>
            <w:vAlign w:val="center"/>
          </w:tcPr>
          <w:p w14:paraId="1CD418AD" w14:textId="77777777" w:rsidR="00A77C84" w:rsidRPr="00735EC8" w:rsidRDefault="00A77C84" w:rsidP="00A13DB1">
            <w:pPr>
              <w:pStyle w:val="Body"/>
              <w:spacing w:before="60"/>
              <w:jc w:val="center"/>
              <w:rPr>
                <w:rFonts w:ascii="Arial" w:hAnsi="Arial" w:cs="Arial"/>
                <w:lang w:eastAsia="ja-JP"/>
              </w:rPr>
            </w:pPr>
          </w:p>
        </w:tc>
      </w:tr>
      <w:tr w:rsidR="00A77C84" w:rsidRPr="00735EC8" w14:paraId="20F2D2F2" w14:textId="77777777" w:rsidTr="00A13DB1">
        <w:trPr>
          <w:trHeight w:val="313"/>
          <w:jc w:val="center"/>
        </w:trPr>
        <w:tc>
          <w:tcPr>
            <w:tcW w:w="1312" w:type="dxa"/>
            <w:tcBorders>
              <w:top w:val="single" w:sz="4" w:space="0" w:color="auto"/>
              <w:bottom w:val="single" w:sz="4" w:space="0" w:color="auto"/>
            </w:tcBorders>
          </w:tcPr>
          <w:p w14:paraId="53BB9E5A"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DTX37</w:t>
            </w:r>
          </w:p>
        </w:tc>
        <w:tc>
          <w:tcPr>
            <w:tcW w:w="4093" w:type="dxa"/>
            <w:tcBorders>
              <w:top w:val="single" w:sz="4" w:space="0" w:color="auto"/>
              <w:bottom w:val="single" w:sz="4" w:space="0" w:color="auto"/>
            </w:tcBorders>
          </w:tcPr>
          <w:p w14:paraId="5FB6B2DE" w14:textId="77777777" w:rsidR="00A77C84" w:rsidRPr="00C4156F" w:rsidRDefault="00A77C84" w:rsidP="00A36EAB">
            <w:pPr>
              <w:pStyle w:val="Body"/>
            </w:pPr>
            <w:r w:rsidRPr="00C4156F">
              <w:t xml:space="preserve">Is transmission of </w:t>
            </w:r>
            <w:r>
              <w:t>GP</w:t>
            </w:r>
            <w:r w:rsidRPr="00C4156F">
              <w:t>D Step Up (with On/Off) command supported?</w:t>
            </w:r>
          </w:p>
        </w:tc>
        <w:tc>
          <w:tcPr>
            <w:tcW w:w="1134" w:type="dxa"/>
            <w:tcBorders>
              <w:top w:val="single" w:sz="4" w:space="0" w:color="auto"/>
              <w:bottom w:val="single" w:sz="4" w:space="0" w:color="auto"/>
            </w:tcBorders>
          </w:tcPr>
          <w:p w14:paraId="7EF8D61F"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2150" w:type="dxa"/>
            <w:tcBorders>
              <w:top w:val="single" w:sz="4" w:space="0" w:color="auto"/>
              <w:bottom w:val="single" w:sz="4" w:space="0" w:color="auto"/>
            </w:tcBorders>
            <w:vAlign w:val="center"/>
          </w:tcPr>
          <w:p w14:paraId="2B3B5D8C"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D3: O.30</w:t>
            </w:r>
          </w:p>
        </w:tc>
        <w:tc>
          <w:tcPr>
            <w:tcW w:w="887" w:type="dxa"/>
            <w:tcBorders>
              <w:top w:val="single" w:sz="4" w:space="0" w:color="auto"/>
              <w:bottom w:val="single" w:sz="4" w:space="0" w:color="auto"/>
            </w:tcBorders>
            <w:vAlign w:val="center"/>
          </w:tcPr>
          <w:p w14:paraId="1F80881F" w14:textId="77777777" w:rsidR="00A77C84" w:rsidRPr="00735EC8" w:rsidRDefault="00A77C84" w:rsidP="00A13DB1">
            <w:pPr>
              <w:pStyle w:val="Body"/>
              <w:spacing w:before="60"/>
              <w:jc w:val="center"/>
              <w:rPr>
                <w:rFonts w:ascii="Arial" w:hAnsi="Arial" w:cs="Arial"/>
                <w:lang w:eastAsia="ja-JP"/>
              </w:rPr>
            </w:pPr>
          </w:p>
        </w:tc>
      </w:tr>
      <w:tr w:rsidR="00A77C84" w:rsidRPr="00735EC8" w14:paraId="330A8FFA" w14:textId="77777777" w:rsidTr="00A13DB1">
        <w:trPr>
          <w:trHeight w:val="313"/>
          <w:jc w:val="center"/>
        </w:trPr>
        <w:tc>
          <w:tcPr>
            <w:tcW w:w="1312" w:type="dxa"/>
            <w:tcBorders>
              <w:top w:val="single" w:sz="4" w:space="0" w:color="auto"/>
              <w:bottom w:val="single" w:sz="4" w:space="0" w:color="auto"/>
            </w:tcBorders>
          </w:tcPr>
          <w:p w14:paraId="1E9364E8"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DTX38</w:t>
            </w:r>
          </w:p>
        </w:tc>
        <w:tc>
          <w:tcPr>
            <w:tcW w:w="4093" w:type="dxa"/>
            <w:tcBorders>
              <w:top w:val="single" w:sz="4" w:space="0" w:color="auto"/>
              <w:bottom w:val="single" w:sz="4" w:space="0" w:color="auto"/>
            </w:tcBorders>
          </w:tcPr>
          <w:p w14:paraId="1792EDB4" w14:textId="77777777" w:rsidR="00A77C84" w:rsidRPr="00C4156F" w:rsidRDefault="00A77C84" w:rsidP="00A36EAB">
            <w:pPr>
              <w:pStyle w:val="Body"/>
            </w:pPr>
            <w:r w:rsidRPr="00C4156F">
              <w:t xml:space="preserve">Is transmission of </w:t>
            </w:r>
            <w:r>
              <w:t>GP</w:t>
            </w:r>
            <w:r w:rsidRPr="00C4156F">
              <w:t>D Step Down (with On/Off) command supported?</w:t>
            </w:r>
          </w:p>
        </w:tc>
        <w:tc>
          <w:tcPr>
            <w:tcW w:w="1134" w:type="dxa"/>
            <w:tcBorders>
              <w:top w:val="single" w:sz="4" w:space="0" w:color="auto"/>
              <w:bottom w:val="single" w:sz="4" w:space="0" w:color="auto"/>
            </w:tcBorders>
          </w:tcPr>
          <w:p w14:paraId="7AB5C88F"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A.4.2.4</w:t>
            </w:r>
          </w:p>
        </w:tc>
        <w:tc>
          <w:tcPr>
            <w:tcW w:w="2150" w:type="dxa"/>
            <w:tcBorders>
              <w:top w:val="single" w:sz="4" w:space="0" w:color="auto"/>
              <w:bottom w:val="single" w:sz="4" w:space="0" w:color="auto"/>
            </w:tcBorders>
            <w:vAlign w:val="center"/>
          </w:tcPr>
          <w:p w14:paraId="2ADC22AB" w14:textId="5F78A1D2" w:rsidR="00A77C84" w:rsidRPr="00C4156F" w:rsidRDefault="0073109F" w:rsidP="0073109F">
            <w:pPr>
              <w:pStyle w:val="Body"/>
              <w:spacing w:before="60"/>
              <w:jc w:val="center"/>
              <w:rPr>
                <w:szCs w:val="16"/>
                <w:lang w:eastAsia="ja-JP"/>
              </w:rPr>
            </w:pPr>
            <w:ins w:id="4566" w:author="Bozena Erdmann4" w:date="2015-08-24T12:07:00Z">
              <w:r>
                <w:rPr>
                  <w:szCs w:val="16"/>
                  <w:lang w:eastAsia="ja-JP"/>
                </w:rPr>
                <w:t>GP</w:t>
              </w:r>
              <w:r w:rsidRPr="00C4156F">
                <w:rPr>
                  <w:szCs w:val="16"/>
                  <w:lang w:eastAsia="ja-JP"/>
                </w:rPr>
                <w:t>D3: O.30</w:t>
              </w:r>
              <w:r>
                <w:rPr>
                  <w:szCs w:val="16"/>
                  <w:lang w:eastAsia="ja-JP"/>
                </w:rPr>
                <w:br/>
              </w:r>
            </w:ins>
            <w:r w:rsidR="00A77C84">
              <w:rPr>
                <w:szCs w:val="16"/>
                <w:lang w:eastAsia="ja-JP"/>
              </w:rPr>
              <w:t>GP</w:t>
            </w:r>
            <w:r w:rsidR="00A77C84" w:rsidRPr="00C4156F">
              <w:rPr>
                <w:szCs w:val="16"/>
                <w:lang w:eastAsia="ja-JP"/>
              </w:rPr>
              <w:t>D3&amp;&amp;</w:t>
            </w:r>
            <w:r w:rsidR="00A77C84">
              <w:rPr>
                <w:szCs w:val="16"/>
                <w:lang w:eastAsia="ja-JP"/>
              </w:rPr>
              <w:t>GP</w:t>
            </w:r>
            <w:r w:rsidR="00A77C84" w:rsidRPr="00C4156F">
              <w:rPr>
                <w:szCs w:val="16"/>
                <w:lang w:eastAsia="ja-JP"/>
              </w:rPr>
              <w:t xml:space="preserve">DTX37: </w:t>
            </w:r>
            <w:del w:id="4567" w:author="Bozena Erdmann4" w:date="2015-08-24T12:07:00Z">
              <w:r w:rsidR="00A77C84" w:rsidRPr="00C4156F" w:rsidDel="0073109F">
                <w:rPr>
                  <w:szCs w:val="16"/>
                  <w:lang w:eastAsia="ja-JP"/>
                </w:rPr>
                <w:delText>M</w:delText>
              </w:r>
            </w:del>
            <w:ins w:id="4568" w:author="Bozena Erdmann4" w:date="2015-08-24T12:07:00Z">
              <w:r>
                <w:rPr>
                  <w:szCs w:val="16"/>
                  <w:lang w:eastAsia="ja-JP"/>
                </w:rPr>
                <w:t>O</w:t>
              </w:r>
            </w:ins>
          </w:p>
        </w:tc>
        <w:tc>
          <w:tcPr>
            <w:tcW w:w="887" w:type="dxa"/>
            <w:tcBorders>
              <w:top w:val="single" w:sz="4" w:space="0" w:color="auto"/>
              <w:bottom w:val="single" w:sz="4" w:space="0" w:color="auto"/>
            </w:tcBorders>
            <w:vAlign w:val="center"/>
          </w:tcPr>
          <w:p w14:paraId="5A2AB264" w14:textId="77777777" w:rsidR="00A77C84" w:rsidRPr="00735EC8" w:rsidRDefault="00A77C84" w:rsidP="00A13DB1">
            <w:pPr>
              <w:pStyle w:val="Body"/>
              <w:spacing w:before="60"/>
              <w:jc w:val="center"/>
              <w:rPr>
                <w:rFonts w:ascii="Arial" w:hAnsi="Arial" w:cs="Arial"/>
                <w:lang w:eastAsia="ja-JP"/>
              </w:rPr>
            </w:pPr>
          </w:p>
        </w:tc>
      </w:tr>
      <w:tr w:rsidR="00A77C84" w:rsidRPr="00735EC8" w14:paraId="7C6DDD08" w14:textId="77777777" w:rsidTr="00A13DB1">
        <w:trPr>
          <w:trHeight w:val="313"/>
          <w:jc w:val="center"/>
        </w:trPr>
        <w:tc>
          <w:tcPr>
            <w:tcW w:w="1312" w:type="dxa"/>
            <w:tcBorders>
              <w:top w:val="single" w:sz="4" w:space="0" w:color="auto"/>
            </w:tcBorders>
          </w:tcPr>
          <w:p w14:paraId="37424802"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DTX40</w:t>
            </w:r>
          </w:p>
        </w:tc>
        <w:tc>
          <w:tcPr>
            <w:tcW w:w="4093" w:type="dxa"/>
            <w:tcBorders>
              <w:top w:val="single" w:sz="4" w:space="0" w:color="auto"/>
            </w:tcBorders>
          </w:tcPr>
          <w:p w14:paraId="04D13492" w14:textId="77777777" w:rsidR="00A77C84" w:rsidRPr="00C4156F" w:rsidRDefault="00A77C84" w:rsidP="00A36EAB">
            <w:pPr>
              <w:pStyle w:val="Body"/>
            </w:pPr>
            <w:r w:rsidRPr="00C4156F">
              <w:t xml:space="preserve">Is transmission of </w:t>
            </w:r>
            <w:r>
              <w:t>GP</w:t>
            </w:r>
            <w:r w:rsidRPr="00C4156F">
              <w:t>D Move Hue command supported?</w:t>
            </w:r>
          </w:p>
        </w:tc>
        <w:tc>
          <w:tcPr>
            <w:tcW w:w="1134" w:type="dxa"/>
            <w:tcBorders>
              <w:top w:val="single" w:sz="4" w:space="0" w:color="auto"/>
            </w:tcBorders>
          </w:tcPr>
          <w:p w14:paraId="68DA6F39"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2150" w:type="dxa"/>
            <w:tcBorders>
              <w:top w:val="single" w:sz="4" w:space="0" w:color="auto"/>
            </w:tcBorders>
            <w:vAlign w:val="center"/>
          </w:tcPr>
          <w:p w14:paraId="1EE9C1AA"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D10: O.31</w:t>
            </w:r>
            <w:r w:rsidRPr="00C4156F">
              <w:rPr>
                <w:rStyle w:val="FootnoteReference"/>
                <w:szCs w:val="16"/>
                <w:lang w:eastAsia="ja-JP"/>
              </w:rPr>
              <w:footnoteReference w:id="195"/>
            </w:r>
          </w:p>
        </w:tc>
        <w:tc>
          <w:tcPr>
            <w:tcW w:w="887" w:type="dxa"/>
            <w:tcBorders>
              <w:top w:val="single" w:sz="4" w:space="0" w:color="auto"/>
            </w:tcBorders>
            <w:vAlign w:val="center"/>
          </w:tcPr>
          <w:p w14:paraId="08B75613" w14:textId="77777777" w:rsidR="00A77C84" w:rsidRPr="00735EC8" w:rsidRDefault="00A77C84" w:rsidP="00A13DB1">
            <w:pPr>
              <w:pStyle w:val="Body"/>
              <w:spacing w:before="60"/>
              <w:jc w:val="center"/>
              <w:rPr>
                <w:rFonts w:ascii="Arial" w:hAnsi="Arial" w:cs="Arial"/>
                <w:lang w:eastAsia="ja-JP"/>
              </w:rPr>
            </w:pPr>
          </w:p>
        </w:tc>
      </w:tr>
      <w:tr w:rsidR="00A77C84" w:rsidRPr="00735EC8" w14:paraId="352F598C" w14:textId="77777777" w:rsidTr="00A13DB1">
        <w:trPr>
          <w:jc w:val="center"/>
        </w:trPr>
        <w:tc>
          <w:tcPr>
            <w:tcW w:w="1312" w:type="dxa"/>
          </w:tcPr>
          <w:p w14:paraId="1DC57CB6"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DTX41</w:t>
            </w:r>
          </w:p>
        </w:tc>
        <w:tc>
          <w:tcPr>
            <w:tcW w:w="4093" w:type="dxa"/>
          </w:tcPr>
          <w:p w14:paraId="3C4E0EE2" w14:textId="77777777" w:rsidR="00A77C84" w:rsidRPr="00C4156F" w:rsidRDefault="00A77C84" w:rsidP="00A36EAB">
            <w:pPr>
              <w:pStyle w:val="Body"/>
            </w:pPr>
            <w:r w:rsidRPr="00C4156F">
              <w:t xml:space="preserve">Is transmission of </w:t>
            </w:r>
            <w:r>
              <w:t>GP</w:t>
            </w:r>
            <w:r w:rsidRPr="00C4156F">
              <w:t>D Move Hue Up command supported?</w:t>
            </w:r>
          </w:p>
        </w:tc>
        <w:tc>
          <w:tcPr>
            <w:tcW w:w="1134" w:type="dxa"/>
          </w:tcPr>
          <w:p w14:paraId="199DD9DB"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2150" w:type="dxa"/>
            <w:vAlign w:val="center"/>
          </w:tcPr>
          <w:p w14:paraId="57BB73A9"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D10: O.31</w:t>
            </w:r>
          </w:p>
        </w:tc>
        <w:tc>
          <w:tcPr>
            <w:tcW w:w="887" w:type="dxa"/>
            <w:vAlign w:val="center"/>
          </w:tcPr>
          <w:p w14:paraId="4D50F0B6" w14:textId="77777777" w:rsidR="00A77C84" w:rsidRPr="00735EC8" w:rsidRDefault="00A77C84" w:rsidP="00A13DB1">
            <w:pPr>
              <w:pStyle w:val="Body"/>
              <w:spacing w:before="60"/>
              <w:jc w:val="center"/>
              <w:rPr>
                <w:rFonts w:ascii="Arial" w:hAnsi="Arial" w:cs="Arial"/>
                <w:lang w:eastAsia="ja-JP"/>
              </w:rPr>
            </w:pPr>
          </w:p>
        </w:tc>
      </w:tr>
      <w:tr w:rsidR="00A77C84" w:rsidRPr="00735EC8" w14:paraId="225E4B26" w14:textId="77777777" w:rsidTr="00A13DB1">
        <w:trPr>
          <w:trHeight w:val="294"/>
          <w:jc w:val="center"/>
        </w:trPr>
        <w:tc>
          <w:tcPr>
            <w:tcW w:w="1312" w:type="dxa"/>
          </w:tcPr>
          <w:p w14:paraId="748B2B1F"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DTX42</w:t>
            </w:r>
          </w:p>
        </w:tc>
        <w:tc>
          <w:tcPr>
            <w:tcW w:w="4093" w:type="dxa"/>
          </w:tcPr>
          <w:p w14:paraId="1A02273F" w14:textId="77777777" w:rsidR="00A77C84" w:rsidRPr="00C4156F" w:rsidRDefault="00A77C84" w:rsidP="00A36EAB">
            <w:pPr>
              <w:pStyle w:val="Body"/>
            </w:pPr>
            <w:r w:rsidRPr="00C4156F">
              <w:t xml:space="preserve">Is transmission of </w:t>
            </w:r>
            <w:r>
              <w:t>GP</w:t>
            </w:r>
            <w:r w:rsidRPr="00C4156F">
              <w:t>D Move Hue Down command supported?</w:t>
            </w:r>
          </w:p>
        </w:tc>
        <w:tc>
          <w:tcPr>
            <w:tcW w:w="1134" w:type="dxa"/>
          </w:tcPr>
          <w:p w14:paraId="5FA84D6A"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2150" w:type="dxa"/>
            <w:vAlign w:val="center"/>
          </w:tcPr>
          <w:p w14:paraId="56AEB7D2" w14:textId="3C7D46EB" w:rsidR="00A77C84" w:rsidRPr="00C4156F" w:rsidRDefault="0073109F" w:rsidP="00387E17">
            <w:pPr>
              <w:pStyle w:val="Body"/>
              <w:spacing w:before="60"/>
              <w:jc w:val="center"/>
              <w:rPr>
                <w:szCs w:val="16"/>
                <w:lang w:eastAsia="ja-JP"/>
              </w:rPr>
            </w:pPr>
            <w:ins w:id="4571" w:author="Bozena Erdmann4" w:date="2015-08-24T12:07:00Z">
              <w:r>
                <w:rPr>
                  <w:szCs w:val="16"/>
                  <w:lang w:eastAsia="ja-JP"/>
                </w:rPr>
                <w:t>GP</w:t>
              </w:r>
              <w:r w:rsidRPr="00C4156F">
                <w:rPr>
                  <w:szCs w:val="16"/>
                  <w:lang w:eastAsia="ja-JP"/>
                </w:rPr>
                <w:t>D10: O.31</w:t>
              </w:r>
              <w:r>
                <w:rPr>
                  <w:szCs w:val="16"/>
                  <w:lang w:eastAsia="ja-JP"/>
                </w:rPr>
                <w:br/>
              </w:r>
            </w:ins>
            <w:r w:rsidR="00A77C84">
              <w:rPr>
                <w:szCs w:val="16"/>
                <w:lang w:eastAsia="ja-JP"/>
              </w:rPr>
              <w:t>GP</w:t>
            </w:r>
            <w:r w:rsidR="00A77C84" w:rsidRPr="00C4156F">
              <w:rPr>
                <w:szCs w:val="16"/>
                <w:lang w:eastAsia="ja-JP"/>
              </w:rPr>
              <w:t xml:space="preserve">D10 &amp;&amp; </w:t>
            </w:r>
            <w:r w:rsidR="00A77C84">
              <w:rPr>
                <w:szCs w:val="16"/>
                <w:lang w:eastAsia="ja-JP"/>
              </w:rPr>
              <w:t>GP</w:t>
            </w:r>
            <w:r w:rsidR="00A77C84" w:rsidRPr="00C4156F">
              <w:rPr>
                <w:szCs w:val="16"/>
                <w:lang w:eastAsia="ja-JP"/>
              </w:rPr>
              <w:t xml:space="preserve">DTX41: </w:t>
            </w:r>
            <w:ins w:id="4572" w:author="Bozena Erdmann4" w:date="2015-08-24T12:07:00Z">
              <w:r>
                <w:rPr>
                  <w:szCs w:val="16"/>
                  <w:lang w:eastAsia="ja-JP"/>
                </w:rPr>
                <w:t>O</w:t>
              </w:r>
            </w:ins>
            <w:del w:id="4573" w:author="Bozena Erdmann4" w:date="2015-08-24T12:07:00Z">
              <w:r w:rsidR="00A77C84" w:rsidRPr="00C4156F" w:rsidDel="0073109F">
                <w:rPr>
                  <w:szCs w:val="16"/>
                  <w:lang w:eastAsia="ja-JP"/>
                </w:rPr>
                <w:delText>M</w:delText>
              </w:r>
            </w:del>
          </w:p>
        </w:tc>
        <w:tc>
          <w:tcPr>
            <w:tcW w:w="887" w:type="dxa"/>
            <w:vAlign w:val="center"/>
          </w:tcPr>
          <w:p w14:paraId="07CEC4BD" w14:textId="77777777" w:rsidR="00A77C84" w:rsidRPr="00735EC8" w:rsidRDefault="00A77C84" w:rsidP="00A13DB1">
            <w:pPr>
              <w:pStyle w:val="Body"/>
              <w:spacing w:before="60"/>
              <w:jc w:val="center"/>
              <w:rPr>
                <w:rFonts w:ascii="Arial" w:hAnsi="Arial" w:cs="Arial"/>
                <w:lang w:eastAsia="ja-JP"/>
              </w:rPr>
            </w:pPr>
          </w:p>
        </w:tc>
      </w:tr>
      <w:tr w:rsidR="00A77C84" w:rsidRPr="00735EC8" w14:paraId="51D888B9" w14:textId="77777777" w:rsidTr="00A13DB1">
        <w:trPr>
          <w:trHeight w:val="363"/>
          <w:jc w:val="center"/>
        </w:trPr>
        <w:tc>
          <w:tcPr>
            <w:tcW w:w="1312" w:type="dxa"/>
            <w:tcBorders>
              <w:bottom w:val="single" w:sz="4" w:space="0" w:color="auto"/>
            </w:tcBorders>
          </w:tcPr>
          <w:p w14:paraId="1675A508"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DTX43</w:t>
            </w:r>
          </w:p>
        </w:tc>
        <w:tc>
          <w:tcPr>
            <w:tcW w:w="4093" w:type="dxa"/>
            <w:tcBorders>
              <w:bottom w:val="single" w:sz="4" w:space="0" w:color="auto"/>
            </w:tcBorders>
          </w:tcPr>
          <w:p w14:paraId="3A48EE89" w14:textId="77777777" w:rsidR="00A77C84" w:rsidRPr="00C4156F" w:rsidRDefault="00A77C84" w:rsidP="00A36EAB">
            <w:pPr>
              <w:pStyle w:val="Body"/>
            </w:pPr>
            <w:r w:rsidRPr="00C4156F">
              <w:t xml:space="preserve">Is transmission of </w:t>
            </w:r>
            <w:r>
              <w:t>GP</w:t>
            </w:r>
            <w:r w:rsidRPr="00C4156F">
              <w:t>D Step Hue Up command supported?</w:t>
            </w:r>
          </w:p>
        </w:tc>
        <w:tc>
          <w:tcPr>
            <w:tcW w:w="1134" w:type="dxa"/>
            <w:tcBorders>
              <w:bottom w:val="single" w:sz="4" w:space="0" w:color="auto"/>
            </w:tcBorders>
          </w:tcPr>
          <w:p w14:paraId="1AF3D450"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2150" w:type="dxa"/>
            <w:tcBorders>
              <w:bottom w:val="single" w:sz="4" w:space="0" w:color="auto"/>
            </w:tcBorders>
            <w:vAlign w:val="center"/>
          </w:tcPr>
          <w:p w14:paraId="1724D309"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D10: O.31</w:t>
            </w:r>
          </w:p>
        </w:tc>
        <w:tc>
          <w:tcPr>
            <w:tcW w:w="887" w:type="dxa"/>
            <w:tcBorders>
              <w:bottom w:val="single" w:sz="4" w:space="0" w:color="auto"/>
            </w:tcBorders>
            <w:vAlign w:val="center"/>
          </w:tcPr>
          <w:p w14:paraId="7AC0CF2A" w14:textId="77777777" w:rsidR="00A77C84" w:rsidRPr="00735EC8" w:rsidRDefault="00A77C84" w:rsidP="00A13DB1">
            <w:pPr>
              <w:pStyle w:val="Body"/>
              <w:spacing w:before="60"/>
              <w:jc w:val="center"/>
              <w:rPr>
                <w:rFonts w:ascii="Arial" w:hAnsi="Arial" w:cs="Arial"/>
                <w:lang w:eastAsia="ja-JP"/>
              </w:rPr>
            </w:pPr>
          </w:p>
        </w:tc>
      </w:tr>
      <w:tr w:rsidR="00A77C84" w:rsidRPr="00735EC8" w14:paraId="30B8B756" w14:textId="77777777" w:rsidTr="00A13DB1">
        <w:trPr>
          <w:trHeight w:val="162"/>
          <w:jc w:val="center"/>
        </w:trPr>
        <w:tc>
          <w:tcPr>
            <w:tcW w:w="1312" w:type="dxa"/>
            <w:tcBorders>
              <w:top w:val="single" w:sz="4" w:space="0" w:color="auto"/>
              <w:bottom w:val="single" w:sz="4" w:space="0" w:color="auto"/>
            </w:tcBorders>
          </w:tcPr>
          <w:p w14:paraId="7B0214D1"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DTX44</w:t>
            </w:r>
          </w:p>
        </w:tc>
        <w:tc>
          <w:tcPr>
            <w:tcW w:w="4093" w:type="dxa"/>
            <w:tcBorders>
              <w:top w:val="single" w:sz="4" w:space="0" w:color="auto"/>
              <w:bottom w:val="single" w:sz="4" w:space="0" w:color="auto"/>
            </w:tcBorders>
          </w:tcPr>
          <w:p w14:paraId="19E5A08C" w14:textId="77777777" w:rsidR="00A77C84" w:rsidRPr="00C4156F" w:rsidRDefault="00A77C84" w:rsidP="00A36EAB">
            <w:pPr>
              <w:pStyle w:val="Body"/>
            </w:pPr>
            <w:r w:rsidRPr="00C4156F">
              <w:t xml:space="preserve">Is transmission of </w:t>
            </w:r>
            <w:r>
              <w:t>GP</w:t>
            </w:r>
            <w:r w:rsidRPr="00C4156F">
              <w:t>D Step Hue Down command supported?</w:t>
            </w:r>
          </w:p>
        </w:tc>
        <w:tc>
          <w:tcPr>
            <w:tcW w:w="1134" w:type="dxa"/>
            <w:tcBorders>
              <w:top w:val="single" w:sz="4" w:space="0" w:color="auto"/>
              <w:bottom w:val="single" w:sz="4" w:space="0" w:color="auto"/>
            </w:tcBorders>
          </w:tcPr>
          <w:p w14:paraId="194CCFD6"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2150" w:type="dxa"/>
            <w:tcBorders>
              <w:top w:val="single" w:sz="4" w:space="0" w:color="auto"/>
              <w:bottom w:val="single" w:sz="4" w:space="0" w:color="auto"/>
            </w:tcBorders>
            <w:vAlign w:val="center"/>
          </w:tcPr>
          <w:p w14:paraId="32CE0854" w14:textId="41E69B66" w:rsidR="00A77C84" w:rsidRPr="00C4156F" w:rsidRDefault="0073109F" w:rsidP="00387E17">
            <w:pPr>
              <w:pStyle w:val="Body"/>
              <w:spacing w:before="60"/>
              <w:jc w:val="center"/>
              <w:rPr>
                <w:szCs w:val="16"/>
                <w:lang w:eastAsia="ja-JP"/>
              </w:rPr>
            </w:pPr>
            <w:ins w:id="4574" w:author="Bozena Erdmann4" w:date="2015-08-24T12:08:00Z">
              <w:r>
                <w:rPr>
                  <w:szCs w:val="16"/>
                  <w:lang w:eastAsia="ja-JP"/>
                </w:rPr>
                <w:t>GP</w:t>
              </w:r>
              <w:r w:rsidRPr="00C4156F">
                <w:rPr>
                  <w:szCs w:val="16"/>
                  <w:lang w:eastAsia="ja-JP"/>
                </w:rPr>
                <w:t>D10: O.31</w:t>
              </w:r>
              <w:r>
                <w:rPr>
                  <w:szCs w:val="16"/>
                  <w:lang w:eastAsia="ja-JP"/>
                </w:rPr>
                <w:br/>
              </w:r>
            </w:ins>
            <w:r w:rsidR="00A77C84">
              <w:rPr>
                <w:szCs w:val="16"/>
                <w:lang w:eastAsia="ja-JP"/>
              </w:rPr>
              <w:t>GP</w:t>
            </w:r>
            <w:r w:rsidR="00A77C84" w:rsidRPr="00C4156F">
              <w:rPr>
                <w:szCs w:val="16"/>
                <w:lang w:eastAsia="ja-JP"/>
              </w:rPr>
              <w:t xml:space="preserve">D10 &amp;&amp; </w:t>
            </w:r>
            <w:r w:rsidR="00A77C84">
              <w:rPr>
                <w:szCs w:val="16"/>
                <w:lang w:eastAsia="ja-JP"/>
              </w:rPr>
              <w:t>GP</w:t>
            </w:r>
            <w:r w:rsidR="00A77C84" w:rsidRPr="00C4156F">
              <w:rPr>
                <w:szCs w:val="16"/>
                <w:lang w:eastAsia="ja-JP"/>
              </w:rPr>
              <w:t xml:space="preserve">DTX43: </w:t>
            </w:r>
            <w:ins w:id="4575" w:author="Bozena Erdmann4" w:date="2015-08-24T12:07:00Z">
              <w:r>
                <w:rPr>
                  <w:szCs w:val="16"/>
                  <w:lang w:eastAsia="ja-JP"/>
                </w:rPr>
                <w:t>O</w:t>
              </w:r>
            </w:ins>
            <w:del w:id="4576" w:author="Bozena Erdmann4" w:date="2015-08-24T12:07:00Z">
              <w:r w:rsidR="00A77C84" w:rsidRPr="00C4156F" w:rsidDel="0073109F">
                <w:rPr>
                  <w:szCs w:val="16"/>
                  <w:lang w:eastAsia="ja-JP"/>
                </w:rPr>
                <w:delText>M</w:delText>
              </w:r>
            </w:del>
          </w:p>
        </w:tc>
        <w:tc>
          <w:tcPr>
            <w:tcW w:w="887" w:type="dxa"/>
            <w:tcBorders>
              <w:top w:val="single" w:sz="4" w:space="0" w:color="auto"/>
              <w:bottom w:val="single" w:sz="4" w:space="0" w:color="auto"/>
            </w:tcBorders>
            <w:vAlign w:val="center"/>
          </w:tcPr>
          <w:p w14:paraId="25225236" w14:textId="77777777" w:rsidR="00A77C84" w:rsidRPr="00735EC8" w:rsidRDefault="00A77C84" w:rsidP="00A13DB1">
            <w:pPr>
              <w:pStyle w:val="Body"/>
              <w:spacing w:before="60"/>
              <w:jc w:val="center"/>
              <w:rPr>
                <w:rFonts w:ascii="Arial" w:hAnsi="Arial" w:cs="Arial"/>
                <w:lang w:eastAsia="ja-JP"/>
              </w:rPr>
            </w:pPr>
          </w:p>
        </w:tc>
      </w:tr>
      <w:tr w:rsidR="00A77C84" w:rsidRPr="00735EC8" w14:paraId="22C68812" w14:textId="77777777" w:rsidTr="00A13DB1">
        <w:trPr>
          <w:trHeight w:val="350"/>
          <w:jc w:val="center"/>
        </w:trPr>
        <w:tc>
          <w:tcPr>
            <w:tcW w:w="1312" w:type="dxa"/>
            <w:tcBorders>
              <w:top w:val="single" w:sz="4" w:space="0" w:color="auto"/>
              <w:bottom w:val="single" w:sz="4" w:space="0" w:color="auto"/>
            </w:tcBorders>
          </w:tcPr>
          <w:p w14:paraId="395E304A"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DTX45</w:t>
            </w:r>
          </w:p>
        </w:tc>
        <w:tc>
          <w:tcPr>
            <w:tcW w:w="4093" w:type="dxa"/>
            <w:tcBorders>
              <w:top w:val="single" w:sz="4" w:space="0" w:color="auto"/>
              <w:bottom w:val="single" w:sz="4" w:space="0" w:color="auto"/>
            </w:tcBorders>
          </w:tcPr>
          <w:p w14:paraId="6D6F5CC0" w14:textId="77777777" w:rsidR="00A77C84" w:rsidRPr="00C4156F" w:rsidRDefault="00A77C84" w:rsidP="00A36EAB">
            <w:pPr>
              <w:pStyle w:val="Body"/>
            </w:pPr>
            <w:r w:rsidRPr="00C4156F">
              <w:t xml:space="preserve">Is transmission of </w:t>
            </w:r>
            <w:r>
              <w:t>GP</w:t>
            </w:r>
            <w:r w:rsidRPr="00C4156F">
              <w:t>D Move Saturation command supported?</w:t>
            </w:r>
          </w:p>
        </w:tc>
        <w:tc>
          <w:tcPr>
            <w:tcW w:w="1134" w:type="dxa"/>
            <w:tcBorders>
              <w:top w:val="single" w:sz="4" w:space="0" w:color="auto"/>
              <w:bottom w:val="single" w:sz="4" w:space="0" w:color="auto"/>
            </w:tcBorders>
          </w:tcPr>
          <w:p w14:paraId="644611BB"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2150" w:type="dxa"/>
            <w:tcBorders>
              <w:top w:val="single" w:sz="4" w:space="0" w:color="auto"/>
              <w:bottom w:val="single" w:sz="4" w:space="0" w:color="auto"/>
            </w:tcBorders>
            <w:vAlign w:val="center"/>
          </w:tcPr>
          <w:p w14:paraId="6F2326FF"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D10: O.31</w:t>
            </w:r>
          </w:p>
        </w:tc>
        <w:tc>
          <w:tcPr>
            <w:tcW w:w="887" w:type="dxa"/>
            <w:tcBorders>
              <w:top w:val="single" w:sz="4" w:space="0" w:color="auto"/>
              <w:bottom w:val="single" w:sz="4" w:space="0" w:color="auto"/>
            </w:tcBorders>
            <w:vAlign w:val="center"/>
          </w:tcPr>
          <w:p w14:paraId="329BEC57" w14:textId="77777777" w:rsidR="00A77C84" w:rsidRPr="00735EC8" w:rsidRDefault="00A77C84" w:rsidP="00A13DB1">
            <w:pPr>
              <w:pStyle w:val="Body"/>
              <w:spacing w:before="60"/>
              <w:jc w:val="center"/>
              <w:rPr>
                <w:rFonts w:ascii="Arial" w:hAnsi="Arial" w:cs="Arial"/>
                <w:lang w:eastAsia="ja-JP"/>
              </w:rPr>
            </w:pPr>
          </w:p>
        </w:tc>
      </w:tr>
      <w:tr w:rsidR="00A77C84" w:rsidRPr="00735EC8" w14:paraId="1FB7EA10" w14:textId="77777777" w:rsidTr="00A13DB1">
        <w:trPr>
          <w:trHeight w:val="163"/>
          <w:jc w:val="center"/>
        </w:trPr>
        <w:tc>
          <w:tcPr>
            <w:tcW w:w="1312" w:type="dxa"/>
            <w:tcBorders>
              <w:top w:val="single" w:sz="4" w:space="0" w:color="auto"/>
              <w:bottom w:val="single" w:sz="4" w:space="0" w:color="auto"/>
            </w:tcBorders>
          </w:tcPr>
          <w:p w14:paraId="355ED270"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DTX46</w:t>
            </w:r>
          </w:p>
        </w:tc>
        <w:tc>
          <w:tcPr>
            <w:tcW w:w="4093" w:type="dxa"/>
            <w:tcBorders>
              <w:top w:val="single" w:sz="4" w:space="0" w:color="auto"/>
              <w:bottom w:val="single" w:sz="4" w:space="0" w:color="auto"/>
            </w:tcBorders>
          </w:tcPr>
          <w:p w14:paraId="11BBD97F" w14:textId="77777777" w:rsidR="00A77C84" w:rsidRPr="00C4156F" w:rsidRDefault="00A77C84" w:rsidP="00A36EAB">
            <w:pPr>
              <w:pStyle w:val="Body"/>
            </w:pPr>
            <w:r w:rsidRPr="00C4156F">
              <w:t xml:space="preserve">Is transmission of </w:t>
            </w:r>
            <w:r>
              <w:t>GP</w:t>
            </w:r>
            <w:r w:rsidRPr="00C4156F">
              <w:t xml:space="preserve">D Move Saturation Up command supported? </w:t>
            </w:r>
          </w:p>
        </w:tc>
        <w:tc>
          <w:tcPr>
            <w:tcW w:w="1134" w:type="dxa"/>
            <w:tcBorders>
              <w:top w:val="single" w:sz="4" w:space="0" w:color="auto"/>
              <w:bottom w:val="single" w:sz="4" w:space="0" w:color="auto"/>
            </w:tcBorders>
          </w:tcPr>
          <w:p w14:paraId="6E93A990"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2150" w:type="dxa"/>
            <w:tcBorders>
              <w:top w:val="single" w:sz="4" w:space="0" w:color="auto"/>
              <w:bottom w:val="single" w:sz="4" w:space="0" w:color="auto"/>
            </w:tcBorders>
            <w:vAlign w:val="center"/>
          </w:tcPr>
          <w:p w14:paraId="31DCDDA5"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D10: O.31</w:t>
            </w:r>
          </w:p>
        </w:tc>
        <w:tc>
          <w:tcPr>
            <w:tcW w:w="887" w:type="dxa"/>
            <w:tcBorders>
              <w:top w:val="single" w:sz="4" w:space="0" w:color="auto"/>
              <w:bottom w:val="single" w:sz="4" w:space="0" w:color="auto"/>
            </w:tcBorders>
            <w:vAlign w:val="center"/>
          </w:tcPr>
          <w:p w14:paraId="012FBED0" w14:textId="77777777" w:rsidR="00A77C84" w:rsidRPr="00735EC8" w:rsidRDefault="00A77C84" w:rsidP="00A13DB1">
            <w:pPr>
              <w:pStyle w:val="Body"/>
              <w:spacing w:before="60"/>
              <w:jc w:val="center"/>
              <w:rPr>
                <w:rFonts w:ascii="Arial" w:hAnsi="Arial" w:cs="Arial"/>
                <w:lang w:eastAsia="ja-JP"/>
              </w:rPr>
            </w:pPr>
          </w:p>
        </w:tc>
      </w:tr>
      <w:tr w:rsidR="00A77C84" w:rsidRPr="00735EC8" w14:paraId="04DE85DC" w14:textId="77777777" w:rsidTr="00A13DB1">
        <w:trPr>
          <w:trHeight w:val="338"/>
          <w:jc w:val="center"/>
        </w:trPr>
        <w:tc>
          <w:tcPr>
            <w:tcW w:w="1312" w:type="dxa"/>
            <w:tcBorders>
              <w:top w:val="single" w:sz="4" w:space="0" w:color="auto"/>
              <w:bottom w:val="single" w:sz="4" w:space="0" w:color="auto"/>
            </w:tcBorders>
          </w:tcPr>
          <w:p w14:paraId="6D9B19A3" w14:textId="77777777" w:rsidR="00A77C84" w:rsidRPr="00C4156F" w:rsidRDefault="00A77C84" w:rsidP="00FF457F">
            <w:pPr>
              <w:pStyle w:val="Body"/>
              <w:spacing w:before="60"/>
              <w:jc w:val="center"/>
              <w:rPr>
                <w:szCs w:val="16"/>
                <w:lang w:eastAsia="ja-JP"/>
              </w:rPr>
            </w:pPr>
            <w:r>
              <w:rPr>
                <w:szCs w:val="16"/>
                <w:lang w:eastAsia="ja-JP"/>
              </w:rPr>
              <w:t>GP</w:t>
            </w:r>
            <w:r w:rsidRPr="00C4156F">
              <w:rPr>
                <w:szCs w:val="16"/>
                <w:lang w:eastAsia="ja-JP"/>
              </w:rPr>
              <w:t>DTX47</w:t>
            </w:r>
          </w:p>
        </w:tc>
        <w:tc>
          <w:tcPr>
            <w:tcW w:w="4093" w:type="dxa"/>
            <w:tcBorders>
              <w:top w:val="single" w:sz="4" w:space="0" w:color="auto"/>
              <w:bottom w:val="single" w:sz="4" w:space="0" w:color="auto"/>
            </w:tcBorders>
          </w:tcPr>
          <w:p w14:paraId="723385E6" w14:textId="77777777" w:rsidR="00A77C84" w:rsidRPr="00C4156F" w:rsidRDefault="00A77C84" w:rsidP="00A36EAB">
            <w:pPr>
              <w:pStyle w:val="Body"/>
            </w:pPr>
            <w:r w:rsidRPr="00C4156F">
              <w:t xml:space="preserve">Is transmission of </w:t>
            </w:r>
            <w:r>
              <w:t>GP</w:t>
            </w:r>
            <w:r w:rsidRPr="00C4156F">
              <w:t>D Move Saturation Down command supported?</w:t>
            </w:r>
          </w:p>
        </w:tc>
        <w:tc>
          <w:tcPr>
            <w:tcW w:w="1134" w:type="dxa"/>
            <w:tcBorders>
              <w:top w:val="single" w:sz="4" w:space="0" w:color="auto"/>
              <w:bottom w:val="single" w:sz="4" w:space="0" w:color="auto"/>
            </w:tcBorders>
          </w:tcPr>
          <w:p w14:paraId="3DA4BE91"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2150" w:type="dxa"/>
            <w:tcBorders>
              <w:top w:val="single" w:sz="4" w:space="0" w:color="auto"/>
              <w:bottom w:val="single" w:sz="4" w:space="0" w:color="auto"/>
            </w:tcBorders>
            <w:vAlign w:val="center"/>
          </w:tcPr>
          <w:p w14:paraId="742F9DCF" w14:textId="521555C1" w:rsidR="00A77C84" w:rsidRPr="00C4156F" w:rsidRDefault="0073109F" w:rsidP="00387E17">
            <w:pPr>
              <w:pStyle w:val="Body"/>
              <w:spacing w:before="60"/>
              <w:jc w:val="center"/>
              <w:rPr>
                <w:szCs w:val="16"/>
                <w:lang w:eastAsia="ja-JP"/>
              </w:rPr>
            </w:pPr>
            <w:ins w:id="4577" w:author="Bozena Erdmann4" w:date="2015-08-24T12:08:00Z">
              <w:r>
                <w:rPr>
                  <w:szCs w:val="16"/>
                  <w:lang w:eastAsia="ja-JP"/>
                </w:rPr>
                <w:t>GP</w:t>
              </w:r>
              <w:r w:rsidRPr="00C4156F">
                <w:rPr>
                  <w:szCs w:val="16"/>
                  <w:lang w:eastAsia="ja-JP"/>
                </w:rPr>
                <w:t>D10: O.31</w:t>
              </w:r>
              <w:r>
                <w:rPr>
                  <w:szCs w:val="16"/>
                  <w:lang w:eastAsia="ja-JP"/>
                </w:rPr>
                <w:br/>
              </w:r>
            </w:ins>
            <w:r w:rsidR="00A77C84">
              <w:rPr>
                <w:szCs w:val="16"/>
                <w:lang w:eastAsia="ja-JP"/>
              </w:rPr>
              <w:t>GP</w:t>
            </w:r>
            <w:r w:rsidR="00A77C84" w:rsidRPr="00C4156F">
              <w:rPr>
                <w:szCs w:val="16"/>
                <w:lang w:eastAsia="ja-JP"/>
              </w:rPr>
              <w:t xml:space="preserve">D10 &amp;&amp; </w:t>
            </w:r>
            <w:r w:rsidR="00A77C84">
              <w:rPr>
                <w:szCs w:val="16"/>
                <w:lang w:eastAsia="ja-JP"/>
              </w:rPr>
              <w:t>GP</w:t>
            </w:r>
            <w:r w:rsidR="00A77C84" w:rsidRPr="00C4156F">
              <w:rPr>
                <w:szCs w:val="16"/>
                <w:lang w:eastAsia="ja-JP"/>
              </w:rPr>
              <w:t xml:space="preserve">DTX46: </w:t>
            </w:r>
            <w:ins w:id="4578" w:author="Bozena Erdmann4" w:date="2015-08-24T12:08:00Z">
              <w:r>
                <w:rPr>
                  <w:szCs w:val="16"/>
                  <w:lang w:eastAsia="ja-JP"/>
                </w:rPr>
                <w:t>O</w:t>
              </w:r>
            </w:ins>
            <w:del w:id="4579" w:author="Bozena Erdmann4" w:date="2015-08-24T12:08:00Z">
              <w:r w:rsidR="00A77C84" w:rsidRPr="00C4156F" w:rsidDel="0073109F">
                <w:rPr>
                  <w:szCs w:val="16"/>
                  <w:lang w:eastAsia="ja-JP"/>
                </w:rPr>
                <w:delText>M</w:delText>
              </w:r>
            </w:del>
          </w:p>
        </w:tc>
        <w:tc>
          <w:tcPr>
            <w:tcW w:w="887" w:type="dxa"/>
            <w:tcBorders>
              <w:top w:val="single" w:sz="4" w:space="0" w:color="auto"/>
              <w:bottom w:val="single" w:sz="4" w:space="0" w:color="auto"/>
            </w:tcBorders>
            <w:vAlign w:val="center"/>
          </w:tcPr>
          <w:p w14:paraId="61C605EF" w14:textId="77777777" w:rsidR="00A77C84" w:rsidRPr="00735EC8" w:rsidRDefault="00A77C84" w:rsidP="00A13DB1">
            <w:pPr>
              <w:pStyle w:val="Body"/>
              <w:spacing w:before="60"/>
              <w:jc w:val="center"/>
              <w:rPr>
                <w:rFonts w:ascii="Arial" w:hAnsi="Arial" w:cs="Arial"/>
                <w:lang w:eastAsia="ja-JP"/>
              </w:rPr>
            </w:pPr>
          </w:p>
        </w:tc>
      </w:tr>
      <w:tr w:rsidR="00A77C84" w:rsidRPr="00735EC8" w14:paraId="045F50DB" w14:textId="77777777" w:rsidTr="00A13DB1">
        <w:trPr>
          <w:trHeight w:val="350"/>
          <w:jc w:val="center"/>
        </w:trPr>
        <w:tc>
          <w:tcPr>
            <w:tcW w:w="1312" w:type="dxa"/>
            <w:tcBorders>
              <w:top w:val="single" w:sz="4" w:space="0" w:color="auto"/>
              <w:bottom w:val="single" w:sz="4" w:space="0" w:color="auto"/>
            </w:tcBorders>
          </w:tcPr>
          <w:p w14:paraId="67C1E8D7" w14:textId="77777777" w:rsidR="00A77C84" w:rsidRPr="00C4156F" w:rsidRDefault="00A77C84" w:rsidP="000D5D88">
            <w:pPr>
              <w:pStyle w:val="Body"/>
              <w:spacing w:before="60"/>
              <w:jc w:val="center"/>
              <w:rPr>
                <w:szCs w:val="16"/>
                <w:lang w:eastAsia="ja-JP"/>
              </w:rPr>
            </w:pPr>
            <w:r>
              <w:rPr>
                <w:szCs w:val="16"/>
                <w:lang w:eastAsia="ja-JP"/>
              </w:rPr>
              <w:t>GP</w:t>
            </w:r>
            <w:r w:rsidRPr="00C4156F">
              <w:rPr>
                <w:szCs w:val="16"/>
                <w:lang w:eastAsia="ja-JP"/>
              </w:rPr>
              <w:t>DTX48</w:t>
            </w:r>
          </w:p>
        </w:tc>
        <w:tc>
          <w:tcPr>
            <w:tcW w:w="4093" w:type="dxa"/>
            <w:tcBorders>
              <w:top w:val="single" w:sz="4" w:space="0" w:color="auto"/>
              <w:bottom w:val="single" w:sz="4" w:space="0" w:color="auto"/>
            </w:tcBorders>
          </w:tcPr>
          <w:p w14:paraId="150E687C" w14:textId="77777777" w:rsidR="00A77C84" w:rsidRPr="00C4156F" w:rsidRDefault="00A77C84" w:rsidP="00A36EAB">
            <w:pPr>
              <w:pStyle w:val="Body"/>
            </w:pPr>
            <w:r w:rsidRPr="00C4156F">
              <w:t xml:space="preserve">Is transmission of </w:t>
            </w:r>
            <w:r>
              <w:t>GP</w:t>
            </w:r>
            <w:r w:rsidRPr="00C4156F">
              <w:t>D Step Saturation Up command supported?</w:t>
            </w:r>
          </w:p>
        </w:tc>
        <w:tc>
          <w:tcPr>
            <w:tcW w:w="1134" w:type="dxa"/>
            <w:tcBorders>
              <w:top w:val="single" w:sz="4" w:space="0" w:color="auto"/>
              <w:bottom w:val="single" w:sz="4" w:space="0" w:color="auto"/>
            </w:tcBorders>
          </w:tcPr>
          <w:p w14:paraId="64CB117F"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2150" w:type="dxa"/>
            <w:tcBorders>
              <w:top w:val="single" w:sz="4" w:space="0" w:color="auto"/>
              <w:bottom w:val="single" w:sz="4" w:space="0" w:color="auto"/>
            </w:tcBorders>
            <w:vAlign w:val="center"/>
          </w:tcPr>
          <w:p w14:paraId="5D6B14AB" w14:textId="77777777" w:rsidR="00A77C84" w:rsidRPr="00C4156F" w:rsidRDefault="00A77C84" w:rsidP="00387E17">
            <w:pPr>
              <w:pStyle w:val="Body"/>
              <w:spacing w:before="60"/>
              <w:jc w:val="center"/>
              <w:rPr>
                <w:szCs w:val="16"/>
                <w:lang w:eastAsia="ja-JP"/>
              </w:rPr>
            </w:pPr>
            <w:r>
              <w:rPr>
                <w:szCs w:val="16"/>
                <w:lang w:eastAsia="ja-JP"/>
              </w:rPr>
              <w:t>GP</w:t>
            </w:r>
            <w:r w:rsidRPr="00C4156F">
              <w:rPr>
                <w:szCs w:val="16"/>
                <w:lang w:eastAsia="ja-JP"/>
              </w:rPr>
              <w:t>D10: O.31</w:t>
            </w:r>
          </w:p>
        </w:tc>
        <w:tc>
          <w:tcPr>
            <w:tcW w:w="887" w:type="dxa"/>
            <w:tcBorders>
              <w:top w:val="single" w:sz="4" w:space="0" w:color="auto"/>
              <w:bottom w:val="single" w:sz="4" w:space="0" w:color="auto"/>
            </w:tcBorders>
            <w:vAlign w:val="center"/>
          </w:tcPr>
          <w:p w14:paraId="7004D4A9" w14:textId="77777777" w:rsidR="00A77C84" w:rsidRPr="00735EC8" w:rsidRDefault="00A77C84" w:rsidP="00A13DB1">
            <w:pPr>
              <w:pStyle w:val="Body"/>
              <w:spacing w:before="60"/>
              <w:jc w:val="center"/>
              <w:rPr>
                <w:rFonts w:ascii="Arial" w:hAnsi="Arial" w:cs="Arial"/>
                <w:lang w:eastAsia="ja-JP"/>
              </w:rPr>
            </w:pPr>
          </w:p>
        </w:tc>
      </w:tr>
      <w:tr w:rsidR="00A77C84" w:rsidRPr="00735EC8" w14:paraId="01E69B32" w14:textId="77777777" w:rsidTr="00A13DB1">
        <w:trPr>
          <w:trHeight w:val="350"/>
          <w:jc w:val="center"/>
        </w:trPr>
        <w:tc>
          <w:tcPr>
            <w:tcW w:w="1312" w:type="dxa"/>
            <w:tcBorders>
              <w:top w:val="single" w:sz="4" w:space="0" w:color="auto"/>
              <w:bottom w:val="single" w:sz="4" w:space="0" w:color="auto"/>
            </w:tcBorders>
          </w:tcPr>
          <w:p w14:paraId="57ADA5F8" w14:textId="77777777" w:rsidR="00A77C84" w:rsidRPr="00C4156F" w:rsidRDefault="00A77C84" w:rsidP="000D5D88">
            <w:pPr>
              <w:pStyle w:val="Body"/>
              <w:jc w:val="center"/>
            </w:pPr>
            <w:r>
              <w:t>GP</w:t>
            </w:r>
            <w:r w:rsidRPr="00C4156F">
              <w:t>DTX49</w:t>
            </w:r>
          </w:p>
        </w:tc>
        <w:tc>
          <w:tcPr>
            <w:tcW w:w="4093" w:type="dxa"/>
            <w:tcBorders>
              <w:top w:val="single" w:sz="4" w:space="0" w:color="auto"/>
              <w:bottom w:val="single" w:sz="4" w:space="0" w:color="auto"/>
            </w:tcBorders>
          </w:tcPr>
          <w:p w14:paraId="3BC4EEB7" w14:textId="77777777" w:rsidR="00A77C84" w:rsidRPr="00C4156F" w:rsidRDefault="00A77C84" w:rsidP="00A36EAB">
            <w:pPr>
              <w:pStyle w:val="Body"/>
            </w:pPr>
            <w:r w:rsidRPr="00C4156F">
              <w:t xml:space="preserve">Is transmission of </w:t>
            </w:r>
            <w:r>
              <w:t>GP</w:t>
            </w:r>
            <w:r w:rsidRPr="00C4156F">
              <w:t>D Step Saturation Down command supported?</w:t>
            </w:r>
          </w:p>
        </w:tc>
        <w:tc>
          <w:tcPr>
            <w:tcW w:w="1134" w:type="dxa"/>
            <w:tcBorders>
              <w:top w:val="single" w:sz="4" w:space="0" w:color="auto"/>
              <w:bottom w:val="single" w:sz="4" w:space="0" w:color="auto"/>
            </w:tcBorders>
          </w:tcPr>
          <w:p w14:paraId="0D06B13C"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2150" w:type="dxa"/>
            <w:tcBorders>
              <w:top w:val="single" w:sz="4" w:space="0" w:color="auto"/>
              <w:bottom w:val="single" w:sz="4" w:space="0" w:color="auto"/>
            </w:tcBorders>
            <w:vAlign w:val="center"/>
          </w:tcPr>
          <w:p w14:paraId="54C9FA9A" w14:textId="1252E5D9" w:rsidR="00A77C84" w:rsidRPr="00C4156F" w:rsidRDefault="0073109F" w:rsidP="00387E17">
            <w:pPr>
              <w:pStyle w:val="Body"/>
              <w:jc w:val="center"/>
            </w:pPr>
            <w:ins w:id="4580" w:author="Bozena Erdmann4" w:date="2015-08-24T12:08:00Z">
              <w:r>
                <w:rPr>
                  <w:szCs w:val="16"/>
                  <w:lang w:eastAsia="ja-JP"/>
                </w:rPr>
                <w:t>GP</w:t>
              </w:r>
              <w:r w:rsidRPr="00C4156F">
                <w:rPr>
                  <w:szCs w:val="16"/>
                  <w:lang w:eastAsia="ja-JP"/>
                </w:rPr>
                <w:t>D10: O.31</w:t>
              </w:r>
              <w:r>
                <w:br/>
              </w:r>
            </w:ins>
            <w:r w:rsidR="00A77C84">
              <w:t>GP</w:t>
            </w:r>
            <w:r w:rsidR="00A77C84" w:rsidRPr="00C4156F">
              <w:t xml:space="preserve">D10 &amp;&amp; </w:t>
            </w:r>
            <w:r w:rsidR="00A77C84">
              <w:t>GP</w:t>
            </w:r>
            <w:r w:rsidR="00A77C84" w:rsidRPr="00C4156F">
              <w:t xml:space="preserve">DTX48: </w:t>
            </w:r>
            <w:ins w:id="4581" w:author="Bozena Erdmann4" w:date="2015-08-24T12:08:00Z">
              <w:r>
                <w:t>O</w:t>
              </w:r>
            </w:ins>
            <w:del w:id="4582" w:author="Bozena Erdmann4" w:date="2015-08-24T12:08:00Z">
              <w:r w:rsidR="00A77C84" w:rsidRPr="00C4156F" w:rsidDel="0073109F">
                <w:delText>M</w:delText>
              </w:r>
            </w:del>
          </w:p>
        </w:tc>
        <w:tc>
          <w:tcPr>
            <w:tcW w:w="887" w:type="dxa"/>
            <w:tcBorders>
              <w:top w:val="single" w:sz="4" w:space="0" w:color="auto"/>
              <w:bottom w:val="single" w:sz="4" w:space="0" w:color="auto"/>
            </w:tcBorders>
            <w:vAlign w:val="center"/>
          </w:tcPr>
          <w:p w14:paraId="639FBB70" w14:textId="77777777" w:rsidR="00A77C84" w:rsidRPr="00735EC8" w:rsidRDefault="00A77C84" w:rsidP="00A13DB1">
            <w:pPr>
              <w:pStyle w:val="Body"/>
              <w:spacing w:before="60"/>
              <w:jc w:val="center"/>
              <w:rPr>
                <w:rFonts w:ascii="Arial" w:hAnsi="Arial" w:cs="Arial"/>
                <w:lang w:eastAsia="ja-JP"/>
              </w:rPr>
            </w:pPr>
          </w:p>
        </w:tc>
      </w:tr>
      <w:tr w:rsidR="00A77C84" w:rsidRPr="00735EC8" w14:paraId="60EFDEBD" w14:textId="77777777" w:rsidTr="00A13DB1">
        <w:trPr>
          <w:trHeight w:val="351"/>
          <w:jc w:val="center"/>
        </w:trPr>
        <w:tc>
          <w:tcPr>
            <w:tcW w:w="1312" w:type="dxa"/>
            <w:tcBorders>
              <w:top w:val="single" w:sz="4" w:space="0" w:color="auto"/>
              <w:bottom w:val="single" w:sz="4" w:space="0" w:color="auto"/>
            </w:tcBorders>
          </w:tcPr>
          <w:p w14:paraId="06DC8909" w14:textId="77777777" w:rsidR="00A77C84" w:rsidRPr="00C4156F" w:rsidRDefault="00A77C84" w:rsidP="000D5D88">
            <w:pPr>
              <w:pStyle w:val="Body"/>
              <w:jc w:val="center"/>
            </w:pPr>
            <w:r>
              <w:t>GP</w:t>
            </w:r>
            <w:r w:rsidRPr="00C4156F">
              <w:t>DTX4a</w:t>
            </w:r>
          </w:p>
        </w:tc>
        <w:tc>
          <w:tcPr>
            <w:tcW w:w="4093" w:type="dxa"/>
            <w:tcBorders>
              <w:top w:val="single" w:sz="4" w:space="0" w:color="auto"/>
              <w:bottom w:val="single" w:sz="4" w:space="0" w:color="auto"/>
            </w:tcBorders>
          </w:tcPr>
          <w:p w14:paraId="5581D6C4" w14:textId="77777777" w:rsidR="00A77C84" w:rsidRPr="00C4156F" w:rsidRDefault="00A77C84" w:rsidP="00A36EAB">
            <w:pPr>
              <w:pStyle w:val="Body"/>
            </w:pPr>
            <w:r w:rsidRPr="00C4156F">
              <w:t xml:space="preserve">Is transmission of </w:t>
            </w:r>
            <w:r>
              <w:t>GP</w:t>
            </w:r>
            <w:r w:rsidRPr="00C4156F">
              <w:t>D Move Color command supported?</w:t>
            </w:r>
          </w:p>
        </w:tc>
        <w:tc>
          <w:tcPr>
            <w:tcW w:w="1134" w:type="dxa"/>
            <w:tcBorders>
              <w:top w:val="single" w:sz="4" w:space="0" w:color="auto"/>
              <w:bottom w:val="single" w:sz="4" w:space="0" w:color="auto"/>
            </w:tcBorders>
          </w:tcPr>
          <w:p w14:paraId="71190C62"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2150" w:type="dxa"/>
            <w:tcBorders>
              <w:top w:val="single" w:sz="4" w:space="0" w:color="auto"/>
              <w:bottom w:val="single" w:sz="4" w:space="0" w:color="auto"/>
            </w:tcBorders>
            <w:vAlign w:val="center"/>
          </w:tcPr>
          <w:p w14:paraId="68FD11CC" w14:textId="77777777" w:rsidR="00A77C84" w:rsidRPr="00C4156F" w:rsidRDefault="00A77C84" w:rsidP="00387E17">
            <w:pPr>
              <w:pStyle w:val="Body"/>
              <w:jc w:val="center"/>
            </w:pPr>
            <w:r>
              <w:t>GP</w:t>
            </w:r>
            <w:r w:rsidRPr="00C4156F">
              <w:t>D10: O.31</w:t>
            </w:r>
          </w:p>
        </w:tc>
        <w:tc>
          <w:tcPr>
            <w:tcW w:w="887" w:type="dxa"/>
            <w:tcBorders>
              <w:top w:val="single" w:sz="4" w:space="0" w:color="auto"/>
              <w:bottom w:val="single" w:sz="4" w:space="0" w:color="auto"/>
            </w:tcBorders>
            <w:vAlign w:val="center"/>
          </w:tcPr>
          <w:p w14:paraId="4FA0A53C" w14:textId="77777777" w:rsidR="00A77C84" w:rsidRPr="00735EC8" w:rsidRDefault="00A77C84" w:rsidP="00A13DB1">
            <w:pPr>
              <w:pStyle w:val="Body"/>
              <w:spacing w:before="60"/>
              <w:jc w:val="center"/>
              <w:rPr>
                <w:rFonts w:ascii="Arial" w:hAnsi="Arial" w:cs="Arial"/>
                <w:lang w:eastAsia="ja-JP"/>
              </w:rPr>
            </w:pPr>
          </w:p>
        </w:tc>
      </w:tr>
      <w:tr w:rsidR="00A77C84" w:rsidRPr="00735EC8" w14:paraId="5A20E79E" w14:textId="77777777" w:rsidTr="00A13DB1">
        <w:trPr>
          <w:trHeight w:val="338"/>
          <w:jc w:val="center"/>
        </w:trPr>
        <w:tc>
          <w:tcPr>
            <w:tcW w:w="1312" w:type="dxa"/>
            <w:tcBorders>
              <w:top w:val="single" w:sz="4" w:space="0" w:color="auto"/>
              <w:bottom w:val="single" w:sz="4" w:space="0" w:color="auto"/>
            </w:tcBorders>
          </w:tcPr>
          <w:p w14:paraId="6D40E0BC" w14:textId="77777777" w:rsidR="00A77C84" w:rsidRPr="00C4156F" w:rsidRDefault="00A77C84" w:rsidP="000D5D88">
            <w:pPr>
              <w:pStyle w:val="Body"/>
              <w:jc w:val="center"/>
            </w:pPr>
            <w:r>
              <w:t>GP</w:t>
            </w:r>
            <w:r w:rsidRPr="00C4156F">
              <w:t>DTX4b</w:t>
            </w:r>
          </w:p>
        </w:tc>
        <w:tc>
          <w:tcPr>
            <w:tcW w:w="4093" w:type="dxa"/>
            <w:tcBorders>
              <w:top w:val="single" w:sz="4" w:space="0" w:color="auto"/>
              <w:bottom w:val="single" w:sz="4" w:space="0" w:color="auto"/>
            </w:tcBorders>
          </w:tcPr>
          <w:p w14:paraId="6CFA7199" w14:textId="77777777" w:rsidR="00A77C84" w:rsidRPr="00C4156F" w:rsidRDefault="00A77C84" w:rsidP="00A36EAB">
            <w:pPr>
              <w:pStyle w:val="Body"/>
            </w:pPr>
            <w:r w:rsidRPr="00C4156F">
              <w:t xml:space="preserve">Is transmission of </w:t>
            </w:r>
            <w:r>
              <w:t>GP</w:t>
            </w:r>
            <w:r w:rsidRPr="00C4156F">
              <w:t>D Step Color command supported?</w:t>
            </w:r>
          </w:p>
        </w:tc>
        <w:tc>
          <w:tcPr>
            <w:tcW w:w="1134" w:type="dxa"/>
            <w:tcBorders>
              <w:top w:val="single" w:sz="4" w:space="0" w:color="auto"/>
              <w:bottom w:val="single" w:sz="4" w:space="0" w:color="auto"/>
            </w:tcBorders>
          </w:tcPr>
          <w:p w14:paraId="5EE4EA99"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A.4.2.5</w:t>
            </w:r>
          </w:p>
        </w:tc>
        <w:tc>
          <w:tcPr>
            <w:tcW w:w="2150" w:type="dxa"/>
            <w:tcBorders>
              <w:top w:val="single" w:sz="4" w:space="0" w:color="auto"/>
              <w:bottom w:val="single" w:sz="4" w:space="0" w:color="auto"/>
            </w:tcBorders>
            <w:vAlign w:val="center"/>
          </w:tcPr>
          <w:p w14:paraId="0F08DEB4" w14:textId="77777777" w:rsidR="00A77C84" w:rsidRPr="00C4156F" w:rsidRDefault="00A77C84" w:rsidP="00387E17">
            <w:pPr>
              <w:pStyle w:val="Body"/>
              <w:jc w:val="center"/>
            </w:pPr>
            <w:r>
              <w:t>GP</w:t>
            </w:r>
            <w:r w:rsidRPr="00C4156F">
              <w:t>D10: O.31</w:t>
            </w:r>
          </w:p>
        </w:tc>
        <w:tc>
          <w:tcPr>
            <w:tcW w:w="887" w:type="dxa"/>
            <w:tcBorders>
              <w:top w:val="single" w:sz="4" w:space="0" w:color="auto"/>
              <w:bottom w:val="single" w:sz="4" w:space="0" w:color="auto"/>
            </w:tcBorders>
            <w:vAlign w:val="center"/>
          </w:tcPr>
          <w:p w14:paraId="6254612D" w14:textId="77777777" w:rsidR="00A77C84" w:rsidRPr="00735EC8" w:rsidRDefault="00A77C84" w:rsidP="00A13DB1">
            <w:pPr>
              <w:pStyle w:val="Body"/>
              <w:spacing w:before="60"/>
              <w:jc w:val="center"/>
              <w:rPr>
                <w:rFonts w:ascii="Arial" w:hAnsi="Arial" w:cs="Arial"/>
                <w:lang w:eastAsia="ja-JP"/>
              </w:rPr>
            </w:pPr>
          </w:p>
        </w:tc>
      </w:tr>
      <w:tr w:rsidR="00A77C84" w:rsidRPr="00735EC8" w14:paraId="6E1F7FED" w14:textId="77777777" w:rsidTr="00A13DB1">
        <w:trPr>
          <w:trHeight w:val="288"/>
          <w:jc w:val="center"/>
        </w:trPr>
        <w:tc>
          <w:tcPr>
            <w:tcW w:w="1312" w:type="dxa"/>
            <w:tcBorders>
              <w:top w:val="single" w:sz="4" w:space="0" w:color="auto"/>
              <w:bottom w:val="single" w:sz="4" w:space="0" w:color="auto"/>
            </w:tcBorders>
          </w:tcPr>
          <w:p w14:paraId="3B62844C" w14:textId="77777777" w:rsidR="00A77C84" w:rsidRPr="00C4156F" w:rsidRDefault="00A77C84" w:rsidP="000D5D88">
            <w:pPr>
              <w:pStyle w:val="Body"/>
              <w:jc w:val="center"/>
            </w:pPr>
            <w:r>
              <w:t>GP</w:t>
            </w:r>
            <w:r w:rsidRPr="00C4156F">
              <w:t>DTX50</w:t>
            </w:r>
          </w:p>
        </w:tc>
        <w:tc>
          <w:tcPr>
            <w:tcW w:w="4093" w:type="dxa"/>
            <w:tcBorders>
              <w:top w:val="single" w:sz="4" w:space="0" w:color="auto"/>
              <w:bottom w:val="single" w:sz="4" w:space="0" w:color="auto"/>
            </w:tcBorders>
          </w:tcPr>
          <w:p w14:paraId="4D7A20AA" w14:textId="77777777" w:rsidR="00A77C84" w:rsidRPr="00C4156F" w:rsidRDefault="00A77C84" w:rsidP="00A36EAB">
            <w:pPr>
              <w:pStyle w:val="Body"/>
            </w:pPr>
            <w:r w:rsidRPr="00C4156F">
              <w:t xml:space="preserve">Is transmission of </w:t>
            </w:r>
            <w:r>
              <w:t>GP</w:t>
            </w:r>
            <w:r w:rsidRPr="00C4156F">
              <w:t>D Lock Door command supported?</w:t>
            </w:r>
          </w:p>
        </w:tc>
        <w:tc>
          <w:tcPr>
            <w:tcW w:w="1134" w:type="dxa"/>
            <w:tcBorders>
              <w:top w:val="single" w:sz="4" w:space="0" w:color="auto"/>
              <w:bottom w:val="single" w:sz="4" w:space="0" w:color="auto"/>
            </w:tcBorders>
          </w:tcPr>
          <w:p w14:paraId="6143F76B"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p>
        </w:tc>
        <w:tc>
          <w:tcPr>
            <w:tcW w:w="2150" w:type="dxa"/>
            <w:tcBorders>
              <w:top w:val="single" w:sz="4" w:space="0" w:color="auto"/>
              <w:bottom w:val="single" w:sz="4" w:space="0" w:color="auto"/>
            </w:tcBorders>
            <w:vAlign w:val="center"/>
          </w:tcPr>
          <w:p w14:paraId="07779FA9" w14:textId="54A4DE1F" w:rsidR="00A77C84" w:rsidRPr="00C4156F" w:rsidRDefault="00A77C84" w:rsidP="007D7ED1">
            <w:pPr>
              <w:pStyle w:val="Body"/>
              <w:jc w:val="center"/>
            </w:pPr>
            <w:r>
              <w:t>GP</w:t>
            </w:r>
            <w:r w:rsidRPr="00C4156F">
              <w:t xml:space="preserve">D20: </w:t>
            </w:r>
            <w:ins w:id="4583" w:author="Bozena Erdmann4" w:date="2015-08-24T12:08:00Z">
              <w:r w:rsidR="0073109F">
                <w:t>O.3</w:t>
              </w:r>
              <w:del w:id="4584" w:author="Bozena Erdmann5" w:date="2015-11-24T08:54:00Z">
                <w:r w:rsidR="0073109F" w:rsidDel="007D7ED1">
                  <w:delText>3</w:delText>
                </w:r>
              </w:del>
            </w:ins>
            <w:ins w:id="4585" w:author="Bozena Erdmann5" w:date="2015-11-24T08:54:00Z">
              <w:r w:rsidR="007D7ED1">
                <w:t>7</w:t>
              </w:r>
            </w:ins>
            <w:del w:id="4586" w:author="Bozena Erdmann4" w:date="2015-08-24T12:08:00Z">
              <w:r w:rsidRPr="00C4156F" w:rsidDel="0073109F">
                <w:delText>M</w:delText>
              </w:r>
            </w:del>
            <w:ins w:id="4587" w:author="Bozena Erdmann4" w:date="2015-08-24T12:08:00Z">
              <w:r w:rsidR="0073109F" w:rsidRPr="00C4156F">
                <w:rPr>
                  <w:rStyle w:val="FootnoteReference"/>
                  <w:szCs w:val="16"/>
                  <w:lang w:eastAsia="ja-JP"/>
                </w:rPr>
                <w:footnoteReference w:id="196"/>
              </w:r>
            </w:ins>
          </w:p>
        </w:tc>
        <w:tc>
          <w:tcPr>
            <w:tcW w:w="887" w:type="dxa"/>
            <w:tcBorders>
              <w:top w:val="single" w:sz="4" w:space="0" w:color="auto"/>
              <w:bottom w:val="single" w:sz="4" w:space="0" w:color="auto"/>
            </w:tcBorders>
            <w:vAlign w:val="center"/>
          </w:tcPr>
          <w:p w14:paraId="1334DD6E" w14:textId="77777777" w:rsidR="00A77C84" w:rsidRPr="00735EC8" w:rsidRDefault="00A77C84" w:rsidP="00A13DB1">
            <w:pPr>
              <w:pStyle w:val="Body"/>
              <w:spacing w:before="60"/>
              <w:jc w:val="center"/>
              <w:rPr>
                <w:rFonts w:ascii="Arial" w:hAnsi="Arial" w:cs="Arial"/>
                <w:lang w:eastAsia="ja-JP"/>
              </w:rPr>
            </w:pPr>
          </w:p>
        </w:tc>
      </w:tr>
      <w:tr w:rsidR="00A77C84" w:rsidRPr="00735EC8" w14:paraId="724D895D" w14:textId="77777777" w:rsidTr="00A13DB1">
        <w:trPr>
          <w:trHeight w:val="250"/>
          <w:jc w:val="center"/>
        </w:trPr>
        <w:tc>
          <w:tcPr>
            <w:tcW w:w="1312" w:type="dxa"/>
            <w:tcBorders>
              <w:top w:val="single" w:sz="4" w:space="0" w:color="auto"/>
              <w:bottom w:val="single" w:sz="4" w:space="0" w:color="auto"/>
            </w:tcBorders>
          </w:tcPr>
          <w:p w14:paraId="497BA56D" w14:textId="77777777" w:rsidR="00A77C84" w:rsidRPr="00C4156F" w:rsidRDefault="00A77C84" w:rsidP="000D5D88">
            <w:pPr>
              <w:pStyle w:val="Body"/>
              <w:jc w:val="center"/>
            </w:pPr>
            <w:r>
              <w:t>GP</w:t>
            </w:r>
            <w:r w:rsidRPr="00C4156F">
              <w:t>DTX51</w:t>
            </w:r>
          </w:p>
        </w:tc>
        <w:tc>
          <w:tcPr>
            <w:tcW w:w="4093" w:type="dxa"/>
            <w:tcBorders>
              <w:top w:val="single" w:sz="4" w:space="0" w:color="auto"/>
              <w:bottom w:val="single" w:sz="4" w:space="0" w:color="auto"/>
            </w:tcBorders>
          </w:tcPr>
          <w:p w14:paraId="27862A08" w14:textId="77777777" w:rsidR="00A77C84" w:rsidRPr="00C4156F" w:rsidRDefault="00A77C84" w:rsidP="00A36EAB">
            <w:pPr>
              <w:pStyle w:val="Body"/>
            </w:pPr>
            <w:r w:rsidRPr="00C4156F">
              <w:t xml:space="preserve">Is transmission of </w:t>
            </w:r>
            <w:r>
              <w:t>GP</w:t>
            </w:r>
            <w:r w:rsidRPr="00C4156F">
              <w:t>D Unlock Door command supported?</w:t>
            </w:r>
          </w:p>
        </w:tc>
        <w:tc>
          <w:tcPr>
            <w:tcW w:w="1134" w:type="dxa"/>
            <w:tcBorders>
              <w:top w:val="single" w:sz="4" w:space="0" w:color="auto"/>
              <w:bottom w:val="single" w:sz="4" w:space="0" w:color="auto"/>
            </w:tcBorders>
          </w:tcPr>
          <w:p w14:paraId="610729CE"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p>
        </w:tc>
        <w:tc>
          <w:tcPr>
            <w:tcW w:w="2150" w:type="dxa"/>
            <w:tcBorders>
              <w:top w:val="single" w:sz="4" w:space="0" w:color="auto"/>
              <w:bottom w:val="single" w:sz="4" w:space="0" w:color="auto"/>
            </w:tcBorders>
            <w:vAlign w:val="center"/>
          </w:tcPr>
          <w:p w14:paraId="6ADBA6D0" w14:textId="5C3E9E58" w:rsidR="00A77C84" w:rsidRPr="00C4156F" w:rsidRDefault="00A77C84" w:rsidP="007D7ED1">
            <w:pPr>
              <w:pStyle w:val="Body"/>
              <w:jc w:val="center"/>
            </w:pPr>
            <w:r>
              <w:t>GP</w:t>
            </w:r>
            <w:r w:rsidRPr="00C4156F">
              <w:t xml:space="preserve">D20: </w:t>
            </w:r>
            <w:ins w:id="4593" w:author="Bozena Erdmann4" w:date="2015-08-24T12:08:00Z">
              <w:r w:rsidR="0073109F">
                <w:t>O.3</w:t>
              </w:r>
              <w:del w:id="4594" w:author="Bozena Erdmann5" w:date="2015-11-24T08:54:00Z">
                <w:r w:rsidR="0073109F" w:rsidDel="007D7ED1">
                  <w:delText>3</w:delText>
                </w:r>
              </w:del>
            </w:ins>
            <w:ins w:id="4595" w:author="Bozena Erdmann5" w:date="2015-11-24T08:54:00Z">
              <w:r w:rsidR="007D7ED1">
                <w:t>7</w:t>
              </w:r>
            </w:ins>
            <w:del w:id="4596" w:author="Bozena Erdmann4" w:date="2015-08-24T12:08:00Z">
              <w:r w:rsidRPr="00C4156F" w:rsidDel="0073109F">
                <w:delText>M</w:delText>
              </w:r>
            </w:del>
          </w:p>
        </w:tc>
        <w:tc>
          <w:tcPr>
            <w:tcW w:w="887" w:type="dxa"/>
            <w:tcBorders>
              <w:top w:val="single" w:sz="4" w:space="0" w:color="auto"/>
              <w:bottom w:val="single" w:sz="4" w:space="0" w:color="auto"/>
            </w:tcBorders>
            <w:vAlign w:val="center"/>
          </w:tcPr>
          <w:p w14:paraId="079B77BF" w14:textId="77777777" w:rsidR="00A77C84" w:rsidRPr="00735EC8" w:rsidRDefault="00A77C84" w:rsidP="00A13DB1">
            <w:pPr>
              <w:pStyle w:val="Body"/>
              <w:spacing w:before="60"/>
              <w:jc w:val="center"/>
              <w:rPr>
                <w:rFonts w:ascii="Arial" w:hAnsi="Arial" w:cs="Arial"/>
                <w:lang w:eastAsia="ja-JP"/>
              </w:rPr>
            </w:pPr>
          </w:p>
        </w:tc>
      </w:tr>
      <w:tr w:rsidR="00A77C84" w:rsidRPr="007D7C0D" w14:paraId="5CDF184C" w14:textId="77777777" w:rsidTr="00A13DB1">
        <w:trPr>
          <w:trHeight w:val="450"/>
          <w:jc w:val="center"/>
        </w:trPr>
        <w:tc>
          <w:tcPr>
            <w:tcW w:w="1312" w:type="dxa"/>
            <w:tcBorders>
              <w:top w:val="single" w:sz="4" w:space="0" w:color="auto"/>
              <w:bottom w:val="single" w:sz="4" w:space="0" w:color="auto"/>
            </w:tcBorders>
          </w:tcPr>
          <w:p w14:paraId="239BB0B8" w14:textId="77777777" w:rsidR="00A77C84" w:rsidRPr="00C4156F" w:rsidRDefault="00A77C84" w:rsidP="000D5D88">
            <w:pPr>
              <w:pStyle w:val="Body"/>
              <w:jc w:val="center"/>
            </w:pPr>
            <w:r>
              <w:t>GP</w:t>
            </w:r>
            <w:r w:rsidRPr="00C4156F">
              <w:t>DTX60</w:t>
            </w:r>
          </w:p>
        </w:tc>
        <w:tc>
          <w:tcPr>
            <w:tcW w:w="4093" w:type="dxa"/>
            <w:tcBorders>
              <w:top w:val="single" w:sz="4" w:space="0" w:color="auto"/>
              <w:bottom w:val="single" w:sz="4" w:space="0" w:color="auto"/>
            </w:tcBorders>
          </w:tcPr>
          <w:p w14:paraId="26D7471B" w14:textId="77777777" w:rsidR="00A77C84" w:rsidRPr="00C4156F" w:rsidRDefault="00A77C84" w:rsidP="00A36EAB">
            <w:pPr>
              <w:pStyle w:val="Body"/>
            </w:pPr>
            <w:r w:rsidRPr="00C4156F">
              <w:t xml:space="preserve">Is transmission of </w:t>
            </w:r>
            <w:r>
              <w:t>GP</w:t>
            </w:r>
            <w:r w:rsidRPr="00C4156F">
              <w:t>D Press 1 of 1 command supported?</w:t>
            </w:r>
          </w:p>
        </w:tc>
        <w:tc>
          <w:tcPr>
            <w:tcW w:w="1134" w:type="dxa"/>
            <w:tcBorders>
              <w:top w:val="single" w:sz="4" w:space="0" w:color="auto"/>
              <w:bottom w:val="single" w:sz="4" w:space="0" w:color="auto"/>
            </w:tcBorders>
          </w:tcPr>
          <w:p w14:paraId="2BCF9C7E"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A.4.2.2</w:t>
            </w:r>
          </w:p>
        </w:tc>
        <w:tc>
          <w:tcPr>
            <w:tcW w:w="2150" w:type="dxa"/>
            <w:tcBorders>
              <w:top w:val="single" w:sz="4" w:space="0" w:color="auto"/>
              <w:bottom w:val="single" w:sz="4" w:space="0" w:color="auto"/>
            </w:tcBorders>
            <w:vAlign w:val="center"/>
          </w:tcPr>
          <w:p w14:paraId="56B364C4" w14:textId="77777777" w:rsidR="00A77C84" w:rsidRPr="00C4156F" w:rsidRDefault="00A77C84" w:rsidP="00054AC5">
            <w:pPr>
              <w:pStyle w:val="Body"/>
              <w:jc w:val="center"/>
              <w:rPr>
                <w:lang w:val="de-DE"/>
              </w:rPr>
            </w:pPr>
            <w:r>
              <w:rPr>
                <w:lang w:val="de-DE"/>
              </w:rPr>
              <w:t>GP</w:t>
            </w:r>
            <w:r w:rsidRPr="00C4156F">
              <w:rPr>
                <w:lang w:val="de-DE"/>
              </w:rPr>
              <w:t>D0: M</w:t>
            </w:r>
            <w:r w:rsidRPr="00C4156F">
              <w:rPr>
                <w:lang w:val="de-DE"/>
              </w:rPr>
              <w:br/>
            </w:r>
            <w:r>
              <w:rPr>
                <w:lang w:val="de-DE"/>
              </w:rPr>
              <w:t>GP</w:t>
            </w:r>
            <w:r w:rsidRPr="00C4156F">
              <w:rPr>
                <w:lang w:val="de-DE"/>
              </w:rPr>
              <w:t>D</w:t>
            </w:r>
            <w:r>
              <w:rPr>
                <w:lang w:val="de-DE"/>
              </w:rPr>
              <w:t>5</w:t>
            </w:r>
            <w:r w:rsidRPr="00C4156F">
              <w:rPr>
                <w:lang w:val="de-DE"/>
              </w:rPr>
              <w:t>: M</w:t>
            </w:r>
          </w:p>
        </w:tc>
        <w:tc>
          <w:tcPr>
            <w:tcW w:w="887" w:type="dxa"/>
            <w:tcBorders>
              <w:top w:val="single" w:sz="4" w:space="0" w:color="auto"/>
              <w:bottom w:val="single" w:sz="4" w:space="0" w:color="auto"/>
            </w:tcBorders>
            <w:vAlign w:val="center"/>
          </w:tcPr>
          <w:p w14:paraId="3B2D889F" w14:textId="77777777" w:rsidR="00A77C84" w:rsidRPr="007D7C0D" w:rsidRDefault="00A77C84" w:rsidP="00A13DB1">
            <w:pPr>
              <w:pStyle w:val="Body"/>
              <w:spacing w:before="60"/>
              <w:jc w:val="center"/>
              <w:rPr>
                <w:rFonts w:ascii="Arial" w:hAnsi="Arial" w:cs="Arial"/>
                <w:lang w:val="de-DE" w:eastAsia="ja-JP"/>
              </w:rPr>
            </w:pPr>
          </w:p>
        </w:tc>
      </w:tr>
      <w:tr w:rsidR="00A77C84" w:rsidRPr="00735EC8" w14:paraId="42629A0C" w14:textId="77777777" w:rsidTr="00A13DB1">
        <w:trPr>
          <w:trHeight w:val="225"/>
          <w:jc w:val="center"/>
        </w:trPr>
        <w:tc>
          <w:tcPr>
            <w:tcW w:w="1312" w:type="dxa"/>
            <w:tcBorders>
              <w:top w:val="single" w:sz="4" w:space="0" w:color="auto"/>
              <w:bottom w:val="single" w:sz="4" w:space="0" w:color="auto"/>
            </w:tcBorders>
          </w:tcPr>
          <w:p w14:paraId="75B401F5" w14:textId="77777777" w:rsidR="00A77C84" w:rsidRPr="00C4156F" w:rsidRDefault="00A77C84" w:rsidP="000D5D88">
            <w:pPr>
              <w:pStyle w:val="Body"/>
              <w:jc w:val="center"/>
            </w:pPr>
            <w:r>
              <w:t>GP</w:t>
            </w:r>
            <w:r w:rsidRPr="00C4156F">
              <w:t>DTX61</w:t>
            </w:r>
          </w:p>
        </w:tc>
        <w:tc>
          <w:tcPr>
            <w:tcW w:w="4093" w:type="dxa"/>
            <w:tcBorders>
              <w:top w:val="single" w:sz="4" w:space="0" w:color="auto"/>
              <w:bottom w:val="single" w:sz="4" w:space="0" w:color="auto"/>
            </w:tcBorders>
          </w:tcPr>
          <w:p w14:paraId="15BC18DB" w14:textId="77777777" w:rsidR="00A77C84" w:rsidRPr="00C4156F" w:rsidRDefault="00A77C84" w:rsidP="00A36EAB">
            <w:pPr>
              <w:pStyle w:val="Body"/>
            </w:pPr>
            <w:r w:rsidRPr="00C4156F">
              <w:t xml:space="preserve">Is transmission of </w:t>
            </w:r>
            <w:r>
              <w:t>GP</w:t>
            </w:r>
            <w:r w:rsidRPr="00C4156F">
              <w:t>D Release 1 of 1 command supported?</w:t>
            </w:r>
          </w:p>
        </w:tc>
        <w:tc>
          <w:tcPr>
            <w:tcW w:w="1134" w:type="dxa"/>
            <w:tcBorders>
              <w:top w:val="single" w:sz="4" w:space="0" w:color="auto"/>
              <w:bottom w:val="single" w:sz="4" w:space="0" w:color="auto"/>
            </w:tcBorders>
          </w:tcPr>
          <w:p w14:paraId="6C123EFB"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r w:rsidRPr="00C4156F">
              <w:br/>
            </w:r>
            <w:r>
              <w:lastRenderedPageBreak/>
              <w:fldChar w:fldCharType="begin"/>
            </w:r>
            <w:r>
              <w:instrText xml:space="preserve"> REF _Ref270497912 \r \h  \* MERGEFORMAT </w:instrText>
            </w:r>
            <w:r>
              <w:fldChar w:fldCharType="separate"/>
            </w:r>
            <w:r w:rsidR="00E5255E">
              <w:t>[R4]</w:t>
            </w:r>
            <w:r>
              <w:fldChar w:fldCharType="end"/>
            </w:r>
            <w:r w:rsidRPr="00C4156F">
              <w:t xml:space="preserve"> A.4.2.2</w:t>
            </w:r>
          </w:p>
        </w:tc>
        <w:tc>
          <w:tcPr>
            <w:tcW w:w="2150" w:type="dxa"/>
            <w:tcBorders>
              <w:top w:val="single" w:sz="4" w:space="0" w:color="auto"/>
              <w:bottom w:val="single" w:sz="4" w:space="0" w:color="auto"/>
            </w:tcBorders>
            <w:vAlign w:val="center"/>
          </w:tcPr>
          <w:p w14:paraId="13071095" w14:textId="77777777" w:rsidR="00A77C84" w:rsidRPr="00C4156F" w:rsidRDefault="00A77C84" w:rsidP="00054AC5">
            <w:pPr>
              <w:pStyle w:val="Body"/>
              <w:jc w:val="center"/>
            </w:pPr>
            <w:r>
              <w:lastRenderedPageBreak/>
              <w:t>GP</w:t>
            </w:r>
            <w:r w:rsidRPr="00C4156F">
              <w:t>D0: M</w:t>
            </w:r>
            <w:r>
              <w:br/>
              <w:t>GP</w:t>
            </w:r>
            <w:r w:rsidRPr="00152100">
              <w:t>D5: M</w:t>
            </w:r>
            <w:r w:rsidRPr="00C4156F">
              <w:br/>
            </w:r>
          </w:p>
        </w:tc>
        <w:tc>
          <w:tcPr>
            <w:tcW w:w="887" w:type="dxa"/>
            <w:tcBorders>
              <w:top w:val="single" w:sz="4" w:space="0" w:color="auto"/>
              <w:bottom w:val="single" w:sz="4" w:space="0" w:color="auto"/>
            </w:tcBorders>
            <w:vAlign w:val="center"/>
          </w:tcPr>
          <w:p w14:paraId="1113DF1A" w14:textId="77777777" w:rsidR="00A77C84" w:rsidRPr="00735EC8" w:rsidRDefault="00A77C84" w:rsidP="00A13DB1">
            <w:pPr>
              <w:pStyle w:val="Body"/>
              <w:spacing w:before="60"/>
              <w:jc w:val="center"/>
              <w:rPr>
                <w:rFonts w:ascii="Arial" w:hAnsi="Arial" w:cs="Arial"/>
                <w:lang w:eastAsia="ja-JP"/>
              </w:rPr>
            </w:pPr>
          </w:p>
        </w:tc>
      </w:tr>
      <w:tr w:rsidR="00A77C84" w:rsidRPr="00735EC8" w14:paraId="41028844" w14:textId="77777777" w:rsidTr="00A13DB1">
        <w:trPr>
          <w:trHeight w:val="225"/>
          <w:jc w:val="center"/>
        </w:trPr>
        <w:tc>
          <w:tcPr>
            <w:tcW w:w="1312" w:type="dxa"/>
            <w:tcBorders>
              <w:top w:val="single" w:sz="4" w:space="0" w:color="auto"/>
              <w:bottom w:val="single" w:sz="4" w:space="0" w:color="auto"/>
            </w:tcBorders>
          </w:tcPr>
          <w:p w14:paraId="5BBCA1A3" w14:textId="77777777" w:rsidR="00A77C84" w:rsidRPr="00C4156F" w:rsidRDefault="00A77C84" w:rsidP="000D5D88">
            <w:pPr>
              <w:pStyle w:val="Body"/>
              <w:jc w:val="center"/>
            </w:pPr>
            <w:r>
              <w:t>GP</w:t>
            </w:r>
            <w:r w:rsidRPr="00C4156F">
              <w:t>DTX62</w:t>
            </w:r>
          </w:p>
        </w:tc>
        <w:tc>
          <w:tcPr>
            <w:tcW w:w="4093" w:type="dxa"/>
            <w:tcBorders>
              <w:top w:val="single" w:sz="4" w:space="0" w:color="auto"/>
              <w:bottom w:val="single" w:sz="4" w:space="0" w:color="auto"/>
            </w:tcBorders>
          </w:tcPr>
          <w:p w14:paraId="6E91DDE7" w14:textId="77777777" w:rsidR="00A77C84" w:rsidRPr="00C4156F" w:rsidRDefault="00A77C84" w:rsidP="00A36EAB">
            <w:pPr>
              <w:pStyle w:val="Body"/>
            </w:pPr>
            <w:r w:rsidRPr="00C4156F">
              <w:t xml:space="preserve">Is transmission of </w:t>
            </w:r>
            <w:r>
              <w:t>GP</w:t>
            </w:r>
            <w:r w:rsidRPr="00C4156F">
              <w:t>D Press 1 of 2 command supported?</w:t>
            </w:r>
          </w:p>
        </w:tc>
        <w:tc>
          <w:tcPr>
            <w:tcW w:w="1134" w:type="dxa"/>
            <w:tcBorders>
              <w:top w:val="single" w:sz="4" w:space="0" w:color="auto"/>
              <w:bottom w:val="single" w:sz="4" w:space="0" w:color="auto"/>
            </w:tcBorders>
          </w:tcPr>
          <w:p w14:paraId="6CFAD223"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A.4.2.2</w:t>
            </w:r>
          </w:p>
        </w:tc>
        <w:tc>
          <w:tcPr>
            <w:tcW w:w="2150" w:type="dxa"/>
            <w:tcBorders>
              <w:top w:val="single" w:sz="4" w:space="0" w:color="auto"/>
              <w:bottom w:val="single" w:sz="4" w:space="0" w:color="auto"/>
            </w:tcBorders>
            <w:vAlign w:val="center"/>
          </w:tcPr>
          <w:p w14:paraId="6D5C8638" w14:textId="77777777" w:rsidR="00A77C84" w:rsidRPr="00C4156F" w:rsidRDefault="00A77C84" w:rsidP="00054AC5">
            <w:pPr>
              <w:pStyle w:val="Body"/>
              <w:jc w:val="center"/>
            </w:pPr>
            <w:r>
              <w:t>GP</w:t>
            </w:r>
            <w:r w:rsidRPr="00C4156F">
              <w:t>D1: M</w:t>
            </w:r>
            <w:r>
              <w:br/>
            </w:r>
            <w:r>
              <w:rPr>
                <w:lang w:val="de-DE"/>
              </w:rPr>
              <w:t>GP</w:t>
            </w:r>
            <w:r w:rsidRPr="00C4156F">
              <w:rPr>
                <w:lang w:val="de-DE"/>
              </w:rPr>
              <w:t>D</w:t>
            </w:r>
            <w:r>
              <w:rPr>
                <w:lang w:val="de-DE"/>
              </w:rPr>
              <w:t>6</w:t>
            </w:r>
            <w:r w:rsidRPr="00C4156F">
              <w:rPr>
                <w:lang w:val="de-DE"/>
              </w:rPr>
              <w:t>: M</w:t>
            </w:r>
            <w:r w:rsidRPr="00C4156F">
              <w:br/>
            </w:r>
          </w:p>
        </w:tc>
        <w:tc>
          <w:tcPr>
            <w:tcW w:w="887" w:type="dxa"/>
            <w:tcBorders>
              <w:top w:val="single" w:sz="4" w:space="0" w:color="auto"/>
              <w:bottom w:val="single" w:sz="4" w:space="0" w:color="auto"/>
            </w:tcBorders>
            <w:vAlign w:val="center"/>
          </w:tcPr>
          <w:p w14:paraId="1195F5C7" w14:textId="77777777" w:rsidR="00A77C84" w:rsidRPr="00735EC8" w:rsidRDefault="00A77C84" w:rsidP="00A13DB1">
            <w:pPr>
              <w:pStyle w:val="Body"/>
              <w:spacing w:before="60"/>
              <w:jc w:val="center"/>
              <w:rPr>
                <w:rFonts w:ascii="Arial" w:hAnsi="Arial" w:cs="Arial"/>
                <w:lang w:eastAsia="ja-JP"/>
              </w:rPr>
            </w:pPr>
          </w:p>
        </w:tc>
      </w:tr>
      <w:tr w:rsidR="00A77C84" w:rsidRPr="00735EC8" w14:paraId="308A44B9" w14:textId="77777777" w:rsidTr="00A13DB1">
        <w:trPr>
          <w:trHeight w:val="313"/>
          <w:jc w:val="center"/>
        </w:trPr>
        <w:tc>
          <w:tcPr>
            <w:tcW w:w="1312" w:type="dxa"/>
            <w:tcBorders>
              <w:top w:val="single" w:sz="4" w:space="0" w:color="auto"/>
              <w:bottom w:val="single" w:sz="4" w:space="0" w:color="auto"/>
            </w:tcBorders>
          </w:tcPr>
          <w:p w14:paraId="193282A8" w14:textId="77777777" w:rsidR="00A77C84" w:rsidRPr="00C4156F" w:rsidRDefault="00A77C84" w:rsidP="000D5D88">
            <w:pPr>
              <w:pStyle w:val="Body"/>
              <w:jc w:val="center"/>
            </w:pPr>
            <w:r>
              <w:t>GP</w:t>
            </w:r>
            <w:r w:rsidRPr="00C4156F">
              <w:t>DTX63</w:t>
            </w:r>
          </w:p>
        </w:tc>
        <w:tc>
          <w:tcPr>
            <w:tcW w:w="4093" w:type="dxa"/>
            <w:tcBorders>
              <w:top w:val="single" w:sz="4" w:space="0" w:color="auto"/>
              <w:bottom w:val="single" w:sz="4" w:space="0" w:color="auto"/>
            </w:tcBorders>
          </w:tcPr>
          <w:p w14:paraId="41CB145D" w14:textId="77777777" w:rsidR="00A77C84" w:rsidRPr="00C4156F" w:rsidRDefault="00A77C84" w:rsidP="00A36EAB">
            <w:pPr>
              <w:pStyle w:val="Body"/>
            </w:pPr>
            <w:r w:rsidRPr="00C4156F">
              <w:t xml:space="preserve">Is transmission of </w:t>
            </w:r>
            <w:r>
              <w:t>GP</w:t>
            </w:r>
            <w:r w:rsidRPr="00C4156F">
              <w:t>D Release 1 of 2 command supported?</w:t>
            </w:r>
          </w:p>
        </w:tc>
        <w:tc>
          <w:tcPr>
            <w:tcW w:w="1134" w:type="dxa"/>
            <w:tcBorders>
              <w:top w:val="single" w:sz="4" w:space="0" w:color="auto"/>
              <w:bottom w:val="single" w:sz="4" w:space="0" w:color="auto"/>
            </w:tcBorders>
          </w:tcPr>
          <w:p w14:paraId="26D90981"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A.4.2.2</w:t>
            </w:r>
          </w:p>
        </w:tc>
        <w:tc>
          <w:tcPr>
            <w:tcW w:w="2150" w:type="dxa"/>
            <w:tcBorders>
              <w:top w:val="single" w:sz="4" w:space="0" w:color="auto"/>
              <w:bottom w:val="single" w:sz="4" w:space="0" w:color="auto"/>
            </w:tcBorders>
            <w:vAlign w:val="center"/>
          </w:tcPr>
          <w:p w14:paraId="6F4E6BE8" w14:textId="77777777" w:rsidR="00A77C84" w:rsidRPr="00C4156F" w:rsidRDefault="00A77C84" w:rsidP="00054AC5">
            <w:pPr>
              <w:pStyle w:val="Body"/>
              <w:jc w:val="center"/>
            </w:pPr>
            <w:r>
              <w:t>GP</w:t>
            </w:r>
            <w:r w:rsidRPr="00C4156F">
              <w:t>D1: M</w:t>
            </w:r>
            <w:r>
              <w:br/>
            </w:r>
            <w:r>
              <w:rPr>
                <w:lang w:val="de-DE"/>
              </w:rPr>
              <w:t>GP</w:t>
            </w:r>
            <w:r w:rsidRPr="00C4156F">
              <w:rPr>
                <w:lang w:val="de-DE"/>
              </w:rPr>
              <w:t>D</w:t>
            </w:r>
            <w:r>
              <w:rPr>
                <w:lang w:val="de-DE"/>
              </w:rPr>
              <w:t>6</w:t>
            </w:r>
            <w:r w:rsidRPr="00C4156F">
              <w:rPr>
                <w:lang w:val="de-DE"/>
              </w:rPr>
              <w:t>: M</w:t>
            </w:r>
            <w:r w:rsidRPr="00C4156F">
              <w:br/>
            </w:r>
          </w:p>
        </w:tc>
        <w:tc>
          <w:tcPr>
            <w:tcW w:w="887" w:type="dxa"/>
            <w:tcBorders>
              <w:top w:val="single" w:sz="4" w:space="0" w:color="auto"/>
              <w:bottom w:val="single" w:sz="4" w:space="0" w:color="auto"/>
            </w:tcBorders>
            <w:vAlign w:val="center"/>
          </w:tcPr>
          <w:p w14:paraId="2E8E9F84" w14:textId="77777777" w:rsidR="00A77C84" w:rsidRPr="00735EC8" w:rsidRDefault="00A77C84" w:rsidP="00A13DB1">
            <w:pPr>
              <w:pStyle w:val="Body"/>
              <w:spacing w:before="60"/>
              <w:jc w:val="center"/>
              <w:rPr>
                <w:rFonts w:ascii="Arial" w:hAnsi="Arial" w:cs="Arial"/>
                <w:lang w:eastAsia="ja-JP"/>
              </w:rPr>
            </w:pPr>
          </w:p>
        </w:tc>
      </w:tr>
      <w:tr w:rsidR="00A77C84" w:rsidRPr="00735EC8" w14:paraId="36046DD5" w14:textId="77777777" w:rsidTr="00A13DB1">
        <w:trPr>
          <w:trHeight w:val="413"/>
          <w:jc w:val="center"/>
        </w:trPr>
        <w:tc>
          <w:tcPr>
            <w:tcW w:w="1312" w:type="dxa"/>
            <w:tcBorders>
              <w:top w:val="single" w:sz="4" w:space="0" w:color="auto"/>
              <w:bottom w:val="single" w:sz="4" w:space="0" w:color="auto"/>
            </w:tcBorders>
          </w:tcPr>
          <w:p w14:paraId="437B48C5" w14:textId="77777777" w:rsidR="00A77C84" w:rsidRPr="00C4156F" w:rsidRDefault="00A77C84" w:rsidP="000D5D88">
            <w:pPr>
              <w:pStyle w:val="Body"/>
              <w:jc w:val="center"/>
            </w:pPr>
            <w:r>
              <w:t>GP</w:t>
            </w:r>
            <w:r w:rsidRPr="00C4156F">
              <w:t>DTX64</w:t>
            </w:r>
          </w:p>
        </w:tc>
        <w:tc>
          <w:tcPr>
            <w:tcW w:w="4093" w:type="dxa"/>
            <w:tcBorders>
              <w:top w:val="single" w:sz="4" w:space="0" w:color="auto"/>
              <w:bottom w:val="single" w:sz="4" w:space="0" w:color="auto"/>
            </w:tcBorders>
          </w:tcPr>
          <w:p w14:paraId="6BA3860E" w14:textId="77777777" w:rsidR="00A77C84" w:rsidRPr="00C4156F" w:rsidRDefault="00A77C84" w:rsidP="00A36EAB">
            <w:pPr>
              <w:pStyle w:val="Body"/>
            </w:pPr>
            <w:r w:rsidRPr="00C4156F">
              <w:t xml:space="preserve">Is transmission of </w:t>
            </w:r>
            <w:r>
              <w:t>GP</w:t>
            </w:r>
            <w:r w:rsidRPr="00C4156F">
              <w:t>D Press 2 of 2 command supported?</w:t>
            </w:r>
          </w:p>
        </w:tc>
        <w:tc>
          <w:tcPr>
            <w:tcW w:w="1134" w:type="dxa"/>
            <w:tcBorders>
              <w:top w:val="single" w:sz="4" w:space="0" w:color="auto"/>
              <w:bottom w:val="single" w:sz="4" w:space="0" w:color="auto"/>
            </w:tcBorders>
          </w:tcPr>
          <w:p w14:paraId="7B5AB4C7"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A.4.2.2</w:t>
            </w:r>
          </w:p>
        </w:tc>
        <w:tc>
          <w:tcPr>
            <w:tcW w:w="2150" w:type="dxa"/>
            <w:tcBorders>
              <w:top w:val="single" w:sz="4" w:space="0" w:color="auto"/>
              <w:bottom w:val="single" w:sz="4" w:space="0" w:color="auto"/>
            </w:tcBorders>
            <w:vAlign w:val="center"/>
          </w:tcPr>
          <w:p w14:paraId="61D6337F" w14:textId="77777777" w:rsidR="00A77C84" w:rsidRPr="00C4156F" w:rsidRDefault="00A77C84" w:rsidP="00054AC5">
            <w:pPr>
              <w:pStyle w:val="Body"/>
              <w:jc w:val="center"/>
            </w:pPr>
            <w:r>
              <w:t>GP</w:t>
            </w:r>
            <w:r w:rsidRPr="00C4156F">
              <w:t>D1: M</w:t>
            </w:r>
            <w:r>
              <w:br/>
            </w:r>
            <w:r>
              <w:rPr>
                <w:lang w:val="de-DE"/>
              </w:rPr>
              <w:t>GP</w:t>
            </w:r>
            <w:r w:rsidRPr="00C4156F">
              <w:rPr>
                <w:lang w:val="de-DE"/>
              </w:rPr>
              <w:t>D</w:t>
            </w:r>
            <w:r>
              <w:rPr>
                <w:lang w:val="de-DE"/>
              </w:rPr>
              <w:t>6</w:t>
            </w:r>
            <w:r w:rsidRPr="00C4156F">
              <w:rPr>
                <w:lang w:val="de-DE"/>
              </w:rPr>
              <w:t>: M</w:t>
            </w:r>
            <w:r w:rsidRPr="00C4156F">
              <w:br/>
            </w:r>
          </w:p>
        </w:tc>
        <w:tc>
          <w:tcPr>
            <w:tcW w:w="887" w:type="dxa"/>
            <w:tcBorders>
              <w:top w:val="single" w:sz="4" w:space="0" w:color="auto"/>
              <w:bottom w:val="single" w:sz="4" w:space="0" w:color="auto"/>
            </w:tcBorders>
            <w:vAlign w:val="center"/>
          </w:tcPr>
          <w:p w14:paraId="71827D0E" w14:textId="77777777" w:rsidR="00A77C84" w:rsidRPr="00735EC8" w:rsidRDefault="00A77C84" w:rsidP="00A13DB1">
            <w:pPr>
              <w:pStyle w:val="Body"/>
              <w:spacing w:before="60"/>
              <w:jc w:val="center"/>
              <w:rPr>
                <w:rFonts w:ascii="Arial" w:hAnsi="Arial" w:cs="Arial"/>
                <w:lang w:eastAsia="ja-JP"/>
              </w:rPr>
            </w:pPr>
          </w:p>
        </w:tc>
      </w:tr>
      <w:tr w:rsidR="00A77C84" w:rsidRPr="00735EC8" w14:paraId="143D7D1F" w14:textId="77777777" w:rsidTr="00A13DB1">
        <w:trPr>
          <w:trHeight w:val="345"/>
          <w:jc w:val="center"/>
        </w:trPr>
        <w:tc>
          <w:tcPr>
            <w:tcW w:w="1312" w:type="dxa"/>
            <w:tcBorders>
              <w:top w:val="single" w:sz="4" w:space="0" w:color="auto"/>
              <w:bottom w:val="single" w:sz="4" w:space="0" w:color="auto"/>
            </w:tcBorders>
          </w:tcPr>
          <w:p w14:paraId="62F66602" w14:textId="77777777" w:rsidR="00A77C84" w:rsidRPr="00C4156F" w:rsidRDefault="00A77C84" w:rsidP="000D5D88">
            <w:pPr>
              <w:pStyle w:val="Body"/>
              <w:jc w:val="center"/>
            </w:pPr>
            <w:r>
              <w:t>GP</w:t>
            </w:r>
            <w:r w:rsidRPr="00C4156F">
              <w:t>DTX65</w:t>
            </w:r>
          </w:p>
        </w:tc>
        <w:tc>
          <w:tcPr>
            <w:tcW w:w="4093" w:type="dxa"/>
            <w:tcBorders>
              <w:top w:val="single" w:sz="4" w:space="0" w:color="auto"/>
              <w:bottom w:val="single" w:sz="4" w:space="0" w:color="auto"/>
            </w:tcBorders>
          </w:tcPr>
          <w:p w14:paraId="21B44E91" w14:textId="77777777" w:rsidR="00A77C84" w:rsidRPr="00C4156F" w:rsidRDefault="00A77C84" w:rsidP="00A36EAB">
            <w:pPr>
              <w:pStyle w:val="Body"/>
            </w:pPr>
            <w:r w:rsidRPr="00C4156F">
              <w:t xml:space="preserve">Is transmission of </w:t>
            </w:r>
            <w:r>
              <w:t>GP</w:t>
            </w:r>
            <w:r w:rsidRPr="00C4156F">
              <w:t>D Release 2 of 2 command supported?</w:t>
            </w:r>
          </w:p>
        </w:tc>
        <w:tc>
          <w:tcPr>
            <w:tcW w:w="1134" w:type="dxa"/>
            <w:tcBorders>
              <w:top w:val="single" w:sz="4" w:space="0" w:color="auto"/>
              <w:bottom w:val="single" w:sz="4" w:space="0" w:color="auto"/>
            </w:tcBorders>
          </w:tcPr>
          <w:p w14:paraId="1D36E379"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A.4.1</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A.4.2.2</w:t>
            </w:r>
          </w:p>
        </w:tc>
        <w:tc>
          <w:tcPr>
            <w:tcW w:w="2150" w:type="dxa"/>
            <w:tcBorders>
              <w:top w:val="single" w:sz="4" w:space="0" w:color="auto"/>
              <w:bottom w:val="single" w:sz="4" w:space="0" w:color="auto"/>
            </w:tcBorders>
            <w:vAlign w:val="center"/>
          </w:tcPr>
          <w:p w14:paraId="5DC167C8" w14:textId="77777777" w:rsidR="00A77C84" w:rsidRPr="00C4156F" w:rsidRDefault="00A77C84" w:rsidP="00054AC5">
            <w:pPr>
              <w:pStyle w:val="Body"/>
              <w:jc w:val="center"/>
            </w:pPr>
            <w:r>
              <w:t>GP</w:t>
            </w:r>
            <w:r w:rsidRPr="00C4156F">
              <w:t>D1: M</w:t>
            </w:r>
            <w:r>
              <w:br/>
            </w:r>
            <w:r>
              <w:rPr>
                <w:lang w:val="de-DE"/>
              </w:rPr>
              <w:t>GP</w:t>
            </w:r>
            <w:r w:rsidRPr="00C4156F">
              <w:rPr>
                <w:lang w:val="de-DE"/>
              </w:rPr>
              <w:t>D</w:t>
            </w:r>
            <w:r>
              <w:rPr>
                <w:lang w:val="de-DE"/>
              </w:rPr>
              <w:t>6</w:t>
            </w:r>
            <w:r w:rsidRPr="00C4156F">
              <w:rPr>
                <w:lang w:val="de-DE"/>
              </w:rPr>
              <w:t>: M</w:t>
            </w:r>
            <w:r w:rsidRPr="00C4156F">
              <w:br/>
            </w:r>
          </w:p>
        </w:tc>
        <w:tc>
          <w:tcPr>
            <w:tcW w:w="887" w:type="dxa"/>
            <w:tcBorders>
              <w:top w:val="single" w:sz="4" w:space="0" w:color="auto"/>
              <w:bottom w:val="single" w:sz="4" w:space="0" w:color="auto"/>
            </w:tcBorders>
            <w:vAlign w:val="center"/>
          </w:tcPr>
          <w:p w14:paraId="5FB740CA" w14:textId="77777777" w:rsidR="00A77C84" w:rsidRPr="00735EC8" w:rsidRDefault="00A77C84" w:rsidP="00A13DB1">
            <w:pPr>
              <w:pStyle w:val="Body"/>
              <w:spacing w:before="60"/>
              <w:jc w:val="center"/>
              <w:rPr>
                <w:rFonts w:ascii="Arial" w:hAnsi="Arial" w:cs="Arial"/>
                <w:lang w:eastAsia="ja-JP"/>
              </w:rPr>
            </w:pPr>
          </w:p>
        </w:tc>
      </w:tr>
      <w:tr w:rsidR="00A77C84" w:rsidRPr="00735EC8" w14:paraId="0AD6EC2F" w14:textId="77777777" w:rsidTr="00A13DB1">
        <w:trPr>
          <w:trHeight w:val="105"/>
          <w:jc w:val="center"/>
        </w:trPr>
        <w:tc>
          <w:tcPr>
            <w:tcW w:w="1312" w:type="dxa"/>
            <w:tcBorders>
              <w:top w:val="single" w:sz="4" w:space="0" w:color="auto"/>
              <w:bottom w:val="single" w:sz="4" w:space="0" w:color="auto"/>
            </w:tcBorders>
          </w:tcPr>
          <w:p w14:paraId="15F5CBC8" w14:textId="77777777" w:rsidR="00A77C84" w:rsidRPr="00C4156F" w:rsidRDefault="00A77C84" w:rsidP="000D5D88">
            <w:pPr>
              <w:pStyle w:val="Body"/>
              <w:jc w:val="center"/>
            </w:pPr>
            <w:r>
              <w:t>GP</w:t>
            </w:r>
            <w:r w:rsidRPr="00A36EAB">
              <w:t>DTX6</w:t>
            </w:r>
            <w:r>
              <w:t>6</w:t>
            </w:r>
          </w:p>
        </w:tc>
        <w:tc>
          <w:tcPr>
            <w:tcW w:w="4093" w:type="dxa"/>
            <w:tcBorders>
              <w:top w:val="single" w:sz="4" w:space="0" w:color="auto"/>
              <w:bottom w:val="single" w:sz="4" w:space="0" w:color="auto"/>
            </w:tcBorders>
          </w:tcPr>
          <w:p w14:paraId="11977001" w14:textId="77777777" w:rsidR="00A77C84" w:rsidRPr="00C4156F" w:rsidRDefault="00A77C84" w:rsidP="007D7C0D">
            <w:pPr>
              <w:pStyle w:val="Body"/>
            </w:pPr>
            <w:r w:rsidRPr="00A36EAB">
              <w:t xml:space="preserve">Is transmission of </w:t>
            </w:r>
            <w:r>
              <w:t>GP</w:t>
            </w:r>
            <w:r w:rsidRPr="00A36EAB">
              <w:t xml:space="preserve">D </w:t>
            </w:r>
            <w:r>
              <w:t>Short press 1</w:t>
            </w:r>
            <w:r w:rsidRPr="00A36EAB">
              <w:t xml:space="preserve"> of </w:t>
            </w:r>
            <w:r>
              <w:t>1</w:t>
            </w:r>
            <w:r w:rsidRPr="00A36EAB">
              <w:t xml:space="preserve"> command supported?</w:t>
            </w:r>
          </w:p>
        </w:tc>
        <w:tc>
          <w:tcPr>
            <w:tcW w:w="1134" w:type="dxa"/>
            <w:tcBorders>
              <w:top w:val="single" w:sz="4" w:space="0" w:color="auto"/>
              <w:bottom w:val="single" w:sz="4" w:space="0" w:color="auto"/>
            </w:tcBorders>
          </w:tcPr>
          <w:p w14:paraId="79B0A09D"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735EC8">
              <w:t xml:space="preserve"> Table 43</w:t>
            </w:r>
          </w:p>
        </w:tc>
        <w:tc>
          <w:tcPr>
            <w:tcW w:w="2150" w:type="dxa"/>
            <w:tcBorders>
              <w:top w:val="single" w:sz="4" w:space="0" w:color="auto"/>
              <w:bottom w:val="single" w:sz="4" w:space="0" w:color="auto"/>
            </w:tcBorders>
            <w:vAlign w:val="center"/>
          </w:tcPr>
          <w:p w14:paraId="080EA777" w14:textId="77777777" w:rsidR="00A77C84" w:rsidRDefault="00A77C84" w:rsidP="001E07A0">
            <w:pPr>
              <w:pStyle w:val="Body"/>
              <w:jc w:val="center"/>
            </w:pPr>
            <w:r>
              <w:t>GPD5</w:t>
            </w:r>
            <w:r w:rsidRPr="00A36EAB">
              <w:t>: M</w:t>
            </w:r>
          </w:p>
          <w:p w14:paraId="353B4098" w14:textId="77777777" w:rsidR="00A77C84" w:rsidRPr="00A36EAB" w:rsidRDefault="00A77C84" w:rsidP="00387E17">
            <w:pPr>
              <w:pStyle w:val="Body"/>
              <w:jc w:val="center"/>
            </w:pPr>
          </w:p>
        </w:tc>
        <w:tc>
          <w:tcPr>
            <w:tcW w:w="887" w:type="dxa"/>
            <w:tcBorders>
              <w:top w:val="single" w:sz="4" w:space="0" w:color="auto"/>
              <w:bottom w:val="single" w:sz="4" w:space="0" w:color="auto"/>
            </w:tcBorders>
            <w:vAlign w:val="center"/>
          </w:tcPr>
          <w:p w14:paraId="3D29E22F" w14:textId="77777777" w:rsidR="00A77C84" w:rsidRPr="00735EC8" w:rsidRDefault="00A77C84" w:rsidP="00A13DB1">
            <w:pPr>
              <w:pStyle w:val="Body"/>
              <w:spacing w:before="60"/>
              <w:jc w:val="center"/>
              <w:rPr>
                <w:rFonts w:ascii="Arial" w:hAnsi="Arial" w:cs="Arial"/>
                <w:lang w:eastAsia="ja-JP"/>
              </w:rPr>
            </w:pPr>
          </w:p>
        </w:tc>
      </w:tr>
      <w:tr w:rsidR="00A77C84" w:rsidRPr="00735EC8" w14:paraId="3E8F4532" w14:textId="77777777" w:rsidTr="00A13DB1">
        <w:trPr>
          <w:trHeight w:val="109"/>
          <w:jc w:val="center"/>
        </w:trPr>
        <w:tc>
          <w:tcPr>
            <w:tcW w:w="1312" w:type="dxa"/>
            <w:tcBorders>
              <w:top w:val="single" w:sz="4" w:space="0" w:color="auto"/>
              <w:bottom w:val="single" w:sz="4" w:space="0" w:color="auto"/>
            </w:tcBorders>
          </w:tcPr>
          <w:p w14:paraId="722F8902" w14:textId="77777777" w:rsidR="00A77C84" w:rsidRPr="00C4156F" w:rsidRDefault="00A77C84" w:rsidP="000D5D88">
            <w:pPr>
              <w:pStyle w:val="Body"/>
              <w:jc w:val="center"/>
            </w:pPr>
            <w:r>
              <w:t>GP</w:t>
            </w:r>
            <w:r w:rsidRPr="00A36EAB">
              <w:t>DTX6</w:t>
            </w:r>
            <w:r>
              <w:t>7</w:t>
            </w:r>
          </w:p>
        </w:tc>
        <w:tc>
          <w:tcPr>
            <w:tcW w:w="4093" w:type="dxa"/>
            <w:tcBorders>
              <w:top w:val="single" w:sz="4" w:space="0" w:color="auto"/>
              <w:bottom w:val="single" w:sz="4" w:space="0" w:color="auto"/>
            </w:tcBorders>
          </w:tcPr>
          <w:p w14:paraId="24A80BF0" w14:textId="77777777" w:rsidR="00A77C84" w:rsidRPr="00C4156F" w:rsidRDefault="00A77C84" w:rsidP="00A36EAB">
            <w:pPr>
              <w:pStyle w:val="Body"/>
            </w:pPr>
            <w:r w:rsidRPr="00A36EAB">
              <w:t xml:space="preserve">Is transmission of </w:t>
            </w:r>
            <w:r>
              <w:t>GP</w:t>
            </w:r>
            <w:r w:rsidRPr="00A36EAB">
              <w:t xml:space="preserve">D </w:t>
            </w:r>
            <w:r>
              <w:t>Short press 1</w:t>
            </w:r>
            <w:r w:rsidRPr="00A36EAB">
              <w:t xml:space="preserve"> of 2 command supported?</w:t>
            </w:r>
          </w:p>
        </w:tc>
        <w:tc>
          <w:tcPr>
            <w:tcW w:w="1134" w:type="dxa"/>
            <w:tcBorders>
              <w:top w:val="single" w:sz="4" w:space="0" w:color="auto"/>
              <w:bottom w:val="single" w:sz="4" w:space="0" w:color="auto"/>
            </w:tcBorders>
          </w:tcPr>
          <w:p w14:paraId="5DDEB38D"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735EC8">
              <w:t xml:space="preserve"> Table 43</w:t>
            </w:r>
          </w:p>
        </w:tc>
        <w:tc>
          <w:tcPr>
            <w:tcW w:w="2150" w:type="dxa"/>
            <w:tcBorders>
              <w:top w:val="single" w:sz="4" w:space="0" w:color="auto"/>
              <w:bottom w:val="single" w:sz="4" w:space="0" w:color="auto"/>
            </w:tcBorders>
            <w:vAlign w:val="center"/>
          </w:tcPr>
          <w:p w14:paraId="439B1F5C" w14:textId="77777777" w:rsidR="00A77C84" w:rsidRDefault="00A77C84" w:rsidP="001E07A0">
            <w:pPr>
              <w:pStyle w:val="Body"/>
              <w:jc w:val="center"/>
            </w:pPr>
            <w:r>
              <w:t>GPD6</w:t>
            </w:r>
            <w:r w:rsidRPr="00A36EAB">
              <w:t>: M</w:t>
            </w:r>
          </w:p>
          <w:p w14:paraId="310EDEEB" w14:textId="77777777" w:rsidR="00A77C84" w:rsidRPr="00A36EAB" w:rsidRDefault="00A77C84" w:rsidP="00387E17">
            <w:pPr>
              <w:pStyle w:val="Body"/>
              <w:jc w:val="center"/>
            </w:pPr>
          </w:p>
        </w:tc>
        <w:tc>
          <w:tcPr>
            <w:tcW w:w="887" w:type="dxa"/>
            <w:tcBorders>
              <w:top w:val="single" w:sz="4" w:space="0" w:color="auto"/>
              <w:bottom w:val="single" w:sz="4" w:space="0" w:color="auto"/>
            </w:tcBorders>
            <w:vAlign w:val="center"/>
          </w:tcPr>
          <w:p w14:paraId="228AB6B0" w14:textId="77777777" w:rsidR="00A77C84" w:rsidRPr="00735EC8" w:rsidRDefault="00A77C84" w:rsidP="00A13DB1">
            <w:pPr>
              <w:pStyle w:val="Body"/>
              <w:spacing w:before="60"/>
              <w:jc w:val="center"/>
              <w:rPr>
                <w:rFonts w:ascii="Arial" w:hAnsi="Arial" w:cs="Arial"/>
                <w:lang w:eastAsia="ja-JP"/>
              </w:rPr>
            </w:pPr>
          </w:p>
        </w:tc>
      </w:tr>
      <w:tr w:rsidR="00A77C84" w:rsidRPr="00735EC8" w14:paraId="431F048B" w14:textId="77777777" w:rsidTr="00A13DB1">
        <w:trPr>
          <w:trHeight w:val="180"/>
          <w:jc w:val="center"/>
        </w:trPr>
        <w:tc>
          <w:tcPr>
            <w:tcW w:w="1312" w:type="dxa"/>
            <w:tcBorders>
              <w:top w:val="single" w:sz="4" w:space="0" w:color="auto"/>
              <w:bottom w:val="single" w:sz="4" w:space="0" w:color="auto"/>
            </w:tcBorders>
          </w:tcPr>
          <w:p w14:paraId="195E5F0A" w14:textId="77777777" w:rsidR="00A77C84" w:rsidRPr="00C4156F" w:rsidRDefault="00A77C84" w:rsidP="000D5D88">
            <w:pPr>
              <w:pStyle w:val="Body"/>
              <w:jc w:val="center"/>
            </w:pPr>
            <w:r>
              <w:t>GP</w:t>
            </w:r>
            <w:r w:rsidRPr="00A36EAB">
              <w:t>DTX6</w:t>
            </w:r>
            <w:r>
              <w:t>8</w:t>
            </w:r>
          </w:p>
        </w:tc>
        <w:tc>
          <w:tcPr>
            <w:tcW w:w="4093" w:type="dxa"/>
            <w:tcBorders>
              <w:top w:val="single" w:sz="4" w:space="0" w:color="auto"/>
              <w:bottom w:val="single" w:sz="4" w:space="0" w:color="auto"/>
            </w:tcBorders>
          </w:tcPr>
          <w:p w14:paraId="5470CE3C" w14:textId="77777777" w:rsidR="00A77C84" w:rsidRPr="00C4156F" w:rsidRDefault="00A77C84" w:rsidP="00A36EAB">
            <w:pPr>
              <w:pStyle w:val="Body"/>
            </w:pPr>
            <w:r w:rsidRPr="00A36EAB">
              <w:t xml:space="preserve">Is transmission of </w:t>
            </w:r>
            <w:r>
              <w:t>GP</w:t>
            </w:r>
            <w:r w:rsidRPr="00A36EAB">
              <w:t xml:space="preserve">D </w:t>
            </w:r>
            <w:r>
              <w:t>Short press 2</w:t>
            </w:r>
            <w:r w:rsidRPr="00A36EAB">
              <w:t xml:space="preserve"> of 2 command supported?</w:t>
            </w:r>
          </w:p>
        </w:tc>
        <w:tc>
          <w:tcPr>
            <w:tcW w:w="1134" w:type="dxa"/>
            <w:tcBorders>
              <w:top w:val="single" w:sz="4" w:space="0" w:color="auto"/>
              <w:bottom w:val="single" w:sz="4" w:space="0" w:color="auto"/>
            </w:tcBorders>
          </w:tcPr>
          <w:p w14:paraId="06A4B834"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735EC8">
              <w:t xml:space="preserve"> Table 43</w:t>
            </w:r>
          </w:p>
        </w:tc>
        <w:tc>
          <w:tcPr>
            <w:tcW w:w="2150" w:type="dxa"/>
            <w:tcBorders>
              <w:top w:val="single" w:sz="4" w:space="0" w:color="auto"/>
              <w:bottom w:val="single" w:sz="4" w:space="0" w:color="auto"/>
            </w:tcBorders>
            <w:vAlign w:val="center"/>
          </w:tcPr>
          <w:p w14:paraId="783B65A6" w14:textId="77777777" w:rsidR="00A77C84" w:rsidRDefault="00A77C84" w:rsidP="001E07A0">
            <w:pPr>
              <w:pStyle w:val="Body"/>
              <w:jc w:val="center"/>
            </w:pPr>
            <w:r>
              <w:t>GPD6</w:t>
            </w:r>
            <w:r w:rsidRPr="00A36EAB">
              <w:t>: M</w:t>
            </w:r>
          </w:p>
          <w:p w14:paraId="19B78B71" w14:textId="77777777" w:rsidR="00A77C84" w:rsidRPr="00A36EAB" w:rsidRDefault="00A77C84" w:rsidP="00387E17">
            <w:pPr>
              <w:pStyle w:val="Body"/>
              <w:jc w:val="center"/>
            </w:pPr>
          </w:p>
        </w:tc>
        <w:tc>
          <w:tcPr>
            <w:tcW w:w="887" w:type="dxa"/>
            <w:tcBorders>
              <w:top w:val="single" w:sz="4" w:space="0" w:color="auto"/>
              <w:bottom w:val="single" w:sz="4" w:space="0" w:color="auto"/>
            </w:tcBorders>
            <w:vAlign w:val="center"/>
          </w:tcPr>
          <w:p w14:paraId="316D2486" w14:textId="77777777" w:rsidR="00A77C84" w:rsidRPr="00735EC8" w:rsidRDefault="00A77C84" w:rsidP="00A13DB1">
            <w:pPr>
              <w:pStyle w:val="Body"/>
              <w:spacing w:before="60"/>
              <w:jc w:val="center"/>
              <w:rPr>
                <w:rFonts w:ascii="Arial" w:hAnsi="Arial" w:cs="Arial"/>
                <w:lang w:eastAsia="ja-JP"/>
              </w:rPr>
            </w:pPr>
          </w:p>
        </w:tc>
      </w:tr>
      <w:tr w:rsidR="00A77C84" w:rsidRPr="00735EC8" w14:paraId="322F9B68" w14:textId="77777777" w:rsidTr="00A13DB1">
        <w:trPr>
          <w:trHeight w:val="426"/>
          <w:jc w:val="center"/>
        </w:trPr>
        <w:tc>
          <w:tcPr>
            <w:tcW w:w="1312" w:type="dxa"/>
            <w:tcBorders>
              <w:top w:val="single" w:sz="4" w:space="0" w:color="auto"/>
              <w:bottom w:val="single" w:sz="4" w:space="0" w:color="auto"/>
            </w:tcBorders>
          </w:tcPr>
          <w:p w14:paraId="17FE1680" w14:textId="77777777" w:rsidR="00A77C84" w:rsidRPr="00C4156F" w:rsidRDefault="00A77C84" w:rsidP="000D5D88">
            <w:pPr>
              <w:pStyle w:val="Body"/>
              <w:jc w:val="center"/>
            </w:pPr>
            <w:r>
              <w:t>GP</w:t>
            </w:r>
            <w:r w:rsidRPr="00C4156F">
              <w:t>DTXA0</w:t>
            </w:r>
          </w:p>
        </w:tc>
        <w:tc>
          <w:tcPr>
            <w:tcW w:w="4093" w:type="dxa"/>
            <w:tcBorders>
              <w:top w:val="single" w:sz="4" w:space="0" w:color="auto"/>
              <w:bottom w:val="single" w:sz="4" w:space="0" w:color="auto"/>
            </w:tcBorders>
          </w:tcPr>
          <w:p w14:paraId="09B1E35A" w14:textId="77777777" w:rsidR="00A77C84" w:rsidRPr="00C4156F" w:rsidRDefault="00A77C84" w:rsidP="00A36EAB">
            <w:pPr>
              <w:pStyle w:val="Body"/>
            </w:pPr>
            <w:r w:rsidRPr="00C4156F">
              <w:t xml:space="preserve">Is transmission of </w:t>
            </w:r>
            <w:r>
              <w:t>GP</w:t>
            </w:r>
            <w:r w:rsidRPr="00C4156F">
              <w:t>D Attribute reporting command supported?</w:t>
            </w:r>
          </w:p>
        </w:tc>
        <w:tc>
          <w:tcPr>
            <w:tcW w:w="1134" w:type="dxa"/>
            <w:tcBorders>
              <w:top w:val="single" w:sz="4" w:space="0" w:color="auto"/>
              <w:bottom w:val="single" w:sz="4" w:space="0" w:color="auto"/>
            </w:tcBorders>
          </w:tcPr>
          <w:p w14:paraId="086BA5AD" w14:textId="77777777" w:rsidR="00A77C84" w:rsidRPr="00C4156F" w:rsidRDefault="00A77C84" w:rsidP="002C7326">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A.4.2.3</w:t>
            </w:r>
          </w:p>
        </w:tc>
        <w:tc>
          <w:tcPr>
            <w:tcW w:w="2150" w:type="dxa"/>
            <w:tcBorders>
              <w:top w:val="single" w:sz="4" w:space="0" w:color="auto"/>
              <w:bottom w:val="single" w:sz="4" w:space="0" w:color="auto"/>
            </w:tcBorders>
            <w:vAlign w:val="center"/>
          </w:tcPr>
          <w:p w14:paraId="24BF973F" w14:textId="77777777" w:rsidR="00A77C84" w:rsidRPr="00C4156F" w:rsidRDefault="00A77C84" w:rsidP="00387E17">
            <w:pPr>
              <w:pStyle w:val="Body"/>
              <w:jc w:val="center"/>
            </w:pPr>
            <w:r>
              <w:t>GP</w:t>
            </w:r>
            <w:r w:rsidRPr="00C4156F">
              <w:t>D4,</w:t>
            </w:r>
            <w:r w:rsidRPr="00C4156F">
              <w:br/>
            </w:r>
            <w:r>
              <w:t>GP</w:t>
            </w:r>
            <w:r w:rsidRPr="00C4156F">
              <w:t xml:space="preserve">D11, </w:t>
            </w:r>
            <w:r w:rsidRPr="00C4156F">
              <w:br/>
            </w:r>
            <w:r>
              <w:t>GP</w:t>
            </w:r>
            <w:r w:rsidRPr="00C4156F">
              <w:t xml:space="preserve">D12,  </w:t>
            </w:r>
            <w:r w:rsidRPr="00C4156F">
              <w:br/>
            </w:r>
            <w:r>
              <w:t>GP</w:t>
            </w:r>
            <w:r w:rsidRPr="00C4156F">
              <w:t xml:space="preserve">D30, </w:t>
            </w:r>
            <w:r w:rsidRPr="00C4156F">
              <w:br/>
            </w:r>
            <w:r>
              <w:t>GP</w:t>
            </w:r>
            <w:r w:rsidRPr="00C4156F">
              <w:t xml:space="preserve">D31, </w:t>
            </w:r>
            <w:r w:rsidRPr="00C4156F">
              <w:br/>
            </w:r>
            <w:r>
              <w:t>GP</w:t>
            </w:r>
            <w:r w:rsidRPr="00C4156F">
              <w:t>D32</w:t>
            </w:r>
            <w:r w:rsidRPr="00C4156F">
              <w:br/>
            </w:r>
            <w:r>
              <w:t>GP</w:t>
            </w:r>
            <w:r w:rsidRPr="00C4156F">
              <w:t>D33: O.32</w:t>
            </w:r>
            <w:r w:rsidRPr="00C4156F">
              <w:rPr>
                <w:rStyle w:val="FootnoteReference"/>
                <w:szCs w:val="16"/>
                <w:lang w:eastAsia="ja-JP"/>
              </w:rPr>
              <w:footnoteReference w:id="197"/>
            </w:r>
          </w:p>
        </w:tc>
        <w:tc>
          <w:tcPr>
            <w:tcW w:w="887" w:type="dxa"/>
            <w:tcBorders>
              <w:top w:val="single" w:sz="4" w:space="0" w:color="auto"/>
              <w:bottom w:val="single" w:sz="4" w:space="0" w:color="auto"/>
            </w:tcBorders>
            <w:vAlign w:val="center"/>
          </w:tcPr>
          <w:p w14:paraId="651A049B" w14:textId="77777777" w:rsidR="00A77C84" w:rsidRPr="00735EC8" w:rsidRDefault="00A77C84" w:rsidP="00A13DB1">
            <w:pPr>
              <w:pStyle w:val="Body"/>
              <w:spacing w:before="60"/>
              <w:jc w:val="center"/>
              <w:rPr>
                <w:rFonts w:ascii="Arial" w:hAnsi="Arial" w:cs="Arial"/>
                <w:lang w:eastAsia="ja-JP"/>
              </w:rPr>
            </w:pPr>
          </w:p>
        </w:tc>
      </w:tr>
      <w:tr w:rsidR="00A77C84" w:rsidRPr="00735EC8" w14:paraId="44A91BA7" w14:textId="77777777" w:rsidTr="00A13DB1">
        <w:trPr>
          <w:trHeight w:val="338"/>
          <w:jc w:val="center"/>
        </w:trPr>
        <w:tc>
          <w:tcPr>
            <w:tcW w:w="1312" w:type="dxa"/>
            <w:tcBorders>
              <w:top w:val="single" w:sz="4" w:space="0" w:color="auto"/>
              <w:bottom w:val="single" w:sz="4" w:space="0" w:color="auto"/>
            </w:tcBorders>
          </w:tcPr>
          <w:p w14:paraId="6769AA3D" w14:textId="77777777" w:rsidR="00A77C84" w:rsidRPr="00C4156F" w:rsidRDefault="00A77C84" w:rsidP="000D5D88">
            <w:pPr>
              <w:pStyle w:val="Body"/>
              <w:jc w:val="center"/>
            </w:pPr>
            <w:r>
              <w:t>GP</w:t>
            </w:r>
            <w:r w:rsidRPr="00C4156F">
              <w:t>DTXA1</w:t>
            </w:r>
          </w:p>
        </w:tc>
        <w:tc>
          <w:tcPr>
            <w:tcW w:w="4093" w:type="dxa"/>
            <w:tcBorders>
              <w:top w:val="single" w:sz="4" w:space="0" w:color="auto"/>
              <w:bottom w:val="single" w:sz="4" w:space="0" w:color="auto"/>
            </w:tcBorders>
          </w:tcPr>
          <w:p w14:paraId="5BB4CE9C" w14:textId="77777777" w:rsidR="00A77C84" w:rsidRPr="00C4156F" w:rsidRDefault="00A77C84" w:rsidP="00A36EAB">
            <w:pPr>
              <w:pStyle w:val="Body"/>
            </w:pPr>
            <w:r w:rsidRPr="00C4156F">
              <w:t xml:space="preserve">Is transmission of </w:t>
            </w:r>
            <w:r>
              <w:t>GP</w:t>
            </w:r>
            <w:r w:rsidRPr="00C4156F">
              <w:t>D Manufacturer-specific attribute reporting command supported?</w:t>
            </w:r>
          </w:p>
        </w:tc>
        <w:tc>
          <w:tcPr>
            <w:tcW w:w="1134" w:type="dxa"/>
            <w:tcBorders>
              <w:top w:val="single" w:sz="4" w:space="0" w:color="auto"/>
              <w:bottom w:val="single" w:sz="4" w:space="0" w:color="auto"/>
            </w:tcBorders>
          </w:tcPr>
          <w:p w14:paraId="42671874"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A.4.2.3</w:t>
            </w:r>
          </w:p>
        </w:tc>
        <w:tc>
          <w:tcPr>
            <w:tcW w:w="2150" w:type="dxa"/>
            <w:tcBorders>
              <w:top w:val="single" w:sz="4" w:space="0" w:color="auto"/>
              <w:bottom w:val="single" w:sz="4" w:space="0" w:color="auto"/>
            </w:tcBorders>
            <w:vAlign w:val="center"/>
          </w:tcPr>
          <w:p w14:paraId="0821F58F" w14:textId="77777777" w:rsidR="00A77C84" w:rsidRPr="00C4156F" w:rsidRDefault="00A77C84" w:rsidP="00387E17">
            <w:pPr>
              <w:pStyle w:val="Body"/>
              <w:jc w:val="center"/>
            </w:pPr>
            <w:r>
              <w:t>GP</w:t>
            </w:r>
            <w:r w:rsidRPr="00C4156F">
              <w:t>D4,</w:t>
            </w:r>
            <w:r w:rsidRPr="00C4156F">
              <w:br/>
            </w:r>
            <w:r>
              <w:t>GP</w:t>
            </w:r>
            <w:r w:rsidRPr="00C4156F">
              <w:t xml:space="preserve">D11, </w:t>
            </w:r>
            <w:r w:rsidRPr="00C4156F">
              <w:br/>
            </w:r>
            <w:r>
              <w:t>GP</w:t>
            </w:r>
            <w:r w:rsidRPr="00C4156F">
              <w:t xml:space="preserve">D12,  </w:t>
            </w:r>
            <w:r w:rsidRPr="00C4156F">
              <w:br/>
            </w:r>
            <w:r>
              <w:t>GP</w:t>
            </w:r>
            <w:r w:rsidRPr="00C4156F">
              <w:t xml:space="preserve">D30, </w:t>
            </w:r>
            <w:r w:rsidRPr="00C4156F">
              <w:br/>
            </w:r>
            <w:r>
              <w:t>GP</w:t>
            </w:r>
            <w:r w:rsidRPr="00C4156F">
              <w:t xml:space="preserve">D31, </w:t>
            </w:r>
            <w:r w:rsidRPr="00C4156F">
              <w:br/>
            </w:r>
            <w:r>
              <w:t>GP</w:t>
            </w:r>
            <w:r w:rsidRPr="00C4156F">
              <w:t>D32</w:t>
            </w:r>
            <w:r w:rsidRPr="00C4156F">
              <w:br/>
            </w:r>
            <w:r>
              <w:t>GP</w:t>
            </w:r>
            <w:r w:rsidRPr="00C4156F">
              <w:t>D33: O.32</w:t>
            </w:r>
          </w:p>
        </w:tc>
        <w:tc>
          <w:tcPr>
            <w:tcW w:w="887" w:type="dxa"/>
            <w:tcBorders>
              <w:top w:val="single" w:sz="4" w:space="0" w:color="auto"/>
              <w:bottom w:val="single" w:sz="4" w:space="0" w:color="auto"/>
            </w:tcBorders>
            <w:vAlign w:val="center"/>
          </w:tcPr>
          <w:p w14:paraId="19D61324" w14:textId="77777777" w:rsidR="00A77C84" w:rsidRPr="00735EC8" w:rsidRDefault="00A77C84" w:rsidP="00A13DB1">
            <w:pPr>
              <w:pStyle w:val="Body"/>
              <w:spacing w:before="60"/>
              <w:jc w:val="center"/>
              <w:rPr>
                <w:rFonts w:ascii="Arial" w:hAnsi="Arial" w:cs="Arial"/>
                <w:lang w:eastAsia="ja-JP"/>
              </w:rPr>
            </w:pPr>
          </w:p>
        </w:tc>
      </w:tr>
      <w:tr w:rsidR="00A77C84" w:rsidRPr="00940512" w14:paraId="56694113" w14:textId="77777777" w:rsidTr="00A13DB1">
        <w:trPr>
          <w:trHeight w:val="438"/>
          <w:jc w:val="center"/>
        </w:trPr>
        <w:tc>
          <w:tcPr>
            <w:tcW w:w="1312" w:type="dxa"/>
            <w:tcBorders>
              <w:top w:val="single" w:sz="4" w:space="0" w:color="auto"/>
              <w:bottom w:val="single" w:sz="4" w:space="0" w:color="auto"/>
            </w:tcBorders>
          </w:tcPr>
          <w:p w14:paraId="2696ABC3" w14:textId="77777777" w:rsidR="00A77C84" w:rsidRPr="00C4156F" w:rsidRDefault="00A77C84" w:rsidP="000D5D88">
            <w:pPr>
              <w:pStyle w:val="Body"/>
              <w:jc w:val="center"/>
            </w:pPr>
            <w:r>
              <w:t>GP</w:t>
            </w:r>
            <w:r w:rsidRPr="00C4156F">
              <w:t>DTXA2</w:t>
            </w:r>
          </w:p>
        </w:tc>
        <w:tc>
          <w:tcPr>
            <w:tcW w:w="4093" w:type="dxa"/>
            <w:tcBorders>
              <w:top w:val="single" w:sz="4" w:space="0" w:color="auto"/>
              <w:bottom w:val="single" w:sz="4" w:space="0" w:color="auto"/>
            </w:tcBorders>
          </w:tcPr>
          <w:p w14:paraId="7D48265C" w14:textId="77777777" w:rsidR="00A77C84" w:rsidRPr="00C4156F" w:rsidRDefault="00A77C84" w:rsidP="00A36EAB">
            <w:pPr>
              <w:pStyle w:val="Body"/>
            </w:pPr>
            <w:r w:rsidRPr="00C4156F">
              <w:t xml:space="preserve">Is transmission of </w:t>
            </w:r>
            <w:r>
              <w:t>GP</w:t>
            </w:r>
            <w:r w:rsidRPr="00C4156F">
              <w:t>D Multi-cluster reporting command supported?</w:t>
            </w:r>
          </w:p>
        </w:tc>
        <w:tc>
          <w:tcPr>
            <w:tcW w:w="1134" w:type="dxa"/>
            <w:tcBorders>
              <w:top w:val="single" w:sz="4" w:space="0" w:color="auto"/>
              <w:bottom w:val="single" w:sz="4" w:space="0" w:color="auto"/>
            </w:tcBorders>
          </w:tcPr>
          <w:p w14:paraId="53F4A569"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A.4.2.3</w:t>
            </w:r>
          </w:p>
        </w:tc>
        <w:tc>
          <w:tcPr>
            <w:tcW w:w="2150" w:type="dxa"/>
            <w:tcBorders>
              <w:top w:val="single" w:sz="4" w:space="0" w:color="auto"/>
              <w:bottom w:val="single" w:sz="4" w:space="0" w:color="auto"/>
            </w:tcBorders>
            <w:vAlign w:val="center"/>
          </w:tcPr>
          <w:p w14:paraId="6B7A8F13" w14:textId="77777777" w:rsidR="00A77C84" w:rsidRPr="00940512" w:rsidRDefault="00A77C84" w:rsidP="00387E17">
            <w:pPr>
              <w:pStyle w:val="Body"/>
              <w:jc w:val="center"/>
              <w:rPr>
                <w:lang w:val="nl-NL"/>
              </w:rPr>
            </w:pPr>
            <w:r w:rsidRPr="00940512">
              <w:rPr>
                <w:lang w:val="nl-NL"/>
              </w:rPr>
              <w:t>GPD11,</w:t>
            </w:r>
            <w:r w:rsidRPr="00940512">
              <w:rPr>
                <w:lang w:val="nl-NL"/>
              </w:rPr>
              <w:br/>
              <w:t xml:space="preserve">GPD12,  </w:t>
            </w:r>
            <w:r w:rsidRPr="00940512">
              <w:rPr>
                <w:lang w:val="nl-NL"/>
              </w:rPr>
              <w:br/>
              <w:t>GPD30,</w:t>
            </w:r>
            <w:r w:rsidRPr="00940512">
              <w:rPr>
                <w:lang w:val="nl-NL"/>
              </w:rPr>
              <w:br/>
              <w:t xml:space="preserve">GPD31, </w:t>
            </w:r>
            <w:r w:rsidRPr="00940512">
              <w:rPr>
                <w:lang w:val="nl-NL"/>
              </w:rPr>
              <w:br/>
              <w:t>GPD32</w:t>
            </w:r>
            <w:r w:rsidRPr="00940512">
              <w:rPr>
                <w:lang w:val="nl-NL"/>
              </w:rPr>
              <w:br/>
              <w:t>GPD33: O.32</w:t>
            </w:r>
          </w:p>
        </w:tc>
        <w:tc>
          <w:tcPr>
            <w:tcW w:w="887" w:type="dxa"/>
            <w:tcBorders>
              <w:top w:val="single" w:sz="4" w:space="0" w:color="auto"/>
              <w:bottom w:val="single" w:sz="4" w:space="0" w:color="auto"/>
            </w:tcBorders>
            <w:vAlign w:val="center"/>
          </w:tcPr>
          <w:p w14:paraId="57CFB540" w14:textId="7DB9D5B7" w:rsidR="00A77C84" w:rsidRPr="00940512" w:rsidRDefault="00E1646B" w:rsidP="00A13DB1">
            <w:pPr>
              <w:pStyle w:val="Body"/>
              <w:spacing w:before="60"/>
              <w:jc w:val="center"/>
              <w:rPr>
                <w:rFonts w:ascii="Arial" w:hAnsi="Arial" w:cs="Arial"/>
                <w:lang w:val="nl-NL" w:eastAsia="ja-JP"/>
              </w:rPr>
            </w:pPr>
            <w:r>
              <w:rPr>
                <w:rFonts w:ascii="Arial" w:hAnsi="Arial" w:cs="Arial"/>
                <w:b/>
                <w:lang w:eastAsia="ja-JP"/>
              </w:rPr>
              <w:t>Y</w:t>
            </w:r>
          </w:p>
        </w:tc>
      </w:tr>
      <w:tr w:rsidR="00A77C84" w:rsidRPr="00940512" w14:paraId="16F4BB63" w14:textId="77777777" w:rsidTr="00E142FA">
        <w:trPr>
          <w:trHeight w:val="1235"/>
          <w:jc w:val="center"/>
        </w:trPr>
        <w:tc>
          <w:tcPr>
            <w:tcW w:w="1312" w:type="dxa"/>
            <w:tcBorders>
              <w:top w:val="single" w:sz="4" w:space="0" w:color="auto"/>
              <w:bottom w:val="single" w:sz="4" w:space="0" w:color="auto"/>
            </w:tcBorders>
          </w:tcPr>
          <w:p w14:paraId="1EF2542A" w14:textId="77777777" w:rsidR="00A77C84" w:rsidRPr="00C4156F" w:rsidRDefault="00A77C84" w:rsidP="000D5D88">
            <w:pPr>
              <w:pStyle w:val="Body"/>
              <w:jc w:val="center"/>
            </w:pPr>
            <w:r>
              <w:t>GP</w:t>
            </w:r>
            <w:r w:rsidRPr="00C4156F">
              <w:t>DTXA3</w:t>
            </w:r>
          </w:p>
        </w:tc>
        <w:tc>
          <w:tcPr>
            <w:tcW w:w="4093" w:type="dxa"/>
            <w:tcBorders>
              <w:top w:val="single" w:sz="4" w:space="0" w:color="auto"/>
              <w:bottom w:val="single" w:sz="4" w:space="0" w:color="auto"/>
            </w:tcBorders>
          </w:tcPr>
          <w:p w14:paraId="51939610" w14:textId="77777777" w:rsidR="00A77C84" w:rsidRPr="00C4156F" w:rsidRDefault="00A77C84" w:rsidP="00A36EAB">
            <w:pPr>
              <w:pStyle w:val="Body"/>
            </w:pPr>
            <w:r w:rsidRPr="00C4156F">
              <w:t xml:space="preserve">Is transmission of </w:t>
            </w:r>
            <w:r>
              <w:t>GP</w:t>
            </w:r>
            <w:r w:rsidRPr="00C4156F">
              <w:t>D manufacturer-specific multi-cluster reporting command supported?</w:t>
            </w:r>
          </w:p>
        </w:tc>
        <w:tc>
          <w:tcPr>
            <w:tcW w:w="1134" w:type="dxa"/>
            <w:tcBorders>
              <w:top w:val="single" w:sz="4" w:space="0" w:color="auto"/>
              <w:bottom w:val="single" w:sz="4" w:space="0" w:color="auto"/>
            </w:tcBorders>
          </w:tcPr>
          <w:p w14:paraId="25F0D69B" w14:textId="77777777" w:rsidR="00A77C84" w:rsidRPr="00C4156F" w:rsidRDefault="00A77C84" w:rsidP="00A36EAB">
            <w:pPr>
              <w:pStyle w:val="Body"/>
            </w:pPr>
            <w:r>
              <w:fldChar w:fldCharType="begin"/>
            </w:r>
            <w:r>
              <w:instrText xml:space="preserve"> REF _Ref270497912 \r \h  \* MERGEFORMAT </w:instrText>
            </w:r>
            <w:r>
              <w:fldChar w:fldCharType="separate"/>
            </w:r>
            <w:r w:rsidR="00E5255E">
              <w:t>[R4]</w:t>
            </w:r>
            <w:r>
              <w:fldChar w:fldCharType="end"/>
            </w:r>
            <w:r w:rsidRPr="00C4156F">
              <w:t xml:space="preserve"> A.4.3</w:t>
            </w:r>
            <w:r w:rsidRPr="00C4156F">
              <w:br/>
            </w:r>
            <w:r>
              <w:fldChar w:fldCharType="begin"/>
            </w:r>
            <w:r>
              <w:instrText xml:space="preserve"> REF _Ref270497912 \r \h  \* MERGEFORMAT </w:instrText>
            </w:r>
            <w:r>
              <w:fldChar w:fldCharType="separate"/>
            </w:r>
            <w:r w:rsidR="00E5255E">
              <w:t>[R4]</w:t>
            </w:r>
            <w:r>
              <w:fldChar w:fldCharType="end"/>
            </w:r>
            <w:r w:rsidRPr="00C4156F">
              <w:t xml:space="preserve"> A.4.2.3</w:t>
            </w:r>
          </w:p>
        </w:tc>
        <w:tc>
          <w:tcPr>
            <w:tcW w:w="2150" w:type="dxa"/>
            <w:tcBorders>
              <w:top w:val="single" w:sz="4" w:space="0" w:color="auto"/>
              <w:bottom w:val="single" w:sz="4" w:space="0" w:color="auto"/>
            </w:tcBorders>
            <w:vAlign w:val="center"/>
          </w:tcPr>
          <w:p w14:paraId="2365B647" w14:textId="77777777" w:rsidR="00A77C84" w:rsidRPr="00940512" w:rsidRDefault="00A77C84" w:rsidP="00387E17">
            <w:pPr>
              <w:pStyle w:val="Body"/>
              <w:jc w:val="center"/>
              <w:rPr>
                <w:lang w:val="nl-NL"/>
              </w:rPr>
            </w:pPr>
            <w:r w:rsidRPr="00940512">
              <w:rPr>
                <w:lang w:val="nl-NL"/>
              </w:rPr>
              <w:t xml:space="preserve">GPD11, </w:t>
            </w:r>
            <w:r w:rsidRPr="00940512">
              <w:rPr>
                <w:lang w:val="nl-NL"/>
              </w:rPr>
              <w:br/>
              <w:t xml:space="preserve">GPD12,  </w:t>
            </w:r>
            <w:r w:rsidRPr="00940512">
              <w:rPr>
                <w:lang w:val="nl-NL"/>
              </w:rPr>
              <w:br/>
              <w:t xml:space="preserve">GPD30, </w:t>
            </w:r>
            <w:r w:rsidRPr="00940512">
              <w:rPr>
                <w:lang w:val="nl-NL"/>
              </w:rPr>
              <w:br/>
              <w:t xml:space="preserve">GPD31, </w:t>
            </w:r>
            <w:r w:rsidRPr="00940512">
              <w:rPr>
                <w:lang w:val="nl-NL"/>
              </w:rPr>
              <w:br/>
              <w:t>GPD32</w:t>
            </w:r>
            <w:r w:rsidRPr="00940512">
              <w:rPr>
                <w:lang w:val="nl-NL"/>
              </w:rPr>
              <w:br/>
              <w:t>GPD33: O.32</w:t>
            </w:r>
          </w:p>
        </w:tc>
        <w:tc>
          <w:tcPr>
            <w:tcW w:w="887" w:type="dxa"/>
            <w:tcBorders>
              <w:top w:val="single" w:sz="4" w:space="0" w:color="auto"/>
              <w:bottom w:val="single" w:sz="4" w:space="0" w:color="auto"/>
            </w:tcBorders>
            <w:vAlign w:val="center"/>
          </w:tcPr>
          <w:p w14:paraId="100E7D97" w14:textId="77777777" w:rsidR="00A77C84" w:rsidRPr="00940512" w:rsidRDefault="00A77C84" w:rsidP="00A13DB1">
            <w:pPr>
              <w:pStyle w:val="Body"/>
              <w:spacing w:before="60"/>
              <w:jc w:val="center"/>
              <w:rPr>
                <w:rFonts w:ascii="Arial" w:hAnsi="Arial" w:cs="Arial"/>
                <w:lang w:val="nl-NL" w:eastAsia="ja-JP"/>
              </w:rPr>
            </w:pPr>
          </w:p>
        </w:tc>
      </w:tr>
      <w:tr w:rsidR="00A77C84" w:rsidRPr="00735EC8" w14:paraId="5C9C1187" w14:textId="77777777" w:rsidTr="00E142FA">
        <w:trPr>
          <w:trHeight w:val="84"/>
          <w:jc w:val="center"/>
          <w:ins w:id="4597" w:author="Bozena Erdmann3" w:date="2015-01-15T16:08:00Z"/>
        </w:trPr>
        <w:tc>
          <w:tcPr>
            <w:tcW w:w="1312" w:type="dxa"/>
            <w:tcBorders>
              <w:top w:val="single" w:sz="4" w:space="0" w:color="auto"/>
              <w:bottom w:val="single" w:sz="4" w:space="0" w:color="auto"/>
            </w:tcBorders>
          </w:tcPr>
          <w:p w14:paraId="45C57AEA" w14:textId="77777777" w:rsidR="00A77C84" w:rsidRDefault="00A77C84" w:rsidP="000D5D88">
            <w:pPr>
              <w:pStyle w:val="Body"/>
              <w:jc w:val="center"/>
              <w:rPr>
                <w:ins w:id="4598" w:author="Bozena Erdmann3" w:date="2015-01-15T16:08:00Z"/>
              </w:rPr>
            </w:pPr>
            <w:ins w:id="4599" w:author="Bozena Erdmann3" w:date="2015-01-15T16:08:00Z">
              <w:r>
                <w:t>GPDTXA6</w:t>
              </w:r>
              <w:r>
                <w:rPr>
                  <w:rStyle w:val="FootnoteReference"/>
                </w:rPr>
                <w:footnoteReference w:id="198"/>
              </w:r>
            </w:ins>
          </w:p>
        </w:tc>
        <w:tc>
          <w:tcPr>
            <w:tcW w:w="4093" w:type="dxa"/>
            <w:tcBorders>
              <w:top w:val="single" w:sz="4" w:space="0" w:color="auto"/>
              <w:bottom w:val="single" w:sz="4" w:space="0" w:color="auto"/>
            </w:tcBorders>
          </w:tcPr>
          <w:p w14:paraId="44093474" w14:textId="77777777" w:rsidR="00A77C84" w:rsidRPr="00C4156F" w:rsidRDefault="00A77C84" w:rsidP="00A36EAB">
            <w:pPr>
              <w:pStyle w:val="Body"/>
              <w:rPr>
                <w:ins w:id="4602" w:author="Bozena Erdmann3" w:date="2015-01-15T16:08:00Z"/>
              </w:rPr>
            </w:pPr>
            <w:ins w:id="4603" w:author="Bozena Erdmann3" w:date="2015-01-15T16:08:00Z">
              <w:r>
                <w:t>Is transmission of GPD ZCL Tunneling command (0xA6) supported?</w:t>
              </w:r>
            </w:ins>
          </w:p>
        </w:tc>
        <w:tc>
          <w:tcPr>
            <w:tcW w:w="1134" w:type="dxa"/>
            <w:tcBorders>
              <w:top w:val="single" w:sz="4" w:space="0" w:color="auto"/>
              <w:bottom w:val="single" w:sz="4" w:space="0" w:color="auto"/>
            </w:tcBorders>
          </w:tcPr>
          <w:p w14:paraId="302E30FD" w14:textId="77777777" w:rsidR="00A77C84" w:rsidRDefault="00A77C84" w:rsidP="00A36EAB">
            <w:pPr>
              <w:pStyle w:val="Body"/>
              <w:rPr>
                <w:ins w:id="4604" w:author="Bozena Erdmann3" w:date="2015-01-15T16:08:00Z"/>
              </w:rPr>
            </w:pPr>
            <w:ins w:id="4605" w:author="Bozena Erdmann3" w:date="2015-01-15T16:08:00Z">
              <w:r>
                <w:fldChar w:fldCharType="begin"/>
              </w:r>
              <w:r>
                <w:instrText xml:space="preserve"> REF _Ref270497912 \r \h  \* MERGEFORMAT </w:instrText>
              </w:r>
            </w:ins>
            <w:ins w:id="4606" w:author="Bozena Erdmann3" w:date="2015-01-15T16:08:00Z">
              <w:r>
                <w:fldChar w:fldCharType="separate"/>
              </w:r>
            </w:ins>
            <w:r w:rsidR="00E5255E">
              <w:t>[R4]</w:t>
            </w:r>
            <w:ins w:id="4607" w:author="Bozena Erdmann3" w:date="2015-01-15T16:08:00Z">
              <w:r>
                <w:fldChar w:fldCharType="end"/>
              </w:r>
              <w:r w:rsidRPr="00C4156F">
                <w:t xml:space="preserve"> A.4.3</w:t>
              </w:r>
              <w:r w:rsidRPr="00C4156F">
                <w:br/>
              </w:r>
              <w:r>
                <w:fldChar w:fldCharType="begin"/>
              </w:r>
              <w:r>
                <w:instrText xml:space="preserve"> REF _Ref270497912 \r \h  \* MERGEFORMAT </w:instrText>
              </w:r>
            </w:ins>
            <w:ins w:id="4608" w:author="Bozena Erdmann3" w:date="2015-01-15T16:08:00Z">
              <w:r>
                <w:fldChar w:fldCharType="separate"/>
              </w:r>
            </w:ins>
            <w:r w:rsidR="00E5255E">
              <w:t>[R4]</w:t>
            </w:r>
            <w:ins w:id="4609" w:author="Bozena Erdmann3" w:date="2015-01-15T16:08:00Z">
              <w:r>
                <w:fldChar w:fldCharType="end"/>
              </w:r>
              <w:r w:rsidRPr="00C4156F">
                <w:t xml:space="preserve"> A.4.2.3</w:t>
              </w:r>
            </w:ins>
          </w:p>
        </w:tc>
        <w:tc>
          <w:tcPr>
            <w:tcW w:w="2150" w:type="dxa"/>
            <w:tcBorders>
              <w:top w:val="single" w:sz="4" w:space="0" w:color="auto"/>
              <w:bottom w:val="single" w:sz="4" w:space="0" w:color="auto"/>
            </w:tcBorders>
            <w:vAlign w:val="center"/>
          </w:tcPr>
          <w:p w14:paraId="771A347F" w14:textId="77777777" w:rsidR="00A77C84" w:rsidRDefault="00A77C84" w:rsidP="00387E17">
            <w:pPr>
              <w:pStyle w:val="Body"/>
              <w:jc w:val="center"/>
              <w:rPr>
                <w:ins w:id="4610" w:author="Bozena Erdmann3" w:date="2015-01-15T16:08:00Z"/>
              </w:rPr>
            </w:pPr>
            <w:ins w:id="4611" w:author="Bozena Erdmann3" w:date="2015-01-15T16:08:00Z">
              <w:r>
                <w:t>GPDT0: O.32</w:t>
              </w:r>
            </w:ins>
          </w:p>
        </w:tc>
        <w:tc>
          <w:tcPr>
            <w:tcW w:w="887" w:type="dxa"/>
            <w:tcBorders>
              <w:top w:val="single" w:sz="4" w:space="0" w:color="auto"/>
              <w:bottom w:val="single" w:sz="4" w:space="0" w:color="auto"/>
            </w:tcBorders>
            <w:vAlign w:val="center"/>
          </w:tcPr>
          <w:p w14:paraId="435CDD21" w14:textId="77777777" w:rsidR="00A77C84" w:rsidRPr="00735EC8" w:rsidRDefault="00A77C84" w:rsidP="00A13DB1">
            <w:pPr>
              <w:pStyle w:val="Body"/>
              <w:spacing w:before="60"/>
              <w:jc w:val="center"/>
              <w:rPr>
                <w:ins w:id="4612" w:author="Bozena Erdmann3" w:date="2015-01-15T16:08:00Z"/>
                <w:rFonts w:ascii="Arial" w:hAnsi="Arial" w:cs="Arial"/>
                <w:lang w:eastAsia="ja-JP"/>
              </w:rPr>
            </w:pPr>
          </w:p>
        </w:tc>
      </w:tr>
      <w:tr w:rsidR="00A77C84" w:rsidRPr="00735EC8" w14:paraId="0C076CE7" w14:textId="77777777" w:rsidTr="00A13DB1">
        <w:trPr>
          <w:trHeight w:val="1235"/>
          <w:jc w:val="center"/>
          <w:ins w:id="4613" w:author="Bozena Erdmann3" w:date="2015-01-15T16:08:00Z"/>
        </w:trPr>
        <w:tc>
          <w:tcPr>
            <w:tcW w:w="1312" w:type="dxa"/>
            <w:tcBorders>
              <w:top w:val="single" w:sz="4" w:space="0" w:color="auto"/>
            </w:tcBorders>
          </w:tcPr>
          <w:p w14:paraId="6A596060" w14:textId="77777777" w:rsidR="00A77C84" w:rsidRDefault="00A77C84" w:rsidP="000D5D88">
            <w:pPr>
              <w:pStyle w:val="Body"/>
              <w:jc w:val="center"/>
              <w:rPr>
                <w:ins w:id="4614" w:author="Bozena Erdmann3" w:date="2015-01-15T16:08:00Z"/>
              </w:rPr>
            </w:pPr>
            <w:ins w:id="4615" w:author="Bozena Erdmann3" w:date="2015-01-15T16:08:00Z">
              <w:r>
                <w:t>GPDTXA6.2</w:t>
              </w:r>
            </w:ins>
          </w:p>
        </w:tc>
        <w:tc>
          <w:tcPr>
            <w:tcW w:w="4093" w:type="dxa"/>
            <w:tcBorders>
              <w:top w:val="single" w:sz="4" w:space="0" w:color="auto"/>
            </w:tcBorders>
          </w:tcPr>
          <w:p w14:paraId="01D33824" w14:textId="77777777" w:rsidR="00A77C84" w:rsidRDefault="00A77C84" w:rsidP="00690F84">
            <w:pPr>
              <w:pStyle w:val="Body"/>
              <w:rPr>
                <w:ins w:id="4616" w:author="Bozena Erdmann3" w:date="2015-01-15T16:08:00Z"/>
              </w:rPr>
            </w:pPr>
            <w:ins w:id="4617" w:author="Bozena Erdmann3" w:date="2015-01-15T16:08:00Z">
              <w:r>
                <w:t>List the functionality accessible via GPD ZCL Tunneling command.</w:t>
              </w:r>
              <w:r>
                <w:br/>
                <w:t>List the ZCL generic command, with the corresponding ClusterID(s) and AttributeID(s), if any.</w:t>
              </w:r>
            </w:ins>
          </w:p>
          <w:p w14:paraId="1F1D7AD2" w14:textId="77777777" w:rsidR="00A77C84" w:rsidRDefault="00A77C84" w:rsidP="00690F84">
            <w:pPr>
              <w:pStyle w:val="Body"/>
              <w:rPr>
                <w:ins w:id="4618" w:author="Bozena Erdmann3" w:date="2015-01-15T16:08:00Z"/>
              </w:rPr>
            </w:pPr>
            <w:ins w:id="4619" w:author="Bozena Erdmann3" w:date="2015-01-15T16:08:00Z">
              <w:r>
                <w:t>List the cluster-specific CommandIDs per ZCL-defined Cluster, if any.</w:t>
              </w:r>
            </w:ins>
          </w:p>
          <w:p w14:paraId="48FD978B" w14:textId="77777777" w:rsidR="00A77C84" w:rsidRPr="00C4156F" w:rsidRDefault="00A77C84" w:rsidP="00A36EAB">
            <w:pPr>
              <w:pStyle w:val="Body"/>
              <w:rPr>
                <w:ins w:id="4620" w:author="Bozena Erdmann3" w:date="2015-01-15T16:08:00Z"/>
              </w:rPr>
            </w:pPr>
            <w:ins w:id="4621" w:author="Bozena Erdmann3" w:date="2015-01-15T16:08:00Z">
              <w:r>
                <w:t>Manufacturer-specific functionality doesn’t have to be listed.</w:t>
              </w:r>
            </w:ins>
          </w:p>
        </w:tc>
        <w:tc>
          <w:tcPr>
            <w:tcW w:w="1134" w:type="dxa"/>
            <w:tcBorders>
              <w:top w:val="single" w:sz="4" w:space="0" w:color="auto"/>
            </w:tcBorders>
          </w:tcPr>
          <w:p w14:paraId="43AB8464" w14:textId="77777777" w:rsidR="00A77C84" w:rsidRDefault="00A77C84" w:rsidP="00A36EAB">
            <w:pPr>
              <w:pStyle w:val="Body"/>
              <w:rPr>
                <w:ins w:id="4622" w:author="Bozena Erdmann3" w:date="2015-01-15T16:08:00Z"/>
              </w:rPr>
            </w:pPr>
          </w:p>
        </w:tc>
        <w:tc>
          <w:tcPr>
            <w:tcW w:w="2150" w:type="dxa"/>
            <w:tcBorders>
              <w:top w:val="single" w:sz="4" w:space="0" w:color="auto"/>
            </w:tcBorders>
            <w:vAlign w:val="center"/>
          </w:tcPr>
          <w:p w14:paraId="2602C274" w14:textId="77777777" w:rsidR="00A77C84" w:rsidRDefault="00A77C84" w:rsidP="00387E17">
            <w:pPr>
              <w:pStyle w:val="Body"/>
              <w:jc w:val="center"/>
              <w:rPr>
                <w:ins w:id="4623" w:author="Bozena Erdmann3" w:date="2015-01-15T16:08:00Z"/>
              </w:rPr>
            </w:pPr>
            <w:ins w:id="4624" w:author="Bozena Erdmann3" w:date="2015-01-15T16:08:00Z">
              <w:r>
                <w:t>GPDTXA6: M</w:t>
              </w:r>
            </w:ins>
          </w:p>
        </w:tc>
        <w:tc>
          <w:tcPr>
            <w:tcW w:w="887" w:type="dxa"/>
            <w:tcBorders>
              <w:top w:val="single" w:sz="4" w:space="0" w:color="auto"/>
            </w:tcBorders>
            <w:vAlign w:val="center"/>
          </w:tcPr>
          <w:p w14:paraId="52EA929D" w14:textId="77777777" w:rsidR="00A77C84" w:rsidRPr="00735EC8" w:rsidRDefault="00A77C84" w:rsidP="00A13DB1">
            <w:pPr>
              <w:pStyle w:val="Body"/>
              <w:spacing w:before="60"/>
              <w:jc w:val="center"/>
              <w:rPr>
                <w:ins w:id="4625" w:author="Bozena Erdmann3" w:date="2015-01-15T16:08:00Z"/>
                <w:rFonts w:ascii="Arial" w:hAnsi="Arial" w:cs="Arial"/>
                <w:lang w:eastAsia="ja-JP"/>
              </w:rPr>
            </w:pPr>
          </w:p>
        </w:tc>
      </w:tr>
    </w:tbl>
    <w:p w14:paraId="13E9818F" w14:textId="77777777" w:rsidR="00BA70D5" w:rsidRPr="00735EC8" w:rsidRDefault="00BA70D5" w:rsidP="00BA70D5">
      <w:r w:rsidRPr="00735EC8">
        <w:t xml:space="preserve">Note: all the commands below are transparent to </w:t>
      </w:r>
      <w:r w:rsidR="00F5735A">
        <w:t>GP</w:t>
      </w:r>
      <w:r w:rsidRPr="00735EC8">
        <w:t>P, thus GPDT2: X. For GPDT1: X.</w:t>
      </w:r>
    </w:p>
    <w:p w14:paraId="001C01CD" w14:textId="77777777" w:rsidR="004D6FF3" w:rsidRDefault="00582652">
      <w:pPr>
        <w:pStyle w:val="Heading3"/>
      </w:pPr>
      <w:bookmarkStart w:id="4626" w:name="_Toc428135704"/>
      <w:r w:rsidRPr="00735EC8">
        <w:lastRenderedPageBreak/>
        <w:t xml:space="preserve">ZigBee </w:t>
      </w:r>
      <w:r>
        <w:t>attribute</w:t>
      </w:r>
      <w:r w:rsidRPr="00735EC8">
        <w:t xml:space="preserve"> support</w:t>
      </w:r>
      <w:r>
        <w:t xml:space="preserve"> </w:t>
      </w:r>
      <w:r w:rsidR="000C3DBC">
        <w:t xml:space="preserve">by </w:t>
      </w:r>
      <w:r w:rsidR="00F5735A">
        <w:t>GP</w:t>
      </w:r>
      <w:r w:rsidR="00FF457F" w:rsidRPr="00735EC8">
        <w:t>D sensor devices</w:t>
      </w:r>
      <w:bookmarkEnd w:id="4626"/>
    </w:p>
    <w:p w14:paraId="4D7DC773" w14:textId="5A5291DA" w:rsidR="00FF457F" w:rsidRDefault="00FF457F" w:rsidP="00FF457F">
      <w:pPr>
        <w:pStyle w:val="BodyText"/>
      </w:pPr>
      <w:r w:rsidRPr="00735EC8">
        <w:t xml:space="preserve">In </w:t>
      </w:r>
      <w:r w:rsidR="009E441A">
        <w:fldChar w:fldCharType="begin"/>
      </w:r>
      <w:r w:rsidR="009E441A">
        <w:instrText xml:space="preserve"> REF _Ref436117439 \h </w:instrText>
      </w:r>
      <w:r w:rsidR="009E441A">
        <w:fldChar w:fldCharType="separate"/>
      </w:r>
      <w:r w:rsidR="009E441A" w:rsidRPr="00735EC8">
        <w:t xml:space="preserve">Table </w:t>
      </w:r>
      <w:r w:rsidR="009E441A">
        <w:rPr>
          <w:noProof/>
        </w:rPr>
        <w:t>19</w:t>
      </w:r>
      <w:r w:rsidR="009E441A">
        <w:fldChar w:fldCharType="end"/>
      </w:r>
      <w:r w:rsidR="009E441A">
        <w:t xml:space="preserve"> </w:t>
      </w:r>
      <w:r w:rsidR="00343507">
        <w:t>–</w:t>
      </w:r>
      <w:r w:rsidR="009E441A">
        <w:t xml:space="preserve"> </w:t>
      </w:r>
      <w:r w:rsidR="009E441A">
        <w:fldChar w:fldCharType="begin"/>
      </w:r>
      <w:r w:rsidR="009E441A">
        <w:instrText xml:space="preserve"> REF _Ref436117467 \h </w:instrText>
      </w:r>
      <w:r w:rsidR="009E441A">
        <w:fldChar w:fldCharType="separate"/>
      </w:r>
      <w:r w:rsidR="009E441A" w:rsidRPr="00735EC8">
        <w:t xml:space="preserve">Table </w:t>
      </w:r>
      <w:r w:rsidR="009E441A">
        <w:rPr>
          <w:noProof/>
        </w:rPr>
        <w:t>21</w:t>
      </w:r>
      <w:r w:rsidR="009E441A">
        <w:fldChar w:fldCharType="end"/>
      </w:r>
      <w:r w:rsidRPr="00735EC8">
        <w:t xml:space="preserve">, ZigBee attributes supported by the </w:t>
      </w:r>
      <w:r w:rsidR="00F5735A">
        <w:t>GP</w:t>
      </w:r>
      <w:r w:rsidRPr="00735EC8">
        <w:t xml:space="preserve">D devices are listed. </w:t>
      </w:r>
    </w:p>
    <w:p w14:paraId="6D596689" w14:textId="77777777" w:rsidR="00FF457F" w:rsidRDefault="00FF457F" w:rsidP="00FF457F">
      <w:pPr>
        <w:pStyle w:val="BodyText"/>
        <w:rPr>
          <w:lang w:eastAsia="ja-JP"/>
        </w:rPr>
      </w:pPr>
      <w:r w:rsidRPr="00735EC8">
        <w:t xml:space="preserve">These PICS items are not applicable to the other </w:t>
      </w:r>
      <w:r w:rsidR="00F5735A">
        <w:t>GP</w:t>
      </w:r>
      <w:r w:rsidRPr="00735EC8">
        <w:t xml:space="preserve"> device types</w:t>
      </w:r>
      <w:r w:rsidRPr="00735EC8">
        <w:rPr>
          <w:lang w:eastAsia="ja-JP"/>
        </w:rPr>
        <w:t>.</w:t>
      </w:r>
    </w:p>
    <w:p w14:paraId="19BF833E" w14:textId="77777777" w:rsidR="00FF457F" w:rsidRPr="00735EC8" w:rsidRDefault="00FF457F" w:rsidP="00FF457F">
      <w:pPr>
        <w:pStyle w:val="Caption-Table"/>
        <w:rPr>
          <w:rFonts w:cs="Arial"/>
        </w:rPr>
      </w:pPr>
      <w:bookmarkStart w:id="4627" w:name="_Ref436117439"/>
      <w:bookmarkStart w:id="4628" w:name="_Ref289763075"/>
      <w:r w:rsidRPr="00735EC8">
        <w:t xml:space="preserve">Table </w:t>
      </w:r>
      <w:r w:rsidR="00536DA5" w:rsidRPr="00735EC8">
        <w:fldChar w:fldCharType="begin"/>
      </w:r>
      <w:r w:rsidRPr="00735EC8">
        <w:instrText xml:space="preserve"> SEQ Table \* ARABIC </w:instrText>
      </w:r>
      <w:r w:rsidR="00536DA5" w:rsidRPr="00735EC8">
        <w:fldChar w:fldCharType="separate"/>
      </w:r>
      <w:r w:rsidR="00E5255E">
        <w:rPr>
          <w:noProof/>
        </w:rPr>
        <w:t>19</w:t>
      </w:r>
      <w:r w:rsidR="00536DA5" w:rsidRPr="00735EC8">
        <w:fldChar w:fldCharType="end"/>
      </w:r>
      <w:bookmarkEnd w:id="4627"/>
      <w:r w:rsidRPr="00735EC8">
        <w:t xml:space="preserve"> – Reported ZigBee attributes per </w:t>
      </w:r>
      <w:r w:rsidR="00F5735A">
        <w:t>GP</w:t>
      </w:r>
      <w:r w:rsidRPr="00735EC8">
        <w:t>D device</w:t>
      </w:r>
      <w:bookmarkEnd w:id="4628"/>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260"/>
        <w:gridCol w:w="1800"/>
        <w:gridCol w:w="1098"/>
      </w:tblGrid>
      <w:tr w:rsidR="00FF457F" w:rsidRPr="00735EC8" w14:paraId="45E2B0DB" w14:textId="77777777" w:rsidTr="00FF457F">
        <w:trPr>
          <w:cantSplit/>
          <w:trHeight w:val="276"/>
          <w:jc w:val="center"/>
        </w:trPr>
        <w:tc>
          <w:tcPr>
            <w:tcW w:w="1188" w:type="dxa"/>
            <w:tcBorders>
              <w:top w:val="single" w:sz="18" w:space="0" w:color="auto"/>
              <w:bottom w:val="single" w:sz="18" w:space="0" w:color="auto"/>
            </w:tcBorders>
          </w:tcPr>
          <w:p w14:paraId="631AA389" w14:textId="77777777" w:rsidR="00FF457F" w:rsidRPr="00735EC8" w:rsidRDefault="00FF457F" w:rsidP="00FF457F">
            <w:pPr>
              <w:pStyle w:val="TableHeading"/>
            </w:pPr>
            <w:r w:rsidRPr="00735EC8">
              <w:t>Item number</w:t>
            </w:r>
          </w:p>
        </w:tc>
        <w:tc>
          <w:tcPr>
            <w:tcW w:w="4230" w:type="dxa"/>
            <w:tcBorders>
              <w:top w:val="single" w:sz="18" w:space="0" w:color="auto"/>
              <w:bottom w:val="single" w:sz="18" w:space="0" w:color="auto"/>
            </w:tcBorders>
          </w:tcPr>
          <w:p w14:paraId="10009996" w14:textId="77777777" w:rsidR="00FF457F" w:rsidRPr="00735EC8" w:rsidRDefault="00FF457F" w:rsidP="00FF457F">
            <w:pPr>
              <w:pStyle w:val="TableHeading"/>
            </w:pPr>
            <w:r w:rsidRPr="00735EC8">
              <w:t>Item description</w:t>
            </w:r>
          </w:p>
        </w:tc>
        <w:tc>
          <w:tcPr>
            <w:tcW w:w="1260" w:type="dxa"/>
            <w:tcBorders>
              <w:top w:val="single" w:sz="18" w:space="0" w:color="auto"/>
              <w:bottom w:val="single" w:sz="18" w:space="0" w:color="auto"/>
            </w:tcBorders>
          </w:tcPr>
          <w:p w14:paraId="0210C8AB" w14:textId="77777777" w:rsidR="00FF457F" w:rsidRPr="00735EC8" w:rsidRDefault="00FF457F" w:rsidP="00FF457F">
            <w:pPr>
              <w:pStyle w:val="TableHeading"/>
            </w:pPr>
            <w:r w:rsidRPr="00735EC8">
              <w:t>Reference</w:t>
            </w:r>
          </w:p>
        </w:tc>
        <w:tc>
          <w:tcPr>
            <w:tcW w:w="1800" w:type="dxa"/>
            <w:tcBorders>
              <w:top w:val="single" w:sz="18" w:space="0" w:color="auto"/>
              <w:bottom w:val="single" w:sz="18" w:space="0" w:color="auto"/>
            </w:tcBorders>
          </w:tcPr>
          <w:p w14:paraId="58EEEBF0" w14:textId="77777777" w:rsidR="00FF457F" w:rsidRPr="00735EC8" w:rsidRDefault="00FF457F" w:rsidP="00FF457F">
            <w:pPr>
              <w:pStyle w:val="TableHeading"/>
            </w:pPr>
            <w:r w:rsidRPr="00735EC8">
              <w:t>Status</w:t>
            </w:r>
          </w:p>
        </w:tc>
        <w:tc>
          <w:tcPr>
            <w:tcW w:w="1098" w:type="dxa"/>
            <w:tcBorders>
              <w:top w:val="single" w:sz="18" w:space="0" w:color="auto"/>
              <w:bottom w:val="single" w:sz="18" w:space="0" w:color="auto"/>
            </w:tcBorders>
          </w:tcPr>
          <w:p w14:paraId="60DE2949" w14:textId="77777777" w:rsidR="00FF457F" w:rsidRPr="00735EC8" w:rsidRDefault="00FF457F" w:rsidP="00FF457F">
            <w:pPr>
              <w:pStyle w:val="TableHeading"/>
            </w:pPr>
            <w:r w:rsidRPr="00735EC8">
              <w:t>Support</w:t>
            </w:r>
          </w:p>
        </w:tc>
      </w:tr>
      <w:tr w:rsidR="00FF457F" w:rsidRPr="00735EC8" w14:paraId="35DBEB52" w14:textId="77777777" w:rsidTr="00A13DB1">
        <w:trPr>
          <w:cantSplit/>
          <w:trHeight w:val="388"/>
          <w:jc w:val="center"/>
        </w:trPr>
        <w:tc>
          <w:tcPr>
            <w:tcW w:w="1188" w:type="dxa"/>
            <w:tcBorders>
              <w:top w:val="single" w:sz="18" w:space="0" w:color="auto"/>
              <w:bottom w:val="single" w:sz="4" w:space="0" w:color="auto"/>
            </w:tcBorders>
            <w:vAlign w:val="center"/>
          </w:tcPr>
          <w:p w14:paraId="24A7AB82" w14:textId="77777777" w:rsidR="00FF457F" w:rsidRPr="00C4156F" w:rsidRDefault="00FF457F" w:rsidP="00FF457F">
            <w:pPr>
              <w:pStyle w:val="Body"/>
              <w:jc w:val="center"/>
              <w:rPr>
                <w:szCs w:val="16"/>
              </w:rPr>
            </w:pPr>
            <w:r w:rsidRPr="00C4156F">
              <w:rPr>
                <w:szCs w:val="16"/>
              </w:rPr>
              <w:t>AREP1</w:t>
            </w:r>
          </w:p>
        </w:tc>
        <w:tc>
          <w:tcPr>
            <w:tcW w:w="4230" w:type="dxa"/>
            <w:tcBorders>
              <w:top w:val="single" w:sz="18" w:space="0" w:color="auto"/>
              <w:bottom w:val="single" w:sz="4" w:space="0" w:color="auto"/>
            </w:tcBorders>
          </w:tcPr>
          <w:p w14:paraId="4F6B6DEC" w14:textId="77777777" w:rsidR="00FF457F" w:rsidRPr="00C4156F" w:rsidRDefault="00FF457F" w:rsidP="00FF457F">
            <w:pPr>
              <w:pStyle w:val="Body"/>
              <w:spacing w:before="60"/>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reporting of the </w:t>
            </w:r>
            <w:r w:rsidRPr="00C4156F">
              <w:rPr>
                <w:szCs w:val="16"/>
              </w:rPr>
              <w:t>0x0055: PresentValue attribute from Binary Input Cluster?</w:t>
            </w:r>
          </w:p>
        </w:tc>
        <w:tc>
          <w:tcPr>
            <w:tcW w:w="1260" w:type="dxa"/>
            <w:tcBorders>
              <w:top w:val="single" w:sz="18" w:space="0" w:color="auto"/>
              <w:bottom w:val="single" w:sz="4" w:space="0" w:color="auto"/>
            </w:tcBorders>
          </w:tcPr>
          <w:p w14:paraId="6764CC73" w14:textId="77777777" w:rsidR="00FF457F"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FF457F" w:rsidRPr="00C4156F">
              <w:t xml:space="preserve"> </w:t>
            </w:r>
            <w:r w:rsidR="006A6011" w:rsidRPr="00C4156F">
              <w:t>A.4.3</w:t>
            </w:r>
          </w:p>
        </w:tc>
        <w:tc>
          <w:tcPr>
            <w:tcW w:w="1800" w:type="dxa"/>
            <w:tcBorders>
              <w:top w:val="single" w:sz="18" w:space="0" w:color="auto"/>
              <w:bottom w:val="single" w:sz="4" w:space="0" w:color="auto"/>
            </w:tcBorders>
            <w:vAlign w:val="center"/>
          </w:tcPr>
          <w:p w14:paraId="21045030" w14:textId="77777777" w:rsidR="00FF457F" w:rsidRPr="00C4156F" w:rsidRDefault="00F5735A" w:rsidP="00387E17">
            <w:pPr>
              <w:pStyle w:val="Body"/>
              <w:spacing w:before="60"/>
              <w:jc w:val="center"/>
              <w:rPr>
                <w:szCs w:val="16"/>
                <w:lang w:eastAsia="ja-JP"/>
              </w:rPr>
            </w:pPr>
            <w:r>
              <w:rPr>
                <w:szCs w:val="16"/>
                <w:lang w:eastAsia="ja-JP"/>
              </w:rPr>
              <w:t>GP</w:t>
            </w:r>
            <w:r w:rsidR="00FF457F" w:rsidRPr="00C4156F">
              <w:rPr>
                <w:szCs w:val="16"/>
                <w:lang w:eastAsia="ja-JP"/>
              </w:rPr>
              <w:t>D4: M</w:t>
            </w:r>
          </w:p>
        </w:tc>
        <w:tc>
          <w:tcPr>
            <w:tcW w:w="1098" w:type="dxa"/>
            <w:tcBorders>
              <w:top w:val="single" w:sz="18" w:space="0" w:color="auto"/>
              <w:bottom w:val="single" w:sz="4" w:space="0" w:color="auto"/>
            </w:tcBorders>
            <w:vAlign w:val="center"/>
          </w:tcPr>
          <w:p w14:paraId="3D85174E" w14:textId="77777777" w:rsidR="00FF457F" w:rsidRPr="00735EC8" w:rsidRDefault="00FF457F" w:rsidP="00A13DB1">
            <w:pPr>
              <w:pStyle w:val="Body"/>
              <w:spacing w:before="60"/>
              <w:jc w:val="center"/>
              <w:rPr>
                <w:rFonts w:ascii="Arial" w:hAnsi="Arial" w:cs="Arial"/>
                <w:lang w:eastAsia="ja-JP"/>
              </w:rPr>
            </w:pPr>
          </w:p>
        </w:tc>
      </w:tr>
      <w:tr w:rsidR="00FF457F" w:rsidRPr="00735EC8" w14:paraId="7187864E" w14:textId="77777777" w:rsidTr="00A13DB1">
        <w:trPr>
          <w:cantSplit/>
          <w:trHeight w:val="463"/>
          <w:jc w:val="center"/>
        </w:trPr>
        <w:tc>
          <w:tcPr>
            <w:tcW w:w="1188" w:type="dxa"/>
            <w:tcBorders>
              <w:top w:val="single" w:sz="4" w:space="0" w:color="auto"/>
              <w:bottom w:val="single" w:sz="4" w:space="0" w:color="auto"/>
            </w:tcBorders>
            <w:vAlign w:val="center"/>
          </w:tcPr>
          <w:p w14:paraId="50DF766A" w14:textId="77777777" w:rsidR="00FF457F" w:rsidRPr="00C4156F" w:rsidRDefault="00FF457F" w:rsidP="00FF457F">
            <w:pPr>
              <w:pStyle w:val="Body"/>
              <w:jc w:val="center"/>
              <w:rPr>
                <w:szCs w:val="16"/>
              </w:rPr>
            </w:pPr>
            <w:r w:rsidRPr="00C4156F">
              <w:rPr>
                <w:szCs w:val="16"/>
              </w:rPr>
              <w:t>AREP2</w:t>
            </w:r>
          </w:p>
        </w:tc>
        <w:tc>
          <w:tcPr>
            <w:tcW w:w="4230" w:type="dxa"/>
            <w:tcBorders>
              <w:top w:val="single" w:sz="4" w:space="0" w:color="auto"/>
              <w:bottom w:val="single" w:sz="4" w:space="0" w:color="auto"/>
            </w:tcBorders>
          </w:tcPr>
          <w:p w14:paraId="27CEA13E" w14:textId="77777777" w:rsidR="00FF457F" w:rsidRPr="00C4156F" w:rsidRDefault="00FF457F" w:rsidP="00FF457F">
            <w:pPr>
              <w:pStyle w:val="Body"/>
              <w:spacing w:before="60"/>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reporting of the </w:t>
            </w:r>
            <w:r w:rsidRPr="00C4156F">
              <w:rPr>
                <w:szCs w:val="16"/>
              </w:rPr>
              <w:t>0x0000: MeasuredValue attribute from Illuminance Measurement Cluster?</w:t>
            </w:r>
          </w:p>
        </w:tc>
        <w:tc>
          <w:tcPr>
            <w:tcW w:w="1260" w:type="dxa"/>
            <w:tcBorders>
              <w:top w:val="single" w:sz="4" w:space="0" w:color="auto"/>
              <w:bottom w:val="single" w:sz="4" w:space="0" w:color="auto"/>
            </w:tcBorders>
          </w:tcPr>
          <w:p w14:paraId="3D0C8E1B" w14:textId="77777777" w:rsidR="00FF457F"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FF457F" w:rsidRPr="00C4156F">
              <w:t xml:space="preserve"> </w:t>
            </w:r>
            <w:r w:rsidR="006A6011" w:rsidRPr="00C4156F">
              <w:t>A.4.3</w:t>
            </w:r>
          </w:p>
        </w:tc>
        <w:tc>
          <w:tcPr>
            <w:tcW w:w="1800" w:type="dxa"/>
            <w:tcBorders>
              <w:top w:val="single" w:sz="4" w:space="0" w:color="auto"/>
              <w:bottom w:val="single" w:sz="4" w:space="0" w:color="auto"/>
            </w:tcBorders>
            <w:vAlign w:val="center"/>
          </w:tcPr>
          <w:p w14:paraId="25B47FB2" w14:textId="77777777" w:rsidR="00FF457F" w:rsidRPr="00C4156F" w:rsidRDefault="00F5735A" w:rsidP="00387E17">
            <w:pPr>
              <w:pStyle w:val="Body"/>
              <w:spacing w:before="60"/>
              <w:jc w:val="center"/>
              <w:rPr>
                <w:szCs w:val="16"/>
                <w:lang w:eastAsia="ja-JP"/>
              </w:rPr>
            </w:pPr>
            <w:r>
              <w:rPr>
                <w:szCs w:val="16"/>
                <w:lang w:eastAsia="ja-JP"/>
              </w:rPr>
              <w:t>GP</w:t>
            </w:r>
            <w:r w:rsidR="00FF457F" w:rsidRPr="00C4156F">
              <w:rPr>
                <w:szCs w:val="16"/>
                <w:lang w:eastAsia="ja-JP"/>
              </w:rPr>
              <w:t>D11: M</w:t>
            </w:r>
            <w:r w:rsidR="00FF457F" w:rsidRPr="00C4156F">
              <w:rPr>
                <w:szCs w:val="16"/>
                <w:lang w:eastAsia="ja-JP"/>
              </w:rPr>
              <w:br/>
            </w:r>
            <w:r>
              <w:rPr>
                <w:szCs w:val="16"/>
                <w:lang w:eastAsia="ja-JP"/>
              </w:rPr>
              <w:t>GP</w:t>
            </w:r>
            <w:r w:rsidR="00FF457F" w:rsidRPr="00C4156F">
              <w:rPr>
                <w:szCs w:val="16"/>
                <w:lang w:eastAsia="ja-JP"/>
              </w:rPr>
              <w:t>D33: M</w:t>
            </w:r>
          </w:p>
        </w:tc>
        <w:tc>
          <w:tcPr>
            <w:tcW w:w="1098" w:type="dxa"/>
            <w:tcBorders>
              <w:top w:val="single" w:sz="4" w:space="0" w:color="auto"/>
              <w:bottom w:val="single" w:sz="4" w:space="0" w:color="auto"/>
            </w:tcBorders>
            <w:vAlign w:val="center"/>
          </w:tcPr>
          <w:p w14:paraId="189399FF" w14:textId="77777777" w:rsidR="00FF457F" w:rsidRPr="00735EC8" w:rsidRDefault="00FF457F" w:rsidP="00A13DB1">
            <w:pPr>
              <w:pStyle w:val="Body"/>
              <w:spacing w:before="60"/>
              <w:jc w:val="center"/>
              <w:rPr>
                <w:rFonts w:ascii="Arial" w:hAnsi="Arial" w:cs="Arial"/>
                <w:lang w:eastAsia="ja-JP"/>
              </w:rPr>
            </w:pPr>
          </w:p>
        </w:tc>
      </w:tr>
      <w:tr w:rsidR="00FF457F" w:rsidRPr="00735EC8" w14:paraId="37BD0FD9" w14:textId="77777777" w:rsidTr="00A13DB1">
        <w:trPr>
          <w:cantSplit/>
          <w:trHeight w:val="225"/>
          <w:jc w:val="center"/>
        </w:trPr>
        <w:tc>
          <w:tcPr>
            <w:tcW w:w="1188" w:type="dxa"/>
            <w:tcBorders>
              <w:top w:val="single" w:sz="4" w:space="0" w:color="auto"/>
              <w:bottom w:val="single" w:sz="4" w:space="0" w:color="auto"/>
            </w:tcBorders>
            <w:vAlign w:val="center"/>
          </w:tcPr>
          <w:p w14:paraId="773840CA" w14:textId="77777777" w:rsidR="00FF457F" w:rsidRPr="00C4156F" w:rsidRDefault="00FF457F" w:rsidP="00FF457F">
            <w:pPr>
              <w:pStyle w:val="Body"/>
              <w:jc w:val="center"/>
              <w:rPr>
                <w:szCs w:val="16"/>
              </w:rPr>
            </w:pPr>
            <w:r w:rsidRPr="00C4156F">
              <w:rPr>
                <w:szCs w:val="16"/>
              </w:rPr>
              <w:t>AREP3</w:t>
            </w:r>
          </w:p>
        </w:tc>
        <w:tc>
          <w:tcPr>
            <w:tcW w:w="4230" w:type="dxa"/>
            <w:tcBorders>
              <w:top w:val="single" w:sz="4" w:space="0" w:color="auto"/>
              <w:bottom w:val="single" w:sz="4" w:space="0" w:color="auto"/>
            </w:tcBorders>
          </w:tcPr>
          <w:p w14:paraId="441A794C" w14:textId="77777777" w:rsidR="00FF457F" w:rsidRPr="00C4156F" w:rsidRDefault="00FF457F" w:rsidP="00FF457F">
            <w:pPr>
              <w:pStyle w:val="Body"/>
              <w:spacing w:before="60"/>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reporting of the </w:t>
            </w:r>
            <w:r w:rsidRPr="00C4156F">
              <w:rPr>
                <w:szCs w:val="16"/>
              </w:rPr>
              <w:t>0x0000: Occupancy attribute from Occupancy Sensing Cluster?</w:t>
            </w:r>
          </w:p>
        </w:tc>
        <w:tc>
          <w:tcPr>
            <w:tcW w:w="1260" w:type="dxa"/>
            <w:tcBorders>
              <w:top w:val="single" w:sz="4" w:space="0" w:color="auto"/>
              <w:bottom w:val="single" w:sz="4" w:space="0" w:color="auto"/>
            </w:tcBorders>
          </w:tcPr>
          <w:p w14:paraId="46AC3273" w14:textId="77777777" w:rsidR="00FF457F"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FF457F" w:rsidRPr="00C4156F">
              <w:t xml:space="preserve"> </w:t>
            </w:r>
            <w:r w:rsidR="006A6011" w:rsidRPr="00C4156F">
              <w:t>A.4.3</w:t>
            </w:r>
          </w:p>
        </w:tc>
        <w:tc>
          <w:tcPr>
            <w:tcW w:w="1800" w:type="dxa"/>
            <w:tcBorders>
              <w:top w:val="single" w:sz="4" w:space="0" w:color="auto"/>
              <w:bottom w:val="single" w:sz="4" w:space="0" w:color="auto"/>
            </w:tcBorders>
            <w:vAlign w:val="center"/>
          </w:tcPr>
          <w:p w14:paraId="57183773" w14:textId="77777777" w:rsidR="00FF457F" w:rsidRPr="00C4156F" w:rsidRDefault="00F5735A" w:rsidP="00387E17">
            <w:pPr>
              <w:pStyle w:val="Body"/>
              <w:spacing w:before="60"/>
              <w:jc w:val="center"/>
              <w:rPr>
                <w:szCs w:val="16"/>
                <w:lang w:eastAsia="ja-JP"/>
              </w:rPr>
            </w:pPr>
            <w:r>
              <w:rPr>
                <w:szCs w:val="16"/>
                <w:lang w:eastAsia="ja-JP"/>
              </w:rPr>
              <w:t>GP</w:t>
            </w:r>
            <w:r w:rsidR="00FF457F" w:rsidRPr="00C4156F">
              <w:rPr>
                <w:szCs w:val="16"/>
                <w:lang w:eastAsia="ja-JP"/>
              </w:rPr>
              <w:t>D12: M</w:t>
            </w:r>
          </w:p>
        </w:tc>
        <w:tc>
          <w:tcPr>
            <w:tcW w:w="1098" w:type="dxa"/>
            <w:tcBorders>
              <w:top w:val="single" w:sz="4" w:space="0" w:color="auto"/>
              <w:bottom w:val="single" w:sz="4" w:space="0" w:color="auto"/>
            </w:tcBorders>
            <w:vAlign w:val="center"/>
          </w:tcPr>
          <w:p w14:paraId="5714102A" w14:textId="77777777" w:rsidR="00FF457F" w:rsidRPr="00735EC8" w:rsidRDefault="00FF457F" w:rsidP="00A13DB1">
            <w:pPr>
              <w:pStyle w:val="Body"/>
              <w:spacing w:before="60"/>
              <w:jc w:val="center"/>
              <w:rPr>
                <w:rFonts w:ascii="Arial" w:hAnsi="Arial" w:cs="Arial"/>
                <w:lang w:eastAsia="ja-JP"/>
              </w:rPr>
            </w:pPr>
          </w:p>
        </w:tc>
      </w:tr>
      <w:tr w:rsidR="00FF457F" w:rsidRPr="00735EC8" w14:paraId="10F0DF50" w14:textId="77777777" w:rsidTr="00A13DB1">
        <w:trPr>
          <w:cantSplit/>
          <w:trHeight w:val="275"/>
          <w:jc w:val="center"/>
        </w:trPr>
        <w:tc>
          <w:tcPr>
            <w:tcW w:w="1188" w:type="dxa"/>
            <w:tcBorders>
              <w:top w:val="single" w:sz="4" w:space="0" w:color="auto"/>
              <w:bottom w:val="single" w:sz="4" w:space="0" w:color="auto"/>
            </w:tcBorders>
            <w:vAlign w:val="center"/>
          </w:tcPr>
          <w:p w14:paraId="6B15C395" w14:textId="77777777" w:rsidR="00FF457F" w:rsidRPr="00C4156F" w:rsidRDefault="00FF457F" w:rsidP="00FF457F">
            <w:pPr>
              <w:pStyle w:val="Body"/>
              <w:jc w:val="center"/>
              <w:rPr>
                <w:szCs w:val="16"/>
              </w:rPr>
            </w:pPr>
            <w:r w:rsidRPr="00C4156F">
              <w:rPr>
                <w:szCs w:val="16"/>
              </w:rPr>
              <w:t>AREP4</w:t>
            </w:r>
          </w:p>
        </w:tc>
        <w:tc>
          <w:tcPr>
            <w:tcW w:w="4230" w:type="dxa"/>
            <w:tcBorders>
              <w:top w:val="single" w:sz="4" w:space="0" w:color="auto"/>
              <w:bottom w:val="single" w:sz="4" w:space="0" w:color="auto"/>
            </w:tcBorders>
          </w:tcPr>
          <w:p w14:paraId="3CFD1D78" w14:textId="77777777" w:rsidR="00FF457F" w:rsidRPr="00C4156F" w:rsidRDefault="00FF457F" w:rsidP="00FF457F">
            <w:pPr>
              <w:pStyle w:val="Body"/>
              <w:spacing w:before="60"/>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reporting of the </w:t>
            </w:r>
            <w:r w:rsidRPr="00C4156F">
              <w:rPr>
                <w:szCs w:val="16"/>
              </w:rPr>
              <w:t>0x0000: MeasuredValue attribute from Temperature Measurement Cluster?</w:t>
            </w:r>
          </w:p>
        </w:tc>
        <w:tc>
          <w:tcPr>
            <w:tcW w:w="1260" w:type="dxa"/>
            <w:tcBorders>
              <w:top w:val="single" w:sz="4" w:space="0" w:color="auto"/>
              <w:bottom w:val="single" w:sz="4" w:space="0" w:color="auto"/>
            </w:tcBorders>
          </w:tcPr>
          <w:p w14:paraId="556065A0" w14:textId="77777777" w:rsidR="00FF457F"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FF457F" w:rsidRPr="00C4156F">
              <w:t xml:space="preserve"> </w:t>
            </w:r>
            <w:r w:rsidR="006A6011" w:rsidRPr="00C4156F">
              <w:t>A.4.3</w:t>
            </w:r>
          </w:p>
        </w:tc>
        <w:tc>
          <w:tcPr>
            <w:tcW w:w="1800" w:type="dxa"/>
            <w:tcBorders>
              <w:top w:val="single" w:sz="4" w:space="0" w:color="auto"/>
              <w:bottom w:val="single" w:sz="4" w:space="0" w:color="auto"/>
            </w:tcBorders>
            <w:vAlign w:val="center"/>
          </w:tcPr>
          <w:p w14:paraId="6E278D94" w14:textId="77777777" w:rsidR="00FF457F" w:rsidRPr="00C4156F" w:rsidRDefault="00F5735A" w:rsidP="00387E17">
            <w:pPr>
              <w:pStyle w:val="Body"/>
              <w:spacing w:before="60"/>
              <w:jc w:val="center"/>
              <w:rPr>
                <w:szCs w:val="16"/>
                <w:lang w:eastAsia="ja-JP"/>
              </w:rPr>
            </w:pPr>
            <w:r>
              <w:rPr>
                <w:szCs w:val="16"/>
                <w:lang w:eastAsia="ja-JP"/>
              </w:rPr>
              <w:t>GP</w:t>
            </w:r>
            <w:r w:rsidR="00FF457F" w:rsidRPr="00C4156F">
              <w:rPr>
                <w:szCs w:val="16"/>
                <w:lang w:eastAsia="ja-JP"/>
              </w:rPr>
              <w:t>D30: M</w:t>
            </w:r>
            <w:r w:rsidR="00FF457F" w:rsidRPr="00C4156F">
              <w:rPr>
                <w:szCs w:val="16"/>
                <w:lang w:eastAsia="ja-JP"/>
              </w:rPr>
              <w:br/>
            </w:r>
            <w:r>
              <w:rPr>
                <w:szCs w:val="16"/>
                <w:lang w:eastAsia="ja-JP"/>
              </w:rPr>
              <w:t>GP</w:t>
            </w:r>
            <w:r w:rsidR="00FF457F" w:rsidRPr="00C4156F">
              <w:rPr>
                <w:szCs w:val="16"/>
                <w:lang w:eastAsia="ja-JP"/>
              </w:rPr>
              <w:t>D33: M</w:t>
            </w:r>
          </w:p>
        </w:tc>
        <w:tc>
          <w:tcPr>
            <w:tcW w:w="1098" w:type="dxa"/>
            <w:tcBorders>
              <w:top w:val="single" w:sz="4" w:space="0" w:color="auto"/>
              <w:bottom w:val="single" w:sz="4" w:space="0" w:color="auto"/>
            </w:tcBorders>
            <w:vAlign w:val="center"/>
          </w:tcPr>
          <w:p w14:paraId="7E6F5A87" w14:textId="09C5F266" w:rsidR="00FF457F" w:rsidRPr="00735EC8" w:rsidRDefault="00E1646B" w:rsidP="00A13DB1">
            <w:pPr>
              <w:pStyle w:val="Body"/>
              <w:spacing w:before="60"/>
              <w:jc w:val="center"/>
              <w:rPr>
                <w:rFonts w:ascii="Arial" w:hAnsi="Arial" w:cs="Arial"/>
                <w:lang w:eastAsia="ja-JP"/>
              </w:rPr>
            </w:pPr>
            <w:r>
              <w:rPr>
                <w:rFonts w:ascii="Arial" w:hAnsi="Arial" w:cs="Arial"/>
                <w:b/>
                <w:lang w:eastAsia="ja-JP"/>
              </w:rPr>
              <w:t>Y</w:t>
            </w:r>
          </w:p>
        </w:tc>
      </w:tr>
      <w:tr w:rsidR="00FF457F" w:rsidRPr="00735EC8" w14:paraId="6530C951" w14:textId="77777777" w:rsidTr="00A13DB1">
        <w:trPr>
          <w:cantSplit/>
          <w:trHeight w:val="576"/>
          <w:jc w:val="center"/>
        </w:trPr>
        <w:tc>
          <w:tcPr>
            <w:tcW w:w="1188" w:type="dxa"/>
            <w:tcBorders>
              <w:top w:val="single" w:sz="4" w:space="0" w:color="auto"/>
              <w:bottom w:val="single" w:sz="4" w:space="0" w:color="auto"/>
            </w:tcBorders>
          </w:tcPr>
          <w:p w14:paraId="03B3B3B1" w14:textId="77777777" w:rsidR="00FF457F" w:rsidRPr="00C4156F" w:rsidRDefault="00FF457F" w:rsidP="00FF457F">
            <w:pPr>
              <w:pStyle w:val="Body"/>
              <w:jc w:val="center"/>
              <w:rPr>
                <w:szCs w:val="16"/>
              </w:rPr>
            </w:pPr>
            <w:r w:rsidRPr="00C4156F">
              <w:rPr>
                <w:szCs w:val="16"/>
              </w:rPr>
              <w:t>AREP5</w:t>
            </w:r>
          </w:p>
        </w:tc>
        <w:tc>
          <w:tcPr>
            <w:tcW w:w="4230" w:type="dxa"/>
            <w:tcBorders>
              <w:top w:val="single" w:sz="4" w:space="0" w:color="auto"/>
              <w:bottom w:val="single" w:sz="4" w:space="0" w:color="auto"/>
            </w:tcBorders>
          </w:tcPr>
          <w:p w14:paraId="2001468C" w14:textId="77777777" w:rsidR="00FF457F" w:rsidRPr="00C4156F" w:rsidRDefault="00FF457F" w:rsidP="00FF457F">
            <w:pPr>
              <w:pStyle w:val="Body"/>
              <w:spacing w:before="60"/>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reporting of the </w:t>
            </w:r>
            <w:r w:rsidRPr="00C4156F">
              <w:rPr>
                <w:szCs w:val="16"/>
              </w:rPr>
              <w:t>0x0000: MeasuredValue attribute from Pressure Measurement Cluster?</w:t>
            </w:r>
          </w:p>
        </w:tc>
        <w:tc>
          <w:tcPr>
            <w:tcW w:w="1260" w:type="dxa"/>
            <w:tcBorders>
              <w:top w:val="single" w:sz="4" w:space="0" w:color="auto"/>
              <w:bottom w:val="single" w:sz="4" w:space="0" w:color="auto"/>
            </w:tcBorders>
          </w:tcPr>
          <w:p w14:paraId="6BFC3A01" w14:textId="77777777" w:rsidR="00FF457F"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FF457F" w:rsidRPr="00C4156F">
              <w:t xml:space="preserve"> </w:t>
            </w:r>
            <w:r w:rsidR="006A6011" w:rsidRPr="00C4156F">
              <w:t>A.4.3</w:t>
            </w:r>
          </w:p>
        </w:tc>
        <w:tc>
          <w:tcPr>
            <w:tcW w:w="1800" w:type="dxa"/>
            <w:tcBorders>
              <w:top w:val="single" w:sz="4" w:space="0" w:color="auto"/>
              <w:bottom w:val="single" w:sz="4" w:space="0" w:color="auto"/>
            </w:tcBorders>
            <w:vAlign w:val="center"/>
          </w:tcPr>
          <w:p w14:paraId="464A2DB3" w14:textId="77777777" w:rsidR="00FF457F" w:rsidRPr="00C4156F" w:rsidRDefault="00F5735A" w:rsidP="00387E17">
            <w:pPr>
              <w:pStyle w:val="Body"/>
              <w:spacing w:before="60"/>
              <w:jc w:val="center"/>
              <w:rPr>
                <w:szCs w:val="16"/>
                <w:lang w:eastAsia="ja-JP"/>
              </w:rPr>
            </w:pPr>
            <w:r>
              <w:rPr>
                <w:szCs w:val="16"/>
                <w:lang w:eastAsia="ja-JP"/>
              </w:rPr>
              <w:t>GP</w:t>
            </w:r>
            <w:r w:rsidR="00FF457F" w:rsidRPr="00C4156F">
              <w:rPr>
                <w:szCs w:val="16"/>
                <w:lang w:eastAsia="ja-JP"/>
              </w:rPr>
              <w:t>D31: M</w:t>
            </w:r>
          </w:p>
        </w:tc>
        <w:tc>
          <w:tcPr>
            <w:tcW w:w="1098" w:type="dxa"/>
            <w:tcBorders>
              <w:top w:val="single" w:sz="4" w:space="0" w:color="auto"/>
              <w:bottom w:val="single" w:sz="4" w:space="0" w:color="auto"/>
            </w:tcBorders>
            <w:vAlign w:val="center"/>
          </w:tcPr>
          <w:p w14:paraId="26C81740" w14:textId="77777777" w:rsidR="00FF457F" w:rsidRPr="00735EC8" w:rsidRDefault="00FF457F" w:rsidP="00A13DB1">
            <w:pPr>
              <w:pStyle w:val="Body"/>
              <w:spacing w:before="60"/>
              <w:jc w:val="center"/>
              <w:rPr>
                <w:rFonts w:ascii="Arial" w:hAnsi="Arial" w:cs="Arial"/>
                <w:lang w:eastAsia="ja-JP"/>
              </w:rPr>
            </w:pPr>
          </w:p>
        </w:tc>
      </w:tr>
      <w:tr w:rsidR="00FF457F" w:rsidRPr="00735EC8" w14:paraId="455CE0C7" w14:textId="77777777" w:rsidTr="00A13DB1">
        <w:trPr>
          <w:cantSplit/>
          <w:trHeight w:val="576"/>
          <w:jc w:val="center"/>
        </w:trPr>
        <w:tc>
          <w:tcPr>
            <w:tcW w:w="1188" w:type="dxa"/>
            <w:tcBorders>
              <w:top w:val="single" w:sz="4" w:space="0" w:color="auto"/>
              <w:bottom w:val="single" w:sz="4" w:space="0" w:color="auto"/>
            </w:tcBorders>
          </w:tcPr>
          <w:p w14:paraId="1BA804D1" w14:textId="77777777" w:rsidR="00FF457F" w:rsidRPr="00C4156F" w:rsidRDefault="00FF457F" w:rsidP="00FF457F">
            <w:pPr>
              <w:pStyle w:val="Body"/>
              <w:jc w:val="center"/>
              <w:rPr>
                <w:szCs w:val="16"/>
              </w:rPr>
            </w:pPr>
            <w:r w:rsidRPr="00C4156F">
              <w:rPr>
                <w:szCs w:val="16"/>
              </w:rPr>
              <w:t>AREP6</w:t>
            </w:r>
          </w:p>
        </w:tc>
        <w:tc>
          <w:tcPr>
            <w:tcW w:w="4230" w:type="dxa"/>
            <w:tcBorders>
              <w:top w:val="single" w:sz="4" w:space="0" w:color="auto"/>
              <w:bottom w:val="single" w:sz="4" w:space="0" w:color="auto"/>
            </w:tcBorders>
          </w:tcPr>
          <w:p w14:paraId="17CD77FB" w14:textId="77777777" w:rsidR="00FF457F" w:rsidRPr="00C4156F" w:rsidRDefault="00FF457F" w:rsidP="00FF457F">
            <w:pPr>
              <w:pStyle w:val="Body"/>
              <w:spacing w:before="60"/>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reporting of the </w:t>
            </w:r>
            <w:r w:rsidRPr="00C4156F">
              <w:rPr>
                <w:szCs w:val="16"/>
              </w:rPr>
              <w:t>0x0000: MeasuredValue attribute from Flow Measurement Cluster?</w:t>
            </w:r>
          </w:p>
        </w:tc>
        <w:tc>
          <w:tcPr>
            <w:tcW w:w="1260" w:type="dxa"/>
            <w:tcBorders>
              <w:top w:val="single" w:sz="4" w:space="0" w:color="auto"/>
              <w:bottom w:val="single" w:sz="4" w:space="0" w:color="auto"/>
            </w:tcBorders>
          </w:tcPr>
          <w:p w14:paraId="4080988C" w14:textId="77777777" w:rsidR="00FF457F"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FF457F" w:rsidRPr="00C4156F">
              <w:t xml:space="preserve"> </w:t>
            </w:r>
            <w:r w:rsidR="006A6011" w:rsidRPr="00C4156F">
              <w:t>A.4.3</w:t>
            </w:r>
          </w:p>
        </w:tc>
        <w:tc>
          <w:tcPr>
            <w:tcW w:w="1800" w:type="dxa"/>
            <w:tcBorders>
              <w:top w:val="single" w:sz="4" w:space="0" w:color="auto"/>
              <w:bottom w:val="single" w:sz="4" w:space="0" w:color="auto"/>
            </w:tcBorders>
            <w:vAlign w:val="center"/>
          </w:tcPr>
          <w:p w14:paraId="20690DD3" w14:textId="77777777" w:rsidR="00FF457F" w:rsidRPr="00C4156F" w:rsidRDefault="00F5735A" w:rsidP="00387E17">
            <w:pPr>
              <w:pStyle w:val="Body"/>
              <w:spacing w:before="60"/>
              <w:jc w:val="center"/>
              <w:rPr>
                <w:szCs w:val="16"/>
                <w:lang w:eastAsia="ja-JP"/>
              </w:rPr>
            </w:pPr>
            <w:r>
              <w:rPr>
                <w:szCs w:val="16"/>
                <w:lang w:eastAsia="ja-JP"/>
              </w:rPr>
              <w:t>GP</w:t>
            </w:r>
            <w:r w:rsidR="00FF457F" w:rsidRPr="00C4156F">
              <w:rPr>
                <w:szCs w:val="16"/>
                <w:lang w:eastAsia="ja-JP"/>
              </w:rPr>
              <w:t>D32: M</w:t>
            </w:r>
          </w:p>
        </w:tc>
        <w:tc>
          <w:tcPr>
            <w:tcW w:w="1098" w:type="dxa"/>
            <w:tcBorders>
              <w:top w:val="single" w:sz="4" w:space="0" w:color="auto"/>
              <w:bottom w:val="single" w:sz="4" w:space="0" w:color="auto"/>
            </w:tcBorders>
            <w:vAlign w:val="center"/>
          </w:tcPr>
          <w:p w14:paraId="79441EC2" w14:textId="77777777" w:rsidR="00FF457F" w:rsidRPr="00735EC8" w:rsidRDefault="00FF457F" w:rsidP="00A13DB1">
            <w:pPr>
              <w:pStyle w:val="Body"/>
              <w:spacing w:before="60"/>
              <w:jc w:val="center"/>
              <w:rPr>
                <w:rFonts w:ascii="Arial" w:hAnsi="Arial" w:cs="Arial"/>
                <w:lang w:eastAsia="ja-JP"/>
              </w:rPr>
            </w:pPr>
          </w:p>
        </w:tc>
      </w:tr>
      <w:tr w:rsidR="00FF457F" w:rsidRPr="00735EC8" w14:paraId="65C5A9DB" w14:textId="77777777" w:rsidTr="00E142FA">
        <w:trPr>
          <w:cantSplit/>
          <w:trHeight w:val="699"/>
          <w:jc w:val="center"/>
        </w:trPr>
        <w:tc>
          <w:tcPr>
            <w:tcW w:w="1188" w:type="dxa"/>
            <w:tcBorders>
              <w:top w:val="single" w:sz="4" w:space="0" w:color="auto"/>
              <w:bottom w:val="single" w:sz="4" w:space="0" w:color="auto"/>
            </w:tcBorders>
          </w:tcPr>
          <w:p w14:paraId="17280624" w14:textId="77777777" w:rsidR="00FF457F" w:rsidRPr="00C4156F" w:rsidRDefault="00FF457F" w:rsidP="00FF457F">
            <w:pPr>
              <w:pStyle w:val="Body"/>
              <w:jc w:val="center"/>
              <w:rPr>
                <w:szCs w:val="16"/>
              </w:rPr>
            </w:pPr>
            <w:r w:rsidRPr="00C4156F">
              <w:rPr>
                <w:szCs w:val="16"/>
              </w:rPr>
              <w:t>AREP7</w:t>
            </w:r>
          </w:p>
        </w:tc>
        <w:tc>
          <w:tcPr>
            <w:tcW w:w="4230" w:type="dxa"/>
            <w:tcBorders>
              <w:top w:val="single" w:sz="4" w:space="0" w:color="auto"/>
              <w:bottom w:val="single" w:sz="4" w:space="0" w:color="auto"/>
            </w:tcBorders>
          </w:tcPr>
          <w:p w14:paraId="7580505E" w14:textId="77777777" w:rsidR="00FF457F" w:rsidRPr="00C4156F" w:rsidRDefault="00FF457F" w:rsidP="00FF457F">
            <w:pPr>
              <w:pStyle w:val="Body"/>
              <w:spacing w:before="60"/>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reporting of the </w:t>
            </w:r>
            <w:r w:rsidRPr="00C4156F">
              <w:rPr>
                <w:szCs w:val="16"/>
              </w:rPr>
              <w:t>0x0000: MeasuredValue attribute from Relative Humidity Measurement Cluster?</w:t>
            </w:r>
          </w:p>
        </w:tc>
        <w:tc>
          <w:tcPr>
            <w:tcW w:w="1260" w:type="dxa"/>
            <w:tcBorders>
              <w:top w:val="single" w:sz="4" w:space="0" w:color="auto"/>
              <w:bottom w:val="single" w:sz="4" w:space="0" w:color="auto"/>
            </w:tcBorders>
          </w:tcPr>
          <w:p w14:paraId="56981651" w14:textId="77777777" w:rsidR="00FF457F" w:rsidRPr="00C4156F" w:rsidRDefault="002F5B7A" w:rsidP="00A36EAB">
            <w:pPr>
              <w:pStyle w:val="Body"/>
            </w:pPr>
            <w:r>
              <w:fldChar w:fldCharType="begin"/>
            </w:r>
            <w:r>
              <w:instrText xml:space="preserve"> REF _Ref270497912 \r \h  \* MERGEFORMAT </w:instrText>
            </w:r>
            <w:r>
              <w:fldChar w:fldCharType="separate"/>
            </w:r>
            <w:r w:rsidR="00E5255E">
              <w:t>[R4]</w:t>
            </w:r>
            <w:r>
              <w:fldChar w:fldCharType="end"/>
            </w:r>
            <w:r w:rsidR="00FF457F" w:rsidRPr="00C4156F">
              <w:t xml:space="preserve"> </w:t>
            </w:r>
            <w:r w:rsidR="006A6011" w:rsidRPr="00C4156F">
              <w:t>A.4.3</w:t>
            </w:r>
          </w:p>
        </w:tc>
        <w:tc>
          <w:tcPr>
            <w:tcW w:w="1800" w:type="dxa"/>
            <w:tcBorders>
              <w:top w:val="single" w:sz="4" w:space="0" w:color="auto"/>
              <w:bottom w:val="single" w:sz="4" w:space="0" w:color="auto"/>
            </w:tcBorders>
            <w:vAlign w:val="center"/>
          </w:tcPr>
          <w:p w14:paraId="239CF81F" w14:textId="77777777" w:rsidR="00FF457F" w:rsidRPr="00C4156F" w:rsidRDefault="00F5735A" w:rsidP="00387E17">
            <w:pPr>
              <w:pStyle w:val="Body"/>
              <w:spacing w:before="60"/>
              <w:jc w:val="center"/>
              <w:rPr>
                <w:szCs w:val="16"/>
                <w:lang w:eastAsia="ja-JP"/>
              </w:rPr>
            </w:pPr>
            <w:r>
              <w:rPr>
                <w:szCs w:val="16"/>
                <w:lang w:eastAsia="ja-JP"/>
              </w:rPr>
              <w:t>GP</w:t>
            </w:r>
            <w:r w:rsidR="00FF457F" w:rsidRPr="00C4156F">
              <w:rPr>
                <w:szCs w:val="16"/>
                <w:lang w:eastAsia="ja-JP"/>
              </w:rPr>
              <w:t>D33: M</w:t>
            </w:r>
          </w:p>
        </w:tc>
        <w:tc>
          <w:tcPr>
            <w:tcW w:w="1098" w:type="dxa"/>
            <w:tcBorders>
              <w:top w:val="single" w:sz="4" w:space="0" w:color="auto"/>
              <w:bottom w:val="single" w:sz="4" w:space="0" w:color="auto"/>
            </w:tcBorders>
            <w:vAlign w:val="center"/>
          </w:tcPr>
          <w:p w14:paraId="57E776CE" w14:textId="77777777" w:rsidR="00FF457F" w:rsidRPr="00735EC8" w:rsidRDefault="00FF457F" w:rsidP="00A13DB1">
            <w:pPr>
              <w:pStyle w:val="Body"/>
              <w:spacing w:before="60"/>
              <w:jc w:val="center"/>
              <w:rPr>
                <w:rFonts w:ascii="Arial" w:hAnsi="Arial" w:cs="Arial"/>
                <w:lang w:eastAsia="ja-JP"/>
              </w:rPr>
            </w:pPr>
          </w:p>
        </w:tc>
      </w:tr>
      <w:tr w:rsidR="00A77C84" w:rsidRPr="00735EC8" w14:paraId="6278C6E2" w14:textId="77777777" w:rsidTr="003943DB">
        <w:trPr>
          <w:cantSplit/>
          <w:trHeight w:val="699"/>
          <w:jc w:val="center"/>
          <w:ins w:id="4629" w:author="Bozena Erdmann3" w:date="2015-01-15T16:09:00Z"/>
        </w:trPr>
        <w:tc>
          <w:tcPr>
            <w:tcW w:w="1188" w:type="dxa"/>
            <w:tcBorders>
              <w:top w:val="single" w:sz="4" w:space="0" w:color="auto"/>
              <w:bottom w:val="single" w:sz="18" w:space="0" w:color="auto"/>
            </w:tcBorders>
          </w:tcPr>
          <w:p w14:paraId="6B121B69" w14:textId="77777777" w:rsidR="00A77C84" w:rsidRPr="00C4156F" w:rsidRDefault="00A77C84" w:rsidP="00FF457F">
            <w:pPr>
              <w:pStyle w:val="Body"/>
              <w:jc w:val="center"/>
              <w:rPr>
                <w:ins w:id="4630" w:author="Bozena Erdmann3" w:date="2015-01-15T16:09:00Z"/>
                <w:szCs w:val="16"/>
              </w:rPr>
            </w:pPr>
            <w:ins w:id="4631" w:author="Bozena Erdmann3" w:date="2015-01-15T16:09:00Z">
              <w:r>
                <w:rPr>
                  <w:rStyle w:val="FootnoteReference"/>
                  <w:szCs w:val="16"/>
                </w:rPr>
                <w:footnoteReference w:id="199"/>
              </w:r>
              <w:r>
                <w:rPr>
                  <w:szCs w:val="16"/>
                </w:rPr>
                <w:t>AREPF</w:t>
              </w:r>
            </w:ins>
          </w:p>
        </w:tc>
        <w:tc>
          <w:tcPr>
            <w:tcW w:w="4230" w:type="dxa"/>
            <w:tcBorders>
              <w:top w:val="single" w:sz="4" w:space="0" w:color="auto"/>
              <w:bottom w:val="single" w:sz="18" w:space="0" w:color="auto"/>
            </w:tcBorders>
          </w:tcPr>
          <w:p w14:paraId="30B277B8" w14:textId="77777777" w:rsidR="00A77C84" w:rsidRPr="00C4156F" w:rsidRDefault="00A77C84" w:rsidP="00FF457F">
            <w:pPr>
              <w:pStyle w:val="Body"/>
              <w:spacing w:before="60"/>
              <w:rPr>
                <w:ins w:id="4634" w:author="Bozena Erdmann3" w:date="2015-01-15T16:09:00Z"/>
                <w:szCs w:val="16"/>
                <w:lang w:eastAsia="ja-JP"/>
              </w:rPr>
            </w:pPr>
            <w:ins w:id="4635" w:author="Bozena Erdmann3" w:date="2015-01-15T16:09:00Z">
              <w:r>
                <w:rPr>
                  <w:szCs w:val="16"/>
                  <w:lang w:eastAsia="ja-JP"/>
                </w:rPr>
                <w:t>Does the GPD support reporting of any ZCL-defined attributes not specified above?</w:t>
              </w:r>
              <w:r>
                <w:rPr>
                  <w:szCs w:val="16"/>
                  <w:lang w:eastAsia="ja-JP"/>
                </w:rPr>
                <w:br/>
                <w:t>If yes, please list all, by including ClusterID and AttributeID.</w:t>
              </w:r>
            </w:ins>
          </w:p>
        </w:tc>
        <w:tc>
          <w:tcPr>
            <w:tcW w:w="1260" w:type="dxa"/>
            <w:tcBorders>
              <w:top w:val="single" w:sz="4" w:space="0" w:color="auto"/>
              <w:bottom w:val="single" w:sz="18" w:space="0" w:color="auto"/>
            </w:tcBorders>
          </w:tcPr>
          <w:p w14:paraId="49A788F6" w14:textId="77777777" w:rsidR="00A77C84" w:rsidRDefault="00A77C84" w:rsidP="00A36EAB">
            <w:pPr>
              <w:pStyle w:val="Body"/>
              <w:rPr>
                <w:ins w:id="4636" w:author="Bozena Erdmann3" w:date="2015-01-15T16:09:00Z"/>
              </w:rPr>
            </w:pPr>
            <w:ins w:id="4637" w:author="Bozena Erdmann3" w:date="2015-01-15T16:09:00Z">
              <w:r>
                <w:fldChar w:fldCharType="begin"/>
              </w:r>
              <w:r>
                <w:instrText xml:space="preserve"> REF _Ref270497912 \r \h  \* MERGEFORMAT </w:instrText>
              </w:r>
            </w:ins>
            <w:ins w:id="4638" w:author="Bozena Erdmann3" w:date="2015-01-15T16:09:00Z">
              <w:r>
                <w:fldChar w:fldCharType="separate"/>
              </w:r>
            </w:ins>
            <w:r w:rsidR="00E5255E">
              <w:t>[R4]</w:t>
            </w:r>
            <w:ins w:id="4639" w:author="Bozena Erdmann3" w:date="2015-01-15T16:09:00Z">
              <w:r>
                <w:fldChar w:fldCharType="end"/>
              </w:r>
              <w:r w:rsidRPr="00C4156F">
                <w:t xml:space="preserve"> A.4.3</w:t>
              </w:r>
            </w:ins>
          </w:p>
        </w:tc>
        <w:tc>
          <w:tcPr>
            <w:tcW w:w="1800" w:type="dxa"/>
            <w:tcBorders>
              <w:top w:val="single" w:sz="4" w:space="0" w:color="auto"/>
              <w:bottom w:val="single" w:sz="18" w:space="0" w:color="auto"/>
            </w:tcBorders>
            <w:vAlign w:val="center"/>
          </w:tcPr>
          <w:p w14:paraId="3B3E2B45" w14:textId="77777777" w:rsidR="00A77C84" w:rsidRDefault="00A77C84" w:rsidP="00387E17">
            <w:pPr>
              <w:pStyle w:val="Body"/>
              <w:spacing w:before="60"/>
              <w:jc w:val="center"/>
              <w:rPr>
                <w:ins w:id="4640" w:author="Bozena Erdmann3" w:date="2015-01-15T16:09:00Z"/>
                <w:szCs w:val="16"/>
                <w:lang w:eastAsia="ja-JP"/>
              </w:rPr>
            </w:pPr>
            <w:ins w:id="4641" w:author="Bozena Erdmann3" w:date="2015-01-15T16:09:00Z">
              <w:r>
                <w:rPr>
                  <w:szCs w:val="16"/>
                  <w:lang w:eastAsia="ja-JP"/>
                </w:rPr>
                <w:t>GPDT0: O</w:t>
              </w:r>
            </w:ins>
          </w:p>
        </w:tc>
        <w:tc>
          <w:tcPr>
            <w:tcW w:w="1098" w:type="dxa"/>
            <w:tcBorders>
              <w:top w:val="single" w:sz="4" w:space="0" w:color="auto"/>
              <w:bottom w:val="single" w:sz="18" w:space="0" w:color="auto"/>
            </w:tcBorders>
            <w:vAlign w:val="center"/>
          </w:tcPr>
          <w:p w14:paraId="4271F02B" w14:textId="3CBB7D70" w:rsidR="00A77C84" w:rsidRDefault="00E1646B" w:rsidP="00A13DB1">
            <w:pPr>
              <w:pStyle w:val="Body"/>
              <w:spacing w:before="60"/>
              <w:jc w:val="center"/>
              <w:rPr>
                <w:rFonts w:ascii="Arial" w:hAnsi="Arial" w:cs="Arial"/>
                <w:b/>
                <w:lang w:eastAsia="ja-JP"/>
              </w:rPr>
            </w:pPr>
            <w:r>
              <w:rPr>
                <w:rFonts w:ascii="Arial" w:hAnsi="Arial" w:cs="Arial"/>
                <w:b/>
                <w:lang w:eastAsia="ja-JP"/>
              </w:rPr>
              <w:t>Y</w:t>
            </w:r>
          </w:p>
          <w:p w14:paraId="5B0ED11A" w14:textId="281773BF" w:rsidR="00480554" w:rsidRPr="00480554" w:rsidRDefault="00480554" w:rsidP="00A13DB1">
            <w:pPr>
              <w:pStyle w:val="Body"/>
              <w:spacing w:before="60"/>
              <w:jc w:val="center"/>
              <w:rPr>
                <w:ins w:id="4642" w:author="Bozena Erdmann3" w:date="2015-01-15T16:09:00Z"/>
                <w:rFonts w:ascii="Arial" w:hAnsi="Arial" w:cs="Arial"/>
                <w:lang w:eastAsia="ja-JP"/>
              </w:rPr>
            </w:pPr>
            <w:r w:rsidRPr="00480554">
              <w:rPr>
                <w:rFonts w:ascii="Arial" w:hAnsi="Arial" w:cs="Arial"/>
                <w:lang w:eastAsia="ja-JP"/>
              </w:rPr>
              <w:t>(clusterID: 0x0002, attribute 0x0000)</w:t>
            </w:r>
          </w:p>
        </w:tc>
      </w:tr>
    </w:tbl>
    <w:p w14:paraId="267030E8" w14:textId="5ABB2D8D" w:rsidR="00024896" w:rsidRPr="000941E1" w:rsidRDefault="00FF457F" w:rsidP="000941E1">
      <w:pPr>
        <w:pStyle w:val="Caption-Table"/>
        <w:rPr>
          <w:rFonts w:cs="Arial"/>
        </w:rPr>
      </w:pPr>
      <w:r w:rsidRPr="00735EC8">
        <w:t xml:space="preserve">Table </w:t>
      </w:r>
      <w:r w:rsidR="00536DA5" w:rsidRPr="00735EC8">
        <w:fldChar w:fldCharType="begin"/>
      </w:r>
      <w:r w:rsidRPr="00735EC8">
        <w:instrText xml:space="preserve"> SEQ Table \* ARABIC </w:instrText>
      </w:r>
      <w:r w:rsidR="00536DA5" w:rsidRPr="00735EC8">
        <w:fldChar w:fldCharType="separate"/>
      </w:r>
      <w:r w:rsidR="00E5255E">
        <w:rPr>
          <w:noProof/>
        </w:rPr>
        <w:t>20</w:t>
      </w:r>
      <w:r w:rsidR="00536DA5" w:rsidRPr="00735EC8">
        <w:fldChar w:fldCharType="end"/>
      </w:r>
      <w:r w:rsidRPr="00735EC8">
        <w:t xml:space="preserve"> – Re</w:t>
      </w:r>
      <w:r>
        <w:t>adable</w:t>
      </w:r>
      <w:r w:rsidRPr="00735EC8">
        <w:t xml:space="preserve"> ZigBee attributes per </w:t>
      </w:r>
      <w:r w:rsidR="00F5735A">
        <w:t>GP</w:t>
      </w:r>
      <w:r w:rsidRPr="00735EC8">
        <w:t>D device</w:t>
      </w:r>
      <w:bookmarkStart w:id="4643" w:name="_Ref436117467"/>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53"/>
        <w:gridCol w:w="1276"/>
        <w:gridCol w:w="1807"/>
        <w:gridCol w:w="1088"/>
      </w:tblGrid>
      <w:tr w:rsidR="004D200C" w:rsidRPr="00735EC8" w14:paraId="46100203" w14:textId="77777777" w:rsidTr="0038253E">
        <w:trPr>
          <w:cantSplit/>
          <w:trHeight w:val="330"/>
          <w:tblHeader/>
          <w:jc w:val="center"/>
        </w:trPr>
        <w:tc>
          <w:tcPr>
            <w:tcW w:w="1152" w:type="dxa"/>
            <w:tcBorders>
              <w:bottom w:val="single" w:sz="18" w:space="0" w:color="auto"/>
            </w:tcBorders>
          </w:tcPr>
          <w:p w14:paraId="54D7AFB3" w14:textId="77777777" w:rsidR="004D200C" w:rsidRPr="00735EC8" w:rsidRDefault="004D200C" w:rsidP="00277B06">
            <w:pPr>
              <w:pStyle w:val="TableHeading"/>
              <w:rPr>
                <w:rFonts w:cs="Arial"/>
                <w:lang w:eastAsia="ja-JP"/>
              </w:rPr>
            </w:pPr>
            <w:r w:rsidRPr="00735EC8">
              <w:rPr>
                <w:rFonts w:cs="Arial"/>
                <w:lang w:eastAsia="ja-JP"/>
              </w:rPr>
              <w:t>Item number</w:t>
            </w:r>
          </w:p>
        </w:tc>
        <w:tc>
          <w:tcPr>
            <w:tcW w:w="4253" w:type="dxa"/>
            <w:tcBorders>
              <w:bottom w:val="single" w:sz="18" w:space="0" w:color="auto"/>
            </w:tcBorders>
          </w:tcPr>
          <w:p w14:paraId="717C421D" w14:textId="77777777" w:rsidR="004D200C" w:rsidRPr="00735EC8" w:rsidRDefault="004D200C" w:rsidP="00277B06">
            <w:pPr>
              <w:pStyle w:val="TableHeading"/>
              <w:rPr>
                <w:rFonts w:cs="Arial"/>
                <w:lang w:eastAsia="ja-JP"/>
              </w:rPr>
            </w:pPr>
            <w:r w:rsidRPr="00735EC8">
              <w:rPr>
                <w:rFonts w:cs="Arial"/>
                <w:lang w:eastAsia="ja-JP"/>
              </w:rPr>
              <w:t>Item description</w:t>
            </w:r>
          </w:p>
        </w:tc>
        <w:tc>
          <w:tcPr>
            <w:tcW w:w="1276" w:type="dxa"/>
            <w:tcBorders>
              <w:bottom w:val="single" w:sz="18" w:space="0" w:color="auto"/>
            </w:tcBorders>
          </w:tcPr>
          <w:p w14:paraId="47013571" w14:textId="77777777" w:rsidR="004D200C" w:rsidRPr="00735EC8" w:rsidRDefault="004D200C" w:rsidP="00277B06">
            <w:pPr>
              <w:pStyle w:val="TableHeading"/>
              <w:rPr>
                <w:rFonts w:cs="Arial"/>
                <w:lang w:eastAsia="ja-JP"/>
              </w:rPr>
            </w:pPr>
            <w:r w:rsidRPr="00735EC8">
              <w:rPr>
                <w:rFonts w:cs="Arial"/>
                <w:lang w:eastAsia="ja-JP"/>
              </w:rPr>
              <w:t>Reference</w:t>
            </w:r>
          </w:p>
        </w:tc>
        <w:tc>
          <w:tcPr>
            <w:tcW w:w="1807" w:type="dxa"/>
            <w:tcBorders>
              <w:bottom w:val="single" w:sz="18" w:space="0" w:color="auto"/>
            </w:tcBorders>
          </w:tcPr>
          <w:p w14:paraId="146C00E7" w14:textId="77777777" w:rsidR="004D200C" w:rsidRPr="00735EC8" w:rsidRDefault="004D200C" w:rsidP="00277B06">
            <w:pPr>
              <w:pStyle w:val="TableHeading"/>
              <w:rPr>
                <w:rFonts w:cs="Arial"/>
                <w:lang w:eastAsia="ja-JP"/>
              </w:rPr>
            </w:pPr>
            <w:r w:rsidRPr="00735EC8">
              <w:rPr>
                <w:rFonts w:cs="Arial"/>
                <w:lang w:eastAsia="ja-JP"/>
              </w:rPr>
              <w:t>Status</w:t>
            </w:r>
          </w:p>
        </w:tc>
        <w:tc>
          <w:tcPr>
            <w:tcW w:w="1088" w:type="dxa"/>
            <w:tcBorders>
              <w:bottom w:val="single" w:sz="18" w:space="0" w:color="auto"/>
            </w:tcBorders>
          </w:tcPr>
          <w:p w14:paraId="0E6B5106" w14:textId="77777777" w:rsidR="004D200C" w:rsidRPr="00735EC8" w:rsidRDefault="004D200C" w:rsidP="00277B06">
            <w:pPr>
              <w:pStyle w:val="TableHeading"/>
              <w:rPr>
                <w:rFonts w:cs="Arial"/>
                <w:lang w:eastAsia="ja-JP"/>
              </w:rPr>
            </w:pPr>
            <w:r w:rsidRPr="00735EC8">
              <w:rPr>
                <w:rFonts w:cs="Arial"/>
                <w:lang w:eastAsia="ja-JP"/>
              </w:rPr>
              <w:t>Support</w:t>
            </w:r>
          </w:p>
        </w:tc>
      </w:tr>
      <w:tr w:rsidR="004D200C" w:rsidRPr="00135D41" w14:paraId="20238753" w14:textId="77777777" w:rsidTr="00DE3D0D">
        <w:trPr>
          <w:cantSplit/>
          <w:trHeight w:val="259"/>
          <w:jc w:val="center"/>
        </w:trPr>
        <w:tc>
          <w:tcPr>
            <w:tcW w:w="1152" w:type="dxa"/>
            <w:tcBorders>
              <w:top w:val="single" w:sz="18" w:space="0" w:color="auto"/>
              <w:bottom w:val="single" w:sz="4" w:space="0" w:color="auto"/>
            </w:tcBorders>
            <w:vAlign w:val="center"/>
          </w:tcPr>
          <w:p w14:paraId="6F29F4B8" w14:textId="07CD6C7A" w:rsidR="004D200C" w:rsidRPr="00C4156F" w:rsidRDefault="004D200C" w:rsidP="004D200C">
            <w:pPr>
              <w:pStyle w:val="Body"/>
              <w:jc w:val="center"/>
              <w:rPr>
                <w:szCs w:val="16"/>
              </w:rPr>
            </w:pPr>
            <w:r w:rsidRPr="00C4156F">
              <w:rPr>
                <w:szCs w:val="16"/>
              </w:rPr>
              <w:t>AREAD1</w:t>
            </w:r>
          </w:p>
        </w:tc>
        <w:tc>
          <w:tcPr>
            <w:tcW w:w="4253" w:type="dxa"/>
            <w:tcBorders>
              <w:top w:val="single" w:sz="18" w:space="0" w:color="auto"/>
              <w:bottom w:val="single" w:sz="4" w:space="0" w:color="auto"/>
            </w:tcBorders>
          </w:tcPr>
          <w:p w14:paraId="379E298F" w14:textId="6EC73240"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0x0051: OutOfService attribute from Binary Input Cluster?</w:t>
            </w:r>
          </w:p>
        </w:tc>
        <w:tc>
          <w:tcPr>
            <w:tcW w:w="1276" w:type="dxa"/>
            <w:tcBorders>
              <w:top w:val="single" w:sz="18" w:space="0" w:color="auto"/>
              <w:bottom w:val="single" w:sz="4" w:space="0" w:color="auto"/>
            </w:tcBorders>
          </w:tcPr>
          <w:p w14:paraId="49AD3062" w14:textId="6ADFA859" w:rsidR="004D200C" w:rsidRPr="00C4156F"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18" w:space="0" w:color="auto"/>
              <w:bottom w:val="single" w:sz="4" w:space="0" w:color="auto"/>
            </w:tcBorders>
          </w:tcPr>
          <w:p w14:paraId="12C7B43B" w14:textId="214A5C24" w:rsidR="004D200C" w:rsidRPr="00135D41" w:rsidRDefault="004D200C" w:rsidP="004D200C">
            <w:pPr>
              <w:pStyle w:val="Body"/>
              <w:jc w:val="center"/>
              <w:rPr>
                <w:szCs w:val="16"/>
                <w:lang w:val="nl-NL"/>
              </w:rPr>
            </w:pPr>
            <w:r>
              <w:rPr>
                <w:szCs w:val="16"/>
                <w:lang w:eastAsia="ja-JP"/>
              </w:rPr>
              <w:t>GP</w:t>
            </w:r>
            <w:r w:rsidRPr="00C4156F">
              <w:rPr>
                <w:szCs w:val="16"/>
                <w:lang w:eastAsia="ja-JP"/>
              </w:rPr>
              <w:t>D4 &amp;&amp; GPF10</w:t>
            </w:r>
            <w:r>
              <w:rPr>
                <w:szCs w:val="16"/>
                <w:lang w:eastAsia="ja-JP"/>
              </w:rPr>
              <w:t>2</w:t>
            </w:r>
            <w:r w:rsidRPr="00C4156F">
              <w:rPr>
                <w:szCs w:val="16"/>
                <w:lang w:eastAsia="ja-JP"/>
              </w:rPr>
              <w:t>: M</w:t>
            </w:r>
          </w:p>
        </w:tc>
        <w:tc>
          <w:tcPr>
            <w:tcW w:w="1088" w:type="dxa"/>
            <w:tcBorders>
              <w:top w:val="single" w:sz="18" w:space="0" w:color="auto"/>
              <w:bottom w:val="single" w:sz="4" w:space="0" w:color="auto"/>
            </w:tcBorders>
            <w:vAlign w:val="center"/>
          </w:tcPr>
          <w:p w14:paraId="1259F548" w14:textId="77777777" w:rsidR="004D200C" w:rsidRPr="00135D41" w:rsidRDefault="004D200C" w:rsidP="004D200C">
            <w:pPr>
              <w:pStyle w:val="Body"/>
              <w:jc w:val="center"/>
              <w:rPr>
                <w:rFonts w:ascii="Arial" w:hAnsi="Arial" w:cs="Arial"/>
                <w:szCs w:val="16"/>
                <w:lang w:val="nl-NL"/>
              </w:rPr>
            </w:pPr>
          </w:p>
        </w:tc>
      </w:tr>
      <w:tr w:rsidR="004D200C" w:rsidRPr="00135D41" w14:paraId="4CEE6561" w14:textId="77777777" w:rsidTr="00DE3D0D">
        <w:trPr>
          <w:cantSplit/>
          <w:trHeight w:val="259"/>
          <w:jc w:val="center"/>
        </w:trPr>
        <w:tc>
          <w:tcPr>
            <w:tcW w:w="1152" w:type="dxa"/>
            <w:tcBorders>
              <w:top w:val="single" w:sz="4" w:space="0" w:color="auto"/>
              <w:bottom w:val="single" w:sz="4" w:space="0" w:color="auto"/>
            </w:tcBorders>
            <w:vAlign w:val="center"/>
          </w:tcPr>
          <w:p w14:paraId="4DBF1822" w14:textId="3CBD83A8" w:rsidR="004D200C" w:rsidRPr="00C4156F" w:rsidRDefault="004D200C" w:rsidP="004D200C">
            <w:pPr>
              <w:pStyle w:val="Body"/>
              <w:jc w:val="center"/>
              <w:rPr>
                <w:szCs w:val="16"/>
              </w:rPr>
            </w:pPr>
            <w:r w:rsidRPr="00C4156F">
              <w:rPr>
                <w:szCs w:val="16"/>
              </w:rPr>
              <w:t>AREAD2</w:t>
            </w:r>
          </w:p>
        </w:tc>
        <w:tc>
          <w:tcPr>
            <w:tcW w:w="4253" w:type="dxa"/>
            <w:tcBorders>
              <w:top w:val="single" w:sz="4" w:space="0" w:color="auto"/>
              <w:bottom w:val="single" w:sz="4" w:space="0" w:color="auto"/>
            </w:tcBorders>
          </w:tcPr>
          <w:p w14:paraId="370DA984" w14:textId="4D708ECF"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0x0055: PresentValue attribute from Binary Input Cluster?</w:t>
            </w:r>
          </w:p>
        </w:tc>
        <w:tc>
          <w:tcPr>
            <w:tcW w:w="1276" w:type="dxa"/>
            <w:tcBorders>
              <w:top w:val="single" w:sz="4" w:space="0" w:color="auto"/>
              <w:bottom w:val="single" w:sz="4" w:space="0" w:color="auto"/>
            </w:tcBorders>
          </w:tcPr>
          <w:p w14:paraId="222D0CA4" w14:textId="72237FAD" w:rsidR="004D200C"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4" w:space="0" w:color="auto"/>
              <w:bottom w:val="single" w:sz="4" w:space="0" w:color="auto"/>
            </w:tcBorders>
          </w:tcPr>
          <w:p w14:paraId="354AA155" w14:textId="56E5FFF0" w:rsidR="004D200C" w:rsidRPr="00135D41" w:rsidRDefault="004D200C" w:rsidP="004D200C">
            <w:pPr>
              <w:pStyle w:val="Body"/>
              <w:jc w:val="center"/>
              <w:rPr>
                <w:szCs w:val="16"/>
                <w:lang w:val="nl-NL"/>
              </w:rPr>
            </w:pPr>
            <w:r>
              <w:rPr>
                <w:szCs w:val="16"/>
                <w:lang w:eastAsia="ja-JP"/>
              </w:rPr>
              <w:t>GP</w:t>
            </w:r>
            <w:r w:rsidRPr="00C4156F">
              <w:rPr>
                <w:szCs w:val="16"/>
                <w:lang w:eastAsia="ja-JP"/>
              </w:rPr>
              <w:t>D4 &amp;&amp; GPF10</w:t>
            </w:r>
            <w:r>
              <w:rPr>
                <w:szCs w:val="16"/>
                <w:lang w:eastAsia="ja-JP"/>
              </w:rPr>
              <w:t>2</w:t>
            </w:r>
            <w:r w:rsidRPr="00C4156F">
              <w:rPr>
                <w:szCs w:val="16"/>
                <w:lang w:eastAsia="ja-JP"/>
              </w:rPr>
              <w:t>: M</w:t>
            </w:r>
            <w:r w:rsidRPr="00C4156F">
              <w:rPr>
                <w:szCs w:val="16"/>
                <w:lang w:eastAsia="ja-JP"/>
              </w:rPr>
              <w:br/>
            </w:r>
          </w:p>
        </w:tc>
        <w:tc>
          <w:tcPr>
            <w:tcW w:w="1088" w:type="dxa"/>
            <w:tcBorders>
              <w:top w:val="single" w:sz="4" w:space="0" w:color="auto"/>
              <w:bottom w:val="single" w:sz="4" w:space="0" w:color="auto"/>
            </w:tcBorders>
            <w:vAlign w:val="center"/>
          </w:tcPr>
          <w:p w14:paraId="0B1C04BC" w14:textId="77777777" w:rsidR="004D200C" w:rsidRPr="00135D41" w:rsidRDefault="004D200C" w:rsidP="004D200C">
            <w:pPr>
              <w:pStyle w:val="Body"/>
              <w:jc w:val="center"/>
              <w:rPr>
                <w:rFonts w:ascii="Arial" w:hAnsi="Arial" w:cs="Arial"/>
                <w:szCs w:val="16"/>
                <w:lang w:val="nl-NL"/>
              </w:rPr>
            </w:pPr>
          </w:p>
        </w:tc>
      </w:tr>
      <w:tr w:rsidR="004D200C" w:rsidRPr="00135D41" w14:paraId="698443EE" w14:textId="77777777" w:rsidTr="00DE3D0D">
        <w:trPr>
          <w:cantSplit/>
          <w:trHeight w:val="259"/>
          <w:jc w:val="center"/>
        </w:trPr>
        <w:tc>
          <w:tcPr>
            <w:tcW w:w="1152" w:type="dxa"/>
            <w:tcBorders>
              <w:top w:val="single" w:sz="4" w:space="0" w:color="auto"/>
              <w:bottom w:val="single" w:sz="4" w:space="0" w:color="auto"/>
            </w:tcBorders>
            <w:vAlign w:val="center"/>
          </w:tcPr>
          <w:p w14:paraId="09C60E94" w14:textId="50989033" w:rsidR="004D200C" w:rsidRPr="00C4156F" w:rsidRDefault="004D200C" w:rsidP="004D200C">
            <w:pPr>
              <w:pStyle w:val="Body"/>
              <w:jc w:val="center"/>
              <w:rPr>
                <w:szCs w:val="16"/>
              </w:rPr>
            </w:pPr>
            <w:r w:rsidRPr="00C4156F">
              <w:rPr>
                <w:szCs w:val="16"/>
              </w:rPr>
              <w:t>AREAD3</w:t>
            </w:r>
          </w:p>
        </w:tc>
        <w:tc>
          <w:tcPr>
            <w:tcW w:w="4253" w:type="dxa"/>
            <w:tcBorders>
              <w:top w:val="single" w:sz="4" w:space="0" w:color="auto"/>
              <w:bottom w:val="single" w:sz="4" w:space="0" w:color="auto"/>
            </w:tcBorders>
          </w:tcPr>
          <w:p w14:paraId="0E2A0A0D" w14:textId="07E0D198"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0x006F: StatusFlags attribute from Binary Input Cluster?</w:t>
            </w:r>
          </w:p>
        </w:tc>
        <w:tc>
          <w:tcPr>
            <w:tcW w:w="1276" w:type="dxa"/>
            <w:tcBorders>
              <w:top w:val="single" w:sz="4" w:space="0" w:color="auto"/>
              <w:bottom w:val="single" w:sz="4" w:space="0" w:color="auto"/>
            </w:tcBorders>
          </w:tcPr>
          <w:p w14:paraId="7DD056BB" w14:textId="56D55842" w:rsidR="004D200C"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4" w:space="0" w:color="auto"/>
              <w:bottom w:val="single" w:sz="4" w:space="0" w:color="auto"/>
            </w:tcBorders>
          </w:tcPr>
          <w:p w14:paraId="3C9C451C" w14:textId="51A7C3FA" w:rsidR="004D200C" w:rsidRPr="00135D41" w:rsidRDefault="004D200C" w:rsidP="004D200C">
            <w:pPr>
              <w:pStyle w:val="Body"/>
              <w:jc w:val="center"/>
              <w:rPr>
                <w:szCs w:val="16"/>
                <w:lang w:val="nl-NL"/>
              </w:rPr>
            </w:pPr>
            <w:r>
              <w:rPr>
                <w:szCs w:val="16"/>
                <w:lang w:eastAsia="ja-JP"/>
              </w:rPr>
              <w:t>GP</w:t>
            </w:r>
            <w:r w:rsidRPr="00C4156F">
              <w:rPr>
                <w:szCs w:val="16"/>
                <w:lang w:eastAsia="ja-JP"/>
              </w:rPr>
              <w:t>D4 &amp;&amp; GPF10</w:t>
            </w:r>
            <w:r>
              <w:rPr>
                <w:szCs w:val="16"/>
                <w:lang w:eastAsia="ja-JP"/>
              </w:rPr>
              <w:t>2</w:t>
            </w:r>
            <w:r w:rsidRPr="00C4156F">
              <w:rPr>
                <w:szCs w:val="16"/>
                <w:lang w:eastAsia="ja-JP"/>
              </w:rPr>
              <w:t>: M</w:t>
            </w:r>
            <w:r w:rsidRPr="00C4156F">
              <w:rPr>
                <w:szCs w:val="16"/>
                <w:lang w:eastAsia="ja-JP"/>
              </w:rPr>
              <w:br/>
            </w:r>
          </w:p>
        </w:tc>
        <w:tc>
          <w:tcPr>
            <w:tcW w:w="1088" w:type="dxa"/>
            <w:tcBorders>
              <w:top w:val="single" w:sz="4" w:space="0" w:color="auto"/>
              <w:bottom w:val="single" w:sz="4" w:space="0" w:color="auto"/>
            </w:tcBorders>
            <w:vAlign w:val="center"/>
          </w:tcPr>
          <w:p w14:paraId="521422B4" w14:textId="77777777" w:rsidR="004D200C" w:rsidRPr="00135D41" w:rsidRDefault="004D200C" w:rsidP="004D200C">
            <w:pPr>
              <w:pStyle w:val="Body"/>
              <w:jc w:val="center"/>
              <w:rPr>
                <w:rFonts w:ascii="Arial" w:hAnsi="Arial" w:cs="Arial"/>
                <w:szCs w:val="16"/>
                <w:lang w:val="nl-NL"/>
              </w:rPr>
            </w:pPr>
          </w:p>
        </w:tc>
      </w:tr>
      <w:tr w:rsidR="004D200C" w:rsidRPr="00135D41" w14:paraId="2B620D03" w14:textId="77777777" w:rsidTr="00DE3D0D">
        <w:trPr>
          <w:cantSplit/>
          <w:trHeight w:val="259"/>
          <w:jc w:val="center"/>
        </w:trPr>
        <w:tc>
          <w:tcPr>
            <w:tcW w:w="1152" w:type="dxa"/>
            <w:tcBorders>
              <w:top w:val="single" w:sz="4" w:space="0" w:color="auto"/>
              <w:bottom w:val="single" w:sz="4" w:space="0" w:color="auto"/>
            </w:tcBorders>
            <w:vAlign w:val="center"/>
          </w:tcPr>
          <w:p w14:paraId="0FB1D1D0" w14:textId="2C162C28" w:rsidR="004D200C" w:rsidRPr="00C4156F" w:rsidRDefault="004D200C" w:rsidP="004D200C">
            <w:pPr>
              <w:pStyle w:val="Body"/>
              <w:jc w:val="center"/>
              <w:rPr>
                <w:szCs w:val="16"/>
              </w:rPr>
            </w:pPr>
            <w:r w:rsidRPr="00C4156F">
              <w:rPr>
                <w:szCs w:val="16"/>
              </w:rPr>
              <w:t>AREAD4</w:t>
            </w:r>
          </w:p>
        </w:tc>
        <w:tc>
          <w:tcPr>
            <w:tcW w:w="4253" w:type="dxa"/>
            <w:tcBorders>
              <w:top w:val="single" w:sz="4" w:space="0" w:color="auto"/>
              <w:bottom w:val="single" w:sz="4" w:space="0" w:color="auto"/>
            </w:tcBorders>
          </w:tcPr>
          <w:p w14:paraId="33CAC3F2" w14:textId="69A8C84E"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0x0000: MeasuredValue attribute from Illuminance Measurement Cluster?</w:t>
            </w:r>
          </w:p>
        </w:tc>
        <w:tc>
          <w:tcPr>
            <w:tcW w:w="1276" w:type="dxa"/>
            <w:tcBorders>
              <w:top w:val="single" w:sz="4" w:space="0" w:color="auto"/>
              <w:bottom w:val="single" w:sz="4" w:space="0" w:color="auto"/>
            </w:tcBorders>
          </w:tcPr>
          <w:p w14:paraId="04CBFB47" w14:textId="0B194702" w:rsidR="004D200C"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4" w:space="0" w:color="auto"/>
              <w:bottom w:val="single" w:sz="4" w:space="0" w:color="auto"/>
            </w:tcBorders>
          </w:tcPr>
          <w:p w14:paraId="20737689" w14:textId="63C5D611" w:rsidR="004D200C" w:rsidRPr="00135D41" w:rsidRDefault="004D200C" w:rsidP="004D200C">
            <w:pPr>
              <w:pStyle w:val="Body"/>
              <w:jc w:val="center"/>
              <w:rPr>
                <w:szCs w:val="16"/>
                <w:lang w:val="nl-NL"/>
              </w:rPr>
            </w:pPr>
            <w:r w:rsidRPr="00940512">
              <w:rPr>
                <w:szCs w:val="16"/>
                <w:lang w:val="nl-NL" w:eastAsia="ja-JP"/>
              </w:rPr>
              <w:t>GPD11 &amp;&amp; GPF102: M</w:t>
            </w:r>
            <w:r w:rsidRPr="00940512">
              <w:rPr>
                <w:szCs w:val="16"/>
                <w:lang w:val="nl-NL" w:eastAsia="ja-JP"/>
              </w:rPr>
              <w:br/>
              <w:t>GPD33 &amp;&amp; GPF102: M</w:t>
            </w:r>
          </w:p>
        </w:tc>
        <w:tc>
          <w:tcPr>
            <w:tcW w:w="1088" w:type="dxa"/>
            <w:tcBorders>
              <w:top w:val="single" w:sz="4" w:space="0" w:color="auto"/>
              <w:bottom w:val="single" w:sz="4" w:space="0" w:color="auto"/>
            </w:tcBorders>
            <w:vAlign w:val="center"/>
          </w:tcPr>
          <w:p w14:paraId="089731E6" w14:textId="77777777" w:rsidR="004D200C" w:rsidRPr="00135D41" w:rsidRDefault="004D200C" w:rsidP="004D200C">
            <w:pPr>
              <w:pStyle w:val="Body"/>
              <w:jc w:val="center"/>
              <w:rPr>
                <w:rFonts w:ascii="Arial" w:hAnsi="Arial" w:cs="Arial"/>
                <w:szCs w:val="16"/>
                <w:lang w:val="nl-NL"/>
              </w:rPr>
            </w:pPr>
          </w:p>
        </w:tc>
      </w:tr>
      <w:tr w:rsidR="004D200C" w:rsidRPr="00135D41" w14:paraId="0335DE0D" w14:textId="77777777" w:rsidTr="000941E1">
        <w:trPr>
          <w:cantSplit/>
          <w:trHeight w:val="259"/>
          <w:jc w:val="center"/>
        </w:trPr>
        <w:tc>
          <w:tcPr>
            <w:tcW w:w="1152" w:type="dxa"/>
            <w:tcBorders>
              <w:top w:val="single" w:sz="4" w:space="0" w:color="auto"/>
              <w:bottom w:val="single" w:sz="4" w:space="0" w:color="auto"/>
            </w:tcBorders>
          </w:tcPr>
          <w:p w14:paraId="60113C8D" w14:textId="37B228D0" w:rsidR="004D200C" w:rsidRPr="00C4156F" w:rsidRDefault="004D200C" w:rsidP="004D200C">
            <w:pPr>
              <w:pStyle w:val="Body"/>
              <w:jc w:val="center"/>
              <w:rPr>
                <w:szCs w:val="16"/>
              </w:rPr>
            </w:pPr>
            <w:r w:rsidRPr="00C4156F">
              <w:rPr>
                <w:szCs w:val="16"/>
              </w:rPr>
              <w:t>AREAD5</w:t>
            </w:r>
          </w:p>
        </w:tc>
        <w:tc>
          <w:tcPr>
            <w:tcW w:w="4253" w:type="dxa"/>
            <w:tcBorders>
              <w:top w:val="single" w:sz="4" w:space="0" w:color="auto"/>
              <w:bottom w:val="single" w:sz="4" w:space="0" w:color="auto"/>
            </w:tcBorders>
          </w:tcPr>
          <w:p w14:paraId="104CD7C6" w14:textId="48D476D9"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0x0001: MinMeasuredValue attribute from Illuminance Measurement Cluster?</w:t>
            </w:r>
          </w:p>
        </w:tc>
        <w:tc>
          <w:tcPr>
            <w:tcW w:w="1276" w:type="dxa"/>
            <w:tcBorders>
              <w:top w:val="single" w:sz="4" w:space="0" w:color="auto"/>
              <w:bottom w:val="single" w:sz="4" w:space="0" w:color="auto"/>
            </w:tcBorders>
          </w:tcPr>
          <w:p w14:paraId="6EFE85A4" w14:textId="19E04105" w:rsidR="004D200C"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4" w:space="0" w:color="auto"/>
              <w:bottom w:val="single" w:sz="4" w:space="0" w:color="auto"/>
            </w:tcBorders>
          </w:tcPr>
          <w:p w14:paraId="3559E60E" w14:textId="4B2B1CA8" w:rsidR="004D200C" w:rsidRPr="00135D41" w:rsidRDefault="004D200C" w:rsidP="004D200C">
            <w:pPr>
              <w:pStyle w:val="Body"/>
              <w:jc w:val="center"/>
              <w:rPr>
                <w:szCs w:val="16"/>
                <w:lang w:val="nl-NL"/>
              </w:rPr>
            </w:pPr>
            <w:r w:rsidRPr="00940512">
              <w:rPr>
                <w:szCs w:val="16"/>
                <w:lang w:val="nl-NL" w:eastAsia="ja-JP"/>
              </w:rPr>
              <w:t>GPD11 &amp;&amp; GPF102: M</w:t>
            </w:r>
            <w:r w:rsidRPr="00940512">
              <w:rPr>
                <w:szCs w:val="16"/>
                <w:lang w:val="nl-NL" w:eastAsia="ja-JP"/>
              </w:rPr>
              <w:br/>
              <w:t>GPD33 &amp;&amp; GPF102: M</w:t>
            </w:r>
          </w:p>
        </w:tc>
        <w:tc>
          <w:tcPr>
            <w:tcW w:w="1088" w:type="dxa"/>
            <w:tcBorders>
              <w:top w:val="single" w:sz="4" w:space="0" w:color="auto"/>
              <w:bottom w:val="single" w:sz="4" w:space="0" w:color="auto"/>
            </w:tcBorders>
            <w:vAlign w:val="center"/>
          </w:tcPr>
          <w:p w14:paraId="54DB7C21" w14:textId="77777777" w:rsidR="004D200C" w:rsidRPr="00135D41" w:rsidRDefault="004D200C" w:rsidP="004D200C">
            <w:pPr>
              <w:pStyle w:val="Body"/>
              <w:jc w:val="center"/>
              <w:rPr>
                <w:rFonts w:ascii="Arial" w:hAnsi="Arial" w:cs="Arial"/>
                <w:szCs w:val="16"/>
                <w:lang w:val="nl-NL"/>
              </w:rPr>
            </w:pPr>
          </w:p>
        </w:tc>
      </w:tr>
      <w:tr w:rsidR="004D200C" w:rsidRPr="00135D41" w14:paraId="74703241" w14:textId="77777777" w:rsidTr="000941E1">
        <w:trPr>
          <w:cantSplit/>
          <w:trHeight w:val="259"/>
          <w:jc w:val="center"/>
        </w:trPr>
        <w:tc>
          <w:tcPr>
            <w:tcW w:w="1152" w:type="dxa"/>
            <w:tcBorders>
              <w:top w:val="single" w:sz="4" w:space="0" w:color="auto"/>
              <w:bottom w:val="single" w:sz="4" w:space="0" w:color="auto"/>
            </w:tcBorders>
          </w:tcPr>
          <w:p w14:paraId="28D3D705" w14:textId="4FF72994" w:rsidR="004D200C" w:rsidRPr="00C4156F" w:rsidRDefault="004D200C" w:rsidP="004D200C">
            <w:pPr>
              <w:pStyle w:val="Body"/>
              <w:jc w:val="center"/>
              <w:rPr>
                <w:szCs w:val="16"/>
              </w:rPr>
            </w:pPr>
            <w:r w:rsidRPr="00C4156F">
              <w:rPr>
                <w:szCs w:val="16"/>
              </w:rPr>
              <w:t>AREAD6</w:t>
            </w:r>
          </w:p>
        </w:tc>
        <w:tc>
          <w:tcPr>
            <w:tcW w:w="4253" w:type="dxa"/>
            <w:tcBorders>
              <w:top w:val="single" w:sz="4" w:space="0" w:color="auto"/>
              <w:bottom w:val="single" w:sz="4" w:space="0" w:color="auto"/>
            </w:tcBorders>
          </w:tcPr>
          <w:p w14:paraId="61ECA4B2" w14:textId="5802F6B8"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0x0002: MaxMeasuredValue attribute from Illuminance Measurement Cluster?</w:t>
            </w:r>
          </w:p>
        </w:tc>
        <w:tc>
          <w:tcPr>
            <w:tcW w:w="1276" w:type="dxa"/>
            <w:tcBorders>
              <w:top w:val="single" w:sz="4" w:space="0" w:color="auto"/>
              <w:bottom w:val="single" w:sz="4" w:space="0" w:color="auto"/>
            </w:tcBorders>
          </w:tcPr>
          <w:p w14:paraId="4E771E40" w14:textId="04BFD686" w:rsidR="004D200C"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4" w:space="0" w:color="auto"/>
              <w:bottom w:val="single" w:sz="4" w:space="0" w:color="auto"/>
            </w:tcBorders>
          </w:tcPr>
          <w:p w14:paraId="4AD05212" w14:textId="4E9598D0" w:rsidR="004D200C" w:rsidRPr="00135D41" w:rsidRDefault="004D200C" w:rsidP="004D200C">
            <w:pPr>
              <w:pStyle w:val="Body"/>
              <w:jc w:val="center"/>
              <w:rPr>
                <w:szCs w:val="16"/>
                <w:lang w:val="nl-NL"/>
              </w:rPr>
            </w:pPr>
            <w:r w:rsidRPr="00940512">
              <w:rPr>
                <w:szCs w:val="16"/>
                <w:lang w:val="nl-NL" w:eastAsia="ja-JP"/>
              </w:rPr>
              <w:t>GPD11 &amp;&amp; GPF102: M</w:t>
            </w:r>
            <w:r w:rsidRPr="00940512">
              <w:rPr>
                <w:szCs w:val="16"/>
                <w:lang w:val="nl-NL" w:eastAsia="ja-JP"/>
              </w:rPr>
              <w:br/>
              <w:t>GPD33 &amp;&amp; GPF102: M</w:t>
            </w:r>
          </w:p>
        </w:tc>
        <w:tc>
          <w:tcPr>
            <w:tcW w:w="1088" w:type="dxa"/>
            <w:tcBorders>
              <w:top w:val="single" w:sz="4" w:space="0" w:color="auto"/>
              <w:bottom w:val="single" w:sz="4" w:space="0" w:color="auto"/>
            </w:tcBorders>
            <w:vAlign w:val="center"/>
          </w:tcPr>
          <w:p w14:paraId="34E947B1" w14:textId="77777777" w:rsidR="004D200C" w:rsidRPr="00135D41" w:rsidRDefault="004D200C" w:rsidP="004D200C">
            <w:pPr>
              <w:pStyle w:val="Body"/>
              <w:jc w:val="center"/>
              <w:rPr>
                <w:rFonts w:ascii="Arial" w:hAnsi="Arial" w:cs="Arial"/>
                <w:szCs w:val="16"/>
                <w:lang w:val="nl-NL"/>
              </w:rPr>
            </w:pPr>
          </w:p>
        </w:tc>
      </w:tr>
      <w:tr w:rsidR="004D200C" w:rsidRPr="00135D41" w14:paraId="03959F37" w14:textId="77777777" w:rsidTr="00DE3D0D">
        <w:trPr>
          <w:cantSplit/>
          <w:trHeight w:val="259"/>
          <w:jc w:val="center"/>
        </w:trPr>
        <w:tc>
          <w:tcPr>
            <w:tcW w:w="1152" w:type="dxa"/>
            <w:tcBorders>
              <w:top w:val="single" w:sz="4" w:space="0" w:color="auto"/>
              <w:bottom w:val="single" w:sz="4" w:space="0" w:color="auto"/>
            </w:tcBorders>
          </w:tcPr>
          <w:p w14:paraId="7ADCA4CD" w14:textId="5C143E00" w:rsidR="004D200C" w:rsidRPr="00C4156F" w:rsidRDefault="004D200C" w:rsidP="004D200C">
            <w:pPr>
              <w:pStyle w:val="Body"/>
              <w:jc w:val="center"/>
              <w:rPr>
                <w:szCs w:val="16"/>
              </w:rPr>
            </w:pPr>
            <w:r w:rsidRPr="00C4156F">
              <w:rPr>
                <w:szCs w:val="16"/>
              </w:rPr>
              <w:t>AREAD7</w:t>
            </w:r>
          </w:p>
        </w:tc>
        <w:tc>
          <w:tcPr>
            <w:tcW w:w="4253" w:type="dxa"/>
            <w:tcBorders>
              <w:top w:val="single" w:sz="4" w:space="0" w:color="auto"/>
              <w:bottom w:val="single" w:sz="4" w:space="0" w:color="auto"/>
            </w:tcBorders>
          </w:tcPr>
          <w:p w14:paraId="7DAB41F5" w14:textId="0F9B690F"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0x0000: Occupancy attribute from Occupancy Sensing Cluster?</w:t>
            </w:r>
          </w:p>
        </w:tc>
        <w:tc>
          <w:tcPr>
            <w:tcW w:w="1276" w:type="dxa"/>
            <w:tcBorders>
              <w:top w:val="single" w:sz="4" w:space="0" w:color="auto"/>
              <w:bottom w:val="single" w:sz="4" w:space="0" w:color="auto"/>
            </w:tcBorders>
          </w:tcPr>
          <w:p w14:paraId="2E0E4D04" w14:textId="581A1CDE" w:rsidR="004D200C"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4" w:space="0" w:color="auto"/>
              <w:bottom w:val="single" w:sz="4" w:space="0" w:color="auto"/>
            </w:tcBorders>
          </w:tcPr>
          <w:p w14:paraId="75AD536A" w14:textId="7CD2683B" w:rsidR="004D200C" w:rsidRPr="00135D41" w:rsidRDefault="004D200C" w:rsidP="004D200C">
            <w:pPr>
              <w:pStyle w:val="Body"/>
              <w:jc w:val="center"/>
              <w:rPr>
                <w:szCs w:val="16"/>
                <w:lang w:val="nl-NL"/>
              </w:rPr>
            </w:pPr>
            <w:r>
              <w:rPr>
                <w:szCs w:val="16"/>
                <w:lang w:eastAsia="ja-JP"/>
              </w:rPr>
              <w:t>GP</w:t>
            </w:r>
            <w:r w:rsidRPr="00C4156F">
              <w:rPr>
                <w:szCs w:val="16"/>
                <w:lang w:eastAsia="ja-JP"/>
              </w:rPr>
              <w:t>D12 &amp;&amp; GPF10</w:t>
            </w:r>
            <w:r>
              <w:rPr>
                <w:szCs w:val="16"/>
                <w:lang w:eastAsia="ja-JP"/>
              </w:rPr>
              <w:t>2</w:t>
            </w:r>
            <w:r w:rsidRPr="00C4156F">
              <w:rPr>
                <w:szCs w:val="16"/>
                <w:lang w:eastAsia="ja-JP"/>
              </w:rPr>
              <w:t>: M</w:t>
            </w:r>
          </w:p>
        </w:tc>
        <w:tc>
          <w:tcPr>
            <w:tcW w:w="1088" w:type="dxa"/>
            <w:tcBorders>
              <w:top w:val="single" w:sz="4" w:space="0" w:color="auto"/>
              <w:bottom w:val="single" w:sz="4" w:space="0" w:color="auto"/>
            </w:tcBorders>
            <w:vAlign w:val="center"/>
          </w:tcPr>
          <w:p w14:paraId="1565F5DB" w14:textId="77777777" w:rsidR="004D200C" w:rsidRPr="00135D41" w:rsidRDefault="004D200C" w:rsidP="004D200C">
            <w:pPr>
              <w:pStyle w:val="Body"/>
              <w:jc w:val="center"/>
              <w:rPr>
                <w:rFonts w:ascii="Arial" w:hAnsi="Arial" w:cs="Arial"/>
                <w:szCs w:val="16"/>
                <w:lang w:val="nl-NL"/>
              </w:rPr>
            </w:pPr>
          </w:p>
        </w:tc>
      </w:tr>
      <w:tr w:rsidR="004D200C" w:rsidRPr="00135D41" w14:paraId="6ACEC868" w14:textId="77777777" w:rsidTr="00DE3D0D">
        <w:trPr>
          <w:cantSplit/>
          <w:trHeight w:val="259"/>
          <w:jc w:val="center"/>
        </w:trPr>
        <w:tc>
          <w:tcPr>
            <w:tcW w:w="1152" w:type="dxa"/>
            <w:tcBorders>
              <w:top w:val="single" w:sz="4" w:space="0" w:color="auto"/>
              <w:bottom w:val="single" w:sz="4" w:space="0" w:color="auto"/>
            </w:tcBorders>
          </w:tcPr>
          <w:p w14:paraId="5C4082E4" w14:textId="2EF59BBE" w:rsidR="004D200C" w:rsidRPr="00C4156F" w:rsidRDefault="004D200C" w:rsidP="004D200C">
            <w:pPr>
              <w:pStyle w:val="Body"/>
              <w:jc w:val="center"/>
              <w:rPr>
                <w:szCs w:val="16"/>
              </w:rPr>
            </w:pPr>
            <w:r w:rsidRPr="00C4156F">
              <w:rPr>
                <w:szCs w:val="16"/>
              </w:rPr>
              <w:t>AREAD8</w:t>
            </w:r>
          </w:p>
        </w:tc>
        <w:tc>
          <w:tcPr>
            <w:tcW w:w="4253" w:type="dxa"/>
            <w:tcBorders>
              <w:top w:val="single" w:sz="4" w:space="0" w:color="auto"/>
              <w:bottom w:val="single" w:sz="4" w:space="0" w:color="auto"/>
            </w:tcBorders>
          </w:tcPr>
          <w:p w14:paraId="31EA5333" w14:textId="1F6488B0"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0x0000: Occupancy Sensor Type attribute from Occupancy Sensing Cluster?</w:t>
            </w:r>
          </w:p>
        </w:tc>
        <w:tc>
          <w:tcPr>
            <w:tcW w:w="1276" w:type="dxa"/>
            <w:tcBorders>
              <w:top w:val="single" w:sz="4" w:space="0" w:color="auto"/>
              <w:bottom w:val="single" w:sz="4" w:space="0" w:color="auto"/>
            </w:tcBorders>
          </w:tcPr>
          <w:p w14:paraId="0586945D" w14:textId="6EDC9868" w:rsidR="004D200C"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4" w:space="0" w:color="auto"/>
              <w:bottom w:val="single" w:sz="4" w:space="0" w:color="auto"/>
            </w:tcBorders>
          </w:tcPr>
          <w:p w14:paraId="16F6562E" w14:textId="1FCFD122" w:rsidR="004D200C" w:rsidRPr="00135D41" w:rsidRDefault="004D200C" w:rsidP="004D200C">
            <w:pPr>
              <w:pStyle w:val="Body"/>
              <w:jc w:val="center"/>
              <w:rPr>
                <w:szCs w:val="16"/>
                <w:lang w:val="nl-NL"/>
              </w:rPr>
            </w:pPr>
            <w:r>
              <w:rPr>
                <w:szCs w:val="16"/>
                <w:lang w:eastAsia="ja-JP"/>
              </w:rPr>
              <w:t>GP</w:t>
            </w:r>
            <w:r w:rsidRPr="00C4156F">
              <w:rPr>
                <w:szCs w:val="16"/>
                <w:lang w:eastAsia="ja-JP"/>
              </w:rPr>
              <w:t>D12 &amp;&amp; GPF10</w:t>
            </w:r>
            <w:r>
              <w:rPr>
                <w:szCs w:val="16"/>
                <w:lang w:eastAsia="ja-JP"/>
              </w:rPr>
              <w:t>2</w:t>
            </w:r>
            <w:r w:rsidRPr="00C4156F">
              <w:rPr>
                <w:szCs w:val="16"/>
                <w:lang w:eastAsia="ja-JP"/>
              </w:rPr>
              <w:t>: M</w:t>
            </w:r>
          </w:p>
        </w:tc>
        <w:tc>
          <w:tcPr>
            <w:tcW w:w="1088" w:type="dxa"/>
            <w:tcBorders>
              <w:top w:val="single" w:sz="4" w:space="0" w:color="auto"/>
              <w:bottom w:val="single" w:sz="4" w:space="0" w:color="auto"/>
            </w:tcBorders>
            <w:vAlign w:val="center"/>
          </w:tcPr>
          <w:p w14:paraId="0354E481" w14:textId="77777777" w:rsidR="004D200C" w:rsidRPr="00135D41" w:rsidRDefault="004D200C" w:rsidP="004D200C">
            <w:pPr>
              <w:pStyle w:val="Body"/>
              <w:jc w:val="center"/>
              <w:rPr>
                <w:rFonts w:ascii="Arial" w:hAnsi="Arial" w:cs="Arial"/>
                <w:szCs w:val="16"/>
                <w:lang w:val="nl-NL"/>
              </w:rPr>
            </w:pPr>
          </w:p>
        </w:tc>
      </w:tr>
      <w:tr w:rsidR="004D200C" w:rsidRPr="00135D41" w14:paraId="76CC0ECD" w14:textId="77777777" w:rsidTr="00DE3D0D">
        <w:trPr>
          <w:cantSplit/>
          <w:trHeight w:val="259"/>
          <w:jc w:val="center"/>
        </w:trPr>
        <w:tc>
          <w:tcPr>
            <w:tcW w:w="1152" w:type="dxa"/>
            <w:tcBorders>
              <w:top w:val="single" w:sz="4" w:space="0" w:color="auto"/>
              <w:bottom w:val="single" w:sz="4" w:space="0" w:color="auto"/>
            </w:tcBorders>
          </w:tcPr>
          <w:p w14:paraId="6CC08516" w14:textId="0296C8DE" w:rsidR="004D200C" w:rsidRPr="00C4156F" w:rsidRDefault="004D200C" w:rsidP="004D200C">
            <w:pPr>
              <w:pStyle w:val="Body"/>
              <w:jc w:val="center"/>
              <w:rPr>
                <w:szCs w:val="16"/>
              </w:rPr>
            </w:pPr>
            <w:r w:rsidRPr="00C4156F">
              <w:rPr>
                <w:szCs w:val="16"/>
              </w:rPr>
              <w:lastRenderedPageBreak/>
              <w:t>AREAD9</w:t>
            </w:r>
          </w:p>
        </w:tc>
        <w:tc>
          <w:tcPr>
            <w:tcW w:w="4253" w:type="dxa"/>
            <w:tcBorders>
              <w:top w:val="single" w:sz="4" w:space="0" w:color="auto"/>
              <w:bottom w:val="single" w:sz="4" w:space="0" w:color="auto"/>
            </w:tcBorders>
          </w:tcPr>
          <w:p w14:paraId="30BE8B96" w14:textId="6DA49302"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0x0000: MeasuredValue attribute from Temperature Measurement Cluster?</w:t>
            </w:r>
          </w:p>
        </w:tc>
        <w:tc>
          <w:tcPr>
            <w:tcW w:w="1276" w:type="dxa"/>
            <w:tcBorders>
              <w:top w:val="single" w:sz="4" w:space="0" w:color="auto"/>
              <w:bottom w:val="single" w:sz="4" w:space="0" w:color="auto"/>
            </w:tcBorders>
          </w:tcPr>
          <w:p w14:paraId="18FDD73B" w14:textId="5DA8B3EE" w:rsidR="004D200C"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4" w:space="0" w:color="auto"/>
              <w:bottom w:val="single" w:sz="4" w:space="0" w:color="auto"/>
            </w:tcBorders>
          </w:tcPr>
          <w:p w14:paraId="5D36AED3" w14:textId="2C0B9A23" w:rsidR="004D200C" w:rsidRPr="00135D41" w:rsidRDefault="004D200C" w:rsidP="004D200C">
            <w:pPr>
              <w:pStyle w:val="Body"/>
              <w:jc w:val="center"/>
              <w:rPr>
                <w:szCs w:val="16"/>
                <w:lang w:val="nl-NL"/>
              </w:rPr>
            </w:pPr>
            <w:r w:rsidRPr="00940512">
              <w:rPr>
                <w:szCs w:val="16"/>
                <w:lang w:val="nl-NL" w:eastAsia="ja-JP"/>
              </w:rPr>
              <w:t>GPD30 &amp;&amp; GPF102: M</w:t>
            </w:r>
            <w:r w:rsidRPr="00940512">
              <w:rPr>
                <w:szCs w:val="16"/>
                <w:lang w:val="nl-NL" w:eastAsia="ja-JP"/>
              </w:rPr>
              <w:br/>
              <w:t>GPD33 &amp;&amp; GPF102: M</w:t>
            </w:r>
          </w:p>
        </w:tc>
        <w:tc>
          <w:tcPr>
            <w:tcW w:w="1088" w:type="dxa"/>
            <w:tcBorders>
              <w:top w:val="single" w:sz="4" w:space="0" w:color="auto"/>
              <w:bottom w:val="single" w:sz="4" w:space="0" w:color="auto"/>
            </w:tcBorders>
            <w:vAlign w:val="center"/>
          </w:tcPr>
          <w:p w14:paraId="15DDBDEE" w14:textId="154C7783" w:rsidR="004D200C" w:rsidRPr="00135D41" w:rsidRDefault="00E1646B" w:rsidP="004D200C">
            <w:pPr>
              <w:pStyle w:val="Body"/>
              <w:jc w:val="center"/>
              <w:rPr>
                <w:rFonts w:ascii="Arial" w:hAnsi="Arial" w:cs="Arial"/>
                <w:szCs w:val="16"/>
                <w:lang w:val="nl-NL"/>
              </w:rPr>
            </w:pPr>
            <w:r>
              <w:rPr>
                <w:rFonts w:ascii="Arial" w:hAnsi="Arial" w:cs="Arial"/>
                <w:b/>
                <w:lang w:eastAsia="ja-JP"/>
              </w:rPr>
              <w:t>Y</w:t>
            </w:r>
          </w:p>
        </w:tc>
      </w:tr>
      <w:tr w:rsidR="004D200C" w:rsidRPr="00135D41" w14:paraId="3CA90AD4" w14:textId="77777777" w:rsidTr="00DE3D0D">
        <w:trPr>
          <w:cantSplit/>
          <w:trHeight w:val="259"/>
          <w:jc w:val="center"/>
        </w:trPr>
        <w:tc>
          <w:tcPr>
            <w:tcW w:w="1152" w:type="dxa"/>
            <w:tcBorders>
              <w:top w:val="single" w:sz="4" w:space="0" w:color="auto"/>
              <w:bottom w:val="single" w:sz="4" w:space="0" w:color="auto"/>
            </w:tcBorders>
          </w:tcPr>
          <w:p w14:paraId="68365D45" w14:textId="54250109" w:rsidR="004D200C" w:rsidRPr="00C4156F" w:rsidRDefault="004D200C" w:rsidP="004D200C">
            <w:pPr>
              <w:pStyle w:val="Body"/>
              <w:jc w:val="center"/>
              <w:rPr>
                <w:szCs w:val="16"/>
              </w:rPr>
            </w:pPr>
            <w:r w:rsidRPr="00C4156F">
              <w:rPr>
                <w:szCs w:val="16"/>
              </w:rPr>
              <w:t>AREAD10</w:t>
            </w:r>
          </w:p>
        </w:tc>
        <w:tc>
          <w:tcPr>
            <w:tcW w:w="4253" w:type="dxa"/>
            <w:tcBorders>
              <w:top w:val="single" w:sz="4" w:space="0" w:color="auto"/>
              <w:bottom w:val="single" w:sz="4" w:space="0" w:color="auto"/>
            </w:tcBorders>
          </w:tcPr>
          <w:p w14:paraId="08A4FEEE" w14:textId="2AA5ABAF"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0x0001: MinMeasuredValue attribute from Temperature Measurement Cluster?</w:t>
            </w:r>
          </w:p>
        </w:tc>
        <w:tc>
          <w:tcPr>
            <w:tcW w:w="1276" w:type="dxa"/>
            <w:tcBorders>
              <w:top w:val="single" w:sz="4" w:space="0" w:color="auto"/>
              <w:bottom w:val="single" w:sz="4" w:space="0" w:color="auto"/>
            </w:tcBorders>
          </w:tcPr>
          <w:p w14:paraId="3CD4A24A" w14:textId="30B82441" w:rsidR="004D200C"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4" w:space="0" w:color="auto"/>
              <w:bottom w:val="single" w:sz="4" w:space="0" w:color="auto"/>
            </w:tcBorders>
          </w:tcPr>
          <w:p w14:paraId="4462C2B4" w14:textId="235396A0" w:rsidR="004D200C" w:rsidRPr="00135D41" w:rsidRDefault="004D200C" w:rsidP="004D200C">
            <w:pPr>
              <w:pStyle w:val="Body"/>
              <w:jc w:val="center"/>
              <w:rPr>
                <w:szCs w:val="16"/>
                <w:lang w:val="nl-NL"/>
              </w:rPr>
            </w:pPr>
            <w:r w:rsidRPr="00940512">
              <w:rPr>
                <w:szCs w:val="16"/>
                <w:lang w:val="nl-NL" w:eastAsia="ja-JP"/>
              </w:rPr>
              <w:t>GPD30 &amp;&amp; GPF102: M</w:t>
            </w:r>
            <w:r w:rsidRPr="00940512">
              <w:rPr>
                <w:szCs w:val="16"/>
                <w:lang w:val="nl-NL" w:eastAsia="ja-JP"/>
              </w:rPr>
              <w:br/>
              <w:t>GPD33 &amp;&amp; GPF102: M</w:t>
            </w:r>
          </w:p>
        </w:tc>
        <w:tc>
          <w:tcPr>
            <w:tcW w:w="1088" w:type="dxa"/>
            <w:tcBorders>
              <w:top w:val="single" w:sz="4" w:space="0" w:color="auto"/>
              <w:bottom w:val="single" w:sz="4" w:space="0" w:color="auto"/>
            </w:tcBorders>
          </w:tcPr>
          <w:p w14:paraId="1BD45AB8" w14:textId="38A9C9D7" w:rsidR="004D200C" w:rsidRPr="00135D41" w:rsidRDefault="00E1646B" w:rsidP="004D200C">
            <w:pPr>
              <w:pStyle w:val="Body"/>
              <w:jc w:val="center"/>
              <w:rPr>
                <w:rFonts w:ascii="Arial" w:hAnsi="Arial" w:cs="Arial"/>
                <w:szCs w:val="16"/>
                <w:lang w:val="nl-NL"/>
              </w:rPr>
            </w:pPr>
            <w:r>
              <w:rPr>
                <w:rFonts w:ascii="Arial" w:hAnsi="Arial" w:cs="Arial"/>
                <w:b/>
                <w:lang w:eastAsia="ja-JP"/>
              </w:rPr>
              <w:t>Y</w:t>
            </w:r>
          </w:p>
        </w:tc>
      </w:tr>
      <w:tr w:rsidR="004D200C" w:rsidRPr="00135D41" w14:paraId="78B04F3B" w14:textId="77777777" w:rsidTr="00DE3D0D">
        <w:trPr>
          <w:cantSplit/>
          <w:trHeight w:val="259"/>
          <w:jc w:val="center"/>
        </w:trPr>
        <w:tc>
          <w:tcPr>
            <w:tcW w:w="1152" w:type="dxa"/>
            <w:tcBorders>
              <w:top w:val="single" w:sz="4" w:space="0" w:color="auto"/>
              <w:bottom w:val="single" w:sz="4" w:space="0" w:color="auto"/>
            </w:tcBorders>
          </w:tcPr>
          <w:p w14:paraId="6BFBB84B" w14:textId="58C636C4" w:rsidR="004D200C" w:rsidRPr="00C4156F" w:rsidRDefault="004D200C" w:rsidP="004D200C">
            <w:pPr>
              <w:pStyle w:val="Body"/>
              <w:jc w:val="center"/>
              <w:rPr>
                <w:szCs w:val="16"/>
              </w:rPr>
            </w:pPr>
            <w:r w:rsidRPr="00C4156F">
              <w:rPr>
                <w:szCs w:val="16"/>
              </w:rPr>
              <w:t>AREAD11</w:t>
            </w:r>
          </w:p>
        </w:tc>
        <w:tc>
          <w:tcPr>
            <w:tcW w:w="4253" w:type="dxa"/>
            <w:tcBorders>
              <w:top w:val="single" w:sz="4" w:space="0" w:color="auto"/>
              <w:bottom w:val="single" w:sz="4" w:space="0" w:color="auto"/>
            </w:tcBorders>
          </w:tcPr>
          <w:p w14:paraId="32DA0258" w14:textId="472FD159"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0x0002: MaxMeasuredValue attribute from Temperature Measurement Cluster?</w:t>
            </w:r>
          </w:p>
        </w:tc>
        <w:tc>
          <w:tcPr>
            <w:tcW w:w="1276" w:type="dxa"/>
            <w:tcBorders>
              <w:top w:val="single" w:sz="4" w:space="0" w:color="auto"/>
              <w:bottom w:val="single" w:sz="4" w:space="0" w:color="auto"/>
            </w:tcBorders>
          </w:tcPr>
          <w:p w14:paraId="7098AF6D" w14:textId="107F1C80" w:rsidR="004D200C"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4" w:space="0" w:color="auto"/>
              <w:bottom w:val="single" w:sz="4" w:space="0" w:color="auto"/>
            </w:tcBorders>
          </w:tcPr>
          <w:p w14:paraId="2C8ED10D" w14:textId="777513D1" w:rsidR="004D200C" w:rsidRPr="00135D41" w:rsidRDefault="004D200C" w:rsidP="004D200C">
            <w:pPr>
              <w:pStyle w:val="Body"/>
              <w:jc w:val="center"/>
              <w:rPr>
                <w:szCs w:val="16"/>
                <w:lang w:val="nl-NL"/>
              </w:rPr>
            </w:pPr>
            <w:r w:rsidRPr="00940512">
              <w:rPr>
                <w:szCs w:val="16"/>
                <w:lang w:val="nl-NL" w:eastAsia="ja-JP"/>
              </w:rPr>
              <w:t>GPD30 &amp;&amp; GPF102: M</w:t>
            </w:r>
            <w:r w:rsidRPr="00940512">
              <w:rPr>
                <w:szCs w:val="16"/>
                <w:lang w:val="nl-NL" w:eastAsia="ja-JP"/>
              </w:rPr>
              <w:br/>
              <w:t>GPD33 &amp;&amp; GPF102: M</w:t>
            </w:r>
          </w:p>
        </w:tc>
        <w:tc>
          <w:tcPr>
            <w:tcW w:w="1088" w:type="dxa"/>
            <w:tcBorders>
              <w:top w:val="single" w:sz="4" w:space="0" w:color="auto"/>
              <w:bottom w:val="single" w:sz="4" w:space="0" w:color="auto"/>
            </w:tcBorders>
            <w:vAlign w:val="center"/>
          </w:tcPr>
          <w:p w14:paraId="7DF69B4A" w14:textId="76D30A37" w:rsidR="004D200C" w:rsidRPr="00135D41" w:rsidRDefault="00E1646B" w:rsidP="004D200C">
            <w:pPr>
              <w:pStyle w:val="Body"/>
              <w:jc w:val="center"/>
              <w:rPr>
                <w:rFonts w:ascii="Arial" w:hAnsi="Arial" w:cs="Arial"/>
                <w:szCs w:val="16"/>
                <w:lang w:val="nl-NL"/>
              </w:rPr>
            </w:pPr>
            <w:r>
              <w:rPr>
                <w:rFonts w:ascii="Arial" w:hAnsi="Arial" w:cs="Arial"/>
                <w:b/>
                <w:lang w:eastAsia="ja-JP"/>
              </w:rPr>
              <w:t>Y</w:t>
            </w:r>
          </w:p>
        </w:tc>
      </w:tr>
      <w:tr w:rsidR="004D200C" w:rsidRPr="00135D41" w14:paraId="16610AA0" w14:textId="77777777" w:rsidTr="00DE3D0D">
        <w:trPr>
          <w:cantSplit/>
          <w:trHeight w:val="259"/>
          <w:jc w:val="center"/>
        </w:trPr>
        <w:tc>
          <w:tcPr>
            <w:tcW w:w="1152" w:type="dxa"/>
            <w:tcBorders>
              <w:top w:val="single" w:sz="4" w:space="0" w:color="auto"/>
              <w:bottom w:val="single" w:sz="4" w:space="0" w:color="auto"/>
            </w:tcBorders>
          </w:tcPr>
          <w:p w14:paraId="4D214E77" w14:textId="61863767" w:rsidR="004D200C" w:rsidRPr="00C4156F" w:rsidRDefault="004D200C" w:rsidP="004D200C">
            <w:pPr>
              <w:pStyle w:val="Body"/>
              <w:jc w:val="center"/>
              <w:rPr>
                <w:szCs w:val="16"/>
              </w:rPr>
            </w:pPr>
            <w:r w:rsidRPr="00C4156F">
              <w:rPr>
                <w:szCs w:val="16"/>
              </w:rPr>
              <w:t>AREAD12</w:t>
            </w:r>
          </w:p>
        </w:tc>
        <w:tc>
          <w:tcPr>
            <w:tcW w:w="4253" w:type="dxa"/>
            <w:tcBorders>
              <w:top w:val="single" w:sz="4" w:space="0" w:color="auto"/>
              <w:bottom w:val="single" w:sz="4" w:space="0" w:color="auto"/>
            </w:tcBorders>
          </w:tcPr>
          <w:p w14:paraId="11CC14F5" w14:textId="75085BA2"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0x0000: MeasuredValue attribute from Pressure Measurement Cluster?</w:t>
            </w:r>
          </w:p>
        </w:tc>
        <w:tc>
          <w:tcPr>
            <w:tcW w:w="1276" w:type="dxa"/>
            <w:tcBorders>
              <w:top w:val="single" w:sz="4" w:space="0" w:color="auto"/>
              <w:bottom w:val="single" w:sz="4" w:space="0" w:color="auto"/>
            </w:tcBorders>
          </w:tcPr>
          <w:p w14:paraId="5D4CB9CB" w14:textId="5CB0414C" w:rsidR="004D200C"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4" w:space="0" w:color="auto"/>
              <w:bottom w:val="single" w:sz="4" w:space="0" w:color="auto"/>
            </w:tcBorders>
          </w:tcPr>
          <w:p w14:paraId="638082D3" w14:textId="70C5ECBA" w:rsidR="004D200C" w:rsidRPr="00135D41" w:rsidRDefault="004D200C" w:rsidP="004D200C">
            <w:pPr>
              <w:pStyle w:val="Body"/>
              <w:jc w:val="center"/>
              <w:rPr>
                <w:szCs w:val="16"/>
                <w:lang w:val="nl-NL"/>
              </w:rPr>
            </w:pPr>
            <w:r>
              <w:rPr>
                <w:szCs w:val="16"/>
                <w:lang w:eastAsia="ja-JP"/>
              </w:rPr>
              <w:t>GP</w:t>
            </w:r>
            <w:r w:rsidRPr="00C4156F">
              <w:rPr>
                <w:szCs w:val="16"/>
                <w:lang w:eastAsia="ja-JP"/>
              </w:rPr>
              <w:t>D31 &amp;&amp; GPF10</w:t>
            </w:r>
            <w:r>
              <w:rPr>
                <w:szCs w:val="16"/>
                <w:lang w:eastAsia="ja-JP"/>
              </w:rPr>
              <w:t>2</w:t>
            </w:r>
            <w:r w:rsidRPr="00C4156F">
              <w:rPr>
                <w:szCs w:val="16"/>
                <w:lang w:eastAsia="ja-JP"/>
              </w:rPr>
              <w:t>: M</w:t>
            </w:r>
          </w:p>
        </w:tc>
        <w:tc>
          <w:tcPr>
            <w:tcW w:w="1088" w:type="dxa"/>
            <w:tcBorders>
              <w:top w:val="single" w:sz="4" w:space="0" w:color="auto"/>
              <w:bottom w:val="single" w:sz="4" w:space="0" w:color="auto"/>
            </w:tcBorders>
            <w:vAlign w:val="center"/>
          </w:tcPr>
          <w:p w14:paraId="5427CFF0" w14:textId="77777777" w:rsidR="004D200C" w:rsidRPr="00135D41" w:rsidRDefault="004D200C" w:rsidP="004D200C">
            <w:pPr>
              <w:pStyle w:val="Body"/>
              <w:jc w:val="center"/>
              <w:rPr>
                <w:rFonts w:ascii="Arial" w:hAnsi="Arial" w:cs="Arial"/>
                <w:szCs w:val="16"/>
                <w:lang w:val="nl-NL"/>
              </w:rPr>
            </w:pPr>
          </w:p>
        </w:tc>
      </w:tr>
      <w:tr w:rsidR="004D200C" w:rsidRPr="00135D41" w14:paraId="619A3106" w14:textId="77777777" w:rsidTr="00DE3D0D">
        <w:trPr>
          <w:cantSplit/>
          <w:trHeight w:val="259"/>
          <w:jc w:val="center"/>
        </w:trPr>
        <w:tc>
          <w:tcPr>
            <w:tcW w:w="1152" w:type="dxa"/>
            <w:tcBorders>
              <w:top w:val="single" w:sz="4" w:space="0" w:color="auto"/>
              <w:bottom w:val="single" w:sz="4" w:space="0" w:color="auto"/>
            </w:tcBorders>
          </w:tcPr>
          <w:p w14:paraId="29572A86" w14:textId="74179FE4" w:rsidR="004D200C" w:rsidRPr="00C4156F" w:rsidRDefault="004D200C" w:rsidP="004D200C">
            <w:pPr>
              <w:pStyle w:val="Body"/>
              <w:jc w:val="center"/>
              <w:rPr>
                <w:szCs w:val="16"/>
              </w:rPr>
            </w:pPr>
            <w:r w:rsidRPr="00C4156F">
              <w:rPr>
                <w:szCs w:val="16"/>
              </w:rPr>
              <w:t>AREAD13</w:t>
            </w:r>
          </w:p>
        </w:tc>
        <w:tc>
          <w:tcPr>
            <w:tcW w:w="4253" w:type="dxa"/>
            <w:tcBorders>
              <w:top w:val="single" w:sz="4" w:space="0" w:color="auto"/>
              <w:bottom w:val="single" w:sz="4" w:space="0" w:color="auto"/>
            </w:tcBorders>
          </w:tcPr>
          <w:p w14:paraId="10071C37" w14:textId="495DE5A3"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0x0000: MeasuredValue attribute from Flow Measurement Cluster?</w:t>
            </w:r>
          </w:p>
        </w:tc>
        <w:tc>
          <w:tcPr>
            <w:tcW w:w="1276" w:type="dxa"/>
            <w:tcBorders>
              <w:top w:val="single" w:sz="4" w:space="0" w:color="auto"/>
              <w:bottom w:val="single" w:sz="4" w:space="0" w:color="auto"/>
            </w:tcBorders>
          </w:tcPr>
          <w:p w14:paraId="7BD23308" w14:textId="323F8924" w:rsidR="004D200C"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4" w:space="0" w:color="auto"/>
              <w:bottom w:val="single" w:sz="4" w:space="0" w:color="auto"/>
            </w:tcBorders>
          </w:tcPr>
          <w:p w14:paraId="49FCBDEE" w14:textId="4A7CE545" w:rsidR="004D200C" w:rsidRPr="00135D41" w:rsidRDefault="004D200C" w:rsidP="004D200C">
            <w:pPr>
              <w:pStyle w:val="Body"/>
              <w:jc w:val="center"/>
              <w:rPr>
                <w:szCs w:val="16"/>
                <w:lang w:val="nl-NL"/>
              </w:rPr>
            </w:pPr>
            <w:r w:rsidRPr="00940512">
              <w:rPr>
                <w:szCs w:val="16"/>
                <w:lang w:val="nl-NL" w:eastAsia="ja-JP"/>
              </w:rPr>
              <w:t>GPD32 &amp;&amp; GPF102: M</w:t>
            </w:r>
            <w:r w:rsidRPr="00940512">
              <w:rPr>
                <w:szCs w:val="16"/>
                <w:lang w:val="nl-NL" w:eastAsia="ja-JP"/>
              </w:rPr>
              <w:br/>
              <w:t>GPD33 &amp;&amp; GPF102: M</w:t>
            </w:r>
          </w:p>
        </w:tc>
        <w:tc>
          <w:tcPr>
            <w:tcW w:w="1088" w:type="dxa"/>
            <w:tcBorders>
              <w:top w:val="single" w:sz="4" w:space="0" w:color="auto"/>
              <w:bottom w:val="single" w:sz="4" w:space="0" w:color="auto"/>
            </w:tcBorders>
            <w:vAlign w:val="center"/>
          </w:tcPr>
          <w:p w14:paraId="000F2F67" w14:textId="77777777" w:rsidR="004D200C" w:rsidRPr="00135D41" w:rsidRDefault="004D200C" w:rsidP="004D200C">
            <w:pPr>
              <w:pStyle w:val="Body"/>
              <w:jc w:val="center"/>
              <w:rPr>
                <w:rFonts w:ascii="Arial" w:hAnsi="Arial" w:cs="Arial"/>
                <w:szCs w:val="16"/>
                <w:lang w:val="nl-NL"/>
              </w:rPr>
            </w:pPr>
          </w:p>
        </w:tc>
      </w:tr>
      <w:tr w:rsidR="004D200C" w:rsidRPr="00135D41" w14:paraId="2FCC3A50" w14:textId="77777777" w:rsidTr="00DE3D0D">
        <w:trPr>
          <w:cantSplit/>
          <w:trHeight w:val="259"/>
          <w:jc w:val="center"/>
        </w:trPr>
        <w:tc>
          <w:tcPr>
            <w:tcW w:w="1152" w:type="dxa"/>
            <w:tcBorders>
              <w:top w:val="single" w:sz="4" w:space="0" w:color="auto"/>
              <w:bottom w:val="single" w:sz="4" w:space="0" w:color="auto"/>
            </w:tcBorders>
          </w:tcPr>
          <w:p w14:paraId="7A0B8B51" w14:textId="347474F0" w:rsidR="004D200C" w:rsidRPr="00C4156F" w:rsidRDefault="004D200C" w:rsidP="004D200C">
            <w:pPr>
              <w:pStyle w:val="Body"/>
              <w:jc w:val="center"/>
              <w:rPr>
                <w:szCs w:val="16"/>
              </w:rPr>
            </w:pPr>
            <w:r w:rsidRPr="00C4156F">
              <w:rPr>
                <w:szCs w:val="16"/>
              </w:rPr>
              <w:t>AREAD14</w:t>
            </w:r>
          </w:p>
        </w:tc>
        <w:tc>
          <w:tcPr>
            <w:tcW w:w="4253" w:type="dxa"/>
            <w:tcBorders>
              <w:top w:val="single" w:sz="4" w:space="0" w:color="auto"/>
              <w:bottom w:val="single" w:sz="4" w:space="0" w:color="auto"/>
            </w:tcBorders>
          </w:tcPr>
          <w:p w14:paraId="27EC8A0E" w14:textId="72B6F21A"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0x0001: MinMeasuredValue attribute from Flow Measurement Cluster?</w:t>
            </w:r>
          </w:p>
        </w:tc>
        <w:tc>
          <w:tcPr>
            <w:tcW w:w="1276" w:type="dxa"/>
            <w:tcBorders>
              <w:top w:val="single" w:sz="4" w:space="0" w:color="auto"/>
              <w:bottom w:val="single" w:sz="4" w:space="0" w:color="auto"/>
            </w:tcBorders>
          </w:tcPr>
          <w:p w14:paraId="3878F6A8" w14:textId="6F72C442" w:rsidR="004D200C"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4" w:space="0" w:color="auto"/>
              <w:bottom w:val="single" w:sz="4" w:space="0" w:color="auto"/>
            </w:tcBorders>
          </w:tcPr>
          <w:p w14:paraId="139B4E05" w14:textId="20DFF8B6" w:rsidR="004D200C" w:rsidRPr="00135D41" w:rsidRDefault="004D200C" w:rsidP="004D200C">
            <w:pPr>
              <w:pStyle w:val="Body"/>
              <w:jc w:val="center"/>
              <w:rPr>
                <w:szCs w:val="16"/>
                <w:lang w:val="nl-NL"/>
              </w:rPr>
            </w:pPr>
            <w:r w:rsidRPr="00940512">
              <w:rPr>
                <w:szCs w:val="16"/>
                <w:lang w:val="nl-NL" w:eastAsia="ja-JP"/>
              </w:rPr>
              <w:t>GPD32 &amp;&amp; GPF102: M</w:t>
            </w:r>
            <w:r w:rsidRPr="00940512">
              <w:rPr>
                <w:szCs w:val="16"/>
                <w:lang w:val="nl-NL" w:eastAsia="ja-JP"/>
              </w:rPr>
              <w:br/>
              <w:t>GPD33 &amp;&amp; GPF102: M</w:t>
            </w:r>
          </w:p>
        </w:tc>
        <w:tc>
          <w:tcPr>
            <w:tcW w:w="1088" w:type="dxa"/>
            <w:tcBorders>
              <w:top w:val="single" w:sz="4" w:space="0" w:color="auto"/>
              <w:bottom w:val="single" w:sz="4" w:space="0" w:color="auto"/>
            </w:tcBorders>
            <w:vAlign w:val="center"/>
          </w:tcPr>
          <w:p w14:paraId="480CD821" w14:textId="77777777" w:rsidR="004D200C" w:rsidRPr="00135D41" w:rsidRDefault="004D200C" w:rsidP="004D200C">
            <w:pPr>
              <w:pStyle w:val="Body"/>
              <w:jc w:val="center"/>
              <w:rPr>
                <w:rFonts w:ascii="Arial" w:hAnsi="Arial" w:cs="Arial"/>
                <w:szCs w:val="16"/>
                <w:lang w:val="nl-NL"/>
              </w:rPr>
            </w:pPr>
          </w:p>
        </w:tc>
      </w:tr>
      <w:tr w:rsidR="004D200C" w:rsidRPr="00135D41" w14:paraId="4DDBCB4A" w14:textId="77777777" w:rsidTr="00DE3D0D">
        <w:trPr>
          <w:cantSplit/>
          <w:trHeight w:val="259"/>
          <w:jc w:val="center"/>
        </w:trPr>
        <w:tc>
          <w:tcPr>
            <w:tcW w:w="1152" w:type="dxa"/>
            <w:tcBorders>
              <w:top w:val="single" w:sz="4" w:space="0" w:color="auto"/>
              <w:bottom w:val="single" w:sz="4" w:space="0" w:color="auto"/>
            </w:tcBorders>
          </w:tcPr>
          <w:p w14:paraId="6BBA9455" w14:textId="4B5524C6" w:rsidR="004D200C" w:rsidRPr="00C4156F" w:rsidRDefault="004D200C" w:rsidP="004D200C">
            <w:pPr>
              <w:pStyle w:val="Body"/>
              <w:jc w:val="center"/>
              <w:rPr>
                <w:szCs w:val="16"/>
              </w:rPr>
            </w:pPr>
            <w:r w:rsidRPr="00C4156F">
              <w:rPr>
                <w:szCs w:val="16"/>
              </w:rPr>
              <w:t>AREAD15</w:t>
            </w:r>
          </w:p>
        </w:tc>
        <w:tc>
          <w:tcPr>
            <w:tcW w:w="4253" w:type="dxa"/>
            <w:tcBorders>
              <w:top w:val="single" w:sz="4" w:space="0" w:color="auto"/>
              <w:bottom w:val="single" w:sz="4" w:space="0" w:color="auto"/>
            </w:tcBorders>
          </w:tcPr>
          <w:p w14:paraId="6FD9608F" w14:textId="1C70A4C9"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0x0002: MaxMeasuredValue attribute from Flow Measurement Cluster?</w:t>
            </w:r>
          </w:p>
        </w:tc>
        <w:tc>
          <w:tcPr>
            <w:tcW w:w="1276" w:type="dxa"/>
            <w:tcBorders>
              <w:top w:val="single" w:sz="4" w:space="0" w:color="auto"/>
              <w:bottom w:val="single" w:sz="4" w:space="0" w:color="auto"/>
            </w:tcBorders>
          </w:tcPr>
          <w:p w14:paraId="015A4C82" w14:textId="286E793B" w:rsidR="004D200C"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4" w:space="0" w:color="auto"/>
              <w:bottom w:val="single" w:sz="4" w:space="0" w:color="auto"/>
            </w:tcBorders>
          </w:tcPr>
          <w:p w14:paraId="0035C2C4" w14:textId="312D877A" w:rsidR="004D200C" w:rsidRPr="00135D41" w:rsidRDefault="004D200C" w:rsidP="004D200C">
            <w:pPr>
              <w:pStyle w:val="Body"/>
              <w:jc w:val="center"/>
              <w:rPr>
                <w:szCs w:val="16"/>
                <w:lang w:val="nl-NL"/>
              </w:rPr>
            </w:pPr>
            <w:r w:rsidRPr="00940512">
              <w:rPr>
                <w:szCs w:val="16"/>
                <w:lang w:val="nl-NL" w:eastAsia="ja-JP"/>
              </w:rPr>
              <w:t>GPD32 &amp;&amp; GPF102: M</w:t>
            </w:r>
            <w:r w:rsidRPr="00940512">
              <w:rPr>
                <w:szCs w:val="16"/>
                <w:lang w:val="nl-NL" w:eastAsia="ja-JP"/>
              </w:rPr>
              <w:br/>
              <w:t>GPD33 &amp;&amp; GPF102: M</w:t>
            </w:r>
          </w:p>
        </w:tc>
        <w:tc>
          <w:tcPr>
            <w:tcW w:w="1088" w:type="dxa"/>
            <w:tcBorders>
              <w:top w:val="single" w:sz="4" w:space="0" w:color="auto"/>
              <w:bottom w:val="single" w:sz="4" w:space="0" w:color="auto"/>
            </w:tcBorders>
            <w:vAlign w:val="center"/>
          </w:tcPr>
          <w:p w14:paraId="297D7AC6" w14:textId="77777777" w:rsidR="004D200C" w:rsidRPr="00135D41" w:rsidRDefault="004D200C" w:rsidP="004D200C">
            <w:pPr>
              <w:pStyle w:val="Body"/>
              <w:jc w:val="center"/>
              <w:rPr>
                <w:rFonts w:ascii="Arial" w:hAnsi="Arial" w:cs="Arial"/>
                <w:szCs w:val="16"/>
                <w:lang w:val="nl-NL"/>
              </w:rPr>
            </w:pPr>
          </w:p>
        </w:tc>
      </w:tr>
      <w:tr w:rsidR="004D200C" w:rsidRPr="00135D41" w14:paraId="5DB2B741" w14:textId="77777777" w:rsidTr="00DE3D0D">
        <w:trPr>
          <w:cantSplit/>
          <w:trHeight w:val="259"/>
          <w:jc w:val="center"/>
        </w:trPr>
        <w:tc>
          <w:tcPr>
            <w:tcW w:w="1152" w:type="dxa"/>
            <w:tcBorders>
              <w:top w:val="single" w:sz="4" w:space="0" w:color="auto"/>
              <w:bottom w:val="single" w:sz="4" w:space="0" w:color="auto"/>
            </w:tcBorders>
          </w:tcPr>
          <w:p w14:paraId="7EB40475" w14:textId="3AB33241" w:rsidR="004D200C" w:rsidRPr="00C4156F" w:rsidRDefault="004D200C" w:rsidP="004D200C">
            <w:pPr>
              <w:pStyle w:val="Body"/>
              <w:jc w:val="center"/>
              <w:rPr>
                <w:szCs w:val="16"/>
              </w:rPr>
            </w:pPr>
            <w:r w:rsidRPr="00C4156F">
              <w:rPr>
                <w:szCs w:val="16"/>
              </w:rPr>
              <w:t>AREAD16</w:t>
            </w:r>
          </w:p>
        </w:tc>
        <w:tc>
          <w:tcPr>
            <w:tcW w:w="4253" w:type="dxa"/>
            <w:tcBorders>
              <w:top w:val="single" w:sz="4" w:space="0" w:color="auto"/>
              <w:bottom w:val="single" w:sz="4" w:space="0" w:color="auto"/>
            </w:tcBorders>
          </w:tcPr>
          <w:p w14:paraId="5B1C0A44" w14:textId="079BC6C7"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0x0000: MeasuredValue attribute from Relative Humidity Cluster?</w:t>
            </w:r>
          </w:p>
        </w:tc>
        <w:tc>
          <w:tcPr>
            <w:tcW w:w="1276" w:type="dxa"/>
            <w:tcBorders>
              <w:top w:val="single" w:sz="4" w:space="0" w:color="auto"/>
              <w:bottom w:val="single" w:sz="4" w:space="0" w:color="auto"/>
            </w:tcBorders>
          </w:tcPr>
          <w:p w14:paraId="5DC2C604" w14:textId="7E2567A0" w:rsidR="004D200C" w:rsidRDefault="004D200C" w:rsidP="004D200C">
            <w:pPr>
              <w:pStyle w:val="Body"/>
            </w:pPr>
            <w:r>
              <w:fldChar w:fldCharType="begin"/>
            </w:r>
            <w:r>
              <w:instrText xml:space="preserve"> REF _Ref270497912 \r \h  \* MERGEFORMAT </w:instrText>
            </w:r>
            <w:r>
              <w:fldChar w:fldCharType="separate"/>
            </w:r>
            <w:r>
              <w:t>[R4]</w:t>
            </w:r>
            <w:r>
              <w:fldChar w:fldCharType="end"/>
            </w:r>
            <w:r w:rsidRPr="00C4156F">
              <w:t xml:space="preserve"> A.4.3</w:t>
            </w:r>
          </w:p>
        </w:tc>
        <w:tc>
          <w:tcPr>
            <w:tcW w:w="1807" w:type="dxa"/>
            <w:tcBorders>
              <w:top w:val="single" w:sz="4" w:space="0" w:color="auto"/>
              <w:bottom w:val="single" w:sz="4" w:space="0" w:color="auto"/>
            </w:tcBorders>
          </w:tcPr>
          <w:p w14:paraId="14337633" w14:textId="7C057330" w:rsidR="004D200C" w:rsidRPr="00135D41" w:rsidRDefault="004D200C" w:rsidP="004D200C">
            <w:pPr>
              <w:pStyle w:val="Body"/>
              <w:jc w:val="center"/>
              <w:rPr>
                <w:szCs w:val="16"/>
                <w:lang w:val="nl-NL"/>
              </w:rPr>
            </w:pPr>
            <w:r>
              <w:rPr>
                <w:szCs w:val="16"/>
                <w:lang w:eastAsia="ja-JP"/>
              </w:rPr>
              <w:t>GP</w:t>
            </w:r>
            <w:r w:rsidRPr="00C4156F">
              <w:rPr>
                <w:szCs w:val="16"/>
                <w:lang w:eastAsia="ja-JP"/>
              </w:rPr>
              <w:t>D33 &amp;&amp; GPF10</w:t>
            </w:r>
            <w:r>
              <w:rPr>
                <w:szCs w:val="16"/>
                <w:lang w:eastAsia="ja-JP"/>
              </w:rPr>
              <w:t>2</w:t>
            </w:r>
            <w:r w:rsidRPr="00C4156F">
              <w:rPr>
                <w:szCs w:val="16"/>
                <w:lang w:eastAsia="ja-JP"/>
              </w:rPr>
              <w:t>: M</w:t>
            </w:r>
          </w:p>
        </w:tc>
        <w:tc>
          <w:tcPr>
            <w:tcW w:w="1088" w:type="dxa"/>
            <w:tcBorders>
              <w:top w:val="single" w:sz="4" w:space="0" w:color="auto"/>
              <w:bottom w:val="single" w:sz="4" w:space="0" w:color="auto"/>
            </w:tcBorders>
            <w:vAlign w:val="center"/>
          </w:tcPr>
          <w:p w14:paraId="154A47D7" w14:textId="77777777" w:rsidR="004D200C" w:rsidRPr="00135D41" w:rsidRDefault="004D200C" w:rsidP="004D200C">
            <w:pPr>
              <w:pStyle w:val="Body"/>
              <w:jc w:val="center"/>
              <w:rPr>
                <w:rFonts w:ascii="Arial" w:hAnsi="Arial" w:cs="Arial"/>
                <w:szCs w:val="16"/>
                <w:lang w:val="nl-NL"/>
              </w:rPr>
            </w:pPr>
          </w:p>
        </w:tc>
      </w:tr>
      <w:tr w:rsidR="004D200C" w:rsidRPr="00135D41" w14:paraId="2969CBD6" w14:textId="77777777" w:rsidTr="00DE3D0D">
        <w:trPr>
          <w:cantSplit/>
          <w:trHeight w:val="259"/>
          <w:jc w:val="center"/>
        </w:trPr>
        <w:tc>
          <w:tcPr>
            <w:tcW w:w="1152" w:type="dxa"/>
            <w:tcBorders>
              <w:top w:val="single" w:sz="4" w:space="0" w:color="auto"/>
              <w:bottom w:val="single" w:sz="4" w:space="0" w:color="auto"/>
            </w:tcBorders>
          </w:tcPr>
          <w:p w14:paraId="71C3AE2F" w14:textId="7820E142" w:rsidR="004D200C" w:rsidRPr="00C4156F" w:rsidRDefault="004D200C" w:rsidP="004D200C">
            <w:pPr>
              <w:pStyle w:val="Body"/>
              <w:jc w:val="center"/>
              <w:rPr>
                <w:szCs w:val="16"/>
              </w:rPr>
            </w:pPr>
            <w:r w:rsidRPr="00C4156F">
              <w:rPr>
                <w:szCs w:val="16"/>
              </w:rPr>
              <w:t>AREAD17</w:t>
            </w:r>
          </w:p>
        </w:tc>
        <w:tc>
          <w:tcPr>
            <w:tcW w:w="4253" w:type="dxa"/>
            <w:tcBorders>
              <w:top w:val="single" w:sz="4" w:space="0" w:color="auto"/>
              <w:bottom w:val="single" w:sz="4" w:space="0" w:color="auto"/>
            </w:tcBorders>
          </w:tcPr>
          <w:p w14:paraId="7AFE36EF" w14:textId="206EA5AD"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0x0001: MinMeasuredValue attribute from Relative Humidity Cluster?</w:t>
            </w:r>
          </w:p>
        </w:tc>
        <w:tc>
          <w:tcPr>
            <w:tcW w:w="1276" w:type="dxa"/>
            <w:tcBorders>
              <w:top w:val="single" w:sz="4" w:space="0" w:color="auto"/>
              <w:bottom w:val="single" w:sz="4" w:space="0" w:color="auto"/>
            </w:tcBorders>
          </w:tcPr>
          <w:p w14:paraId="058E6464" w14:textId="4FD6ABB3" w:rsidR="004D200C" w:rsidRDefault="004D200C" w:rsidP="004D200C">
            <w:pPr>
              <w:pStyle w:val="Body"/>
            </w:pPr>
            <w:r>
              <w:fldChar w:fldCharType="begin"/>
            </w:r>
            <w:r>
              <w:instrText xml:space="preserve"> REF _Ref270497912 \r \h  \* MERGEFORMAT </w:instrText>
            </w:r>
            <w:r>
              <w:fldChar w:fldCharType="separate"/>
            </w:r>
            <w:r w:rsidRPr="00E5255E">
              <w:rPr>
                <w:szCs w:val="16"/>
              </w:rPr>
              <w:t>[R4]</w:t>
            </w:r>
            <w:r>
              <w:fldChar w:fldCharType="end"/>
            </w:r>
            <w:r w:rsidRPr="00C4156F">
              <w:rPr>
                <w:szCs w:val="16"/>
              </w:rPr>
              <w:t xml:space="preserve"> A.4.3</w:t>
            </w:r>
          </w:p>
        </w:tc>
        <w:tc>
          <w:tcPr>
            <w:tcW w:w="1807" w:type="dxa"/>
            <w:tcBorders>
              <w:top w:val="single" w:sz="4" w:space="0" w:color="auto"/>
              <w:bottom w:val="single" w:sz="4" w:space="0" w:color="auto"/>
            </w:tcBorders>
            <w:vAlign w:val="center"/>
          </w:tcPr>
          <w:p w14:paraId="42AE03A7" w14:textId="7985C14C" w:rsidR="004D200C" w:rsidRPr="00135D41" w:rsidRDefault="004D200C" w:rsidP="004D200C">
            <w:pPr>
              <w:pStyle w:val="Body"/>
              <w:jc w:val="center"/>
              <w:rPr>
                <w:szCs w:val="16"/>
                <w:lang w:val="nl-NL"/>
              </w:rPr>
            </w:pPr>
            <w:r>
              <w:rPr>
                <w:szCs w:val="16"/>
                <w:lang w:eastAsia="ja-JP"/>
              </w:rPr>
              <w:t>GP</w:t>
            </w:r>
            <w:r w:rsidRPr="00C4156F">
              <w:rPr>
                <w:szCs w:val="16"/>
                <w:lang w:eastAsia="ja-JP"/>
              </w:rPr>
              <w:t>D33 &amp;&amp; GPF10</w:t>
            </w:r>
            <w:r>
              <w:rPr>
                <w:szCs w:val="16"/>
                <w:lang w:eastAsia="ja-JP"/>
              </w:rPr>
              <w:t>2</w:t>
            </w:r>
            <w:r w:rsidRPr="00C4156F">
              <w:rPr>
                <w:szCs w:val="16"/>
                <w:lang w:eastAsia="ja-JP"/>
              </w:rPr>
              <w:t>: M</w:t>
            </w:r>
          </w:p>
        </w:tc>
        <w:tc>
          <w:tcPr>
            <w:tcW w:w="1088" w:type="dxa"/>
            <w:tcBorders>
              <w:top w:val="single" w:sz="4" w:space="0" w:color="auto"/>
              <w:bottom w:val="single" w:sz="4" w:space="0" w:color="auto"/>
            </w:tcBorders>
            <w:vAlign w:val="center"/>
          </w:tcPr>
          <w:p w14:paraId="28CF07C5" w14:textId="77777777" w:rsidR="004D200C" w:rsidRPr="00135D41" w:rsidRDefault="004D200C" w:rsidP="004D200C">
            <w:pPr>
              <w:pStyle w:val="Body"/>
              <w:jc w:val="center"/>
              <w:rPr>
                <w:rFonts w:ascii="Arial" w:hAnsi="Arial" w:cs="Arial"/>
                <w:szCs w:val="16"/>
                <w:lang w:val="nl-NL"/>
              </w:rPr>
            </w:pPr>
          </w:p>
        </w:tc>
      </w:tr>
      <w:tr w:rsidR="004D200C" w:rsidRPr="00135D41" w14:paraId="24B952F0" w14:textId="77777777" w:rsidTr="00DE3D0D">
        <w:trPr>
          <w:cantSplit/>
          <w:trHeight w:val="259"/>
          <w:jc w:val="center"/>
        </w:trPr>
        <w:tc>
          <w:tcPr>
            <w:tcW w:w="1152" w:type="dxa"/>
            <w:tcBorders>
              <w:top w:val="single" w:sz="4" w:space="0" w:color="auto"/>
              <w:bottom w:val="single" w:sz="4" w:space="0" w:color="auto"/>
            </w:tcBorders>
          </w:tcPr>
          <w:p w14:paraId="44952D62" w14:textId="1B55878F" w:rsidR="004D200C" w:rsidRPr="00C4156F" w:rsidRDefault="004D200C" w:rsidP="004D200C">
            <w:pPr>
              <w:pStyle w:val="Body"/>
              <w:jc w:val="center"/>
              <w:rPr>
                <w:szCs w:val="16"/>
              </w:rPr>
            </w:pPr>
            <w:r w:rsidRPr="00C4156F">
              <w:rPr>
                <w:szCs w:val="16"/>
              </w:rPr>
              <w:t>AREAD18</w:t>
            </w:r>
          </w:p>
        </w:tc>
        <w:tc>
          <w:tcPr>
            <w:tcW w:w="4253" w:type="dxa"/>
            <w:tcBorders>
              <w:top w:val="single" w:sz="4" w:space="0" w:color="auto"/>
              <w:bottom w:val="single" w:sz="4" w:space="0" w:color="auto"/>
            </w:tcBorders>
          </w:tcPr>
          <w:p w14:paraId="29FAE750" w14:textId="3B3E31AC" w:rsidR="004D200C" w:rsidRPr="00C4156F" w:rsidRDefault="004D200C" w:rsidP="004D200C">
            <w:pPr>
              <w:pStyle w:val="Body"/>
              <w:rPr>
                <w:szCs w:val="16"/>
              </w:rPr>
            </w:pPr>
            <w:r w:rsidRPr="00C4156F">
              <w:rPr>
                <w:szCs w:val="16"/>
                <w:lang w:eastAsia="ja-JP"/>
              </w:rPr>
              <w:t xml:space="preserve">Does the </w:t>
            </w:r>
            <w:r>
              <w:rPr>
                <w:szCs w:val="16"/>
                <w:lang w:eastAsia="ja-JP"/>
              </w:rPr>
              <w:t>GP</w:t>
            </w:r>
            <w:r w:rsidRPr="00C4156F">
              <w:rPr>
                <w:szCs w:val="16"/>
                <w:lang w:eastAsia="ja-JP"/>
              </w:rPr>
              <w:t xml:space="preserve">D support reading of the </w:t>
            </w:r>
            <w:r w:rsidRPr="00C4156F">
              <w:rPr>
                <w:szCs w:val="16"/>
              </w:rPr>
              <w:t>0x0002: MaxMeasuredValue attribute from Relative Humidity Cluster?</w:t>
            </w:r>
          </w:p>
        </w:tc>
        <w:tc>
          <w:tcPr>
            <w:tcW w:w="1276" w:type="dxa"/>
            <w:tcBorders>
              <w:top w:val="single" w:sz="4" w:space="0" w:color="auto"/>
              <w:bottom w:val="single" w:sz="4" w:space="0" w:color="auto"/>
            </w:tcBorders>
          </w:tcPr>
          <w:p w14:paraId="1988B252" w14:textId="5C045A37" w:rsidR="004D200C" w:rsidRDefault="004D200C" w:rsidP="004D200C">
            <w:pPr>
              <w:pStyle w:val="Body"/>
            </w:pPr>
            <w:r>
              <w:fldChar w:fldCharType="begin"/>
            </w:r>
            <w:r>
              <w:instrText xml:space="preserve"> REF _Ref270497912 \r \h  \* MERGEFORMAT </w:instrText>
            </w:r>
            <w:r>
              <w:fldChar w:fldCharType="separate"/>
            </w:r>
            <w:r w:rsidRPr="00E5255E">
              <w:rPr>
                <w:szCs w:val="16"/>
              </w:rPr>
              <w:t>[R4]</w:t>
            </w:r>
            <w:r>
              <w:fldChar w:fldCharType="end"/>
            </w:r>
            <w:r w:rsidRPr="00C4156F">
              <w:rPr>
                <w:szCs w:val="16"/>
              </w:rPr>
              <w:t xml:space="preserve"> A.4.3</w:t>
            </w:r>
          </w:p>
        </w:tc>
        <w:tc>
          <w:tcPr>
            <w:tcW w:w="1807" w:type="dxa"/>
            <w:tcBorders>
              <w:top w:val="single" w:sz="4" w:space="0" w:color="auto"/>
              <w:bottom w:val="single" w:sz="4" w:space="0" w:color="auto"/>
            </w:tcBorders>
            <w:vAlign w:val="center"/>
          </w:tcPr>
          <w:p w14:paraId="2C2DA77E" w14:textId="2E05DBCE" w:rsidR="004D200C" w:rsidRPr="00135D41" w:rsidRDefault="004D200C" w:rsidP="004D200C">
            <w:pPr>
              <w:pStyle w:val="Body"/>
              <w:jc w:val="center"/>
              <w:rPr>
                <w:szCs w:val="16"/>
                <w:lang w:val="nl-NL"/>
              </w:rPr>
            </w:pPr>
            <w:r>
              <w:rPr>
                <w:szCs w:val="16"/>
                <w:lang w:eastAsia="ja-JP"/>
              </w:rPr>
              <w:t>GP</w:t>
            </w:r>
            <w:r w:rsidRPr="00C4156F">
              <w:rPr>
                <w:szCs w:val="16"/>
                <w:lang w:eastAsia="ja-JP"/>
              </w:rPr>
              <w:t>D33 &amp;&amp; GPF10</w:t>
            </w:r>
            <w:r>
              <w:rPr>
                <w:szCs w:val="16"/>
                <w:lang w:eastAsia="ja-JP"/>
              </w:rPr>
              <w:t>2</w:t>
            </w:r>
            <w:r w:rsidRPr="00C4156F">
              <w:rPr>
                <w:szCs w:val="16"/>
                <w:lang w:eastAsia="ja-JP"/>
              </w:rPr>
              <w:t>: M</w:t>
            </w:r>
          </w:p>
        </w:tc>
        <w:tc>
          <w:tcPr>
            <w:tcW w:w="1088" w:type="dxa"/>
            <w:tcBorders>
              <w:top w:val="single" w:sz="4" w:space="0" w:color="auto"/>
              <w:bottom w:val="single" w:sz="4" w:space="0" w:color="auto"/>
            </w:tcBorders>
            <w:vAlign w:val="center"/>
          </w:tcPr>
          <w:p w14:paraId="6E7F4CFC" w14:textId="77777777" w:rsidR="004D200C" w:rsidRPr="00135D41" w:rsidRDefault="004D200C" w:rsidP="004D200C">
            <w:pPr>
              <w:pStyle w:val="Body"/>
              <w:jc w:val="center"/>
              <w:rPr>
                <w:rFonts w:ascii="Arial" w:hAnsi="Arial" w:cs="Arial"/>
                <w:szCs w:val="16"/>
                <w:lang w:val="nl-NL"/>
              </w:rPr>
            </w:pPr>
          </w:p>
        </w:tc>
      </w:tr>
      <w:tr w:rsidR="004D200C" w:rsidRPr="00135D41" w14:paraId="39EAF4A6" w14:textId="77777777" w:rsidTr="004D200C">
        <w:trPr>
          <w:cantSplit/>
          <w:trHeight w:val="259"/>
          <w:jc w:val="center"/>
        </w:trPr>
        <w:tc>
          <w:tcPr>
            <w:tcW w:w="1152" w:type="dxa"/>
            <w:tcBorders>
              <w:top w:val="single" w:sz="4" w:space="0" w:color="auto"/>
              <w:bottom w:val="single" w:sz="18" w:space="0" w:color="auto"/>
            </w:tcBorders>
          </w:tcPr>
          <w:p w14:paraId="6E35A7FD" w14:textId="2D2553E8" w:rsidR="004D200C" w:rsidRPr="00C4156F" w:rsidRDefault="004D200C" w:rsidP="004D200C">
            <w:pPr>
              <w:pStyle w:val="Body"/>
              <w:jc w:val="center"/>
              <w:rPr>
                <w:szCs w:val="16"/>
              </w:rPr>
            </w:pPr>
            <w:ins w:id="4644" w:author="Bozena Erdmann3" w:date="2015-01-15T16:09:00Z">
              <w:r>
                <w:rPr>
                  <w:rStyle w:val="FootnoteReference"/>
                  <w:szCs w:val="16"/>
                </w:rPr>
                <w:footnoteReference w:id="200"/>
              </w:r>
              <w:r>
                <w:rPr>
                  <w:szCs w:val="16"/>
                </w:rPr>
                <w:t>AREADF</w:t>
              </w:r>
            </w:ins>
          </w:p>
        </w:tc>
        <w:tc>
          <w:tcPr>
            <w:tcW w:w="4253" w:type="dxa"/>
            <w:tcBorders>
              <w:top w:val="single" w:sz="4" w:space="0" w:color="auto"/>
              <w:bottom w:val="single" w:sz="18" w:space="0" w:color="auto"/>
            </w:tcBorders>
          </w:tcPr>
          <w:p w14:paraId="1B7A750C" w14:textId="77A6C79E" w:rsidR="004D200C" w:rsidRPr="00C4156F" w:rsidRDefault="004D200C" w:rsidP="004D200C">
            <w:pPr>
              <w:pStyle w:val="Body"/>
              <w:rPr>
                <w:szCs w:val="16"/>
              </w:rPr>
            </w:pPr>
            <w:ins w:id="4647" w:author="Bozena Erdmann3" w:date="2015-01-15T16:09:00Z">
              <w:r>
                <w:rPr>
                  <w:szCs w:val="16"/>
                  <w:lang w:eastAsia="ja-JP"/>
                </w:rPr>
                <w:t>Does the GPD support reading of any ZCL-defined attributes not specified above?</w:t>
              </w:r>
              <w:r>
                <w:rPr>
                  <w:szCs w:val="16"/>
                  <w:lang w:eastAsia="ja-JP"/>
                </w:rPr>
                <w:br/>
                <w:t>If yes, please list all, by including ClusterID and AttributeID.</w:t>
              </w:r>
            </w:ins>
          </w:p>
        </w:tc>
        <w:tc>
          <w:tcPr>
            <w:tcW w:w="1276" w:type="dxa"/>
            <w:tcBorders>
              <w:top w:val="single" w:sz="4" w:space="0" w:color="auto"/>
              <w:bottom w:val="single" w:sz="18" w:space="0" w:color="auto"/>
            </w:tcBorders>
          </w:tcPr>
          <w:p w14:paraId="43E902A2" w14:textId="5444DE00" w:rsidR="004D200C" w:rsidRDefault="004D200C" w:rsidP="004D200C">
            <w:pPr>
              <w:pStyle w:val="Body"/>
            </w:pPr>
            <w:ins w:id="4648" w:author="Bozena Erdmann3" w:date="2015-01-15T16:09:00Z">
              <w:r>
                <w:fldChar w:fldCharType="begin"/>
              </w:r>
              <w:r>
                <w:instrText xml:space="preserve"> REF _Ref270497912 \r \h  \* MERGEFORMAT </w:instrText>
              </w:r>
            </w:ins>
            <w:ins w:id="4649" w:author="Bozena Erdmann3" w:date="2015-01-15T16:09:00Z">
              <w:r>
                <w:fldChar w:fldCharType="separate"/>
              </w:r>
            </w:ins>
            <w:r>
              <w:t>[R4]</w:t>
            </w:r>
            <w:ins w:id="4650" w:author="Bozena Erdmann3" w:date="2015-01-15T16:09:00Z">
              <w:r>
                <w:fldChar w:fldCharType="end"/>
              </w:r>
              <w:r w:rsidRPr="00C4156F">
                <w:t xml:space="preserve"> A.4.3</w:t>
              </w:r>
            </w:ins>
          </w:p>
        </w:tc>
        <w:tc>
          <w:tcPr>
            <w:tcW w:w="1807" w:type="dxa"/>
            <w:tcBorders>
              <w:top w:val="single" w:sz="4" w:space="0" w:color="auto"/>
              <w:bottom w:val="single" w:sz="18" w:space="0" w:color="auto"/>
            </w:tcBorders>
            <w:vAlign w:val="center"/>
          </w:tcPr>
          <w:p w14:paraId="5D16E04F" w14:textId="71058B86" w:rsidR="004D200C" w:rsidRPr="00135D41" w:rsidRDefault="004D200C" w:rsidP="004D200C">
            <w:pPr>
              <w:pStyle w:val="Body"/>
              <w:jc w:val="center"/>
              <w:rPr>
                <w:szCs w:val="16"/>
                <w:lang w:val="nl-NL"/>
              </w:rPr>
            </w:pPr>
            <w:ins w:id="4651" w:author="Bozena Erdmann3" w:date="2015-01-15T16:09:00Z">
              <w:r>
                <w:rPr>
                  <w:szCs w:val="16"/>
                  <w:lang w:eastAsia="ja-JP"/>
                </w:rPr>
                <w:t>GPDT0: O</w:t>
              </w:r>
            </w:ins>
          </w:p>
        </w:tc>
        <w:tc>
          <w:tcPr>
            <w:tcW w:w="1088" w:type="dxa"/>
            <w:tcBorders>
              <w:top w:val="single" w:sz="4" w:space="0" w:color="auto"/>
              <w:bottom w:val="single" w:sz="18" w:space="0" w:color="auto"/>
            </w:tcBorders>
            <w:vAlign w:val="center"/>
          </w:tcPr>
          <w:p w14:paraId="72066853" w14:textId="11EBB43D" w:rsidR="004D200C" w:rsidRDefault="00E1646B" w:rsidP="004D200C">
            <w:pPr>
              <w:pStyle w:val="Body"/>
              <w:jc w:val="center"/>
              <w:rPr>
                <w:rFonts w:ascii="Arial" w:hAnsi="Arial" w:cs="Arial"/>
                <w:b/>
                <w:lang w:eastAsia="ja-JP"/>
              </w:rPr>
            </w:pPr>
            <w:r>
              <w:rPr>
                <w:rFonts w:ascii="Arial" w:hAnsi="Arial" w:cs="Arial"/>
                <w:b/>
                <w:lang w:eastAsia="ja-JP"/>
              </w:rPr>
              <w:t>Y</w:t>
            </w:r>
          </w:p>
          <w:p w14:paraId="51A82046" w14:textId="4385BB83" w:rsidR="00480554" w:rsidRPr="00135D41" w:rsidRDefault="00480554" w:rsidP="00C96CCB">
            <w:pPr>
              <w:pStyle w:val="Body"/>
              <w:jc w:val="center"/>
              <w:rPr>
                <w:rFonts w:ascii="Arial" w:hAnsi="Arial" w:cs="Arial"/>
                <w:szCs w:val="16"/>
                <w:lang w:val="nl-NL"/>
              </w:rPr>
            </w:pPr>
            <w:r w:rsidRPr="00480554">
              <w:rPr>
                <w:rFonts w:ascii="Arial" w:hAnsi="Arial" w:cs="Arial"/>
                <w:lang w:eastAsia="ja-JP"/>
              </w:rPr>
              <w:t>(clusterID: 0x000</w:t>
            </w:r>
            <w:r>
              <w:rPr>
                <w:rFonts w:ascii="Arial" w:hAnsi="Arial" w:cs="Arial"/>
                <w:lang w:eastAsia="ja-JP"/>
              </w:rPr>
              <w:t>0</w:t>
            </w:r>
            <w:r w:rsidRPr="00480554">
              <w:rPr>
                <w:rFonts w:ascii="Arial" w:hAnsi="Arial" w:cs="Arial"/>
                <w:lang w:eastAsia="ja-JP"/>
              </w:rPr>
              <w:t>, attribute</w:t>
            </w:r>
            <w:r>
              <w:rPr>
                <w:rFonts w:ascii="Arial" w:hAnsi="Arial" w:cs="Arial"/>
                <w:lang w:eastAsia="ja-JP"/>
              </w:rPr>
              <w:t>s</w:t>
            </w:r>
            <w:r w:rsidRPr="00480554">
              <w:rPr>
                <w:rFonts w:ascii="Arial" w:hAnsi="Arial" w:cs="Arial"/>
                <w:lang w:eastAsia="ja-JP"/>
              </w:rPr>
              <w:t xml:space="preserve"> 0x0000</w:t>
            </w:r>
            <w:r>
              <w:rPr>
                <w:rFonts w:ascii="Arial" w:hAnsi="Arial" w:cs="Arial"/>
                <w:lang w:eastAsia="ja-JP"/>
              </w:rPr>
              <w:t>, 0x000</w:t>
            </w:r>
            <w:r w:rsidR="00C96CCB">
              <w:rPr>
                <w:rFonts w:ascii="Arial" w:hAnsi="Arial" w:cs="Arial"/>
                <w:lang w:eastAsia="ja-JP"/>
              </w:rPr>
              <w:t>4</w:t>
            </w:r>
            <w:r>
              <w:rPr>
                <w:rFonts w:ascii="Arial" w:hAnsi="Arial" w:cs="Arial"/>
                <w:lang w:eastAsia="ja-JP"/>
              </w:rPr>
              <w:t>, 0x000</w:t>
            </w:r>
            <w:r w:rsidR="00C96CCB">
              <w:rPr>
                <w:rFonts w:ascii="Arial" w:hAnsi="Arial" w:cs="Arial"/>
                <w:lang w:eastAsia="ja-JP"/>
              </w:rPr>
              <w:t>5, 0x0007</w:t>
            </w:r>
            <w:r>
              <w:rPr>
                <w:rFonts w:ascii="Arial" w:hAnsi="Arial" w:cs="Arial"/>
                <w:lang w:eastAsia="ja-JP"/>
              </w:rPr>
              <w:t xml:space="preserve"> –</w:t>
            </w:r>
            <w:r w:rsidRPr="00480554">
              <w:rPr>
                <w:rFonts w:ascii="Arial" w:hAnsi="Arial" w:cs="Arial"/>
                <w:lang w:eastAsia="ja-JP"/>
              </w:rPr>
              <w:t>clusterID: 0x0002, attribute</w:t>
            </w:r>
            <w:r>
              <w:rPr>
                <w:rFonts w:ascii="Arial" w:hAnsi="Arial" w:cs="Arial"/>
                <w:lang w:eastAsia="ja-JP"/>
              </w:rPr>
              <w:t>s</w:t>
            </w:r>
            <w:r w:rsidRPr="00480554">
              <w:rPr>
                <w:rFonts w:ascii="Arial" w:hAnsi="Arial" w:cs="Arial"/>
                <w:lang w:eastAsia="ja-JP"/>
              </w:rPr>
              <w:t xml:space="preserve"> 0x0000</w:t>
            </w:r>
            <w:r>
              <w:rPr>
                <w:rFonts w:ascii="Arial" w:hAnsi="Arial" w:cs="Arial"/>
                <w:lang w:eastAsia="ja-JP"/>
              </w:rPr>
              <w:t>, 0x0001, 0x0002</w:t>
            </w:r>
            <w:r w:rsidRPr="00480554">
              <w:rPr>
                <w:rFonts w:ascii="Arial" w:hAnsi="Arial" w:cs="Arial"/>
                <w:lang w:eastAsia="ja-JP"/>
              </w:rPr>
              <w:t>)</w:t>
            </w:r>
          </w:p>
        </w:tc>
      </w:tr>
    </w:tbl>
    <w:p w14:paraId="3910F2C6" w14:textId="65D4DC0E" w:rsidR="00024896" w:rsidRPr="00024896" w:rsidRDefault="00024896" w:rsidP="00024896">
      <w:pPr>
        <w:pStyle w:val="Body"/>
        <w:rPr>
          <w:lang w:eastAsia="en-US"/>
        </w:rPr>
      </w:pPr>
    </w:p>
    <w:p w14:paraId="377B91DE" w14:textId="77777777" w:rsidR="00FF457F" w:rsidRPr="00735EC8" w:rsidRDefault="00FF457F" w:rsidP="00FF457F">
      <w:pPr>
        <w:pStyle w:val="Caption-Table"/>
        <w:rPr>
          <w:rFonts w:cs="Arial"/>
        </w:rPr>
      </w:pPr>
      <w:r w:rsidRPr="00735EC8">
        <w:t xml:space="preserve">Table </w:t>
      </w:r>
      <w:r w:rsidR="00536DA5" w:rsidRPr="00735EC8">
        <w:fldChar w:fldCharType="begin"/>
      </w:r>
      <w:r w:rsidRPr="00735EC8">
        <w:instrText xml:space="preserve"> SEQ Table \* ARABIC </w:instrText>
      </w:r>
      <w:r w:rsidR="00536DA5" w:rsidRPr="00735EC8">
        <w:fldChar w:fldCharType="separate"/>
      </w:r>
      <w:r w:rsidR="00E5255E">
        <w:rPr>
          <w:noProof/>
        </w:rPr>
        <w:t>21</w:t>
      </w:r>
      <w:r w:rsidR="00536DA5" w:rsidRPr="00735EC8">
        <w:fldChar w:fldCharType="end"/>
      </w:r>
      <w:bookmarkEnd w:id="4643"/>
      <w:r w:rsidRPr="00735EC8">
        <w:t xml:space="preserve"> – </w:t>
      </w:r>
      <w:r w:rsidR="00AA0516">
        <w:t>Writable</w:t>
      </w:r>
      <w:r w:rsidRPr="00735EC8">
        <w:t xml:space="preserve"> ZigBee attributes per </w:t>
      </w:r>
      <w:r w:rsidR="00F5735A">
        <w:t>GP</w:t>
      </w:r>
      <w:r w:rsidRPr="00735EC8">
        <w:t>D device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2"/>
        <w:gridCol w:w="4253"/>
        <w:gridCol w:w="1276"/>
        <w:gridCol w:w="1845"/>
        <w:gridCol w:w="1050"/>
      </w:tblGrid>
      <w:tr w:rsidR="00FF457F" w:rsidRPr="00735EC8" w14:paraId="7138807F" w14:textId="77777777" w:rsidTr="009E441A">
        <w:trPr>
          <w:cantSplit/>
          <w:trHeight w:val="276"/>
          <w:jc w:val="center"/>
        </w:trPr>
        <w:tc>
          <w:tcPr>
            <w:tcW w:w="1152" w:type="dxa"/>
            <w:tcBorders>
              <w:top w:val="single" w:sz="18" w:space="0" w:color="auto"/>
              <w:bottom w:val="single" w:sz="18" w:space="0" w:color="auto"/>
            </w:tcBorders>
          </w:tcPr>
          <w:p w14:paraId="1A97D47B" w14:textId="77777777" w:rsidR="00FF457F" w:rsidRPr="00735EC8" w:rsidRDefault="00FF457F" w:rsidP="00FF457F">
            <w:pPr>
              <w:pStyle w:val="TableHeading"/>
            </w:pPr>
            <w:r w:rsidRPr="00735EC8">
              <w:t>Item number</w:t>
            </w:r>
          </w:p>
        </w:tc>
        <w:tc>
          <w:tcPr>
            <w:tcW w:w="4253" w:type="dxa"/>
            <w:tcBorders>
              <w:top w:val="single" w:sz="18" w:space="0" w:color="auto"/>
              <w:bottom w:val="single" w:sz="18" w:space="0" w:color="auto"/>
            </w:tcBorders>
          </w:tcPr>
          <w:p w14:paraId="4DBF3C90" w14:textId="77777777" w:rsidR="00FF457F" w:rsidRPr="00735EC8" w:rsidRDefault="00FF457F" w:rsidP="00FF457F">
            <w:pPr>
              <w:pStyle w:val="TableHeading"/>
            </w:pPr>
            <w:r w:rsidRPr="00735EC8">
              <w:t>Item description</w:t>
            </w:r>
          </w:p>
        </w:tc>
        <w:tc>
          <w:tcPr>
            <w:tcW w:w="1276" w:type="dxa"/>
            <w:tcBorders>
              <w:top w:val="single" w:sz="18" w:space="0" w:color="auto"/>
              <w:bottom w:val="single" w:sz="18" w:space="0" w:color="auto"/>
            </w:tcBorders>
          </w:tcPr>
          <w:p w14:paraId="3C833DE6" w14:textId="77777777" w:rsidR="00FF457F" w:rsidRPr="00735EC8" w:rsidRDefault="00FF457F" w:rsidP="00FF457F">
            <w:pPr>
              <w:pStyle w:val="TableHeading"/>
            </w:pPr>
            <w:r w:rsidRPr="00735EC8">
              <w:t>Reference</w:t>
            </w:r>
          </w:p>
        </w:tc>
        <w:tc>
          <w:tcPr>
            <w:tcW w:w="1845" w:type="dxa"/>
            <w:tcBorders>
              <w:top w:val="single" w:sz="18" w:space="0" w:color="auto"/>
              <w:bottom w:val="single" w:sz="18" w:space="0" w:color="auto"/>
            </w:tcBorders>
          </w:tcPr>
          <w:p w14:paraId="11EA7560" w14:textId="77777777" w:rsidR="00FF457F" w:rsidRPr="00735EC8" w:rsidRDefault="00FF457F" w:rsidP="00FF457F">
            <w:pPr>
              <w:pStyle w:val="TableHeading"/>
            </w:pPr>
            <w:r w:rsidRPr="00735EC8">
              <w:t>Status</w:t>
            </w:r>
          </w:p>
        </w:tc>
        <w:tc>
          <w:tcPr>
            <w:tcW w:w="1050" w:type="dxa"/>
            <w:tcBorders>
              <w:top w:val="single" w:sz="18" w:space="0" w:color="auto"/>
              <w:bottom w:val="single" w:sz="18" w:space="0" w:color="auto"/>
            </w:tcBorders>
          </w:tcPr>
          <w:p w14:paraId="6AA5AF07" w14:textId="77777777" w:rsidR="00FF457F" w:rsidRPr="00735EC8" w:rsidRDefault="00FF457F" w:rsidP="00FF457F">
            <w:pPr>
              <w:pStyle w:val="TableHeading"/>
            </w:pPr>
            <w:r w:rsidRPr="00735EC8">
              <w:t>Support</w:t>
            </w:r>
          </w:p>
        </w:tc>
      </w:tr>
      <w:tr w:rsidR="00FF457F" w:rsidRPr="00735EC8" w14:paraId="7834A8DB" w14:textId="77777777" w:rsidTr="009E441A">
        <w:trPr>
          <w:cantSplit/>
          <w:trHeight w:val="190"/>
          <w:jc w:val="center"/>
        </w:trPr>
        <w:tc>
          <w:tcPr>
            <w:tcW w:w="1152" w:type="dxa"/>
            <w:tcBorders>
              <w:top w:val="single" w:sz="18" w:space="0" w:color="auto"/>
              <w:bottom w:val="single" w:sz="4" w:space="0" w:color="auto"/>
            </w:tcBorders>
            <w:vAlign w:val="center"/>
          </w:tcPr>
          <w:p w14:paraId="1FA689FD" w14:textId="77777777" w:rsidR="00FF457F" w:rsidRPr="00C4156F" w:rsidRDefault="00FF457F" w:rsidP="00A36EAB">
            <w:pPr>
              <w:pStyle w:val="Body"/>
              <w:rPr>
                <w:szCs w:val="16"/>
              </w:rPr>
            </w:pPr>
            <w:r w:rsidRPr="00C4156F">
              <w:rPr>
                <w:szCs w:val="16"/>
              </w:rPr>
              <w:t>AWRITE1</w:t>
            </w:r>
          </w:p>
        </w:tc>
        <w:tc>
          <w:tcPr>
            <w:tcW w:w="4253" w:type="dxa"/>
            <w:tcBorders>
              <w:top w:val="single" w:sz="18" w:space="0" w:color="auto"/>
              <w:bottom w:val="single" w:sz="4" w:space="0" w:color="auto"/>
            </w:tcBorders>
          </w:tcPr>
          <w:p w14:paraId="53088082" w14:textId="77777777" w:rsidR="00FF457F" w:rsidRPr="00C4156F" w:rsidRDefault="00FF457F" w:rsidP="00A36EAB">
            <w:pPr>
              <w:pStyle w:val="Body"/>
              <w:rPr>
                <w:szCs w:val="16"/>
                <w:lang w:eastAsia="ja-JP"/>
              </w:rPr>
            </w:pPr>
            <w:r w:rsidRPr="00C4156F">
              <w:rPr>
                <w:szCs w:val="16"/>
                <w:lang w:eastAsia="ja-JP"/>
              </w:rPr>
              <w:t xml:space="preserve">Does the </w:t>
            </w:r>
            <w:r w:rsidR="00F5735A">
              <w:rPr>
                <w:szCs w:val="16"/>
                <w:lang w:eastAsia="ja-JP"/>
              </w:rPr>
              <w:t>GP</w:t>
            </w:r>
            <w:r w:rsidRPr="00C4156F">
              <w:rPr>
                <w:szCs w:val="16"/>
                <w:lang w:eastAsia="ja-JP"/>
              </w:rPr>
              <w:t xml:space="preserve">D support writing of the </w:t>
            </w:r>
            <w:r w:rsidRPr="00C4156F">
              <w:rPr>
                <w:szCs w:val="16"/>
              </w:rPr>
              <w:t>0x0051: OutOfService attribute from Binary Input Cluster?</w:t>
            </w:r>
          </w:p>
        </w:tc>
        <w:tc>
          <w:tcPr>
            <w:tcW w:w="1276" w:type="dxa"/>
            <w:tcBorders>
              <w:top w:val="single" w:sz="18" w:space="0" w:color="auto"/>
              <w:bottom w:val="single" w:sz="4" w:space="0" w:color="auto"/>
            </w:tcBorders>
          </w:tcPr>
          <w:p w14:paraId="0836CDA7" w14:textId="77777777" w:rsidR="00FF457F" w:rsidRPr="00C4156F" w:rsidRDefault="002F5B7A" w:rsidP="00A36EAB">
            <w:pPr>
              <w:pStyle w:val="Body"/>
              <w:rPr>
                <w:szCs w:val="16"/>
              </w:rPr>
            </w:pPr>
            <w:r>
              <w:fldChar w:fldCharType="begin"/>
            </w:r>
            <w:r>
              <w:instrText xml:space="preserve"> REF _Ref270497912 \r \h  \* MERGEFORMAT </w:instrText>
            </w:r>
            <w:r>
              <w:fldChar w:fldCharType="separate"/>
            </w:r>
            <w:r w:rsidR="00E5255E" w:rsidRPr="00E5255E">
              <w:rPr>
                <w:szCs w:val="16"/>
              </w:rPr>
              <w:t>[R4]</w:t>
            </w:r>
            <w:r>
              <w:fldChar w:fldCharType="end"/>
            </w:r>
            <w:r w:rsidR="00FF457F" w:rsidRPr="00C4156F">
              <w:rPr>
                <w:szCs w:val="16"/>
              </w:rPr>
              <w:t xml:space="preserve"> </w:t>
            </w:r>
            <w:r w:rsidR="006A6011" w:rsidRPr="00C4156F">
              <w:rPr>
                <w:szCs w:val="16"/>
              </w:rPr>
              <w:t>A.4.3</w:t>
            </w:r>
          </w:p>
        </w:tc>
        <w:tc>
          <w:tcPr>
            <w:tcW w:w="1845" w:type="dxa"/>
            <w:tcBorders>
              <w:top w:val="single" w:sz="18" w:space="0" w:color="auto"/>
              <w:bottom w:val="single" w:sz="4" w:space="0" w:color="auto"/>
            </w:tcBorders>
          </w:tcPr>
          <w:p w14:paraId="397C2BA7" w14:textId="77777777" w:rsidR="00A57DDE" w:rsidRPr="00C4156F" w:rsidRDefault="00F5735A" w:rsidP="009E441A">
            <w:pPr>
              <w:pStyle w:val="Body"/>
              <w:jc w:val="center"/>
              <w:rPr>
                <w:szCs w:val="16"/>
                <w:lang w:eastAsia="ja-JP"/>
              </w:rPr>
            </w:pPr>
            <w:r>
              <w:rPr>
                <w:szCs w:val="16"/>
                <w:lang w:eastAsia="ja-JP"/>
              </w:rPr>
              <w:t>GP</w:t>
            </w:r>
            <w:r w:rsidR="00FF457F" w:rsidRPr="00C4156F">
              <w:rPr>
                <w:szCs w:val="16"/>
                <w:lang w:eastAsia="ja-JP"/>
              </w:rPr>
              <w:t>D4 &amp;&amp; GPF</w:t>
            </w:r>
            <w:r w:rsidR="008B30E0" w:rsidRPr="00C4156F">
              <w:rPr>
                <w:szCs w:val="16"/>
                <w:lang w:eastAsia="ja-JP"/>
              </w:rPr>
              <w:t>100</w:t>
            </w:r>
            <w:r w:rsidR="00FF457F" w:rsidRPr="00C4156F">
              <w:rPr>
                <w:szCs w:val="16"/>
                <w:lang w:eastAsia="ja-JP"/>
              </w:rPr>
              <w:t>: M</w:t>
            </w:r>
          </w:p>
        </w:tc>
        <w:tc>
          <w:tcPr>
            <w:tcW w:w="1050" w:type="dxa"/>
            <w:tcBorders>
              <w:top w:val="single" w:sz="18" w:space="0" w:color="auto"/>
              <w:bottom w:val="single" w:sz="4" w:space="0" w:color="auto"/>
            </w:tcBorders>
            <w:vAlign w:val="center"/>
          </w:tcPr>
          <w:p w14:paraId="6BA3710B" w14:textId="77777777" w:rsidR="00FF457F" w:rsidRPr="00735EC8" w:rsidRDefault="00FF457F" w:rsidP="00A13DB1">
            <w:pPr>
              <w:pStyle w:val="Body"/>
              <w:spacing w:before="60"/>
              <w:jc w:val="center"/>
              <w:rPr>
                <w:rFonts w:ascii="Arial" w:hAnsi="Arial" w:cs="Arial"/>
                <w:lang w:eastAsia="ja-JP"/>
              </w:rPr>
            </w:pPr>
          </w:p>
        </w:tc>
      </w:tr>
      <w:tr w:rsidR="00A77C84" w:rsidRPr="00735EC8" w14:paraId="6DE87D2F" w14:textId="77777777" w:rsidTr="009E441A">
        <w:trPr>
          <w:cantSplit/>
          <w:trHeight w:val="190"/>
          <w:jc w:val="center"/>
          <w:ins w:id="4652" w:author="Bozena Erdmann3" w:date="2015-01-15T16:09:00Z"/>
        </w:trPr>
        <w:tc>
          <w:tcPr>
            <w:tcW w:w="1152" w:type="dxa"/>
            <w:tcBorders>
              <w:top w:val="single" w:sz="4" w:space="0" w:color="auto"/>
              <w:bottom w:val="single" w:sz="18" w:space="0" w:color="auto"/>
            </w:tcBorders>
          </w:tcPr>
          <w:p w14:paraId="173ECF20" w14:textId="77777777" w:rsidR="00A77C84" w:rsidRPr="00C4156F" w:rsidRDefault="00A77C84" w:rsidP="00A36EAB">
            <w:pPr>
              <w:pStyle w:val="Body"/>
              <w:rPr>
                <w:ins w:id="4653" w:author="Bozena Erdmann3" w:date="2015-01-15T16:09:00Z"/>
                <w:szCs w:val="16"/>
              </w:rPr>
            </w:pPr>
            <w:ins w:id="4654" w:author="Bozena Erdmann3" w:date="2015-01-15T16:09:00Z">
              <w:r>
                <w:rPr>
                  <w:rStyle w:val="FootnoteReference"/>
                  <w:szCs w:val="16"/>
                </w:rPr>
                <w:footnoteReference w:id="201"/>
              </w:r>
              <w:r>
                <w:rPr>
                  <w:szCs w:val="16"/>
                </w:rPr>
                <w:t>AWRITEF</w:t>
              </w:r>
            </w:ins>
          </w:p>
        </w:tc>
        <w:tc>
          <w:tcPr>
            <w:tcW w:w="4253" w:type="dxa"/>
            <w:tcBorders>
              <w:top w:val="single" w:sz="4" w:space="0" w:color="auto"/>
              <w:bottom w:val="single" w:sz="18" w:space="0" w:color="auto"/>
            </w:tcBorders>
          </w:tcPr>
          <w:p w14:paraId="5F9CB1F3" w14:textId="77777777" w:rsidR="00A77C84" w:rsidRPr="00C4156F" w:rsidRDefault="00A77C84" w:rsidP="00A36EAB">
            <w:pPr>
              <w:pStyle w:val="Body"/>
              <w:rPr>
                <w:ins w:id="4657" w:author="Bozena Erdmann3" w:date="2015-01-15T16:09:00Z"/>
                <w:szCs w:val="16"/>
                <w:lang w:eastAsia="ja-JP"/>
              </w:rPr>
            </w:pPr>
            <w:ins w:id="4658" w:author="Bozena Erdmann3" w:date="2015-01-15T16:09:00Z">
              <w:r>
                <w:rPr>
                  <w:szCs w:val="16"/>
                  <w:lang w:eastAsia="ja-JP"/>
                </w:rPr>
                <w:t>Does the GPD support writing of any ZCL-defined attributes not specified above?</w:t>
              </w:r>
              <w:r>
                <w:rPr>
                  <w:szCs w:val="16"/>
                  <w:lang w:eastAsia="ja-JP"/>
                </w:rPr>
                <w:br/>
                <w:t>If yes, please list all, by including ClusterID and AttributeID.</w:t>
              </w:r>
            </w:ins>
          </w:p>
        </w:tc>
        <w:tc>
          <w:tcPr>
            <w:tcW w:w="1276" w:type="dxa"/>
            <w:tcBorders>
              <w:top w:val="single" w:sz="4" w:space="0" w:color="auto"/>
              <w:bottom w:val="single" w:sz="18" w:space="0" w:color="auto"/>
            </w:tcBorders>
          </w:tcPr>
          <w:p w14:paraId="1963A161" w14:textId="77777777" w:rsidR="00A77C84" w:rsidRDefault="00A77C84" w:rsidP="00A36EAB">
            <w:pPr>
              <w:pStyle w:val="Body"/>
              <w:rPr>
                <w:ins w:id="4659" w:author="Bozena Erdmann3" w:date="2015-01-15T16:09:00Z"/>
              </w:rPr>
            </w:pPr>
            <w:ins w:id="4660" w:author="Bozena Erdmann3" w:date="2015-01-15T16:09:00Z">
              <w:r>
                <w:fldChar w:fldCharType="begin"/>
              </w:r>
              <w:r>
                <w:instrText xml:space="preserve"> REF _Ref270497912 \r \h  \* MERGEFORMAT </w:instrText>
              </w:r>
            </w:ins>
            <w:ins w:id="4661" w:author="Bozena Erdmann3" w:date="2015-01-15T16:09:00Z">
              <w:r>
                <w:fldChar w:fldCharType="separate"/>
              </w:r>
            </w:ins>
            <w:r w:rsidR="00E5255E">
              <w:t>[R4]</w:t>
            </w:r>
            <w:ins w:id="4662" w:author="Bozena Erdmann3" w:date="2015-01-15T16:09:00Z">
              <w:r>
                <w:fldChar w:fldCharType="end"/>
              </w:r>
              <w:r w:rsidRPr="00C4156F">
                <w:t xml:space="preserve"> A.4.3</w:t>
              </w:r>
            </w:ins>
          </w:p>
        </w:tc>
        <w:tc>
          <w:tcPr>
            <w:tcW w:w="1845" w:type="dxa"/>
            <w:tcBorders>
              <w:top w:val="single" w:sz="4" w:space="0" w:color="auto"/>
              <w:bottom w:val="single" w:sz="18" w:space="0" w:color="auto"/>
            </w:tcBorders>
            <w:vAlign w:val="center"/>
          </w:tcPr>
          <w:p w14:paraId="1E32C182" w14:textId="77777777" w:rsidR="00A77C84" w:rsidRDefault="00A77C84" w:rsidP="009E441A">
            <w:pPr>
              <w:pStyle w:val="Body"/>
              <w:jc w:val="center"/>
              <w:rPr>
                <w:ins w:id="4663" w:author="Bozena Erdmann3" w:date="2015-01-15T16:09:00Z"/>
                <w:szCs w:val="16"/>
                <w:lang w:eastAsia="ja-JP"/>
              </w:rPr>
            </w:pPr>
            <w:ins w:id="4664" w:author="Bozena Erdmann3" w:date="2015-01-15T16:09:00Z">
              <w:r>
                <w:rPr>
                  <w:szCs w:val="16"/>
                  <w:lang w:eastAsia="ja-JP"/>
                </w:rPr>
                <w:t>GPDT0: O</w:t>
              </w:r>
            </w:ins>
          </w:p>
        </w:tc>
        <w:tc>
          <w:tcPr>
            <w:tcW w:w="1050" w:type="dxa"/>
            <w:tcBorders>
              <w:top w:val="single" w:sz="4" w:space="0" w:color="auto"/>
              <w:bottom w:val="single" w:sz="18" w:space="0" w:color="auto"/>
            </w:tcBorders>
            <w:vAlign w:val="center"/>
          </w:tcPr>
          <w:p w14:paraId="1C3665B4" w14:textId="77777777" w:rsidR="00A77C84" w:rsidRPr="00735EC8" w:rsidRDefault="00A77C84" w:rsidP="00A13DB1">
            <w:pPr>
              <w:pStyle w:val="Body"/>
              <w:spacing w:before="60"/>
              <w:jc w:val="center"/>
              <w:rPr>
                <w:ins w:id="4665" w:author="Bozena Erdmann3" w:date="2015-01-15T16:09:00Z"/>
                <w:rFonts w:ascii="Arial" w:hAnsi="Arial" w:cs="Arial"/>
                <w:lang w:eastAsia="ja-JP"/>
              </w:rPr>
            </w:pPr>
          </w:p>
        </w:tc>
      </w:tr>
    </w:tbl>
    <w:p w14:paraId="0B176944" w14:textId="77777777" w:rsidR="00FF457F" w:rsidRPr="00735EC8" w:rsidRDefault="00FF457F" w:rsidP="00FF457F"/>
    <w:p w14:paraId="1C2E0C7A" w14:textId="77777777" w:rsidR="00FF457F" w:rsidRPr="00FF457F" w:rsidRDefault="00FF457F" w:rsidP="00FF457F"/>
    <w:sectPr w:rsidR="00FF457F" w:rsidRPr="00FF457F" w:rsidSect="0077044A">
      <w:headerReference w:type="default" r:id="rId13"/>
      <w:footerReference w:type="default" r:id="rId14"/>
      <w:pgSz w:w="12240" w:h="15840"/>
      <w:pgMar w:top="1440" w:right="144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4682E" w14:textId="77777777" w:rsidR="005A7DA8" w:rsidRDefault="005A7DA8">
      <w:r>
        <w:separator/>
      </w:r>
    </w:p>
  </w:endnote>
  <w:endnote w:type="continuationSeparator" w:id="0">
    <w:p w14:paraId="730964C5" w14:textId="77777777" w:rsidR="005A7DA8" w:rsidRDefault="005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0" w:type="dxa"/>
      <w:jc w:val="center"/>
      <w:tblBorders>
        <w:top w:val="single" w:sz="4" w:space="0" w:color="auto"/>
      </w:tblBorders>
      <w:tblLayout w:type="fixed"/>
      <w:tblLook w:val="0000" w:firstRow="0" w:lastRow="0" w:firstColumn="0" w:lastColumn="0" w:noHBand="0" w:noVBand="0"/>
    </w:tblPr>
    <w:tblGrid>
      <w:gridCol w:w="1214"/>
      <w:gridCol w:w="6480"/>
      <w:gridCol w:w="1836"/>
    </w:tblGrid>
    <w:tr w:rsidR="009D55C7" w14:paraId="40BEE1FC" w14:textId="77777777" w:rsidTr="00A36D18">
      <w:trPr>
        <w:jc w:val="center"/>
      </w:trPr>
      <w:tc>
        <w:tcPr>
          <w:tcW w:w="1214" w:type="dxa"/>
        </w:tcPr>
        <w:p w14:paraId="3891FE8E" w14:textId="5531CEC6" w:rsidR="009D55C7" w:rsidRDefault="009D55C7" w:rsidP="00A36D18">
          <w:pPr>
            <w:pStyle w:val="TitlePageText"/>
            <w:spacing w:after="0"/>
            <w:jc w:val="center"/>
          </w:pPr>
          <w:r>
            <w:t xml:space="preserve">Page </w:t>
          </w:r>
          <w:r>
            <w:fldChar w:fldCharType="begin"/>
          </w:r>
          <w:r>
            <w:instrText xml:space="preserve"> PAGE </w:instrText>
          </w:r>
          <w:r>
            <w:fldChar w:fldCharType="separate"/>
          </w:r>
          <w:r w:rsidR="00E1646B">
            <w:rPr>
              <w:noProof/>
            </w:rPr>
            <w:t>18</w:t>
          </w:r>
          <w:r>
            <w:rPr>
              <w:noProof/>
            </w:rPr>
            <w:fldChar w:fldCharType="end"/>
          </w:r>
        </w:p>
        <w:p w14:paraId="53DF573D" w14:textId="77777777" w:rsidR="009D55C7" w:rsidRPr="0043288E" w:rsidRDefault="009D55C7" w:rsidP="00A36D18">
          <w:pPr>
            <w:pStyle w:val="TitlePageText"/>
            <w:spacing w:after="0"/>
          </w:pPr>
        </w:p>
      </w:tc>
      <w:tc>
        <w:tcPr>
          <w:tcW w:w="6480" w:type="dxa"/>
        </w:tcPr>
        <w:p w14:paraId="3A22AE34" w14:textId="77777777" w:rsidR="009D55C7" w:rsidRDefault="009D55C7" w:rsidP="00A36D18">
          <w:pPr>
            <w:pStyle w:val="TitlePageText"/>
            <w:spacing w:after="0"/>
            <w:jc w:val="center"/>
            <w:rPr>
              <w:sz w:val="18"/>
              <w:szCs w:val="18"/>
            </w:rPr>
          </w:pPr>
          <w:r>
            <w:rPr>
              <w:sz w:val="18"/>
              <w:szCs w:val="18"/>
            </w:rPr>
            <w:t>Copyright © 201</w:t>
          </w:r>
          <w:del w:id="4668" w:author="Bozena Erdmann3" w:date="2014-11-07T15:39:00Z">
            <w:r w:rsidDel="008B631B">
              <w:rPr>
                <w:sz w:val="18"/>
                <w:szCs w:val="18"/>
              </w:rPr>
              <w:delText>2</w:delText>
            </w:r>
          </w:del>
          <w:ins w:id="4669" w:author="Bozena Erdmann3" w:date="2014-11-07T15:39:00Z">
            <w:r>
              <w:rPr>
                <w:sz w:val="18"/>
                <w:szCs w:val="18"/>
              </w:rPr>
              <w:t>4</w:t>
            </w:r>
          </w:ins>
          <w:r w:rsidRPr="0043288E">
            <w:rPr>
              <w:sz w:val="18"/>
              <w:szCs w:val="18"/>
            </w:rPr>
            <w:t>, ZigBee Standards Organization. All rights reserved.</w:t>
          </w:r>
        </w:p>
        <w:p w14:paraId="5F81E212" w14:textId="77777777" w:rsidR="009D55C7" w:rsidRPr="00EC70AC" w:rsidRDefault="009D55C7" w:rsidP="00FF2850">
          <w:pPr>
            <w:pStyle w:val="TitlePageText"/>
            <w:spacing w:after="0"/>
            <w:jc w:val="center"/>
            <w:rPr>
              <w:sz w:val="18"/>
              <w:szCs w:val="18"/>
            </w:rPr>
          </w:pPr>
          <w:r>
            <w:rPr>
              <w:sz w:val="18"/>
              <w:szCs w:val="18"/>
            </w:rPr>
            <w:t xml:space="preserve">       </w:t>
          </w:r>
        </w:p>
      </w:tc>
      <w:tc>
        <w:tcPr>
          <w:tcW w:w="1836" w:type="dxa"/>
        </w:tcPr>
        <w:p w14:paraId="14CABCEF" w14:textId="77777777" w:rsidR="009D55C7" w:rsidRDefault="009D55C7" w:rsidP="00A36D18">
          <w:pPr>
            <w:pStyle w:val="TitlePageText"/>
            <w:spacing w:after="0"/>
            <w:jc w:val="center"/>
          </w:pPr>
          <w:r>
            <w:rPr>
              <w:noProof/>
              <w:lang w:eastAsia="en-US"/>
            </w:rPr>
            <w:drawing>
              <wp:inline distT="0" distB="0" distL="0" distR="0" wp14:anchorId="4654C384" wp14:editId="3CDD701A">
                <wp:extent cx="1025525" cy="2863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5525" cy="286385"/>
                        </a:xfrm>
                        <a:prstGeom prst="rect">
                          <a:avLst/>
                        </a:prstGeom>
                        <a:noFill/>
                        <a:ln w="9525">
                          <a:noFill/>
                          <a:miter lim="800000"/>
                          <a:headEnd/>
                          <a:tailEnd/>
                        </a:ln>
                      </pic:spPr>
                    </pic:pic>
                  </a:graphicData>
                </a:graphic>
              </wp:inline>
            </w:drawing>
          </w:r>
        </w:p>
      </w:tc>
    </w:tr>
  </w:tbl>
  <w:p w14:paraId="75F04D1F" w14:textId="77777777" w:rsidR="009D55C7" w:rsidRDefault="009D55C7" w:rsidP="007E3B1D">
    <w:pPr>
      <w:pStyle w:val="Footer"/>
      <w:tabs>
        <w:tab w:val="clear" w:pos="8640"/>
        <w:tab w:val="right" w:pos="9180"/>
      </w:tabs>
      <w:ind w:left="-540" w:righ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44C9F" w14:textId="77777777" w:rsidR="005A7DA8" w:rsidRDefault="005A7DA8">
      <w:r>
        <w:separator/>
      </w:r>
    </w:p>
  </w:footnote>
  <w:footnote w:type="continuationSeparator" w:id="0">
    <w:p w14:paraId="24F2A29A" w14:textId="77777777" w:rsidR="005A7DA8" w:rsidRDefault="005A7DA8">
      <w:r>
        <w:continuationSeparator/>
      </w:r>
    </w:p>
  </w:footnote>
  <w:footnote w:id="1">
    <w:p w14:paraId="64940D22" w14:textId="77777777" w:rsidR="009D55C7" w:rsidRDefault="009D55C7" w:rsidP="00041483">
      <w:pPr>
        <w:pStyle w:val="FootnoteText"/>
        <w:rPr>
          <w:ins w:id="13" w:author="Bozena Erdmann4" w:date="2015-08-03T14:02:00Z"/>
        </w:rPr>
      </w:pPr>
      <w:ins w:id="14" w:author="Bozena Erdmann4" w:date="2015-08-03T14:02:00Z">
        <w:r>
          <w:rPr>
            <w:rStyle w:val="FootnoteReference"/>
          </w:rPr>
          <w:footnoteRef/>
        </w:r>
        <w:r>
          <w:t xml:space="preserve"> </w:t>
        </w:r>
        <w:r w:rsidRPr="00F5089E">
          <w:t>Comment #</w:t>
        </w:r>
        <w:r>
          <w:t>15</w:t>
        </w:r>
        <w:r w:rsidRPr="00F5089E">
          <w:t xml:space="preserve"> from GP Basic LB02, ZigBee document 15-0200r05</w:t>
        </w:r>
      </w:ins>
    </w:p>
  </w:footnote>
  <w:footnote w:id="2">
    <w:p w14:paraId="546E1497" w14:textId="77777777" w:rsidR="009D55C7" w:rsidRDefault="009D55C7" w:rsidP="00440123">
      <w:pPr>
        <w:pStyle w:val="FootnoteText"/>
      </w:pPr>
      <w:r>
        <w:rPr>
          <w:rStyle w:val="FootnoteReference"/>
        </w:rPr>
        <w:footnoteRef/>
      </w:r>
      <w:r>
        <w:t xml:space="preserve"> Comment #27 from GP Basic SVE</w:t>
      </w:r>
    </w:p>
  </w:footnote>
  <w:footnote w:id="3">
    <w:p w14:paraId="320953FD" w14:textId="77777777" w:rsidR="009D55C7" w:rsidRDefault="009D55C7" w:rsidP="007E3300">
      <w:pPr>
        <w:pStyle w:val="FootnoteText"/>
        <w:rPr>
          <w:ins w:id="130" w:author="Bozena Erdmann5" w:date="2015-11-24T09:49:00Z"/>
        </w:rPr>
      </w:pPr>
      <w:ins w:id="131" w:author="Bozena Erdmann5" w:date="2015-11-24T09:49:00Z">
        <w:r w:rsidRPr="00F94481">
          <w:rPr>
            <w:rStyle w:val="FootnoteReference"/>
            <w:sz w:val="16"/>
            <w:szCs w:val="16"/>
          </w:rPr>
          <w:footnoteRef/>
        </w:r>
        <w:r w:rsidRPr="00F94481">
          <w:rPr>
            <w:sz w:val="16"/>
            <w:szCs w:val="16"/>
          </w:rPr>
          <w:t xml:space="preserve"> Comment #15 from GP Basic SVE</w:t>
        </w:r>
      </w:ins>
    </w:p>
  </w:footnote>
  <w:footnote w:id="4">
    <w:p w14:paraId="79616EB3" w14:textId="77777777" w:rsidR="009D55C7" w:rsidRDefault="009D55C7" w:rsidP="007E3300">
      <w:pPr>
        <w:pStyle w:val="FootnoteText"/>
        <w:rPr>
          <w:ins w:id="151" w:author="Bozena Erdmann5" w:date="2015-11-24T09:49:00Z"/>
        </w:rPr>
      </w:pPr>
      <w:ins w:id="152" w:author="Bozena Erdmann5" w:date="2015-11-24T09:49:00Z">
        <w:r w:rsidRPr="00F94481">
          <w:rPr>
            <w:rStyle w:val="FootnoteReference"/>
            <w:sz w:val="16"/>
            <w:szCs w:val="16"/>
          </w:rPr>
          <w:footnoteRef/>
        </w:r>
        <w:r w:rsidRPr="00F94481">
          <w:rPr>
            <w:sz w:val="16"/>
            <w:szCs w:val="16"/>
          </w:rPr>
          <w:t xml:space="preserve"> Comment #15 from GP Basic SVE</w:t>
        </w:r>
      </w:ins>
    </w:p>
  </w:footnote>
  <w:footnote w:id="5">
    <w:p w14:paraId="3D511AA2" w14:textId="77777777" w:rsidR="009D55C7" w:rsidRPr="00245E36" w:rsidRDefault="009D55C7" w:rsidP="00FC0D35">
      <w:pPr>
        <w:pStyle w:val="FootnoteText"/>
        <w:rPr>
          <w:ins w:id="180" w:author="Bozena Erdmann4" w:date="2015-05-11T12:56:00Z"/>
          <w:sz w:val="16"/>
          <w:szCs w:val="16"/>
        </w:rPr>
      </w:pPr>
      <w:ins w:id="181" w:author="Bozena Erdmann4" w:date="2015-05-11T12:56:00Z">
        <w:r w:rsidRPr="00245E36">
          <w:rPr>
            <w:rStyle w:val="FootnoteReference"/>
            <w:sz w:val="16"/>
            <w:szCs w:val="16"/>
          </w:rPr>
          <w:footnoteRef/>
        </w:r>
        <w:r w:rsidRPr="00245E36">
          <w:rPr>
            <w:sz w:val="16"/>
            <w:szCs w:val="16"/>
          </w:rPr>
          <w:t xml:space="preserve"> Comment #37, #38, #42, #74 from GPPB v0.7 LB01 (ZigBee document 15-0068), as resolved in 15-0173r03</w:t>
        </w:r>
      </w:ins>
    </w:p>
  </w:footnote>
  <w:footnote w:id="6">
    <w:p w14:paraId="651E03A7" w14:textId="77777777" w:rsidR="009D55C7" w:rsidRPr="00245E36" w:rsidRDefault="009D55C7" w:rsidP="00FC0D35">
      <w:pPr>
        <w:pStyle w:val="FootnoteText"/>
        <w:rPr>
          <w:ins w:id="216" w:author="Bozena Erdmann4" w:date="2015-05-11T12:56:00Z"/>
          <w:sz w:val="16"/>
          <w:szCs w:val="16"/>
        </w:rPr>
      </w:pPr>
      <w:ins w:id="217" w:author="Bozena Erdmann4" w:date="2015-05-11T12:56:00Z">
        <w:r w:rsidRPr="00245E36">
          <w:rPr>
            <w:rStyle w:val="FootnoteReference"/>
            <w:sz w:val="16"/>
            <w:szCs w:val="16"/>
          </w:rPr>
          <w:footnoteRef/>
        </w:r>
        <w:r w:rsidRPr="00245E36">
          <w:rPr>
            <w:sz w:val="16"/>
            <w:szCs w:val="16"/>
          </w:rPr>
          <w:t xml:space="preserve"> Comment #37, #38, #42, #74 from GPPB v0.7 LB01 (ZigBee document 15-0068), as resolved in 15-0173r03</w:t>
        </w:r>
      </w:ins>
    </w:p>
  </w:footnote>
  <w:footnote w:id="7">
    <w:p w14:paraId="7BF274BA" w14:textId="77777777" w:rsidR="009D55C7" w:rsidRDefault="009D55C7" w:rsidP="007E3300">
      <w:pPr>
        <w:pStyle w:val="FootnoteText"/>
        <w:rPr>
          <w:ins w:id="254" w:author="Bozena Erdmann5" w:date="2015-11-24T09:50:00Z"/>
        </w:rPr>
      </w:pPr>
      <w:ins w:id="255" w:author="Bozena Erdmann5" w:date="2015-11-24T09:50:00Z">
        <w:r w:rsidRPr="00F94481">
          <w:rPr>
            <w:rStyle w:val="FootnoteReference"/>
            <w:sz w:val="16"/>
            <w:szCs w:val="16"/>
          </w:rPr>
          <w:footnoteRef/>
        </w:r>
        <w:r w:rsidRPr="00F94481">
          <w:rPr>
            <w:sz w:val="16"/>
            <w:szCs w:val="16"/>
          </w:rPr>
          <w:t xml:space="preserve"> Comment #15 from GP Basic SVE</w:t>
        </w:r>
      </w:ins>
    </w:p>
  </w:footnote>
  <w:footnote w:id="8">
    <w:p w14:paraId="16227B6D" w14:textId="77777777" w:rsidR="009D55C7" w:rsidRDefault="009D55C7" w:rsidP="00B9040A">
      <w:pPr>
        <w:pStyle w:val="FootnoteText"/>
        <w:rPr>
          <w:ins w:id="278" w:author="Bozena Erdmann3" w:date="2014-12-08T08:50:00Z"/>
        </w:rPr>
      </w:pPr>
      <w:ins w:id="279" w:author="Bozena Erdmann3" w:date="2014-12-08T08:50:00Z">
        <w:r w:rsidRPr="00245E36">
          <w:rPr>
            <w:rStyle w:val="FootnoteReference"/>
            <w:sz w:val="16"/>
            <w:szCs w:val="16"/>
          </w:rPr>
          <w:footnoteRef/>
        </w:r>
        <w:r w:rsidRPr="00245E36">
          <w:rPr>
            <w:sz w:val="16"/>
            <w:szCs w:val="16"/>
          </w:rPr>
          <w:t xml:space="preserve"> Comment #14, GP v1.0.1 review, ZigBee document 14-0172</w:t>
        </w:r>
      </w:ins>
    </w:p>
  </w:footnote>
  <w:footnote w:id="9">
    <w:p w14:paraId="1BEAB57F" w14:textId="77777777" w:rsidR="009D55C7" w:rsidRPr="00F94481" w:rsidRDefault="009D55C7" w:rsidP="00D9216A">
      <w:pPr>
        <w:pStyle w:val="FootnoteText"/>
        <w:rPr>
          <w:ins w:id="315" w:author="Bozena Erdmann5" w:date="2015-11-24T09:08:00Z"/>
          <w:sz w:val="16"/>
          <w:szCs w:val="16"/>
        </w:rPr>
      </w:pPr>
      <w:ins w:id="316" w:author="Bozena Erdmann5" w:date="2015-11-24T09:08:00Z">
        <w:r w:rsidRPr="00F94481">
          <w:rPr>
            <w:rStyle w:val="FootnoteReference"/>
            <w:sz w:val="16"/>
            <w:szCs w:val="16"/>
          </w:rPr>
          <w:footnoteRef/>
        </w:r>
        <w:r w:rsidRPr="00F94481">
          <w:rPr>
            <w:sz w:val="16"/>
            <w:szCs w:val="16"/>
          </w:rPr>
          <w:t xml:space="preserve"> Comment #15 from GP Basic SVE</w:t>
        </w:r>
      </w:ins>
    </w:p>
  </w:footnote>
  <w:footnote w:id="10">
    <w:p w14:paraId="20AFE8F7" w14:textId="77777777" w:rsidR="009D55C7" w:rsidRPr="00245E36" w:rsidRDefault="009D55C7" w:rsidP="00FC0D35">
      <w:pPr>
        <w:pStyle w:val="FootnoteText"/>
        <w:rPr>
          <w:ins w:id="352" w:author="Bozena Erdmann4" w:date="2015-05-11T12:55:00Z"/>
          <w:sz w:val="16"/>
          <w:szCs w:val="16"/>
        </w:rPr>
      </w:pPr>
      <w:ins w:id="353" w:author="Bozena Erdmann4" w:date="2015-05-11T12:55:00Z">
        <w:r w:rsidRPr="00245E36">
          <w:rPr>
            <w:rStyle w:val="FootnoteReference"/>
            <w:sz w:val="16"/>
            <w:szCs w:val="16"/>
          </w:rPr>
          <w:footnoteRef/>
        </w:r>
        <w:r w:rsidRPr="00245E36">
          <w:rPr>
            <w:sz w:val="16"/>
            <w:szCs w:val="16"/>
          </w:rPr>
          <w:t xml:space="preserve"> Comment #37, #38, #42, #74 from GPPB v0.7 LB01 (ZigBee document 15-0068), as resolved in 15-0173r03</w:t>
        </w:r>
      </w:ins>
    </w:p>
  </w:footnote>
  <w:footnote w:id="11">
    <w:p w14:paraId="11484C0D" w14:textId="77777777" w:rsidR="009D55C7" w:rsidRDefault="009D55C7" w:rsidP="00853A40">
      <w:pPr>
        <w:pStyle w:val="FootnoteText"/>
        <w:rPr>
          <w:ins w:id="355" w:author="Bozena Erdmann5" w:date="2015-11-24T09:46:00Z"/>
        </w:rPr>
      </w:pPr>
      <w:ins w:id="356" w:author="Bozena Erdmann5" w:date="2015-11-24T09:46:00Z">
        <w:r w:rsidRPr="00F94481">
          <w:rPr>
            <w:rStyle w:val="FootnoteReference"/>
            <w:sz w:val="16"/>
            <w:szCs w:val="16"/>
          </w:rPr>
          <w:footnoteRef/>
        </w:r>
        <w:r w:rsidRPr="00F94481">
          <w:rPr>
            <w:sz w:val="16"/>
            <w:szCs w:val="16"/>
          </w:rPr>
          <w:t xml:space="preserve"> Comment #15 from GP Basic SVE</w:t>
        </w:r>
      </w:ins>
    </w:p>
  </w:footnote>
  <w:footnote w:id="12">
    <w:p w14:paraId="015F5BA4" w14:textId="77777777" w:rsidR="009D55C7" w:rsidRPr="00245E36" w:rsidRDefault="009D55C7" w:rsidP="00FC0D35">
      <w:pPr>
        <w:pStyle w:val="FootnoteText"/>
        <w:rPr>
          <w:ins w:id="376" w:author="Bozena Erdmann4" w:date="2015-05-11T12:55:00Z"/>
          <w:sz w:val="16"/>
          <w:szCs w:val="16"/>
        </w:rPr>
      </w:pPr>
      <w:ins w:id="377" w:author="Bozena Erdmann4" w:date="2015-05-11T12:55:00Z">
        <w:r w:rsidRPr="00245E36">
          <w:rPr>
            <w:rStyle w:val="FootnoteReference"/>
            <w:sz w:val="16"/>
            <w:szCs w:val="16"/>
          </w:rPr>
          <w:footnoteRef/>
        </w:r>
        <w:r w:rsidRPr="00245E36">
          <w:rPr>
            <w:sz w:val="16"/>
            <w:szCs w:val="16"/>
          </w:rPr>
          <w:t xml:space="preserve"> Comment #37, #38, #42, #74 from GPPB v0.7 LB01 (ZigBee document 15-0068), as resolved in 15-0173r03</w:t>
        </w:r>
      </w:ins>
    </w:p>
  </w:footnote>
  <w:footnote w:id="13">
    <w:p w14:paraId="44855373" w14:textId="77777777" w:rsidR="009D55C7" w:rsidRDefault="009D55C7" w:rsidP="00853A40">
      <w:pPr>
        <w:pStyle w:val="FootnoteText"/>
        <w:rPr>
          <w:ins w:id="379" w:author="Bozena Erdmann5" w:date="2015-11-24T09:46:00Z"/>
        </w:rPr>
      </w:pPr>
      <w:ins w:id="380" w:author="Bozena Erdmann5" w:date="2015-11-24T09:46:00Z">
        <w:r w:rsidRPr="00F94481">
          <w:rPr>
            <w:rStyle w:val="FootnoteReference"/>
            <w:sz w:val="16"/>
            <w:szCs w:val="16"/>
          </w:rPr>
          <w:footnoteRef/>
        </w:r>
        <w:r w:rsidRPr="00F94481">
          <w:rPr>
            <w:sz w:val="16"/>
            <w:szCs w:val="16"/>
          </w:rPr>
          <w:t xml:space="preserve"> Comment #15 from GP Basic SVE</w:t>
        </w:r>
      </w:ins>
    </w:p>
  </w:footnote>
  <w:footnote w:id="14">
    <w:p w14:paraId="21A433AF" w14:textId="77777777" w:rsidR="009D55C7" w:rsidRPr="00245E36" w:rsidRDefault="009D55C7" w:rsidP="001E798C">
      <w:pPr>
        <w:pStyle w:val="FootnoteText"/>
        <w:rPr>
          <w:ins w:id="405" w:author="Bozena Erdmann4" w:date="2015-05-11T07:29:00Z"/>
          <w:sz w:val="16"/>
          <w:szCs w:val="16"/>
        </w:rPr>
      </w:pPr>
      <w:ins w:id="406" w:author="Bozena Erdmann4" w:date="2015-05-11T07:29:00Z">
        <w:r w:rsidRPr="00245E36">
          <w:rPr>
            <w:rStyle w:val="FootnoteReference"/>
            <w:sz w:val="16"/>
            <w:szCs w:val="16"/>
          </w:rPr>
          <w:footnoteRef/>
        </w:r>
        <w:r w:rsidRPr="00245E36">
          <w:rPr>
            <w:sz w:val="16"/>
            <w:szCs w:val="16"/>
          </w:rPr>
          <w:t xml:space="preserve"> Comment #37, #38, #42, #74 from GPPB v0.7 LB01 (ZigBee document 15-0068), as resolved in 15-0173r03</w:t>
        </w:r>
      </w:ins>
    </w:p>
  </w:footnote>
  <w:footnote w:id="15">
    <w:p w14:paraId="43E5C03E" w14:textId="77777777" w:rsidR="009D55C7" w:rsidRDefault="009D55C7" w:rsidP="008D21BD">
      <w:pPr>
        <w:pStyle w:val="FootnoteText"/>
        <w:rPr>
          <w:ins w:id="408" w:author="Bozena Erdmann3" w:date="2014-11-07T15:28:00Z"/>
        </w:rPr>
      </w:pPr>
      <w:ins w:id="409" w:author="Bozena Erdmann3" w:date="2014-11-07T15:28:00Z">
        <w:r w:rsidRPr="00245E36">
          <w:rPr>
            <w:rStyle w:val="FootnoteReference"/>
            <w:sz w:val="16"/>
            <w:szCs w:val="16"/>
          </w:rPr>
          <w:footnoteRef/>
        </w:r>
        <w:r w:rsidRPr="00245E36">
          <w:rPr>
            <w:sz w:val="16"/>
            <w:szCs w:val="16"/>
          </w:rPr>
          <w:t xml:space="preserve"> CCB #1973, deprecating gpSecurityLevel = 0b01</w:t>
        </w:r>
      </w:ins>
    </w:p>
  </w:footnote>
  <w:footnote w:id="16">
    <w:p w14:paraId="64912464" w14:textId="77777777" w:rsidR="009D55C7" w:rsidRPr="00F94481" w:rsidRDefault="009D55C7" w:rsidP="00D9216A">
      <w:pPr>
        <w:pStyle w:val="FootnoteText"/>
        <w:rPr>
          <w:ins w:id="421" w:author="Bozena Erdmann5" w:date="2015-11-24T09:08:00Z"/>
          <w:sz w:val="16"/>
          <w:szCs w:val="16"/>
        </w:rPr>
      </w:pPr>
      <w:ins w:id="422" w:author="Bozena Erdmann5" w:date="2015-11-24T09:08:00Z">
        <w:r w:rsidRPr="00F94481">
          <w:rPr>
            <w:rStyle w:val="FootnoteReference"/>
            <w:sz w:val="16"/>
            <w:szCs w:val="16"/>
          </w:rPr>
          <w:footnoteRef/>
        </w:r>
        <w:r w:rsidRPr="00F94481">
          <w:rPr>
            <w:sz w:val="16"/>
            <w:szCs w:val="16"/>
          </w:rPr>
          <w:t xml:space="preserve"> Comment #15 from GP Basic SVE</w:t>
        </w:r>
      </w:ins>
    </w:p>
  </w:footnote>
  <w:footnote w:id="17">
    <w:p w14:paraId="73459B2C" w14:textId="77777777" w:rsidR="009D55C7" w:rsidRPr="00245E36" w:rsidRDefault="009D55C7" w:rsidP="00EE07E4">
      <w:pPr>
        <w:pStyle w:val="FootnoteText"/>
        <w:rPr>
          <w:ins w:id="439" w:author="Bozena Erdmann4" w:date="2015-05-11T09:24:00Z"/>
          <w:sz w:val="16"/>
          <w:szCs w:val="16"/>
        </w:rPr>
      </w:pPr>
      <w:ins w:id="440" w:author="Bozena Erdmann4" w:date="2015-05-11T09:24:00Z">
        <w:r w:rsidRPr="00245E36">
          <w:rPr>
            <w:rStyle w:val="FootnoteReference"/>
            <w:sz w:val="16"/>
            <w:szCs w:val="16"/>
          </w:rPr>
          <w:footnoteRef/>
        </w:r>
        <w:r w:rsidRPr="00245E36">
          <w:rPr>
            <w:sz w:val="16"/>
            <w:szCs w:val="16"/>
          </w:rPr>
          <w:t xml:space="preserve"> Comment #37, #38, #42, #74 from GPPB v0.7 LB01 (ZigBee document 15-0068), as resolved in 15-0173r03</w:t>
        </w:r>
      </w:ins>
    </w:p>
  </w:footnote>
  <w:footnote w:id="18">
    <w:p w14:paraId="600CD47A" w14:textId="77777777" w:rsidR="009D55C7" w:rsidRPr="00FC55CB" w:rsidRDefault="009D55C7" w:rsidP="006D5925">
      <w:pPr>
        <w:pStyle w:val="FootnoteText"/>
        <w:rPr>
          <w:sz w:val="16"/>
          <w:szCs w:val="16"/>
        </w:rPr>
      </w:pPr>
      <w:r w:rsidRPr="00FC55CB">
        <w:rPr>
          <w:rStyle w:val="FootnoteReference"/>
          <w:sz w:val="16"/>
          <w:szCs w:val="16"/>
        </w:rPr>
        <w:footnoteRef/>
      </w:r>
      <w:r w:rsidRPr="00FC55CB">
        <w:rPr>
          <w:sz w:val="16"/>
          <w:szCs w:val="16"/>
        </w:rPr>
        <w:t xml:space="preserve"> O.6 - Device under test shall select only one of these options.</w:t>
      </w:r>
    </w:p>
  </w:footnote>
  <w:footnote w:id="19">
    <w:p w14:paraId="674030DF" w14:textId="77777777" w:rsidR="009D55C7" w:rsidRPr="00FC55CB" w:rsidRDefault="009D55C7" w:rsidP="00E734B6">
      <w:pPr>
        <w:pStyle w:val="FootnoteText"/>
        <w:rPr>
          <w:sz w:val="16"/>
          <w:szCs w:val="16"/>
        </w:rPr>
      </w:pPr>
      <w:r w:rsidRPr="00FC55CB">
        <w:rPr>
          <w:rStyle w:val="FootnoteReference"/>
          <w:sz w:val="16"/>
          <w:szCs w:val="16"/>
        </w:rPr>
        <w:footnoteRef/>
      </w:r>
      <w:r w:rsidRPr="00FC55CB">
        <w:rPr>
          <w:sz w:val="16"/>
          <w:szCs w:val="16"/>
        </w:rPr>
        <w:t xml:space="preserve"> O.7 - Device under test shall select at least one of these options.</w:t>
      </w:r>
    </w:p>
  </w:footnote>
  <w:footnote w:id="20">
    <w:p w14:paraId="249FD213" w14:textId="77777777" w:rsidR="009D55C7" w:rsidRPr="00FC55CB" w:rsidDel="0051712F" w:rsidRDefault="009D55C7" w:rsidP="00E734B6">
      <w:pPr>
        <w:pStyle w:val="FootnoteText"/>
        <w:rPr>
          <w:del w:id="508" w:author="Bozena Erdmann3" w:date="2014-12-08T09:31:00Z"/>
          <w:sz w:val="16"/>
          <w:szCs w:val="16"/>
        </w:rPr>
      </w:pPr>
      <w:del w:id="509" w:author="Bozena Erdmann3" w:date="2014-12-08T09:31:00Z">
        <w:r w:rsidRPr="00FC55CB" w:rsidDel="0051712F">
          <w:rPr>
            <w:rStyle w:val="FootnoteReference"/>
            <w:sz w:val="16"/>
            <w:szCs w:val="16"/>
          </w:rPr>
          <w:footnoteRef/>
        </w:r>
        <w:r w:rsidRPr="00FC55CB" w:rsidDel="0051712F">
          <w:rPr>
            <w:sz w:val="16"/>
            <w:szCs w:val="16"/>
          </w:rPr>
          <w:delText xml:space="preserve"> O.8 - Device under test shall select only one of these options.</w:delText>
        </w:r>
      </w:del>
    </w:p>
  </w:footnote>
  <w:footnote w:id="21">
    <w:p w14:paraId="63DD452D" w14:textId="1A825BB2" w:rsidR="009D55C7" w:rsidRPr="00FC55CB" w:rsidRDefault="009D55C7" w:rsidP="00A95997">
      <w:pPr>
        <w:pStyle w:val="FootnoteText"/>
        <w:rPr>
          <w:ins w:id="515" w:author="Bozena Erdmann5" w:date="2015-11-20T17:08:00Z"/>
          <w:sz w:val="16"/>
          <w:szCs w:val="16"/>
        </w:rPr>
      </w:pPr>
      <w:ins w:id="516" w:author="Bozena Erdmann5" w:date="2015-11-20T17:08:00Z">
        <w:r w:rsidRPr="00FC55CB">
          <w:rPr>
            <w:rStyle w:val="FootnoteReference"/>
            <w:sz w:val="16"/>
            <w:szCs w:val="16"/>
          </w:rPr>
          <w:footnoteRef/>
        </w:r>
        <w:r w:rsidRPr="00FC55CB">
          <w:rPr>
            <w:sz w:val="16"/>
            <w:szCs w:val="16"/>
          </w:rPr>
          <w:t xml:space="preserve"> O.8 - Device under test shall select only one of these options.</w:t>
        </w:r>
      </w:ins>
    </w:p>
  </w:footnote>
  <w:footnote w:id="22">
    <w:p w14:paraId="2FA9CF66" w14:textId="77777777" w:rsidR="009D55C7" w:rsidRPr="00FC55CB" w:rsidDel="0051712F" w:rsidRDefault="009D55C7">
      <w:pPr>
        <w:pStyle w:val="FootnoteText"/>
        <w:rPr>
          <w:del w:id="519" w:author="Bozena Erdmann3" w:date="2014-12-08T09:30:00Z"/>
          <w:sz w:val="16"/>
          <w:szCs w:val="16"/>
        </w:rPr>
      </w:pPr>
      <w:del w:id="520" w:author="Bozena Erdmann3" w:date="2014-12-08T09:30:00Z">
        <w:r w:rsidRPr="00FC55CB" w:rsidDel="0051712F">
          <w:rPr>
            <w:rStyle w:val="FootnoteReference"/>
            <w:sz w:val="16"/>
            <w:szCs w:val="16"/>
          </w:rPr>
          <w:footnoteRef/>
        </w:r>
        <w:r w:rsidRPr="00FC55CB" w:rsidDel="0051712F">
          <w:rPr>
            <w:sz w:val="16"/>
            <w:szCs w:val="16"/>
          </w:rPr>
          <w:delText xml:space="preserve"> Note: this item covers only the client side, i.e. proxy functionality of the GPC.</w:delText>
        </w:r>
      </w:del>
    </w:p>
  </w:footnote>
  <w:footnote w:id="23">
    <w:p w14:paraId="208642F0" w14:textId="77777777" w:rsidR="009D55C7" w:rsidDel="0051712F" w:rsidRDefault="009D55C7" w:rsidP="0037759F">
      <w:pPr>
        <w:pStyle w:val="FootnoteText"/>
        <w:rPr>
          <w:del w:id="524" w:author="Bozena Erdmann3" w:date="2014-12-08T09:30:00Z"/>
        </w:rPr>
      </w:pPr>
      <w:del w:id="525" w:author="Bozena Erdmann3" w:date="2014-12-08T09:30:00Z">
        <w:r w:rsidRPr="00FC55CB" w:rsidDel="0051712F">
          <w:rPr>
            <w:rStyle w:val="FootnoteReference"/>
            <w:sz w:val="16"/>
            <w:szCs w:val="16"/>
          </w:rPr>
          <w:footnoteRef/>
        </w:r>
        <w:r w:rsidRPr="00FC55CB" w:rsidDel="0051712F">
          <w:rPr>
            <w:sz w:val="16"/>
            <w:szCs w:val="16"/>
          </w:rPr>
          <w:delText xml:space="preserve"> O.10 – Device under test shall select only one of these options.</w:delText>
        </w:r>
      </w:del>
    </w:p>
  </w:footnote>
  <w:footnote w:id="24">
    <w:p w14:paraId="79ED48F3" w14:textId="77777777" w:rsidR="009D55C7" w:rsidRPr="00245E36" w:rsidRDefault="009D55C7">
      <w:pPr>
        <w:pStyle w:val="FootnoteText"/>
        <w:rPr>
          <w:sz w:val="16"/>
          <w:szCs w:val="16"/>
        </w:rPr>
      </w:pPr>
      <w:ins w:id="583" w:author="Bozena Erdmann5" w:date="2015-11-24T09:07:00Z">
        <w:r w:rsidRPr="00245E36">
          <w:rPr>
            <w:rStyle w:val="FootnoteReference"/>
            <w:sz w:val="16"/>
            <w:szCs w:val="16"/>
          </w:rPr>
          <w:footnoteRef/>
        </w:r>
        <w:r w:rsidRPr="00245E36">
          <w:rPr>
            <w:sz w:val="16"/>
            <w:szCs w:val="16"/>
          </w:rPr>
          <w:t xml:space="preserve"> Comment #15 from GP Basic SVE</w:t>
        </w:r>
      </w:ins>
    </w:p>
  </w:footnote>
  <w:footnote w:id="25">
    <w:p w14:paraId="1DD4DF6F" w14:textId="77777777" w:rsidR="009D55C7" w:rsidRPr="00F94481" w:rsidRDefault="009D55C7" w:rsidP="00D9216A">
      <w:pPr>
        <w:pStyle w:val="FootnoteText"/>
        <w:rPr>
          <w:ins w:id="592" w:author="Bozena Erdmann5" w:date="2015-11-24T09:07:00Z"/>
          <w:sz w:val="16"/>
          <w:szCs w:val="16"/>
        </w:rPr>
      </w:pPr>
      <w:ins w:id="593" w:author="Bozena Erdmann5" w:date="2015-11-24T09:07:00Z">
        <w:r w:rsidRPr="00F94481">
          <w:rPr>
            <w:rStyle w:val="FootnoteReference"/>
            <w:sz w:val="16"/>
            <w:szCs w:val="16"/>
          </w:rPr>
          <w:footnoteRef/>
        </w:r>
        <w:r w:rsidRPr="00F94481">
          <w:rPr>
            <w:sz w:val="16"/>
            <w:szCs w:val="16"/>
          </w:rPr>
          <w:t xml:space="preserve"> Comment #15 from GP Basic SVE</w:t>
        </w:r>
      </w:ins>
    </w:p>
  </w:footnote>
  <w:footnote w:id="26">
    <w:p w14:paraId="5394D313" w14:textId="77777777" w:rsidR="009D55C7" w:rsidRPr="00FC55CB" w:rsidDel="0051712F" w:rsidRDefault="009D55C7" w:rsidP="00667722">
      <w:pPr>
        <w:pStyle w:val="FootnoteText"/>
        <w:rPr>
          <w:del w:id="613" w:author="Bozena Erdmann3" w:date="2014-12-08T09:37:00Z"/>
          <w:sz w:val="16"/>
          <w:szCs w:val="16"/>
        </w:rPr>
      </w:pPr>
      <w:del w:id="614" w:author="Bozena Erdmann3" w:date="2014-12-08T09:37:00Z">
        <w:r w:rsidRPr="00FC55CB" w:rsidDel="0051712F">
          <w:rPr>
            <w:rStyle w:val="FootnoteReference"/>
            <w:sz w:val="16"/>
            <w:szCs w:val="16"/>
          </w:rPr>
          <w:footnoteRef/>
        </w:r>
        <w:r w:rsidRPr="00FC55CB" w:rsidDel="0051712F">
          <w:rPr>
            <w:sz w:val="16"/>
            <w:szCs w:val="16"/>
          </w:rPr>
          <w:delText xml:space="preserve"> O.4: DUT shall support at least one of those options.</w:delText>
        </w:r>
      </w:del>
    </w:p>
  </w:footnote>
  <w:footnote w:id="27">
    <w:p w14:paraId="71E4B9D9" w14:textId="77777777" w:rsidR="009D55C7" w:rsidRPr="00FC55CB" w:rsidRDefault="009D55C7" w:rsidP="008D21BD">
      <w:pPr>
        <w:pStyle w:val="FootnoteText"/>
        <w:rPr>
          <w:ins w:id="623" w:author="Bozena Erdmann3" w:date="2014-11-07T15:28:00Z"/>
          <w:sz w:val="16"/>
          <w:szCs w:val="16"/>
        </w:rPr>
      </w:pPr>
      <w:ins w:id="624" w:author="Bozena Erdmann3" w:date="2014-11-07T15:28:00Z">
        <w:r w:rsidRPr="00FC55CB">
          <w:rPr>
            <w:rStyle w:val="FootnoteReference"/>
            <w:sz w:val="16"/>
            <w:szCs w:val="16"/>
          </w:rPr>
          <w:footnoteRef/>
        </w:r>
        <w:r w:rsidRPr="00FC55CB">
          <w:rPr>
            <w:sz w:val="16"/>
            <w:szCs w:val="16"/>
          </w:rPr>
          <w:t xml:space="preserve"> CCB #1973, deprecating gpSecurityLevel = 0b01</w:t>
        </w:r>
      </w:ins>
    </w:p>
  </w:footnote>
  <w:footnote w:id="28">
    <w:p w14:paraId="67B93C1C" w14:textId="77777777" w:rsidR="009D55C7" w:rsidRPr="00FC55CB" w:rsidRDefault="009D55C7" w:rsidP="001E798C">
      <w:pPr>
        <w:pStyle w:val="FootnoteText"/>
        <w:rPr>
          <w:ins w:id="630" w:author="Bozena Erdmann4" w:date="2015-05-11T07:40:00Z"/>
          <w:sz w:val="16"/>
          <w:szCs w:val="16"/>
        </w:rPr>
      </w:pPr>
      <w:ins w:id="631" w:author="Bozena Erdmann4" w:date="2015-05-11T07:40: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29">
    <w:p w14:paraId="78CED3A8" w14:textId="77777777" w:rsidR="009D55C7" w:rsidRPr="00FC55CB" w:rsidRDefault="009D55C7" w:rsidP="001E798C">
      <w:pPr>
        <w:pStyle w:val="FootnoteText"/>
        <w:rPr>
          <w:ins w:id="646" w:author="Bozena Erdmann4" w:date="2015-05-11T07:40:00Z"/>
          <w:sz w:val="16"/>
          <w:szCs w:val="16"/>
        </w:rPr>
      </w:pPr>
      <w:ins w:id="647" w:author="Bozena Erdmann4" w:date="2015-05-11T07:40: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30">
    <w:p w14:paraId="26AA5926" w14:textId="77777777" w:rsidR="009D55C7" w:rsidRPr="00FC55CB" w:rsidRDefault="009D55C7" w:rsidP="00C6344D">
      <w:pPr>
        <w:pStyle w:val="FootnoteText"/>
        <w:rPr>
          <w:ins w:id="655" w:author="Bozena Erdmann4" w:date="2015-05-11T12:46:00Z"/>
          <w:sz w:val="16"/>
          <w:szCs w:val="16"/>
        </w:rPr>
      </w:pPr>
      <w:ins w:id="656" w:author="Bozena Erdmann4" w:date="2015-05-11T12:46: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31">
    <w:p w14:paraId="4CF4E2D2" w14:textId="77777777" w:rsidR="009D55C7" w:rsidRDefault="009D55C7" w:rsidP="00C6344D">
      <w:pPr>
        <w:pStyle w:val="FootnoteText"/>
        <w:rPr>
          <w:ins w:id="678" w:author="Bozena Erdmann4" w:date="2015-05-11T12:46:00Z"/>
        </w:rPr>
      </w:pPr>
      <w:ins w:id="679" w:author="Bozena Erdmann4" w:date="2015-05-11T12:46: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32">
    <w:p w14:paraId="323A7DA5" w14:textId="77777777" w:rsidR="009D55C7" w:rsidRPr="00FC55CB" w:rsidRDefault="009D55C7" w:rsidP="00C6344D">
      <w:pPr>
        <w:pStyle w:val="FootnoteText"/>
        <w:rPr>
          <w:ins w:id="712" w:author="Bozena Erdmann4" w:date="2015-05-11T12:47:00Z"/>
          <w:sz w:val="16"/>
          <w:szCs w:val="16"/>
        </w:rPr>
      </w:pPr>
      <w:ins w:id="713" w:author="Bozena Erdmann4" w:date="2015-05-11T12:47: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33">
    <w:p w14:paraId="4FE709AB" w14:textId="77777777" w:rsidR="009D55C7" w:rsidRPr="00FC55CB" w:rsidRDefault="009D55C7" w:rsidP="00C6344D">
      <w:pPr>
        <w:pStyle w:val="FootnoteText"/>
        <w:rPr>
          <w:ins w:id="722" w:author="Bozena Erdmann4" w:date="2015-05-11T12:47:00Z"/>
          <w:sz w:val="16"/>
          <w:szCs w:val="16"/>
        </w:rPr>
      </w:pPr>
      <w:ins w:id="723" w:author="Bozena Erdmann4" w:date="2015-05-11T12:47: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34">
    <w:p w14:paraId="17CB0EF0" w14:textId="77777777" w:rsidR="009D55C7" w:rsidRDefault="009D55C7" w:rsidP="00A04338">
      <w:pPr>
        <w:pStyle w:val="FootnoteText"/>
        <w:rPr>
          <w:ins w:id="742" w:author="Bozena Erdmann5" w:date="2015-11-25T18:23:00Z"/>
        </w:rPr>
      </w:pPr>
      <w:ins w:id="743" w:author="Bozena Erdmann5" w:date="2015-11-25T18:23:00Z">
        <w:r>
          <w:rPr>
            <w:rStyle w:val="FootnoteReference"/>
          </w:rPr>
          <w:footnoteRef/>
        </w:r>
        <w:r>
          <w:t xml:space="preserve"> Comment #45 from GP Basic SVE</w:t>
        </w:r>
      </w:ins>
    </w:p>
  </w:footnote>
  <w:footnote w:id="35">
    <w:p w14:paraId="23B83052" w14:textId="77777777" w:rsidR="009D55C7" w:rsidRPr="00FC55CB" w:rsidRDefault="009D55C7">
      <w:pPr>
        <w:pStyle w:val="FootnoteText"/>
        <w:rPr>
          <w:sz w:val="16"/>
          <w:szCs w:val="16"/>
        </w:rPr>
      </w:pPr>
      <w:ins w:id="759" w:author="Bozena Erdmann4" w:date="2015-08-03T13:22:00Z">
        <w:r w:rsidRPr="00FC55CB">
          <w:rPr>
            <w:rStyle w:val="FootnoteReference"/>
            <w:sz w:val="16"/>
            <w:szCs w:val="16"/>
          </w:rPr>
          <w:footnoteRef/>
        </w:r>
        <w:r w:rsidRPr="00FC55CB">
          <w:rPr>
            <w:sz w:val="16"/>
            <w:szCs w:val="16"/>
          </w:rPr>
          <w:t xml:space="preserve"> Comment #4 from GP Basic LB02, ZigBee document 15-0200r05</w:t>
        </w:r>
      </w:ins>
    </w:p>
  </w:footnote>
  <w:footnote w:id="36">
    <w:p w14:paraId="313B8DC6" w14:textId="77777777" w:rsidR="009D55C7" w:rsidRDefault="009D55C7" w:rsidP="00F0091D">
      <w:pPr>
        <w:pStyle w:val="FootnoteText"/>
      </w:pPr>
      <w:r w:rsidRPr="00FC55CB">
        <w:rPr>
          <w:rStyle w:val="FootnoteReference"/>
          <w:sz w:val="16"/>
          <w:szCs w:val="16"/>
        </w:rPr>
        <w:footnoteRef/>
      </w:r>
      <w:r w:rsidRPr="00FC55CB">
        <w:rPr>
          <w:sz w:val="16"/>
          <w:szCs w:val="16"/>
        </w:rPr>
        <w:t xml:space="preserve"> O.5: DUT shall support at least one of those options.</w:t>
      </w:r>
    </w:p>
  </w:footnote>
  <w:footnote w:id="37">
    <w:p w14:paraId="741139FB" w14:textId="1CD3BA16" w:rsidR="009D55C7" w:rsidRPr="00FC55CB" w:rsidRDefault="009D55C7">
      <w:pPr>
        <w:pStyle w:val="FootnoteText"/>
        <w:rPr>
          <w:sz w:val="16"/>
          <w:szCs w:val="16"/>
        </w:rPr>
      </w:pPr>
      <w:ins w:id="829" w:author="Bozena Erdmann4" w:date="2015-05-24T00:44:00Z">
        <w:r w:rsidRPr="00FC55CB">
          <w:rPr>
            <w:rStyle w:val="FootnoteReference"/>
            <w:sz w:val="16"/>
            <w:szCs w:val="16"/>
          </w:rPr>
          <w:footnoteRef/>
        </w:r>
        <w:r w:rsidRPr="00FC55CB">
          <w:rPr>
            <w:sz w:val="16"/>
            <w:szCs w:val="16"/>
          </w:rPr>
          <w:t xml:space="preserve"> Comment #70 from GPPB v0.7 LB01 (ZigBee document 15-0068)</w:t>
        </w:r>
      </w:ins>
      <w:ins w:id="830" w:author="Bozena Erdmann4" w:date="2015-08-03T14:17:00Z">
        <w:r w:rsidRPr="00FC55CB">
          <w:rPr>
            <w:sz w:val="16"/>
            <w:szCs w:val="16"/>
          </w:rPr>
          <w:t>; Comment #21 from GP Basic LB02, ZigBee document 15-0200r05</w:t>
        </w:r>
      </w:ins>
    </w:p>
  </w:footnote>
  <w:footnote w:id="38">
    <w:p w14:paraId="54BAB94C" w14:textId="77777777" w:rsidR="009D55C7" w:rsidRPr="00FC55CB" w:rsidRDefault="009D55C7">
      <w:pPr>
        <w:pStyle w:val="FootnoteText"/>
        <w:rPr>
          <w:ins w:id="835" w:author="Bozena Erdmann3" w:date="2014-12-08T14:14:00Z"/>
          <w:sz w:val="16"/>
          <w:szCs w:val="16"/>
        </w:rPr>
      </w:pPr>
      <w:ins w:id="836" w:author="Bozena Erdmann3" w:date="2014-12-08T14:14:00Z">
        <w:r w:rsidRPr="00FC55CB">
          <w:rPr>
            <w:rStyle w:val="FootnoteReference"/>
            <w:sz w:val="16"/>
            <w:szCs w:val="16"/>
          </w:rPr>
          <w:footnoteRef/>
        </w:r>
        <w:r w:rsidRPr="00FC55CB">
          <w:rPr>
            <w:sz w:val="16"/>
            <w:szCs w:val="16"/>
          </w:rPr>
          <w:t xml:space="preserve"> CCB #1843, as resolved in 13-0612r01</w:t>
        </w:r>
      </w:ins>
    </w:p>
  </w:footnote>
  <w:footnote w:id="39">
    <w:p w14:paraId="1A6386AF" w14:textId="77777777" w:rsidR="009D55C7" w:rsidRPr="00FC55CB" w:rsidRDefault="009D55C7" w:rsidP="00691464">
      <w:pPr>
        <w:pStyle w:val="FootnoteText"/>
        <w:rPr>
          <w:ins w:id="847" w:author="Bozena Erdmann3" w:date="2014-12-08T14:14:00Z"/>
          <w:sz w:val="16"/>
          <w:szCs w:val="16"/>
        </w:rPr>
      </w:pPr>
      <w:ins w:id="848" w:author="Bozena Erdmann3" w:date="2014-12-08T14:14:00Z">
        <w:r w:rsidRPr="00FC55CB">
          <w:rPr>
            <w:rStyle w:val="FootnoteReference"/>
            <w:sz w:val="16"/>
            <w:szCs w:val="16"/>
          </w:rPr>
          <w:footnoteRef/>
        </w:r>
        <w:r w:rsidRPr="00FC55CB">
          <w:rPr>
            <w:sz w:val="16"/>
            <w:szCs w:val="16"/>
          </w:rPr>
          <w:t xml:space="preserve"> CCB #1843, as resolved in 13-0612r01</w:t>
        </w:r>
      </w:ins>
    </w:p>
  </w:footnote>
  <w:footnote w:id="40">
    <w:p w14:paraId="77329487" w14:textId="77777777" w:rsidR="009D55C7" w:rsidRPr="00FC55CB" w:rsidRDefault="009D55C7" w:rsidP="00B35949">
      <w:pPr>
        <w:pStyle w:val="FootnoteText"/>
        <w:rPr>
          <w:ins w:id="864" w:author="Bozena Erdmann3" w:date="2015-01-15T15:45:00Z"/>
          <w:sz w:val="16"/>
          <w:szCs w:val="16"/>
        </w:rPr>
      </w:pPr>
      <w:ins w:id="865" w:author="Bozena Erdmann3" w:date="2015-01-15T15:45:00Z">
        <w:r w:rsidRPr="00FC55CB">
          <w:rPr>
            <w:rStyle w:val="FootnoteReference"/>
            <w:sz w:val="16"/>
            <w:szCs w:val="16"/>
          </w:rPr>
          <w:footnoteRef/>
        </w:r>
        <w:r w:rsidRPr="00FC55CB">
          <w:rPr>
            <w:sz w:val="16"/>
            <w:szCs w:val="16"/>
          </w:rPr>
          <w:t xml:space="preserve"> CCB #1843, as resolved in 13-0612r01</w:t>
        </w:r>
      </w:ins>
    </w:p>
  </w:footnote>
  <w:footnote w:id="41">
    <w:p w14:paraId="6A78FEA5" w14:textId="77777777" w:rsidR="009D55C7" w:rsidRPr="00FC55CB" w:rsidRDefault="009D55C7" w:rsidP="00B35949">
      <w:pPr>
        <w:pStyle w:val="FootnoteText"/>
        <w:rPr>
          <w:ins w:id="876" w:author="Bozena Erdmann3" w:date="2015-01-15T15:45:00Z"/>
          <w:sz w:val="16"/>
          <w:szCs w:val="16"/>
        </w:rPr>
      </w:pPr>
      <w:ins w:id="877" w:author="Bozena Erdmann3" w:date="2015-01-15T15:45:00Z">
        <w:r w:rsidRPr="00FC55CB">
          <w:rPr>
            <w:rStyle w:val="FootnoteReference"/>
            <w:sz w:val="16"/>
            <w:szCs w:val="16"/>
          </w:rPr>
          <w:footnoteRef/>
        </w:r>
        <w:r w:rsidRPr="00FC55CB">
          <w:rPr>
            <w:sz w:val="16"/>
            <w:szCs w:val="16"/>
          </w:rPr>
          <w:t xml:space="preserve"> CCB #1843, as resolved in 13-0612r01</w:t>
        </w:r>
      </w:ins>
    </w:p>
  </w:footnote>
  <w:footnote w:id="42">
    <w:p w14:paraId="3ECDE6AB" w14:textId="77777777" w:rsidR="009D55C7" w:rsidRPr="00FC55CB" w:rsidRDefault="009D55C7" w:rsidP="000D000B">
      <w:pPr>
        <w:pStyle w:val="FootnoteText"/>
        <w:rPr>
          <w:ins w:id="913" w:author="Bozena Erdmann3" w:date="2014-12-08T08:55:00Z"/>
          <w:sz w:val="16"/>
          <w:szCs w:val="16"/>
        </w:rPr>
      </w:pPr>
      <w:ins w:id="914" w:author="Bozena Erdmann3" w:date="2014-12-08T08:55:00Z">
        <w:r w:rsidRPr="00FC55CB">
          <w:rPr>
            <w:rStyle w:val="FootnoteReference"/>
            <w:sz w:val="16"/>
            <w:szCs w:val="16"/>
          </w:rPr>
          <w:footnoteRef/>
        </w:r>
        <w:r w:rsidRPr="00FC55CB">
          <w:rPr>
            <w:sz w:val="16"/>
            <w:szCs w:val="16"/>
          </w:rPr>
          <w:t xml:space="preserve"> Comment #20, GP v1.0.1 review, ZigBee document 14-0172</w:t>
        </w:r>
      </w:ins>
    </w:p>
  </w:footnote>
  <w:footnote w:id="43">
    <w:p w14:paraId="07166DBC" w14:textId="77777777" w:rsidR="009D55C7" w:rsidRDefault="009D55C7" w:rsidP="001E798C">
      <w:pPr>
        <w:pStyle w:val="FootnoteText"/>
        <w:rPr>
          <w:ins w:id="916" w:author="Bozena Erdmann4" w:date="2015-05-11T07:44:00Z"/>
        </w:rPr>
      </w:pPr>
      <w:ins w:id="917" w:author="Bozena Erdmann4" w:date="2015-05-11T07:44: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44">
    <w:p w14:paraId="7C170915" w14:textId="77777777" w:rsidR="009D55C7" w:rsidRPr="00FC55CB" w:rsidRDefault="009D55C7" w:rsidP="000D000B">
      <w:pPr>
        <w:pStyle w:val="FootnoteText"/>
        <w:rPr>
          <w:ins w:id="944" w:author="Bozena Erdmann3" w:date="2014-12-08T08:55:00Z"/>
          <w:sz w:val="16"/>
          <w:szCs w:val="16"/>
        </w:rPr>
      </w:pPr>
      <w:ins w:id="945" w:author="Bozena Erdmann3" w:date="2014-12-08T08:55:00Z">
        <w:r w:rsidRPr="00FC55CB">
          <w:rPr>
            <w:rStyle w:val="FootnoteReference"/>
            <w:sz w:val="16"/>
            <w:szCs w:val="16"/>
          </w:rPr>
          <w:footnoteRef/>
        </w:r>
        <w:r w:rsidRPr="00FC55CB">
          <w:rPr>
            <w:sz w:val="16"/>
            <w:szCs w:val="16"/>
          </w:rPr>
          <w:t xml:space="preserve"> Comment #20, GP v1.0.1 review, ZigBee document 14-0172</w:t>
        </w:r>
      </w:ins>
    </w:p>
  </w:footnote>
  <w:footnote w:id="45">
    <w:p w14:paraId="211DDE9C" w14:textId="77777777" w:rsidR="009D55C7" w:rsidRPr="00FC55CB" w:rsidRDefault="009D55C7" w:rsidP="001E798C">
      <w:pPr>
        <w:pStyle w:val="FootnoteText"/>
        <w:rPr>
          <w:ins w:id="947" w:author="Bozena Erdmann4" w:date="2015-05-11T07:44:00Z"/>
          <w:sz w:val="16"/>
          <w:szCs w:val="16"/>
        </w:rPr>
      </w:pPr>
      <w:ins w:id="948" w:author="Bozena Erdmann4" w:date="2015-05-11T07:44: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46">
    <w:p w14:paraId="19D0BAC2" w14:textId="589B296E" w:rsidR="009D55C7" w:rsidRDefault="009D55C7">
      <w:pPr>
        <w:pStyle w:val="FootnoteText"/>
      </w:pPr>
      <w:ins w:id="972" w:author="Bozena Erdmann5" w:date="2015-11-20T17:12:00Z">
        <w:r w:rsidRPr="00FC55CB">
          <w:rPr>
            <w:rStyle w:val="FootnoteReference"/>
            <w:sz w:val="16"/>
            <w:szCs w:val="16"/>
          </w:rPr>
          <w:footnoteRef/>
        </w:r>
        <w:r w:rsidRPr="00FC55CB">
          <w:rPr>
            <w:sz w:val="16"/>
            <w:szCs w:val="16"/>
          </w:rPr>
          <w:t xml:space="preserve"> Comment #</w:t>
        </w:r>
      </w:ins>
      <w:ins w:id="973" w:author="Bozena Erdmann5" w:date="2015-11-20T17:13:00Z">
        <w:r w:rsidRPr="00FC55CB">
          <w:rPr>
            <w:sz w:val="16"/>
            <w:szCs w:val="16"/>
          </w:rPr>
          <w:t>33 from GP Basic SVE</w:t>
        </w:r>
      </w:ins>
    </w:p>
  </w:footnote>
  <w:footnote w:id="47">
    <w:p w14:paraId="1AC4581A" w14:textId="77777777" w:rsidR="009D55C7" w:rsidRPr="00FC55CB" w:rsidRDefault="009D55C7" w:rsidP="006B02CC">
      <w:pPr>
        <w:pStyle w:val="FootnoteText"/>
        <w:rPr>
          <w:sz w:val="16"/>
          <w:szCs w:val="16"/>
        </w:rPr>
      </w:pPr>
      <w:r w:rsidRPr="00FC55CB">
        <w:rPr>
          <w:rStyle w:val="FootnoteReference"/>
          <w:sz w:val="16"/>
          <w:szCs w:val="16"/>
        </w:rPr>
        <w:footnoteRef/>
      </w:r>
      <w:r w:rsidRPr="00FC55CB">
        <w:rPr>
          <w:sz w:val="16"/>
          <w:szCs w:val="16"/>
        </w:rPr>
        <w:t xml:space="preserve"> O.11: DUT shall support at least one of those options.</w:t>
      </w:r>
    </w:p>
  </w:footnote>
  <w:footnote w:id="48">
    <w:p w14:paraId="7979E9AC" w14:textId="77777777" w:rsidR="009D55C7" w:rsidRPr="00FC55CB" w:rsidRDefault="009D55C7" w:rsidP="001E798C">
      <w:pPr>
        <w:pStyle w:val="FootnoteText"/>
        <w:rPr>
          <w:ins w:id="1100" w:author="Bozena Erdmann4" w:date="2015-05-11T07:46:00Z"/>
          <w:sz w:val="16"/>
          <w:szCs w:val="16"/>
        </w:rPr>
      </w:pPr>
      <w:ins w:id="1101" w:author="Bozena Erdmann4" w:date="2015-05-11T07:46: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49">
    <w:p w14:paraId="0A162652" w14:textId="77777777" w:rsidR="009D55C7" w:rsidRPr="00FC55CB" w:rsidRDefault="009D55C7" w:rsidP="008D21BD">
      <w:pPr>
        <w:pStyle w:val="FootnoteText"/>
        <w:rPr>
          <w:ins w:id="1106" w:author="Bozena Erdmann3" w:date="2014-11-07T15:29:00Z"/>
          <w:sz w:val="16"/>
          <w:szCs w:val="16"/>
        </w:rPr>
      </w:pPr>
      <w:ins w:id="1107" w:author="Bozena Erdmann3" w:date="2014-11-07T15:29:00Z">
        <w:r w:rsidRPr="00FC55CB">
          <w:rPr>
            <w:rStyle w:val="FootnoteReference"/>
            <w:sz w:val="16"/>
            <w:szCs w:val="16"/>
          </w:rPr>
          <w:footnoteRef/>
        </w:r>
        <w:r w:rsidRPr="00FC55CB">
          <w:rPr>
            <w:sz w:val="16"/>
            <w:szCs w:val="16"/>
          </w:rPr>
          <w:t xml:space="preserve"> CCB #1973, deprecating gpSecurityLevel = 0b01</w:t>
        </w:r>
      </w:ins>
    </w:p>
  </w:footnote>
  <w:footnote w:id="50">
    <w:p w14:paraId="6C722AD2" w14:textId="77777777" w:rsidR="009D55C7" w:rsidRDefault="009D55C7" w:rsidP="001E798C">
      <w:pPr>
        <w:pStyle w:val="FootnoteText"/>
      </w:pPr>
      <w:r w:rsidRPr="00FC55CB">
        <w:rPr>
          <w:rStyle w:val="FootnoteReference"/>
          <w:sz w:val="16"/>
          <w:szCs w:val="16"/>
        </w:rPr>
        <w:footnoteRef/>
      </w:r>
      <w:r w:rsidRPr="00FC55CB">
        <w:rPr>
          <w:sz w:val="16"/>
          <w:szCs w:val="16"/>
        </w:rPr>
        <w:t xml:space="preserve"> O.12: DUT shall implement at least one of those options.</w:t>
      </w:r>
    </w:p>
  </w:footnote>
  <w:footnote w:id="51">
    <w:p w14:paraId="71992BD1" w14:textId="77777777" w:rsidR="009D55C7" w:rsidRPr="00FC55CB" w:rsidRDefault="009D55C7" w:rsidP="00B7053F">
      <w:pPr>
        <w:pStyle w:val="FootnoteText"/>
        <w:rPr>
          <w:ins w:id="1200" w:author="Bozena Erdmann4" w:date="2015-05-11T13:05:00Z"/>
          <w:sz w:val="16"/>
          <w:szCs w:val="16"/>
        </w:rPr>
      </w:pPr>
      <w:ins w:id="1201" w:author="Bozena Erdmann4" w:date="2015-05-11T13:05: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52">
    <w:p w14:paraId="73FBFE0F" w14:textId="77777777" w:rsidR="009D55C7" w:rsidRPr="00FC55CB" w:rsidRDefault="009D55C7" w:rsidP="001E798C">
      <w:pPr>
        <w:pStyle w:val="FootnoteText"/>
        <w:rPr>
          <w:ins w:id="1233" w:author="Bozena Erdmann4" w:date="2015-05-11T07:47:00Z"/>
          <w:sz w:val="16"/>
          <w:szCs w:val="16"/>
        </w:rPr>
      </w:pPr>
      <w:ins w:id="1234" w:author="Bozena Erdmann4" w:date="2015-05-11T07:47: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53">
    <w:p w14:paraId="0EC8D0F6" w14:textId="77777777" w:rsidR="009D55C7" w:rsidRDefault="009D55C7" w:rsidP="008D21BD">
      <w:pPr>
        <w:pStyle w:val="FootnoteText"/>
        <w:rPr>
          <w:ins w:id="1251" w:author="Bozena Erdmann3" w:date="2014-11-07T15:29:00Z"/>
        </w:rPr>
      </w:pPr>
      <w:ins w:id="1252" w:author="Bozena Erdmann3" w:date="2014-11-07T15:29:00Z">
        <w:r w:rsidRPr="00FC55CB">
          <w:rPr>
            <w:rStyle w:val="FootnoteReference"/>
            <w:sz w:val="16"/>
            <w:szCs w:val="16"/>
          </w:rPr>
          <w:footnoteRef/>
        </w:r>
        <w:r w:rsidRPr="00FC55CB">
          <w:rPr>
            <w:sz w:val="16"/>
            <w:szCs w:val="16"/>
          </w:rPr>
          <w:t xml:space="preserve"> CCB #1973, deprecating gpSecurityLevel = 0b01</w:t>
        </w:r>
      </w:ins>
    </w:p>
  </w:footnote>
  <w:footnote w:id="54">
    <w:p w14:paraId="1FDD2282" w14:textId="6F890188" w:rsidR="009D55C7" w:rsidRPr="00245E36" w:rsidRDefault="009D55C7">
      <w:pPr>
        <w:pStyle w:val="FootnoteText"/>
        <w:rPr>
          <w:sz w:val="16"/>
          <w:szCs w:val="16"/>
        </w:rPr>
      </w:pPr>
      <w:ins w:id="1320" w:author="Bozena Erdmann5" w:date="2015-11-24T10:08:00Z">
        <w:r w:rsidRPr="00245E36">
          <w:rPr>
            <w:rStyle w:val="FootnoteReference"/>
            <w:sz w:val="16"/>
            <w:szCs w:val="16"/>
          </w:rPr>
          <w:footnoteRef/>
        </w:r>
        <w:r w:rsidRPr="00245E36">
          <w:rPr>
            <w:sz w:val="16"/>
            <w:szCs w:val="16"/>
          </w:rPr>
          <w:t xml:space="preserve"> Comment #16 from GP Basic SVE</w:t>
        </w:r>
      </w:ins>
    </w:p>
  </w:footnote>
  <w:footnote w:id="55">
    <w:p w14:paraId="430EC8E0" w14:textId="77777777" w:rsidR="009D55C7" w:rsidRPr="00F94481" w:rsidRDefault="009D55C7" w:rsidP="005F5948">
      <w:pPr>
        <w:pStyle w:val="FootnoteText"/>
        <w:rPr>
          <w:ins w:id="1324" w:author="Bozena Erdmann5" w:date="2015-11-24T10:08:00Z"/>
          <w:sz w:val="16"/>
          <w:szCs w:val="16"/>
        </w:rPr>
      </w:pPr>
      <w:ins w:id="1325" w:author="Bozena Erdmann5" w:date="2015-11-24T10:08:00Z">
        <w:r w:rsidRPr="00F94481">
          <w:rPr>
            <w:rStyle w:val="FootnoteReference"/>
            <w:sz w:val="16"/>
            <w:szCs w:val="16"/>
          </w:rPr>
          <w:footnoteRef/>
        </w:r>
        <w:r w:rsidRPr="00F94481">
          <w:rPr>
            <w:sz w:val="16"/>
            <w:szCs w:val="16"/>
          </w:rPr>
          <w:t xml:space="preserve"> Comment #16 from GP Basic SVE</w:t>
        </w:r>
      </w:ins>
    </w:p>
  </w:footnote>
  <w:footnote w:id="56">
    <w:p w14:paraId="4905378C" w14:textId="77777777" w:rsidR="009D55C7" w:rsidRPr="001602D5" w:rsidRDefault="009D55C7" w:rsidP="00D13686">
      <w:pPr>
        <w:pStyle w:val="FootnoteText"/>
        <w:rPr>
          <w:ins w:id="1329" w:author="Bozena Erdmann3" w:date="2014-11-07T15:52:00Z"/>
          <w:sz w:val="16"/>
          <w:szCs w:val="16"/>
        </w:rPr>
      </w:pPr>
      <w:ins w:id="1330" w:author="Bozena Erdmann3" w:date="2014-11-07T15:52:00Z">
        <w:r w:rsidRPr="001602D5">
          <w:rPr>
            <w:rStyle w:val="FootnoteReference"/>
            <w:sz w:val="16"/>
            <w:szCs w:val="16"/>
          </w:rPr>
          <w:footnoteRef/>
        </w:r>
        <w:r w:rsidRPr="001602D5">
          <w:rPr>
            <w:sz w:val="16"/>
            <w:szCs w:val="16"/>
          </w:rPr>
          <w:t xml:space="preserve"> CCB #1973, deprecating gpSecurityLevel = 0b01</w:t>
        </w:r>
      </w:ins>
    </w:p>
  </w:footnote>
  <w:footnote w:id="57">
    <w:p w14:paraId="6005EB2A" w14:textId="093A7845" w:rsidR="009D55C7" w:rsidRPr="00245E36" w:rsidRDefault="009D55C7">
      <w:pPr>
        <w:pStyle w:val="FootnoteText"/>
        <w:rPr>
          <w:sz w:val="16"/>
          <w:szCs w:val="16"/>
        </w:rPr>
      </w:pPr>
      <w:ins w:id="1334" w:author="Bozena Erdmann5" w:date="2015-11-25T15:46:00Z">
        <w:r w:rsidRPr="00245E36">
          <w:rPr>
            <w:rStyle w:val="FootnoteReference"/>
            <w:sz w:val="16"/>
            <w:szCs w:val="16"/>
          </w:rPr>
          <w:footnoteRef/>
        </w:r>
        <w:r w:rsidRPr="00245E36">
          <w:rPr>
            <w:sz w:val="16"/>
            <w:szCs w:val="16"/>
          </w:rPr>
          <w:t xml:space="preserve"> Comment #3 from GP Basic SVE</w:t>
        </w:r>
      </w:ins>
    </w:p>
  </w:footnote>
  <w:footnote w:id="58">
    <w:p w14:paraId="224497AE" w14:textId="7C0DCF99" w:rsidR="009D55C7" w:rsidRPr="007B3C17" w:rsidRDefault="009D55C7">
      <w:pPr>
        <w:pStyle w:val="FootnoteText"/>
        <w:rPr>
          <w:sz w:val="16"/>
          <w:szCs w:val="16"/>
        </w:rPr>
      </w:pPr>
      <w:ins w:id="1346" w:author="Bozena Erdmann4" w:date="2015-09-10T00:53:00Z">
        <w:r w:rsidRPr="001602D5">
          <w:rPr>
            <w:rStyle w:val="FootnoteReference"/>
            <w:sz w:val="16"/>
            <w:szCs w:val="16"/>
          </w:rPr>
          <w:footnoteRef/>
        </w:r>
        <w:r w:rsidRPr="001602D5">
          <w:rPr>
            <w:sz w:val="16"/>
            <w:szCs w:val="16"/>
          </w:rPr>
          <w:t xml:space="preserve"> Comment #42, #43 from GP Basic v0.9 LB0</w:t>
        </w:r>
        <w:r w:rsidRPr="007B3C17">
          <w:rPr>
            <w:sz w:val="16"/>
            <w:szCs w:val="16"/>
          </w:rPr>
          <w:t>3, ZigBee document 15-0333</w:t>
        </w:r>
      </w:ins>
    </w:p>
  </w:footnote>
  <w:footnote w:id="59">
    <w:p w14:paraId="10211B95" w14:textId="02CD09A6" w:rsidR="009D55C7" w:rsidRDefault="009D55C7">
      <w:pPr>
        <w:pStyle w:val="FootnoteText"/>
      </w:pPr>
      <w:ins w:id="1351" w:author="Bozena Erdmann5" w:date="2015-11-24T16:40:00Z">
        <w:r w:rsidRPr="00245E36">
          <w:rPr>
            <w:rStyle w:val="FootnoteReference"/>
            <w:sz w:val="16"/>
            <w:szCs w:val="16"/>
          </w:rPr>
          <w:footnoteRef/>
        </w:r>
        <w:r w:rsidRPr="00245E36">
          <w:rPr>
            <w:sz w:val="16"/>
            <w:szCs w:val="16"/>
          </w:rPr>
          <w:t xml:space="preserve"> Comment #41 from GP Basic SVE</w:t>
        </w:r>
      </w:ins>
    </w:p>
  </w:footnote>
  <w:footnote w:id="60">
    <w:p w14:paraId="6830C8F4" w14:textId="77777777" w:rsidR="009D55C7" w:rsidRPr="001602D5" w:rsidRDefault="009D55C7" w:rsidP="00D13686">
      <w:pPr>
        <w:pStyle w:val="FootnoteText"/>
        <w:rPr>
          <w:ins w:id="1363" w:author="Bozena Erdmann3" w:date="2014-11-07T15:52:00Z"/>
          <w:sz w:val="16"/>
          <w:szCs w:val="16"/>
        </w:rPr>
      </w:pPr>
      <w:ins w:id="1364" w:author="Bozena Erdmann3" w:date="2014-11-07T15:52:00Z">
        <w:r w:rsidRPr="001602D5">
          <w:rPr>
            <w:rStyle w:val="FootnoteReference"/>
            <w:sz w:val="16"/>
            <w:szCs w:val="16"/>
          </w:rPr>
          <w:footnoteRef/>
        </w:r>
        <w:r w:rsidRPr="001602D5">
          <w:rPr>
            <w:sz w:val="16"/>
            <w:szCs w:val="16"/>
          </w:rPr>
          <w:t xml:space="preserve"> CCB #1973, deprecating gpSecurityLevel = 0b01</w:t>
        </w:r>
      </w:ins>
      <w:ins w:id="1365" w:author="Bozena Erdmann3" w:date="2014-12-08T08:58:00Z">
        <w:r w:rsidRPr="001602D5">
          <w:rPr>
            <w:sz w:val="16"/>
            <w:szCs w:val="16"/>
          </w:rPr>
          <w:t>, Comment #20, GP v1.0.1 review, ZigBee document 14-0172</w:t>
        </w:r>
      </w:ins>
    </w:p>
  </w:footnote>
  <w:footnote w:id="61">
    <w:p w14:paraId="1F1860D6" w14:textId="77777777" w:rsidR="009D55C7" w:rsidRPr="001602D5" w:rsidRDefault="009D55C7" w:rsidP="00100C54">
      <w:pPr>
        <w:pStyle w:val="FootnoteText"/>
        <w:rPr>
          <w:ins w:id="1367" w:author="Bozena Erdmann4" w:date="2015-05-11T08:08:00Z"/>
          <w:sz w:val="16"/>
          <w:szCs w:val="16"/>
        </w:rPr>
      </w:pPr>
      <w:ins w:id="1368" w:author="Bozena Erdmann4" w:date="2015-05-11T08:08:00Z">
        <w:r w:rsidRPr="001602D5">
          <w:rPr>
            <w:rStyle w:val="FootnoteReference"/>
            <w:sz w:val="16"/>
            <w:szCs w:val="16"/>
          </w:rPr>
          <w:footnoteRef/>
        </w:r>
        <w:r w:rsidRPr="001602D5">
          <w:rPr>
            <w:sz w:val="16"/>
            <w:szCs w:val="16"/>
          </w:rPr>
          <w:t xml:space="preserve"> Comment #37, #38, #42, #74 from GPPB v0.7 LB01 (ZigBee document 15-0068), as resolved in 15-0173r03</w:t>
        </w:r>
      </w:ins>
    </w:p>
  </w:footnote>
  <w:footnote w:id="62">
    <w:p w14:paraId="329A2357" w14:textId="77777777" w:rsidR="009D55C7" w:rsidRPr="001602D5" w:rsidRDefault="009D55C7" w:rsidP="00D13686">
      <w:pPr>
        <w:pStyle w:val="FootnoteText"/>
        <w:rPr>
          <w:ins w:id="1397" w:author="Bozena Erdmann3" w:date="2014-11-07T15:52:00Z"/>
          <w:sz w:val="16"/>
          <w:szCs w:val="16"/>
        </w:rPr>
      </w:pPr>
      <w:ins w:id="1398" w:author="Bozena Erdmann3" w:date="2014-11-07T15:52:00Z">
        <w:r w:rsidRPr="001602D5">
          <w:rPr>
            <w:rStyle w:val="FootnoteReference"/>
            <w:sz w:val="16"/>
            <w:szCs w:val="16"/>
          </w:rPr>
          <w:footnoteRef/>
        </w:r>
        <w:r w:rsidRPr="001602D5">
          <w:rPr>
            <w:sz w:val="16"/>
            <w:szCs w:val="16"/>
          </w:rPr>
          <w:t xml:space="preserve"> CCB #1973, deprecating gpSecurityLevel = 0b01</w:t>
        </w:r>
      </w:ins>
      <w:ins w:id="1399" w:author="Bozena Erdmann3" w:date="2014-12-08T08:58:00Z">
        <w:r w:rsidRPr="001602D5">
          <w:rPr>
            <w:sz w:val="16"/>
            <w:szCs w:val="16"/>
          </w:rPr>
          <w:t>, Comment #20, GP v1.0.1 review, ZigBee document 14-0172</w:t>
        </w:r>
      </w:ins>
    </w:p>
  </w:footnote>
  <w:footnote w:id="63">
    <w:p w14:paraId="247072B0" w14:textId="77777777" w:rsidR="009D55C7" w:rsidRPr="001602D5" w:rsidRDefault="009D55C7" w:rsidP="00100C54">
      <w:pPr>
        <w:pStyle w:val="FootnoteText"/>
        <w:rPr>
          <w:ins w:id="1401" w:author="Bozena Erdmann4" w:date="2015-05-11T08:08:00Z"/>
          <w:sz w:val="16"/>
          <w:szCs w:val="16"/>
        </w:rPr>
      </w:pPr>
      <w:ins w:id="1402" w:author="Bozena Erdmann4" w:date="2015-05-11T08:08:00Z">
        <w:r w:rsidRPr="001602D5">
          <w:rPr>
            <w:rStyle w:val="FootnoteReference"/>
            <w:sz w:val="16"/>
            <w:szCs w:val="16"/>
          </w:rPr>
          <w:footnoteRef/>
        </w:r>
        <w:r w:rsidRPr="001602D5">
          <w:rPr>
            <w:sz w:val="16"/>
            <w:szCs w:val="16"/>
          </w:rPr>
          <w:t xml:space="preserve"> Comment #37, #38, #42, #74 from GPPB v0.7 LB01 (ZigBee document 15-0068), as resolved in 15-0173r03</w:t>
        </w:r>
      </w:ins>
    </w:p>
  </w:footnote>
  <w:footnote w:id="64">
    <w:p w14:paraId="5E4A8D41" w14:textId="77777777" w:rsidR="009D55C7" w:rsidRDefault="009D55C7" w:rsidP="00D13686">
      <w:pPr>
        <w:pStyle w:val="FootnoteText"/>
        <w:rPr>
          <w:ins w:id="1414" w:author="Bozena Erdmann3" w:date="2014-11-07T15:52:00Z"/>
        </w:rPr>
      </w:pPr>
      <w:ins w:id="1415" w:author="Bozena Erdmann3" w:date="2014-11-07T15:52:00Z">
        <w:r w:rsidRPr="001602D5">
          <w:rPr>
            <w:rStyle w:val="FootnoteReference"/>
            <w:sz w:val="16"/>
            <w:szCs w:val="16"/>
          </w:rPr>
          <w:footnoteRef/>
        </w:r>
        <w:r w:rsidRPr="001602D5">
          <w:rPr>
            <w:sz w:val="16"/>
            <w:szCs w:val="16"/>
          </w:rPr>
          <w:t xml:space="preserve"> CCB #1973, deprecating gpSecurityLevel = 0b01</w:t>
        </w:r>
      </w:ins>
    </w:p>
  </w:footnote>
  <w:footnote w:id="65">
    <w:p w14:paraId="6D19EFD8" w14:textId="1BBB77FC" w:rsidR="009D55C7" w:rsidRPr="00FC55CB" w:rsidRDefault="009D55C7">
      <w:pPr>
        <w:pStyle w:val="FootnoteText"/>
        <w:rPr>
          <w:sz w:val="16"/>
          <w:szCs w:val="16"/>
        </w:rPr>
      </w:pPr>
      <w:r w:rsidRPr="00FC55CB">
        <w:rPr>
          <w:rStyle w:val="FootnoteReference"/>
          <w:sz w:val="16"/>
          <w:szCs w:val="16"/>
        </w:rPr>
        <w:footnoteRef/>
      </w:r>
      <w:r w:rsidRPr="00FC55CB">
        <w:rPr>
          <w:sz w:val="16"/>
          <w:szCs w:val="16"/>
        </w:rPr>
        <w:t xml:space="preserve"> 5 is the default minimum number of entries defined by the GP Proxy cluster </w:t>
      </w:r>
      <w:r w:rsidRPr="00FC55CB">
        <w:rPr>
          <w:sz w:val="16"/>
          <w:szCs w:val="16"/>
        </w:rPr>
        <w:fldChar w:fldCharType="begin"/>
      </w:r>
      <w:r w:rsidRPr="00FC55CB">
        <w:rPr>
          <w:sz w:val="16"/>
          <w:szCs w:val="16"/>
        </w:rPr>
        <w:instrText xml:space="preserve"> REF _Ref270497912 \r \h </w:instrText>
      </w:r>
      <w:r>
        <w:rPr>
          <w:sz w:val="16"/>
          <w:szCs w:val="16"/>
        </w:rPr>
        <w:instrText xml:space="preserve"> \* MERGEFORMAT </w:instrText>
      </w:r>
      <w:r w:rsidRPr="00FC55CB">
        <w:rPr>
          <w:sz w:val="16"/>
          <w:szCs w:val="16"/>
        </w:rPr>
      </w:r>
      <w:r w:rsidRPr="00FC55CB">
        <w:rPr>
          <w:sz w:val="16"/>
          <w:szCs w:val="16"/>
        </w:rPr>
        <w:fldChar w:fldCharType="separate"/>
      </w:r>
      <w:r w:rsidRPr="00FC55CB">
        <w:rPr>
          <w:sz w:val="16"/>
          <w:szCs w:val="16"/>
        </w:rPr>
        <w:t>[R4]</w:t>
      </w:r>
      <w:r w:rsidRPr="00FC55CB">
        <w:rPr>
          <w:sz w:val="16"/>
          <w:szCs w:val="16"/>
        </w:rPr>
        <w:fldChar w:fldCharType="end"/>
      </w:r>
      <w:r w:rsidRPr="00FC55CB">
        <w:rPr>
          <w:sz w:val="16"/>
          <w:szCs w:val="16"/>
        </w:rPr>
        <w:t>. A particular profile adopting the cluster may mandate different value.</w:t>
      </w:r>
    </w:p>
  </w:footnote>
  <w:footnote w:id="66">
    <w:p w14:paraId="17132DA1" w14:textId="77777777" w:rsidR="009D55C7" w:rsidRPr="00FC55CB" w:rsidRDefault="009D55C7">
      <w:pPr>
        <w:pStyle w:val="FootnoteText"/>
        <w:rPr>
          <w:ins w:id="1447" w:author="Bozena Erdmann3" w:date="2014-12-08T15:01:00Z"/>
          <w:sz w:val="16"/>
          <w:szCs w:val="16"/>
        </w:rPr>
      </w:pPr>
      <w:ins w:id="1448" w:author="Bozena Erdmann3" w:date="2014-12-08T15:01:00Z">
        <w:r w:rsidRPr="00FC55CB">
          <w:rPr>
            <w:rStyle w:val="FootnoteReference"/>
            <w:sz w:val="16"/>
            <w:szCs w:val="16"/>
          </w:rPr>
          <w:footnoteRef/>
        </w:r>
        <w:r w:rsidRPr="00FC55CB">
          <w:rPr>
            <w:sz w:val="16"/>
            <w:szCs w:val="16"/>
          </w:rPr>
          <w:t xml:space="preserve"> CCB #1843, as resolved in 13-0612r01</w:t>
        </w:r>
      </w:ins>
    </w:p>
  </w:footnote>
  <w:footnote w:id="67">
    <w:p w14:paraId="55CA2C37" w14:textId="77777777" w:rsidR="009D55C7" w:rsidRDefault="009D55C7" w:rsidP="0091546D">
      <w:pPr>
        <w:pStyle w:val="FootnoteText"/>
        <w:rPr>
          <w:ins w:id="1459" w:author="Bozena Erdmann3" w:date="2014-12-08T15:01:00Z"/>
        </w:rPr>
      </w:pPr>
      <w:ins w:id="1460" w:author="Bozena Erdmann3" w:date="2014-12-08T15:01:00Z">
        <w:r w:rsidRPr="00FC55CB">
          <w:rPr>
            <w:rStyle w:val="FootnoteReference"/>
            <w:sz w:val="16"/>
            <w:szCs w:val="16"/>
          </w:rPr>
          <w:footnoteRef/>
        </w:r>
        <w:r w:rsidRPr="00FC55CB">
          <w:rPr>
            <w:sz w:val="16"/>
            <w:szCs w:val="16"/>
          </w:rPr>
          <w:t xml:space="preserve"> CCB #1843, as resolved in 13-0612r01</w:t>
        </w:r>
      </w:ins>
    </w:p>
  </w:footnote>
  <w:footnote w:id="68">
    <w:p w14:paraId="480F12B2" w14:textId="77777777" w:rsidR="009D55C7" w:rsidRPr="00FC55CB" w:rsidDel="00B66AE3" w:rsidRDefault="009D55C7">
      <w:pPr>
        <w:pStyle w:val="FootnoteText"/>
        <w:rPr>
          <w:del w:id="1488" w:author="Bozena Erdmann3" w:date="2014-12-08T10:39:00Z"/>
          <w:sz w:val="16"/>
          <w:szCs w:val="16"/>
        </w:rPr>
      </w:pPr>
      <w:del w:id="1489" w:author="Bozena Erdmann3" w:date="2014-12-08T10:39:00Z">
        <w:r w:rsidRPr="00FC55CB" w:rsidDel="00B66AE3">
          <w:rPr>
            <w:rStyle w:val="FootnoteReference"/>
            <w:sz w:val="16"/>
            <w:szCs w:val="16"/>
          </w:rPr>
          <w:footnoteRef/>
        </w:r>
        <w:r w:rsidRPr="00FC55CB" w:rsidDel="00B66AE3">
          <w:rPr>
            <w:sz w:val="16"/>
            <w:szCs w:val="16"/>
          </w:rPr>
          <w:delText xml:space="preserve"> O.14: The device under test shall implement at least one of those options; only one is enabled at any given time.</w:delText>
        </w:r>
      </w:del>
    </w:p>
  </w:footnote>
  <w:footnote w:id="69">
    <w:p w14:paraId="054D12E8" w14:textId="77777777" w:rsidR="009D55C7" w:rsidRPr="00FC55CB" w:rsidRDefault="009D55C7" w:rsidP="00607E26">
      <w:pPr>
        <w:pStyle w:val="FootnoteText"/>
        <w:rPr>
          <w:ins w:id="1513" w:author="Bozena Erdmann3" w:date="2015-01-07T12:18:00Z"/>
          <w:sz w:val="16"/>
          <w:szCs w:val="16"/>
        </w:rPr>
      </w:pPr>
      <w:ins w:id="1514" w:author="Bozena Erdmann3" w:date="2015-01-07T12:18:00Z">
        <w:r w:rsidRPr="00FC55CB">
          <w:rPr>
            <w:rStyle w:val="FootnoteReference"/>
            <w:sz w:val="16"/>
            <w:szCs w:val="16"/>
          </w:rPr>
          <w:footnoteRef/>
        </w:r>
        <w:r w:rsidRPr="00FC55CB">
          <w:rPr>
            <w:sz w:val="16"/>
            <w:szCs w:val="16"/>
          </w:rPr>
          <w:t xml:space="preserve"> O.14: The device under test shall implement at least one of those options; only one is enabled at any given time.</w:t>
        </w:r>
      </w:ins>
    </w:p>
  </w:footnote>
  <w:footnote w:id="70">
    <w:p w14:paraId="1DB1F464" w14:textId="77777777" w:rsidR="009D55C7" w:rsidRDefault="009D55C7" w:rsidP="00870227">
      <w:pPr>
        <w:pStyle w:val="FootnoteText"/>
        <w:rPr>
          <w:ins w:id="1559" w:author="Bozena Erdmann4" w:date="2015-05-11T09:41:00Z"/>
        </w:rPr>
      </w:pPr>
      <w:ins w:id="1560" w:author="Bozena Erdmann4" w:date="2015-05-11T09:41: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71">
    <w:p w14:paraId="78DAF265" w14:textId="77777777" w:rsidR="009D55C7" w:rsidRPr="00FC55CB" w:rsidRDefault="009D55C7" w:rsidP="0091546D">
      <w:pPr>
        <w:pStyle w:val="FootnoteText"/>
        <w:rPr>
          <w:ins w:id="1598" w:author="Bozena Erdmann3" w:date="2014-12-08T15:02:00Z"/>
          <w:sz w:val="16"/>
          <w:szCs w:val="16"/>
        </w:rPr>
      </w:pPr>
      <w:ins w:id="1599" w:author="Bozena Erdmann3" w:date="2014-12-08T15:02:00Z">
        <w:r w:rsidRPr="00FC55CB">
          <w:rPr>
            <w:rStyle w:val="FootnoteReference"/>
            <w:sz w:val="16"/>
            <w:szCs w:val="16"/>
          </w:rPr>
          <w:footnoteRef/>
        </w:r>
        <w:r w:rsidRPr="00FC55CB">
          <w:rPr>
            <w:sz w:val="16"/>
            <w:szCs w:val="16"/>
          </w:rPr>
          <w:t xml:space="preserve"> CCB #1843, as resolved in 13-0612r01</w:t>
        </w:r>
      </w:ins>
    </w:p>
  </w:footnote>
  <w:footnote w:id="72">
    <w:p w14:paraId="0291FBAA" w14:textId="77777777" w:rsidR="009D55C7" w:rsidRPr="00FC55CB" w:rsidRDefault="009D55C7" w:rsidP="0091546D">
      <w:pPr>
        <w:pStyle w:val="FootnoteText"/>
        <w:rPr>
          <w:ins w:id="1610" w:author="Bozena Erdmann3" w:date="2014-12-08T15:02:00Z"/>
          <w:sz w:val="16"/>
          <w:szCs w:val="16"/>
        </w:rPr>
      </w:pPr>
      <w:ins w:id="1611" w:author="Bozena Erdmann3" w:date="2014-12-08T15:02:00Z">
        <w:r w:rsidRPr="00FC55CB">
          <w:rPr>
            <w:rStyle w:val="FootnoteReference"/>
            <w:sz w:val="16"/>
            <w:szCs w:val="16"/>
          </w:rPr>
          <w:footnoteRef/>
        </w:r>
        <w:r w:rsidRPr="00FC55CB">
          <w:rPr>
            <w:sz w:val="16"/>
            <w:szCs w:val="16"/>
          </w:rPr>
          <w:t xml:space="preserve"> CCB #1843, as resolved in 13-0612r01</w:t>
        </w:r>
      </w:ins>
    </w:p>
  </w:footnote>
  <w:footnote w:id="73">
    <w:p w14:paraId="35705CAF" w14:textId="77777777" w:rsidR="009D55C7" w:rsidRPr="00FC55CB" w:rsidRDefault="009D55C7">
      <w:pPr>
        <w:pStyle w:val="FootnoteText"/>
        <w:rPr>
          <w:ins w:id="1626" w:author="Bozena Erdmann3" w:date="2015-01-15T15:47:00Z"/>
          <w:sz w:val="16"/>
          <w:szCs w:val="16"/>
        </w:rPr>
      </w:pPr>
      <w:ins w:id="1627" w:author="Bozena Erdmann3" w:date="2015-01-15T15:47:00Z">
        <w:r w:rsidRPr="00FC55CB">
          <w:rPr>
            <w:rStyle w:val="FootnoteReference"/>
            <w:sz w:val="16"/>
            <w:szCs w:val="16"/>
          </w:rPr>
          <w:footnoteRef/>
        </w:r>
        <w:r w:rsidRPr="00FC55CB">
          <w:rPr>
            <w:sz w:val="16"/>
            <w:szCs w:val="16"/>
          </w:rPr>
          <w:t xml:space="preserve"> GP Sink Commissioning Mode, as defined in 14-0023r00</w:t>
        </w:r>
      </w:ins>
    </w:p>
  </w:footnote>
  <w:footnote w:id="74">
    <w:p w14:paraId="12E15BDE" w14:textId="77777777" w:rsidR="009D55C7" w:rsidRPr="00FC55CB" w:rsidRDefault="009D55C7" w:rsidP="003005F1">
      <w:pPr>
        <w:pStyle w:val="FootnoteText"/>
        <w:rPr>
          <w:ins w:id="1643" w:author="Bozena Erdmann4" w:date="2015-05-11T10:34:00Z"/>
          <w:sz w:val="16"/>
          <w:szCs w:val="16"/>
        </w:rPr>
      </w:pPr>
      <w:ins w:id="1644" w:author="Bozena Erdmann4" w:date="2015-05-11T10:34: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75">
    <w:p w14:paraId="352301B1" w14:textId="77777777" w:rsidR="009D55C7" w:rsidRPr="00FC55CB" w:rsidRDefault="009D55C7" w:rsidP="003005F1">
      <w:pPr>
        <w:pStyle w:val="FootnoteText"/>
        <w:rPr>
          <w:ins w:id="1663" w:author="Bozena Erdmann4" w:date="2015-05-11T10:35:00Z"/>
          <w:sz w:val="16"/>
          <w:szCs w:val="16"/>
        </w:rPr>
      </w:pPr>
      <w:ins w:id="1664" w:author="Bozena Erdmann4" w:date="2015-05-11T10:35: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76">
    <w:p w14:paraId="1CA8847B" w14:textId="77777777" w:rsidR="009D55C7" w:rsidRDefault="009D55C7" w:rsidP="003005F1">
      <w:pPr>
        <w:pStyle w:val="FootnoteText"/>
        <w:rPr>
          <w:ins w:id="1717" w:author="Bozena Erdmann4" w:date="2015-05-11T10:35:00Z"/>
        </w:rPr>
      </w:pPr>
      <w:ins w:id="1718" w:author="Bozena Erdmann4" w:date="2015-05-11T10:35: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77">
    <w:p w14:paraId="7D0C13B7" w14:textId="77777777" w:rsidR="009D55C7" w:rsidRPr="00FC55CB" w:rsidRDefault="009D55C7" w:rsidP="003005F1">
      <w:pPr>
        <w:pStyle w:val="FootnoteText"/>
        <w:rPr>
          <w:ins w:id="1762" w:author="Bozena Erdmann4" w:date="2015-05-11T10:35:00Z"/>
          <w:sz w:val="16"/>
          <w:szCs w:val="16"/>
        </w:rPr>
      </w:pPr>
      <w:ins w:id="1763" w:author="Bozena Erdmann4" w:date="2015-05-11T10:35: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78">
    <w:p w14:paraId="3CAB45FB" w14:textId="77777777" w:rsidR="009D55C7" w:rsidRPr="00FC55CB" w:rsidRDefault="009D55C7" w:rsidP="003005F1">
      <w:pPr>
        <w:pStyle w:val="FootnoteText"/>
        <w:rPr>
          <w:ins w:id="1781" w:author="Bozena Erdmann4" w:date="2015-05-11T10:35:00Z"/>
          <w:sz w:val="16"/>
          <w:szCs w:val="16"/>
        </w:rPr>
      </w:pPr>
      <w:ins w:id="1782" w:author="Bozena Erdmann4" w:date="2015-05-11T10:35: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79">
    <w:p w14:paraId="21AB0B9D" w14:textId="77777777" w:rsidR="009D55C7" w:rsidRPr="00FC55CB" w:rsidRDefault="009D55C7" w:rsidP="009369C3">
      <w:pPr>
        <w:pStyle w:val="FootnoteText"/>
        <w:rPr>
          <w:ins w:id="1863" w:author="Bozena Erdmann4" w:date="2015-05-11T10:38:00Z"/>
          <w:sz w:val="16"/>
          <w:szCs w:val="16"/>
        </w:rPr>
      </w:pPr>
      <w:ins w:id="1864" w:author="Bozena Erdmann4" w:date="2015-05-11T10:38: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80">
    <w:p w14:paraId="32A07AB2" w14:textId="77777777" w:rsidR="009D55C7" w:rsidRPr="00FC55CB" w:rsidRDefault="009D55C7" w:rsidP="0091546D">
      <w:pPr>
        <w:pStyle w:val="FootnoteText"/>
        <w:rPr>
          <w:ins w:id="1882" w:author="Bozena Erdmann3" w:date="2014-12-08T15:03:00Z"/>
          <w:sz w:val="16"/>
          <w:szCs w:val="16"/>
        </w:rPr>
      </w:pPr>
      <w:ins w:id="1883" w:author="Bozena Erdmann3" w:date="2014-12-08T15:03:00Z">
        <w:r w:rsidRPr="00FC55CB">
          <w:rPr>
            <w:rStyle w:val="FootnoteReference"/>
            <w:sz w:val="16"/>
            <w:szCs w:val="16"/>
          </w:rPr>
          <w:footnoteRef/>
        </w:r>
        <w:r w:rsidRPr="00FC55CB">
          <w:rPr>
            <w:sz w:val="16"/>
            <w:szCs w:val="16"/>
          </w:rPr>
          <w:t xml:space="preserve"> CCB #1843, as resolved in 13-0612r01</w:t>
        </w:r>
      </w:ins>
    </w:p>
  </w:footnote>
  <w:footnote w:id="81">
    <w:p w14:paraId="518FD654" w14:textId="77777777" w:rsidR="009D55C7" w:rsidRDefault="009D55C7" w:rsidP="0091546D">
      <w:pPr>
        <w:pStyle w:val="FootnoteText"/>
        <w:rPr>
          <w:ins w:id="1894" w:author="Bozena Erdmann3" w:date="2014-12-08T15:03:00Z"/>
        </w:rPr>
      </w:pPr>
      <w:ins w:id="1895" w:author="Bozena Erdmann3" w:date="2014-12-08T15:03:00Z">
        <w:r w:rsidRPr="00FC55CB">
          <w:rPr>
            <w:rStyle w:val="FootnoteReference"/>
            <w:sz w:val="16"/>
            <w:szCs w:val="16"/>
          </w:rPr>
          <w:footnoteRef/>
        </w:r>
        <w:r w:rsidRPr="00FC55CB">
          <w:rPr>
            <w:sz w:val="16"/>
            <w:szCs w:val="16"/>
          </w:rPr>
          <w:t xml:space="preserve"> CCB #1843, as resolved in 13-0612r01</w:t>
        </w:r>
      </w:ins>
    </w:p>
  </w:footnote>
  <w:footnote w:id="82">
    <w:p w14:paraId="6E5434FE" w14:textId="77777777" w:rsidR="009D55C7" w:rsidRPr="00FC55CB" w:rsidRDefault="009D55C7" w:rsidP="00182DDC">
      <w:pPr>
        <w:pStyle w:val="FootnoteText"/>
        <w:rPr>
          <w:sz w:val="16"/>
          <w:szCs w:val="16"/>
        </w:rPr>
      </w:pPr>
      <w:r w:rsidRPr="00FC55CB">
        <w:rPr>
          <w:rStyle w:val="FootnoteReference"/>
          <w:sz w:val="16"/>
          <w:szCs w:val="16"/>
        </w:rPr>
        <w:footnoteRef/>
      </w:r>
      <w:r w:rsidRPr="00FC55CB">
        <w:rPr>
          <w:sz w:val="16"/>
          <w:szCs w:val="16"/>
        </w:rPr>
        <w:t xml:space="preserve"> </w:t>
      </w:r>
      <w:ins w:id="1923" w:author="Bozena Erdmann4" w:date="2015-09-10T13:20:00Z">
        <w:r w:rsidRPr="00FC55CB">
          <w:rPr>
            <w:sz w:val="16"/>
            <w:szCs w:val="16"/>
          </w:rPr>
          <w:t>5</w:t>
        </w:r>
      </w:ins>
      <w:del w:id="1924" w:author="Bozena Erdmann4" w:date="2015-05-24T00:45:00Z">
        <w:r w:rsidRPr="00FC55CB" w:rsidDel="000D2132">
          <w:rPr>
            <w:sz w:val="16"/>
            <w:szCs w:val="16"/>
          </w:rPr>
          <w:delText>1</w:delText>
        </w:r>
      </w:del>
      <w:del w:id="1925" w:author="Bozena Erdmann4" w:date="2015-09-10T13:20:00Z">
        <w:r w:rsidRPr="00FC55CB" w:rsidDel="00EF102B">
          <w:rPr>
            <w:sz w:val="16"/>
            <w:szCs w:val="16"/>
          </w:rPr>
          <w:delText>0</w:delText>
        </w:r>
      </w:del>
      <w:r w:rsidRPr="00FC55CB">
        <w:rPr>
          <w:sz w:val="16"/>
          <w:szCs w:val="16"/>
        </w:rPr>
        <w:t xml:space="preserve"> is the default minimum number of entries defined by the GP Proxy cluster </w:t>
      </w:r>
      <w:r w:rsidRPr="00FC55CB">
        <w:rPr>
          <w:sz w:val="16"/>
          <w:szCs w:val="16"/>
        </w:rPr>
        <w:fldChar w:fldCharType="begin"/>
      </w:r>
      <w:r w:rsidRPr="00FC55CB">
        <w:rPr>
          <w:sz w:val="16"/>
          <w:szCs w:val="16"/>
        </w:rPr>
        <w:instrText xml:space="preserve"> REF _Ref270497912 \r \h </w:instrText>
      </w:r>
      <w:r>
        <w:rPr>
          <w:sz w:val="16"/>
          <w:szCs w:val="16"/>
        </w:rPr>
        <w:instrText xml:space="preserve"> \* MERGEFORMAT </w:instrText>
      </w:r>
      <w:r w:rsidRPr="00FC55CB">
        <w:rPr>
          <w:sz w:val="16"/>
          <w:szCs w:val="16"/>
        </w:rPr>
      </w:r>
      <w:r w:rsidRPr="00FC55CB">
        <w:rPr>
          <w:sz w:val="16"/>
          <w:szCs w:val="16"/>
        </w:rPr>
        <w:fldChar w:fldCharType="separate"/>
      </w:r>
      <w:r w:rsidRPr="00FC55CB">
        <w:rPr>
          <w:sz w:val="16"/>
          <w:szCs w:val="16"/>
        </w:rPr>
        <w:t>[R4]</w:t>
      </w:r>
      <w:r w:rsidRPr="00FC55CB">
        <w:rPr>
          <w:sz w:val="16"/>
          <w:szCs w:val="16"/>
        </w:rPr>
        <w:fldChar w:fldCharType="end"/>
      </w:r>
      <w:r w:rsidRPr="00FC55CB">
        <w:rPr>
          <w:sz w:val="16"/>
          <w:szCs w:val="16"/>
        </w:rPr>
        <w:t>. A particular profile adopting the cluster may mandate different value.</w:t>
      </w:r>
    </w:p>
  </w:footnote>
  <w:footnote w:id="83">
    <w:p w14:paraId="2F81D9E1" w14:textId="77777777" w:rsidR="009D55C7" w:rsidRPr="00FC55CB" w:rsidRDefault="009D55C7" w:rsidP="000D2132">
      <w:pPr>
        <w:pStyle w:val="FootnoteText"/>
        <w:rPr>
          <w:ins w:id="1927" w:author="Bozena Erdmann4" w:date="2015-05-24T00:45:00Z"/>
          <w:sz w:val="16"/>
          <w:szCs w:val="16"/>
        </w:rPr>
      </w:pPr>
      <w:ins w:id="1928" w:author="Bozena Erdmann4" w:date="2015-05-24T00:45:00Z">
        <w:r w:rsidRPr="00FC55CB">
          <w:rPr>
            <w:rStyle w:val="FootnoteReference"/>
            <w:sz w:val="16"/>
            <w:szCs w:val="16"/>
          </w:rPr>
          <w:footnoteRef/>
        </w:r>
        <w:r w:rsidRPr="00FC55CB">
          <w:rPr>
            <w:sz w:val="16"/>
            <w:szCs w:val="16"/>
          </w:rPr>
          <w:t xml:space="preserve"> Comment #70 from GPPB v0.7 LB01 (ZigBee document 15-0068)</w:t>
        </w:r>
      </w:ins>
      <w:ins w:id="1929" w:author="Bozena Erdmann4" w:date="2015-08-03T14:15:00Z">
        <w:r w:rsidRPr="00FC55CB">
          <w:rPr>
            <w:sz w:val="16"/>
            <w:szCs w:val="16"/>
          </w:rPr>
          <w:t>; Comment #21 from GP Basic LB02, ZigBee document 15-0200r05</w:t>
        </w:r>
      </w:ins>
    </w:p>
  </w:footnote>
  <w:footnote w:id="84">
    <w:p w14:paraId="74F7AA74" w14:textId="77777777" w:rsidR="009D55C7" w:rsidRPr="00FC55CB" w:rsidRDefault="009D55C7" w:rsidP="0091546D">
      <w:pPr>
        <w:pStyle w:val="FootnoteText"/>
        <w:rPr>
          <w:ins w:id="1966" w:author="Bozena Erdmann3" w:date="2014-12-08T15:04:00Z"/>
          <w:sz w:val="16"/>
          <w:szCs w:val="16"/>
        </w:rPr>
      </w:pPr>
      <w:ins w:id="1967" w:author="Bozena Erdmann3" w:date="2014-12-08T15:04:00Z">
        <w:r w:rsidRPr="00FC55CB">
          <w:rPr>
            <w:rStyle w:val="FootnoteReference"/>
            <w:sz w:val="16"/>
            <w:szCs w:val="16"/>
          </w:rPr>
          <w:footnoteRef/>
        </w:r>
        <w:r w:rsidRPr="00FC55CB">
          <w:rPr>
            <w:sz w:val="16"/>
            <w:szCs w:val="16"/>
          </w:rPr>
          <w:t xml:space="preserve"> CCB #1843, as resolved in 13-0612r01</w:t>
        </w:r>
      </w:ins>
    </w:p>
  </w:footnote>
  <w:footnote w:id="85">
    <w:p w14:paraId="108F2A83" w14:textId="77777777" w:rsidR="009D55C7" w:rsidRDefault="009D55C7" w:rsidP="0091546D">
      <w:pPr>
        <w:pStyle w:val="FootnoteText"/>
        <w:rPr>
          <w:ins w:id="1972" w:author="Bozena Erdmann3" w:date="2014-12-08T15:04:00Z"/>
        </w:rPr>
      </w:pPr>
      <w:ins w:id="1973" w:author="Bozena Erdmann3" w:date="2014-12-08T15:04:00Z">
        <w:r w:rsidRPr="00FC55CB">
          <w:rPr>
            <w:rStyle w:val="FootnoteReference"/>
            <w:sz w:val="16"/>
            <w:szCs w:val="16"/>
          </w:rPr>
          <w:footnoteRef/>
        </w:r>
        <w:r w:rsidRPr="00FC55CB">
          <w:rPr>
            <w:sz w:val="16"/>
            <w:szCs w:val="16"/>
          </w:rPr>
          <w:t xml:space="preserve"> CCB #1843, as resolved in 13-0612r01</w:t>
        </w:r>
      </w:ins>
    </w:p>
  </w:footnote>
  <w:footnote w:id="86">
    <w:p w14:paraId="753DB6E9" w14:textId="77777777" w:rsidR="009D55C7" w:rsidRPr="00FC55CB" w:rsidRDefault="009D55C7" w:rsidP="00870227">
      <w:pPr>
        <w:pStyle w:val="FootnoteText"/>
        <w:rPr>
          <w:ins w:id="2110" w:author="Bozena Erdmann4" w:date="2015-05-11T09:41:00Z"/>
          <w:sz w:val="16"/>
          <w:szCs w:val="16"/>
        </w:rPr>
      </w:pPr>
      <w:ins w:id="2111" w:author="Bozena Erdmann4" w:date="2015-05-11T09:41: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87">
    <w:p w14:paraId="61CA7CB0" w14:textId="77777777" w:rsidR="009D55C7" w:rsidRPr="00FC55CB" w:rsidRDefault="009D55C7" w:rsidP="00000860">
      <w:pPr>
        <w:pStyle w:val="FootnoteText"/>
        <w:rPr>
          <w:ins w:id="2133" w:author="Bozena Erdmann4" w:date="2015-05-11T13:07:00Z"/>
          <w:sz w:val="16"/>
          <w:szCs w:val="16"/>
        </w:rPr>
      </w:pPr>
      <w:ins w:id="2134" w:author="Bozena Erdmann4" w:date="2015-05-11T13:07: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88">
    <w:p w14:paraId="4FC5AB3A" w14:textId="77777777" w:rsidR="009D55C7" w:rsidRPr="00FC55CB" w:rsidRDefault="009D55C7" w:rsidP="0091546D">
      <w:pPr>
        <w:pStyle w:val="FootnoteText"/>
        <w:rPr>
          <w:ins w:id="2178" w:author="Bozena Erdmann3" w:date="2014-12-08T14:33:00Z"/>
          <w:sz w:val="16"/>
          <w:szCs w:val="16"/>
        </w:rPr>
      </w:pPr>
      <w:ins w:id="2179" w:author="Bozena Erdmann3" w:date="2014-12-08T14:33:00Z">
        <w:r w:rsidRPr="00FC55CB">
          <w:rPr>
            <w:rStyle w:val="FootnoteReference"/>
            <w:sz w:val="16"/>
            <w:szCs w:val="16"/>
          </w:rPr>
          <w:footnoteRef/>
        </w:r>
        <w:r w:rsidRPr="00FC55CB">
          <w:rPr>
            <w:sz w:val="16"/>
            <w:szCs w:val="16"/>
          </w:rPr>
          <w:t xml:space="preserve"> CCB #1843, as resolved in 13-0612r01</w:t>
        </w:r>
      </w:ins>
    </w:p>
  </w:footnote>
  <w:footnote w:id="89">
    <w:p w14:paraId="1FD3368B" w14:textId="77777777" w:rsidR="009D55C7" w:rsidRPr="00FC55CB" w:rsidRDefault="009D55C7" w:rsidP="0091546D">
      <w:pPr>
        <w:pStyle w:val="FootnoteText"/>
        <w:rPr>
          <w:ins w:id="2185" w:author="Bozena Erdmann3" w:date="2014-12-08T15:05:00Z"/>
          <w:sz w:val="16"/>
          <w:szCs w:val="16"/>
        </w:rPr>
      </w:pPr>
      <w:ins w:id="2186" w:author="Bozena Erdmann3" w:date="2014-12-08T15:05:00Z">
        <w:r w:rsidRPr="00FC55CB">
          <w:rPr>
            <w:rStyle w:val="FootnoteReference"/>
            <w:sz w:val="16"/>
            <w:szCs w:val="16"/>
          </w:rPr>
          <w:footnoteRef/>
        </w:r>
        <w:r w:rsidRPr="00FC55CB">
          <w:rPr>
            <w:sz w:val="16"/>
            <w:szCs w:val="16"/>
          </w:rPr>
          <w:t xml:space="preserve"> CCB #1843, as resolved in 13-0612r01</w:t>
        </w:r>
      </w:ins>
    </w:p>
  </w:footnote>
  <w:footnote w:id="90">
    <w:p w14:paraId="409CA45A" w14:textId="77777777" w:rsidR="009D55C7" w:rsidRPr="00FC55CB" w:rsidRDefault="009D55C7">
      <w:pPr>
        <w:pStyle w:val="FootnoteText"/>
        <w:rPr>
          <w:ins w:id="2192" w:author="Bozena Erdmann3" w:date="2015-01-15T15:48:00Z"/>
          <w:sz w:val="16"/>
          <w:szCs w:val="16"/>
        </w:rPr>
      </w:pPr>
      <w:ins w:id="2193" w:author="Bozena Erdmann3" w:date="2015-01-15T15:48:00Z">
        <w:r w:rsidRPr="00FC55CB">
          <w:rPr>
            <w:rStyle w:val="FootnoteReference"/>
            <w:sz w:val="16"/>
            <w:szCs w:val="16"/>
          </w:rPr>
          <w:footnoteRef/>
        </w:r>
        <w:r w:rsidRPr="00FC55CB">
          <w:rPr>
            <w:sz w:val="16"/>
            <w:szCs w:val="16"/>
          </w:rPr>
          <w:t xml:space="preserve"> GP Sink Commissioning Mode, as defined in 14-0023r00</w:t>
        </w:r>
      </w:ins>
    </w:p>
  </w:footnote>
  <w:footnote w:id="91">
    <w:p w14:paraId="00B86C9C" w14:textId="77777777" w:rsidR="009D55C7" w:rsidRPr="00FC55CB" w:rsidRDefault="009D55C7" w:rsidP="00870227">
      <w:pPr>
        <w:pStyle w:val="FootnoteText"/>
        <w:rPr>
          <w:ins w:id="2208" w:author="Bozena Erdmann4" w:date="2015-05-11T09:42:00Z"/>
          <w:sz w:val="16"/>
          <w:szCs w:val="16"/>
        </w:rPr>
      </w:pPr>
      <w:ins w:id="2209" w:author="Bozena Erdmann4" w:date="2015-05-11T09:42: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92">
    <w:p w14:paraId="6AB075FA" w14:textId="77777777" w:rsidR="009D55C7" w:rsidRPr="00FC55CB" w:rsidRDefault="009D55C7" w:rsidP="00870227">
      <w:pPr>
        <w:pStyle w:val="FootnoteText"/>
        <w:rPr>
          <w:ins w:id="2223" w:author="Bozena Erdmann4" w:date="2015-05-11T09:43:00Z"/>
          <w:sz w:val="16"/>
          <w:szCs w:val="16"/>
        </w:rPr>
      </w:pPr>
      <w:ins w:id="2224" w:author="Bozena Erdmann4" w:date="2015-05-11T09:43: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93">
    <w:p w14:paraId="5EB234EB" w14:textId="77777777" w:rsidR="009D55C7" w:rsidRDefault="009D55C7" w:rsidP="00870227">
      <w:pPr>
        <w:pStyle w:val="FootnoteText"/>
        <w:rPr>
          <w:ins w:id="2262" w:author="Bozena Erdmann4" w:date="2015-05-11T09:43:00Z"/>
        </w:rPr>
      </w:pPr>
      <w:ins w:id="2263" w:author="Bozena Erdmann4" w:date="2015-05-11T09:43: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94">
    <w:p w14:paraId="4C6A24A5" w14:textId="77777777" w:rsidR="009D55C7" w:rsidRPr="00FC55CB" w:rsidRDefault="009D55C7" w:rsidP="00870227">
      <w:pPr>
        <w:pStyle w:val="FootnoteText"/>
        <w:rPr>
          <w:ins w:id="2321" w:author="Bozena Erdmann4" w:date="2015-05-11T09:44:00Z"/>
          <w:sz w:val="16"/>
          <w:szCs w:val="16"/>
        </w:rPr>
      </w:pPr>
      <w:ins w:id="2322" w:author="Bozena Erdmann4" w:date="2015-05-11T09:44: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95">
    <w:p w14:paraId="494ACC76" w14:textId="77777777" w:rsidR="009D55C7" w:rsidRPr="00FC55CB" w:rsidRDefault="009D55C7" w:rsidP="00870227">
      <w:pPr>
        <w:pStyle w:val="FootnoteText"/>
        <w:rPr>
          <w:ins w:id="2366" w:author="Bozena Erdmann4" w:date="2015-05-11T09:44:00Z"/>
          <w:sz w:val="16"/>
          <w:szCs w:val="16"/>
        </w:rPr>
      </w:pPr>
      <w:ins w:id="2367" w:author="Bozena Erdmann4" w:date="2015-05-11T09:44: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96">
    <w:p w14:paraId="2CE9914F" w14:textId="77777777" w:rsidR="009D55C7" w:rsidRPr="00FC55CB" w:rsidRDefault="009D55C7" w:rsidP="0091546D">
      <w:pPr>
        <w:pStyle w:val="FootnoteText"/>
        <w:rPr>
          <w:ins w:id="2398" w:author="Bozena Erdmann3" w:date="2014-12-08T14:38:00Z"/>
          <w:sz w:val="16"/>
          <w:szCs w:val="16"/>
        </w:rPr>
      </w:pPr>
      <w:ins w:id="2399" w:author="Bozena Erdmann3" w:date="2014-12-08T14:38:00Z">
        <w:r w:rsidRPr="00FC55CB">
          <w:rPr>
            <w:rStyle w:val="FootnoteReference"/>
            <w:sz w:val="16"/>
            <w:szCs w:val="16"/>
          </w:rPr>
          <w:footnoteRef/>
        </w:r>
        <w:r w:rsidRPr="00FC55CB">
          <w:rPr>
            <w:sz w:val="16"/>
            <w:szCs w:val="16"/>
          </w:rPr>
          <w:t xml:space="preserve"> GP Sink Commissioning Mode, as defined in 14-0023r00</w:t>
        </w:r>
      </w:ins>
    </w:p>
  </w:footnote>
  <w:footnote w:id="97">
    <w:p w14:paraId="254D56CA" w14:textId="77777777" w:rsidR="009D55C7" w:rsidRDefault="009D55C7" w:rsidP="0091546D">
      <w:pPr>
        <w:pStyle w:val="FootnoteText"/>
        <w:rPr>
          <w:ins w:id="2406" w:author="Bozena Erdmann3" w:date="2014-12-08T14:38:00Z"/>
        </w:rPr>
      </w:pPr>
      <w:ins w:id="2407" w:author="Bozena Erdmann3" w:date="2014-12-08T14:38:00Z">
        <w:r w:rsidRPr="00FC55CB">
          <w:rPr>
            <w:rStyle w:val="FootnoteReference"/>
            <w:sz w:val="16"/>
            <w:szCs w:val="16"/>
          </w:rPr>
          <w:footnoteRef/>
        </w:r>
        <w:r w:rsidRPr="00FC55CB">
          <w:rPr>
            <w:sz w:val="16"/>
            <w:szCs w:val="16"/>
          </w:rPr>
          <w:t xml:space="preserve"> GP Sink Commissioning Mode, as defined in 14-0023r00</w:t>
        </w:r>
      </w:ins>
    </w:p>
  </w:footnote>
  <w:footnote w:id="98">
    <w:p w14:paraId="5EB48716" w14:textId="77777777" w:rsidR="009D55C7" w:rsidRPr="00FC55CB" w:rsidRDefault="009D55C7" w:rsidP="00870227">
      <w:pPr>
        <w:pStyle w:val="FootnoteText"/>
        <w:rPr>
          <w:ins w:id="2436" w:author="Bozena Erdmann4" w:date="2015-05-11T09:47:00Z"/>
          <w:sz w:val="16"/>
          <w:szCs w:val="16"/>
        </w:rPr>
      </w:pPr>
      <w:ins w:id="2437" w:author="Bozena Erdmann4" w:date="2015-05-11T09:47: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99">
    <w:p w14:paraId="3244894D" w14:textId="77777777" w:rsidR="009D55C7" w:rsidRPr="00FC55CB" w:rsidRDefault="009D55C7" w:rsidP="008F5C97">
      <w:pPr>
        <w:pStyle w:val="FootnoteText"/>
        <w:rPr>
          <w:ins w:id="2439" w:author="Bozena Erdmann4" w:date="2015-05-23T23:54:00Z"/>
          <w:sz w:val="16"/>
          <w:szCs w:val="16"/>
        </w:rPr>
      </w:pPr>
      <w:ins w:id="2440" w:author="Bozena Erdmann4" w:date="2015-05-23T23:54:00Z">
        <w:r w:rsidRPr="00FC55CB">
          <w:rPr>
            <w:rStyle w:val="FootnoteReference"/>
            <w:sz w:val="16"/>
            <w:szCs w:val="16"/>
          </w:rPr>
          <w:footnoteRef/>
        </w:r>
        <w:r w:rsidRPr="00FC55CB">
          <w:rPr>
            <w:sz w:val="16"/>
            <w:szCs w:val="16"/>
          </w:rPr>
          <w:t xml:space="preserve"> Comment #11, #44, #81 from GP April 2015 GTE (ZigBee document 15-0169)</w:t>
        </w:r>
      </w:ins>
    </w:p>
  </w:footnote>
  <w:footnote w:id="100">
    <w:p w14:paraId="42FF3A85" w14:textId="77777777" w:rsidR="009D55C7" w:rsidRPr="00FC55CB" w:rsidRDefault="009D55C7" w:rsidP="003005F1">
      <w:pPr>
        <w:pStyle w:val="FootnoteText"/>
        <w:rPr>
          <w:ins w:id="2483" w:author="Bozena Erdmann4" w:date="2015-05-11T10:30:00Z"/>
          <w:sz w:val="16"/>
          <w:szCs w:val="16"/>
        </w:rPr>
      </w:pPr>
      <w:ins w:id="2484" w:author="Bozena Erdmann4" w:date="2015-05-11T10:30: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01">
    <w:p w14:paraId="03917494" w14:textId="77777777" w:rsidR="009D55C7" w:rsidRDefault="009D55C7" w:rsidP="003005F1">
      <w:pPr>
        <w:pStyle w:val="FootnoteText"/>
        <w:rPr>
          <w:ins w:id="2499" w:author="Bozena Erdmann4" w:date="2015-05-11T10:31:00Z"/>
        </w:rPr>
      </w:pPr>
      <w:ins w:id="2500" w:author="Bozena Erdmann4" w:date="2015-05-11T10:31: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02">
    <w:p w14:paraId="4E8E289D" w14:textId="77777777" w:rsidR="009D55C7" w:rsidRPr="00FC55CB" w:rsidRDefault="009D55C7" w:rsidP="008C4BD8">
      <w:pPr>
        <w:pStyle w:val="FootnoteText"/>
        <w:rPr>
          <w:sz w:val="16"/>
          <w:szCs w:val="16"/>
        </w:rPr>
      </w:pPr>
      <w:r w:rsidRPr="00FC55CB">
        <w:rPr>
          <w:rStyle w:val="FootnoteReference"/>
          <w:sz w:val="16"/>
          <w:szCs w:val="16"/>
        </w:rPr>
        <w:footnoteRef/>
      </w:r>
      <w:r w:rsidRPr="00FC55CB">
        <w:rPr>
          <w:sz w:val="16"/>
          <w:szCs w:val="16"/>
        </w:rPr>
        <w:t xml:space="preserve"> M.16: Note: the bidirectional operation is transparent to the proxy. It just needs to act add the command received in GP Response to its zgpTxQueue and send it upon reception of GPDF frame with</w:t>
      </w:r>
      <w:r w:rsidRPr="00FC55CB">
        <w:rPr>
          <w:i/>
          <w:sz w:val="16"/>
          <w:szCs w:val="16"/>
        </w:rPr>
        <w:t xml:space="preserve"> RxAfterTx</w:t>
      </w:r>
      <w:r w:rsidRPr="00FC55CB">
        <w:rPr>
          <w:sz w:val="16"/>
          <w:szCs w:val="16"/>
        </w:rPr>
        <w:t xml:space="preserve"> set; it doesn’t care about the type of the command.</w:t>
      </w:r>
    </w:p>
  </w:footnote>
  <w:footnote w:id="103">
    <w:p w14:paraId="3EB8FB62" w14:textId="77777777" w:rsidR="009D55C7" w:rsidRDefault="009D55C7" w:rsidP="00B35949">
      <w:pPr>
        <w:pStyle w:val="FootnoteText"/>
        <w:rPr>
          <w:ins w:id="2541" w:author="Bozena Erdmann3" w:date="2015-01-15T15:50:00Z"/>
        </w:rPr>
      </w:pPr>
      <w:ins w:id="2542" w:author="Bozena Erdmann3" w:date="2015-01-15T15:50:00Z">
        <w:r w:rsidRPr="00FC55CB">
          <w:rPr>
            <w:rStyle w:val="FootnoteReference"/>
            <w:sz w:val="16"/>
            <w:szCs w:val="16"/>
          </w:rPr>
          <w:footnoteRef/>
        </w:r>
        <w:r w:rsidRPr="00FC55CB">
          <w:rPr>
            <w:sz w:val="16"/>
            <w:szCs w:val="16"/>
          </w:rPr>
          <w:t xml:space="preserve"> Comment #29, GP v1.0.1 review, ZigBee document 14-0172</w:t>
        </w:r>
      </w:ins>
    </w:p>
  </w:footnote>
  <w:footnote w:id="104">
    <w:p w14:paraId="22C7200F" w14:textId="77777777" w:rsidR="009D55C7" w:rsidRPr="00FC55CB" w:rsidRDefault="009D55C7" w:rsidP="001A53D2">
      <w:pPr>
        <w:pStyle w:val="FootnoteText"/>
        <w:rPr>
          <w:ins w:id="2576" w:author="Bozena Erdmann4" w:date="2015-05-11T08:20:00Z"/>
          <w:sz w:val="16"/>
          <w:szCs w:val="16"/>
        </w:rPr>
      </w:pPr>
      <w:ins w:id="2577" w:author="Bozena Erdmann4" w:date="2015-05-11T08:20: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05">
    <w:p w14:paraId="175F9535" w14:textId="77777777" w:rsidR="009D55C7" w:rsidRPr="00FC55CB" w:rsidRDefault="009D55C7" w:rsidP="003005F1">
      <w:pPr>
        <w:pStyle w:val="FootnoteText"/>
        <w:rPr>
          <w:ins w:id="2597" w:author="Bozena Erdmann4" w:date="2015-05-11T10:32:00Z"/>
          <w:sz w:val="16"/>
          <w:szCs w:val="16"/>
        </w:rPr>
      </w:pPr>
      <w:ins w:id="2598" w:author="Bozena Erdmann4" w:date="2015-05-11T10:32: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06">
    <w:p w14:paraId="46001385" w14:textId="77777777" w:rsidR="009D55C7" w:rsidRPr="00FC55CB" w:rsidRDefault="009D55C7" w:rsidP="003005F1">
      <w:pPr>
        <w:pStyle w:val="FootnoteText"/>
        <w:rPr>
          <w:ins w:id="2612" w:author="Bozena Erdmann4" w:date="2015-05-11T10:32:00Z"/>
          <w:sz w:val="16"/>
          <w:szCs w:val="16"/>
        </w:rPr>
      </w:pPr>
      <w:ins w:id="2613" w:author="Bozena Erdmann4" w:date="2015-05-11T10:32: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07">
    <w:p w14:paraId="617C4957" w14:textId="77777777" w:rsidR="009D55C7" w:rsidRPr="00FC55CB" w:rsidRDefault="009D55C7" w:rsidP="00EE07E4">
      <w:pPr>
        <w:pStyle w:val="FootnoteText"/>
        <w:rPr>
          <w:ins w:id="2625" w:author="Bozena Erdmann4" w:date="2015-05-11T09:25:00Z"/>
          <w:sz w:val="16"/>
          <w:szCs w:val="16"/>
        </w:rPr>
      </w:pPr>
      <w:ins w:id="2626" w:author="Bozena Erdmann4" w:date="2015-05-11T09:25: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08">
    <w:p w14:paraId="33DB1D9F" w14:textId="77777777" w:rsidR="009D55C7" w:rsidRPr="00FC55CB" w:rsidRDefault="009D55C7" w:rsidP="003005F1">
      <w:pPr>
        <w:pStyle w:val="FootnoteText"/>
        <w:rPr>
          <w:ins w:id="2679" w:author="Bozena Erdmann4" w:date="2015-05-11T10:32:00Z"/>
          <w:sz w:val="16"/>
          <w:szCs w:val="16"/>
        </w:rPr>
      </w:pPr>
      <w:ins w:id="2680" w:author="Bozena Erdmann4" w:date="2015-05-11T10:32: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09">
    <w:p w14:paraId="69BA8B10" w14:textId="77777777" w:rsidR="009D55C7" w:rsidRPr="00FC55CB" w:rsidRDefault="009D55C7" w:rsidP="003005F1">
      <w:pPr>
        <w:pStyle w:val="FootnoteText"/>
        <w:rPr>
          <w:ins w:id="2691" w:author="Bozena Erdmann4" w:date="2015-05-11T10:33:00Z"/>
          <w:sz w:val="16"/>
          <w:szCs w:val="16"/>
        </w:rPr>
      </w:pPr>
      <w:ins w:id="2692" w:author="Bozena Erdmann4" w:date="2015-05-11T10:33: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10">
    <w:p w14:paraId="33AC619F" w14:textId="77777777" w:rsidR="009D55C7" w:rsidRDefault="009D55C7" w:rsidP="003005F1">
      <w:pPr>
        <w:pStyle w:val="FootnoteText"/>
        <w:rPr>
          <w:ins w:id="2702" w:author="Bozena Erdmann4" w:date="2015-05-11T10:33:00Z"/>
        </w:rPr>
      </w:pPr>
      <w:ins w:id="2703" w:author="Bozena Erdmann4" w:date="2015-05-11T10:33: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11">
    <w:p w14:paraId="0E28A2A4" w14:textId="77777777" w:rsidR="009D55C7" w:rsidRPr="00FC55CB" w:rsidRDefault="009D55C7" w:rsidP="00484782">
      <w:pPr>
        <w:pStyle w:val="FootnoteText"/>
        <w:rPr>
          <w:ins w:id="2722" w:author="Bozena Erdmann4" w:date="2015-05-11T09:34:00Z"/>
          <w:sz w:val="16"/>
          <w:szCs w:val="16"/>
        </w:rPr>
      </w:pPr>
      <w:ins w:id="2723" w:author="Bozena Erdmann4" w:date="2015-05-11T09:34: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12">
    <w:p w14:paraId="0DC716C0" w14:textId="77777777" w:rsidR="009D55C7" w:rsidRPr="00FC55CB" w:rsidRDefault="009D55C7" w:rsidP="00484782">
      <w:pPr>
        <w:pStyle w:val="FootnoteText"/>
        <w:rPr>
          <w:ins w:id="2733" w:author="Bozena Erdmann4" w:date="2015-05-11T09:35:00Z"/>
          <w:sz w:val="16"/>
          <w:szCs w:val="16"/>
        </w:rPr>
      </w:pPr>
      <w:ins w:id="2734" w:author="Bozena Erdmann4" w:date="2015-05-11T09:35: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13">
    <w:p w14:paraId="6341761C" w14:textId="77777777" w:rsidR="009D55C7" w:rsidRPr="00FC55CB" w:rsidRDefault="009D55C7" w:rsidP="00484782">
      <w:pPr>
        <w:pStyle w:val="FootnoteText"/>
        <w:rPr>
          <w:ins w:id="2745" w:author="Bozena Erdmann4" w:date="2015-05-11T09:38:00Z"/>
          <w:sz w:val="16"/>
          <w:szCs w:val="16"/>
        </w:rPr>
      </w:pPr>
      <w:ins w:id="2746" w:author="Bozena Erdmann4" w:date="2015-05-11T09:38: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14">
    <w:p w14:paraId="453C7EBE" w14:textId="77777777" w:rsidR="009D55C7" w:rsidRPr="00FC55CB" w:rsidRDefault="009D55C7" w:rsidP="00484782">
      <w:pPr>
        <w:pStyle w:val="FootnoteText"/>
        <w:rPr>
          <w:ins w:id="2756" w:author="Bozena Erdmann4" w:date="2015-05-11T09:38:00Z"/>
          <w:sz w:val="16"/>
          <w:szCs w:val="16"/>
        </w:rPr>
      </w:pPr>
      <w:ins w:id="2757" w:author="Bozena Erdmann4" w:date="2015-05-11T09:38: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15">
    <w:p w14:paraId="1B06C3DB" w14:textId="77777777" w:rsidR="009D55C7" w:rsidRPr="00FC55CB" w:rsidRDefault="009D55C7" w:rsidP="00484782">
      <w:pPr>
        <w:pStyle w:val="FootnoteText"/>
        <w:rPr>
          <w:ins w:id="2771" w:author="Bozena Erdmann4" w:date="2015-05-11T09:39:00Z"/>
          <w:sz w:val="16"/>
          <w:szCs w:val="16"/>
        </w:rPr>
      </w:pPr>
      <w:ins w:id="2772" w:author="Bozena Erdmann4" w:date="2015-05-11T09:39: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16">
    <w:p w14:paraId="153660E0" w14:textId="77777777" w:rsidR="009D55C7" w:rsidRPr="00FC55CB" w:rsidRDefault="009D55C7" w:rsidP="00484782">
      <w:pPr>
        <w:pStyle w:val="FootnoteText"/>
        <w:rPr>
          <w:ins w:id="2785" w:author="Bozena Erdmann4" w:date="2015-05-11T09:35:00Z"/>
          <w:sz w:val="16"/>
          <w:szCs w:val="16"/>
        </w:rPr>
      </w:pPr>
      <w:ins w:id="2786" w:author="Bozena Erdmann4" w:date="2015-05-11T09:35: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17">
    <w:p w14:paraId="47B67912" w14:textId="77777777" w:rsidR="009D55C7" w:rsidRPr="00FC55CB" w:rsidRDefault="009D55C7" w:rsidP="00484782">
      <w:pPr>
        <w:pStyle w:val="FootnoteText"/>
        <w:rPr>
          <w:ins w:id="2795" w:author="Bozena Erdmann4" w:date="2015-05-11T09:35:00Z"/>
          <w:sz w:val="16"/>
          <w:szCs w:val="16"/>
        </w:rPr>
      </w:pPr>
      <w:ins w:id="2796" w:author="Bozena Erdmann4" w:date="2015-05-11T09:35: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18">
    <w:p w14:paraId="0F274F77" w14:textId="77777777" w:rsidR="009D55C7" w:rsidRDefault="009D55C7" w:rsidP="00484782">
      <w:pPr>
        <w:pStyle w:val="FootnoteText"/>
        <w:rPr>
          <w:ins w:id="2809" w:author="Bozena Erdmann4" w:date="2015-05-11T09:32:00Z"/>
        </w:rPr>
      </w:pPr>
      <w:ins w:id="2810" w:author="Bozena Erdmann4" w:date="2015-05-11T09:32: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19">
    <w:p w14:paraId="6A3A1347" w14:textId="77777777" w:rsidR="009D55C7" w:rsidRPr="00FC55CB" w:rsidRDefault="009D55C7" w:rsidP="00484782">
      <w:pPr>
        <w:pStyle w:val="FootnoteText"/>
        <w:rPr>
          <w:ins w:id="2819" w:author="Bozena Erdmann4" w:date="2015-05-11T09:32:00Z"/>
          <w:sz w:val="16"/>
          <w:szCs w:val="16"/>
        </w:rPr>
      </w:pPr>
      <w:ins w:id="2820" w:author="Bozena Erdmann4" w:date="2015-05-11T09:32:00Z">
        <w:r w:rsidRPr="00FC55CB">
          <w:rPr>
            <w:rStyle w:val="FootnoteReference"/>
            <w:sz w:val="16"/>
            <w:szCs w:val="16"/>
          </w:rPr>
          <w:footnoteRef/>
        </w:r>
        <w:r w:rsidRPr="00FC55CB">
          <w:rPr>
            <w:sz w:val="16"/>
            <w:szCs w:val="16"/>
          </w:rPr>
          <w:t xml:space="preserve"> Comment #37, #38, #42, #74 from GPPB v0.7 LB01 (ZigBee document 15-0068), as resolved in 15-0173r03</w:t>
        </w:r>
      </w:ins>
    </w:p>
  </w:footnote>
  <w:footnote w:id="120">
    <w:p w14:paraId="5990AB1A" w14:textId="77777777" w:rsidR="009D55C7" w:rsidRDefault="009D55C7">
      <w:pPr>
        <w:pStyle w:val="FootnoteText"/>
        <w:rPr>
          <w:ins w:id="2832" w:author="Bozena Erdmann3" w:date="2015-01-15T15:50:00Z"/>
        </w:rPr>
      </w:pPr>
      <w:ins w:id="2833" w:author="Bozena Erdmann3" w:date="2015-01-15T15:50:00Z">
        <w:r w:rsidRPr="00FC55CB">
          <w:rPr>
            <w:rStyle w:val="FootnoteReference"/>
            <w:sz w:val="16"/>
            <w:szCs w:val="16"/>
          </w:rPr>
          <w:footnoteRef/>
        </w:r>
        <w:r w:rsidRPr="00FC55CB">
          <w:rPr>
            <w:sz w:val="16"/>
            <w:szCs w:val="16"/>
          </w:rPr>
          <w:t xml:space="preserve"> CCB #1887</w:t>
        </w:r>
      </w:ins>
    </w:p>
  </w:footnote>
  <w:footnote w:id="121">
    <w:p w14:paraId="1E00EFBF" w14:textId="77777777" w:rsidR="009D55C7" w:rsidRPr="00FC55CB" w:rsidRDefault="009D55C7">
      <w:pPr>
        <w:pStyle w:val="FootnoteText"/>
        <w:rPr>
          <w:sz w:val="16"/>
          <w:szCs w:val="16"/>
        </w:rPr>
      </w:pPr>
      <w:r w:rsidRPr="00FC55CB">
        <w:rPr>
          <w:rStyle w:val="FootnoteReference"/>
          <w:sz w:val="16"/>
          <w:szCs w:val="16"/>
        </w:rPr>
        <w:footnoteRef/>
      </w:r>
      <w:r w:rsidRPr="00FC55CB">
        <w:rPr>
          <w:sz w:val="16"/>
          <w:szCs w:val="16"/>
        </w:rPr>
        <w:t xml:space="preserve"> O.17: DUT shall implement at least one of those options.</w:t>
      </w:r>
    </w:p>
  </w:footnote>
  <w:footnote w:id="122">
    <w:p w14:paraId="24FA2A0F" w14:textId="77777777" w:rsidR="009D55C7" w:rsidRPr="00FC55CB" w:rsidRDefault="009D55C7" w:rsidP="004F7BB2">
      <w:pPr>
        <w:pStyle w:val="FootnoteText"/>
        <w:rPr>
          <w:ins w:id="3016" w:author="Bozena Erdmann3" w:date="2015-01-15T15:52:00Z"/>
          <w:sz w:val="16"/>
          <w:szCs w:val="16"/>
        </w:rPr>
      </w:pPr>
      <w:ins w:id="3017" w:author="Bozena Erdmann3" w:date="2015-01-15T15:52:00Z">
        <w:r w:rsidRPr="00FC55CB">
          <w:rPr>
            <w:rStyle w:val="FootnoteReference"/>
            <w:sz w:val="16"/>
            <w:szCs w:val="16"/>
          </w:rPr>
          <w:footnoteRef/>
        </w:r>
        <w:r w:rsidRPr="00FC55CB">
          <w:rPr>
            <w:sz w:val="16"/>
            <w:szCs w:val="16"/>
          </w:rPr>
          <w:t xml:space="preserve"> Comment #14, GP v1.0.1 review, ZigBee document 14-0172</w:t>
        </w:r>
      </w:ins>
    </w:p>
  </w:footnote>
  <w:footnote w:id="123">
    <w:p w14:paraId="2C2C59B7" w14:textId="77777777" w:rsidR="009D55C7" w:rsidRPr="00FC55CB" w:rsidRDefault="009D55C7">
      <w:pPr>
        <w:pStyle w:val="FootnoteText"/>
        <w:rPr>
          <w:ins w:id="3029" w:author="Bozena Erdmann3" w:date="2015-01-15T15:52:00Z"/>
          <w:sz w:val="16"/>
          <w:szCs w:val="16"/>
        </w:rPr>
      </w:pPr>
      <w:ins w:id="3030" w:author="Bozena Erdmann3" w:date="2015-01-15T15:52:00Z">
        <w:r w:rsidRPr="00FC55CB">
          <w:rPr>
            <w:rStyle w:val="FootnoteReference"/>
            <w:sz w:val="16"/>
            <w:szCs w:val="16"/>
          </w:rPr>
          <w:footnoteRef/>
        </w:r>
        <w:r w:rsidRPr="00FC55CB">
          <w:rPr>
            <w:sz w:val="16"/>
            <w:szCs w:val="16"/>
          </w:rPr>
          <w:t xml:space="preserve"> CCB #1887</w:t>
        </w:r>
      </w:ins>
    </w:p>
  </w:footnote>
  <w:footnote w:id="124">
    <w:p w14:paraId="3C7A9A45" w14:textId="77777777" w:rsidR="009D55C7" w:rsidRDefault="009D55C7">
      <w:pPr>
        <w:pStyle w:val="FootnoteText"/>
        <w:rPr>
          <w:ins w:id="3047" w:author="Bozena Erdmann3" w:date="2015-01-15T15:52:00Z"/>
        </w:rPr>
      </w:pPr>
      <w:ins w:id="3048" w:author="Bozena Erdmann3" w:date="2015-01-15T15:52:00Z">
        <w:r w:rsidRPr="00FC55CB">
          <w:rPr>
            <w:rStyle w:val="FootnoteReference"/>
            <w:sz w:val="16"/>
            <w:szCs w:val="16"/>
          </w:rPr>
          <w:footnoteRef/>
        </w:r>
        <w:r w:rsidRPr="00FC55CB">
          <w:rPr>
            <w:sz w:val="16"/>
            <w:szCs w:val="16"/>
          </w:rPr>
          <w:t xml:space="preserve"> O.35: DUT shall support at least one of those options.</w:t>
        </w:r>
        <w:r>
          <w:t xml:space="preserve"> </w:t>
        </w:r>
      </w:ins>
    </w:p>
  </w:footnote>
  <w:footnote w:id="125">
    <w:p w14:paraId="467D2C45" w14:textId="77777777" w:rsidR="009D55C7" w:rsidRPr="00FC55CB" w:rsidRDefault="009D55C7">
      <w:pPr>
        <w:pStyle w:val="FootnoteText"/>
        <w:rPr>
          <w:sz w:val="16"/>
          <w:szCs w:val="16"/>
        </w:rPr>
      </w:pPr>
      <w:r w:rsidRPr="00FC55CB">
        <w:rPr>
          <w:rStyle w:val="FootnoteReference"/>
          <w:sz w:val="16"/>
          <w:szCs w:val="16"/>
        </w:rPr>
        <w:footnoteRef/>
      </w:r>
      <w:r w:rsidRPr="00FC55CB">
        <w:rPr>
          <w:sz w:val="16"/>
          <w:szCs w:val="16"/>
        </w:rPr>
        <w:t xml:space="preserve"> O.20: DUT shall implement exactly one of those options.</w:t>
      </w:r>
    </w:p>
  </w:footnote>
  <w:footnote w:id="126">
    <w:p w14:paraId="4B183FC9" w14:textId="77777777" w:rsidR="009D55C7" w:rsidRPr="00FC55CB" w:rsidRDefault="009D55C7">
      <w:pPr>
        <w:pStyle w:val="FootnoteText"/>
        <w:rPr>
          <w:sz w:val="16"/>
          <w:szCs w:val="16"/>
        </w:rPr>
      </w:pPr>
      <w:r w:rsidRPr="00FC55CB">
        <w:rPr>
          <w:rStyle w:val="FootnoteReference"/>
          <w:sz w:val="16"/>
          <w:szCs w:val="16"/>
        </w:rPr>
        <w:footnoteRef/>
      </w:r>
      <w:r w:rsidRPr="00FC55CB">
        <w:rPr>
          <w:sz w:val="16"/>
          <w:szCs w:val="16"/>
        </w:rPr>
        <w:t xml:space="preserve"> O.21: DUT shall implement at least one of those options.</w:t>
      </w:r>
    </w:p>
  </w:footnote>
  <w:footnote w:id="127">
    <w:p w14:paraId="7C53F15C" w14:textId="77777777" w:rsidR="009D55C7" w:rsidRDefault="009D55C7">
      <w:pPr>
        <w:pStyle w:val="FootnoteText"/>
      </w:pPr>
      <w:r w:rsidRPr="00FC55CB">
        <w:rPr>
          <w:rStyle w:val="FootnoteReference"/>
          <w:sz w:val="16"/>
          <w:szCs w:val="16"/>
        </w:rPr>
        <w:footnoteRef/>
      </w:r>
      <w:r w:rsidRPr="00FC55CB">
        <w:rPr>
          <w:sz w:val="16"/>
          <w:szCs w:val="16"/>
        </w:rPr>
        <w:t xml:space="preserve"> O.22: DUT shall implement at least one of those options.</w:t>
      </w:r>
    </w:p>
  </w:footnote>
  <w:footnote w:id="128">
    <w:p w14:paraId="3B5F537A" w14:textId="77777777" w:rsidR="009D55C7" w:rsidRPr="00FC55CB" w:rsidRDefault="009D55C7" w:rsidP="003D4E92">
      <w:pPr>
        <w:pStyle w:val="FootnoteText"/>
        <w:rPr>
          <w:ins w:id="3324" w:author="Bozena Erdmann3" w:date="2015-01-15T15:55:00Z"/>
          <w:sz w:val="16"/>
          <w:szCs w:val="16"/>
        </w:rPr>
      </w:pPr>
      <w:ins w:id="3325" w:author="Bozena Erdmann3" w:date="2015-01-15T15:55:00Z">
        <w:r w:rsidRPr="00FC55CB">
          <w:rPr>
            <w:rStyle w:val="FootnoteReference"/>
            <w:sz w:val="16"/>
            <w:szCs w:val="16"/>
          </w:rPr>
          <w:footnoteRef/>
        </w:r>
        <w:r w:rsidRPr="00FC55CB">
          <w:rPr>
            <w:sz w:val="16"/>
            <w:szCs w:val="16"/>
          </w:rPr>
          <w:t xml:space="preserve"> Comment #14, GP v1.0.1 review, ZigBee document 14-0172</w:t>
        </w:r>
      </w:ins>
    </w:p>
  </w:footnote>
  <w:footnote w:id="129">
    <w:p w14:paraId="53124F4D" w14:textId="77777777" w:rsidR="009D55C7" w:rsidRPr="00FC55CB" w:rsidRDefault="009D55C7" w:rsidP="003D4E92">
      <w:pPr>
        <w:pStyle w:val="FootnoteText"/>
        <w:rPr>
          <w:ins w:id="3332" w:author="Bozena Erdmann3" w:date="2015-01-15T15:57:00Z"/>
          <w:sz w:val="16"/>
          <w:szCs w:val="16"/>
        </w:rPr>
      </w:pPr>
      <w:ins w:id="3333" w:author="Bozena Erdmann3" w:date="2015-01-15T15:57:00Z">
        <w:r w:rsidRPr="00FC55CB">
          <w:rPr>
            <w:rStyle w:val="FootnoteReference"/>
            <w:sz w:val="16"/>
            <w:szCs w:val="16"/>
          </w:rPr>
          <w:footnoteRef/>
        </w:r>
        <w:r w:rsidRPr="00FC55CB">
          <w:rPr>
            <w:sz w:val="16"/>
            <w:szCs w:val="16"/>
          </w:rPr>
          <w:t xml:space="preserve"> Comment #14, GP v1.0.1 review, ZigBee document 14-0172</w:t>
        </w:r>
      </w:ins>
    </w:p>
  </w:footnote>
  <w:footnote w:id="130">
    <w:p w14:paraId="007930F7" w14:textId="77777777" w:rsidR="009D55C7" w:rsidRPr="00FC55CB" w:rsidRDefault="009D55C7" w:rsidP="003D4E92">
      <w:pPr>
        <w:pStyle w:val="FootnoteText"/>
        <w:rPr>
          <w:ins w:id="3339" w:author="Bozena Erdmann3" w:date="2015-01-15T15:58:00Z"/>
          <w:sz w:val="16"/>
          <w:szCs w:val="16"/>
        </w:rPr>
      </w:pPr>
      <w:ins w:id="3340" w:author="Bozena Erdmann3" w:date="2015-01-15T15:58:00Z">
        <w:r w:rsidRPr="00FC55CB">
          <w:rPr>
            <w:rStyle w:val="FootnoteReference"/>
            <w:sz w:val="16"/>
            <w:szCs w:val="16"/>
          </w:rPr>
          <w:footnoteRef/>
        </w:r>
        <w:r w:rsidRPr="00FC55CB">
          <w:rPr>
            <w:sz w:val="16"/>
            <w:szCs w:val="16"/>
          </w:rPr>
          <w:t xml:space="preserve"> Comment #4,#14,  GP v1.0.1 review, ZigBee document 14-0172</w:t>
        </w:r>
      </w:ins>
    </w:p>
  </w:footnote>
  <w:footnote w:id="131">
    <w:p w14:paraId="6B7F6D00" w14:textId="77777777" w:rsidR="009D55C7" w:rsidRDefault="009D55C7" w:rsidP="00A94815">
      <w:pPr>
        <w:pStyle w:val="FootnoteText"/>
        <w:rPr>
          <w:ins w:id="3342" w:author="Bozena Erdmann4" w:date="2015-05-22T23:18:00Z"/>
        </w:rPr>
      </w:pPr>
      <w:ins w:id="3343" w:author="Bozena Erdmann4" w:date="2015-05-22T23:18:00Z">
        <w:r w:rsidRPr="00FC55CB">
          <w:rPr>
            <w:rStyle w:val="FootnoteReference"/>
            <w:sz w:val="16"/>
            <w:szCs w:val="16"/>
          </w:rPr>
          <w:footnoteRef/>
        </w:r>
        <w:r w:rsidRPr="00FC55CB">
          <w:rPr>
            <w:sz w:val="16"/>
            <w:szCs w:val="16"/>
          </w:rPr>
          <w:t xml:space="preserve"> Comment #6 from GP April 2015 GTE (ZigBee document 15-0169)</w:t>
        </w:r>
      </w:ins>
    </w:p>
  </w:footnote>
  <w:footnote w:id="132">
    <w:p w14:paraId="44582E1A" w14:textId="77777777" w:rsidR="009D55C7" w:rsidRPr="00F62D29" w:rsidRDefault="009D55C7" w:rsidP="003D4E92">
      <w:pPr>
        <w:pStyle w:val="FootnoteText"/>
        <w:rPr>
          <w:ins w:id="3349" w:author="Bozena Erdmann3" w:date="2015-01-15T15:59:00Z"/>
          <w:sz w:val="16"/>
          <w:szCs w:val="16"/>
        </w:rPr>
      </w:pPr>
      <w:ins w:id="3350" w:author="Bozena Erdmann3" w:date="2015-01-15T15:59:00Z">
        <w:r w:rsidRPr="00F62D29">
          <w:rPr>
            <w:rStyle w:val="FootnoteReference"/>
            <w:sz w:val="16"/>
            <w:szCs w:val="16"/>
          </w:rPr>
          <w:footnoteRef/>
        </w:r>
        <w:r w:rsidRPr="00F62D29">
          <w:rPr>
            <w:sz w:val="16"/>
            <w:szCs w:val="16"/>
          </w:rPr>
          <w:t xml:space="preserve"> Comment #4,#14,  GP v1.0.1 review, ZigBee document 14-0172</w:t>
        </w:r>
      </w:ins>
    </w:p>
  </w:footnote>
  <w:footnote w:id="133">
    <w:p w14:paraId="28846689" w14:textId="77777777" w:rsidR="009D55C7" w:rsidRPr="00F62D29" w:rsidRDefault="009D55C7" w:rsidP="00A94815">
      <w:pPr>
        <w:pStyle w:val="FootnoteText"/>
        <w:rPr>
          <w:ins w:id="3352" w:author="Bozena Erdmann4" w:date="2015-05-22T23:18:00Z"/>
          <w:sz w:val="16"/>
          <w:szCs w:val="16"/>
        </w:rPr>
      </w:pPr>
      <w:ins w:id="3353" w:author="Bozena Erdmann4" w:date="2015-05-22T23:18:00Z">
        <w:r w:rsidRPr="00F62D29">
          <w:rPr>
            <w:rStyle w:val="FootnoteReference"/>
            <w:sz w:val="16"/>
            <w:szCs w:val="16"/>
          </w:rPr>
          <w:footnoteRef/>
        </w:r>
        <w:r w:rsidRPr="00F62D29">
          <w:rPr>
            <w:sz w:val="16"/>
            <w:szCs w:val="16"/>
          </w:rPr>
          <w:t xml:space="preserve"> Comment #6 from GP April 2015 GTE (ZigBee document 15-0169)</w:t>
        </w:r>
      </w:ins>
    </w:p>
  </w:footnote>
  <w:footnote w:id="134">
    <w:p w14:paraId="05ED6208" w14:textId="77777777" w:rsidR="009D55C7" w:rsidRPr="00F62D29" w:rsidRDefault="009D55C7">
      <w:pPr>
        <w:pStyle w:val="FootnoteText"/>
        <w:rPr>
          <w:ins w:id="3362" w:author="Bozena Erdmann3" w:date="2015-01-15T16:01:00Z"/>
          <w:sz w:val="16"/>
          <w:szCs w:val="16"/>
        </w:rPr>
      </w:pPr>
      <w:ins w:id="3363" w:author="Bozena Erdmann3" w:date="2015-01-15T16:01:00Z">
        <w:r w:rsidRPr="00F62D29">
          <w:rPr>
            <w:rStyle w:val="FootnoteReference"/>
            <w:sz w:val="16"/>
            <w:szCs w:val="16"/>
          </w:rPr>
          <w:footnoteRef/>
        </w:r>
        <w:r w:rsidRPr="00F62D29">
          <w:rPr>
            <w:sz w:val="16"/>
            <w:szCs w:val="16"/>
          </w:rPr>
          <w:t xml:space="preserve"> CCB #1887; Comment #29, GP v1.0.1 review, ZigBee document 14-0172</w:t>
        </w:r>
      </w:ins>
    </w:p>
  </w:footnote>
  <w:footnote w:id="135">
    <w:p w14:paraId="11E43CC1" w14:textId="77777777" w:rsidR="009D55C7" w:rsidRDefault="009D55C7" w:rsidP="00A94815">
      <w:pPr>
        <w:pStyle w:val="FootnoteText"/>
        <w:rPr>
          <w:ins w:id="3365" w:author="Bozena Erdmann4" w:date="2015-05-22T23:18:00Z"/>
        </w:rPr>
      </w:pPr>
      <w:ins w:id="3366" w:author="Bozena Erdmann4" w:date="2015-05-22T23:18:00Z">
        <w:r w:rsidRPr="00F62D29">
          <w:rPr>
            <w:rStyle w:val="FootnoteReference"/>
            <w:sz w:val="16"/>
            <w:szCs w:val="16"/>
          </w:rPr>
          <w:footnoteRef/>
        </w:r>
        <w:r w:rsidRPr="00F62D29">
          <w:rPr>
            <w:sz w:val="16"/>
            <w:szCs w:val="16"/>
          </w:rPr>
          <w:t xml:space="preserve"> Comment #6 from GP April 2015 GTE (ZigBee document 15-0169)</w:t>
        </w:r>
      </w:ins>
    </w:p>
  </w:footnote>
  <w:footnote w:id="136">
    <w:p w14:paraId="7ED68FE3" w14:textId="77777777" w:rsidR="009D55C7" w:rsidRPr="00F62D29" w:rsidRDefault="009D55C7" w:rsidP="00A823E6">
      <w:pPr>
        <w:pStyle w:val="FootnoteText"/>
        <w:rPr>
          <w:ins w:id="3380" w:author="Bozena Erdmann3" w:date="2014-12-08T09:00:00Z"/>
          <w:sz w:val="16"/>
        </w:rPr>
      </w:pPr>
      <w:ins w:id="3381" w:author="Bozena Erdmann3" w:date="2014-12-08T09:00:00Z">
        <w:r w:rsidRPr="00F62D29">
          <w:rPr>
            <w:rStyle w:val="FootnoteReference"/>
            <w:sz w:val="16"/>
          </w:rPr>
          <w:footnoteRef/>
        </w:r>
        <w:r w:rsidRPr="00F62D29">
          <w:rPr>
            <w:sz w:val="16"/>
          </w:rPr>
          <w:t xml:space="preserve"> CCB #1831, as resolved in 12-0626r00; CCB #1972, as resolved in 14-0203r01</w:t>
        </w:r>
      </w:ins>
    </w:p>
  </w:footnote>
  <w:footnote w:id="137">
    <w:p w14:paraId="085B0682" w14:textId="77777777" w:rsidR="009D55C7" w:rsidRPr="00F62D29" w:rsidRDefault="009D55C7">
      <w:pPr>
        <w:pStyle w:val="FootnoteText"/>
        <w:rPr>
          <w:sz w:val="16"/>
        </w:rPr>
      </w:pPr>
      <w:r w:rsidRPr="00F62D29">
        <w:rPr>
          <w:rStyle w:val="FootnoteReference"/>
          <w:sz w:val="16"/>
        </w:rPr>
        <w:footnoteRef/>
      </w:r>
      <w:r w:rsidRPr="00F62D29">
        <w:rPr>
          <w:sz w:val="16"/>
        </w:rPr>
        <w:t xml:space="preserve"> O.23: DUT shall implement exactly one of those options.</w:t>
      </w:r>
    </w:p>
  </w:footnote>
  <w:footnote w:id="138">
    <w:p w14:paraId="6C9D3701" w14:textId="77777777" w:rsidR="009D55C7" w:rsidRPr="00F62D29" w:rsidRDefault="009D55C7" w:rsidP="00A80BB3">
      <w:pPr>
        <w:pStyle w:val="FootnoteText"/>
        <w:rPr>
          <w:ins w:id="3417" w:author="Bozena Erdmann4" w:date="2015-05-22T23:01:00Z"/>
          <w:sz w:val="16"/>
        </w:rPr>
      </w:pPr>
      <w:ins w:id="3418" w:author="Bozena Erdmann4" w:date="2015-05-22T23:01:00Z">
        <w:r w:rsidRPr="00F62D29">
          <w:rPr>
            <w:rStyle w:val="FootnoteReference"/>
            <w:sz w:val="16"/>
          </w:rPr>
          <w:footnoteRef/>
        </w:r>
        <w:r w:rsidRPr="00F62D29">
          <w:rPr>
            <w:sz w:val="16"/>
          </w:rPr>
          <w:t xml:space="preserve"> Comment #6 from GP April 2015 GTE (ZigBee document 15-0169)</w:t>
        </w:r>
      </w:ins>
    </w:p>
  </w:footnote>
  <w:footnote w:id="139">
    <w:p w14:paraId="44BB07DF" w14:textId="77777777" w:rsidR="009D55C7" w:rsidRPr="00F62D29" w:rsidRDefault="009D55C7" w:rsidP="00A80BB3">
      <w:pPr>
        <w:pStyle w:val="FootnoteText"/>
        <w:rPr>
          <w:ins w:id="3432" w:author="Bozena Erdmann4" w:date="2015-05-22T23:01:00Z"/>
          <w:sz w:val="16"/>
        </w:rPr>
      </w:pPr>
      <w:ins w:id="3433" w:author="Bozena Erdmann4" w:date="2015-05-22T23:01:00Z">
        <w:r w:rsidRPr="00F62D29">
          <w:rPr>
            <w:rStyle w:val="FootnoteReference"/>
            <w:sz w:val="16"/>
          </w:rPr>
          <w:footnoteRef/>
        </w:r>
        <w:r w:rsidRPr="00F62D29">
          <w:rPr>
            <w:sz w:val="16"/>
          </w:rPr>
          <w:t xml:space="preserve"> Comment #6 from GP April 2015 GTE (ZigBee document 15-0169)</w:t>
        </w:r>
      </w:ins>
    </w:p>
  </w:footnote>
  <w:footnote w:id="140">
    <w:p w14:paraId="54F7299F" w14:textId="6144165B" w:rsidR="009D55C7" w:rsidRDefault="009D55C7">
      <w:pPr>
        <w:pStyle w:val="FootnoteText"/>
        <w:rPr>
          <w:ins w:id="3443" w:author="Bozena Erdmann4" w:date="2015-05-22T22:57:00Z"/>
        </w:rPr>
      </w:pPr>
      <w:ins w:id="3444" w:author="Bozena Erdmann4" w:date="2015-05-22T22:57:00Z">
        <w:r w:rsidRPr="00F62D29">
          <w:rPr>
            <w:rStyle w:val="FootnoteReference"/>
            <w:sz w:val="16"/>
          </w:rPr>
          <w:footnoteRef/>
        </w:r>
        <w:r w:rsidRPr="00F62D29">
          <w:rPr>
            <w:sz w:val="16"/>
          </w:rPr>
          <w:t xml:space="preserve"> O.35: DUT </w:t>
        </w:r>
      </w:ins>
      <w:ins w:id="3445" w:author="Bozena Erdmann4" w:date="2015-05-22T23:04:00Z">
        <w:r w:rsidRPr="00F62D29">
          <w:rPr>
            <w:sz w:val="16"/>
          </w:rPr>
          <w:t>may</w:t>
        </w:r>
      </w:ins>
      <w:ins w:id="3446" w:author="Bozena Erdmann4" w:date="2015-05-22T22:57:00Z">
        <w:r w:rsidRPr="00F62D29">
          <w:rPr>
            <w:sz w:val="16"/>
          </w:rPr>
          <w:t xml:space="preserve"> support at least one of those options. </w:t>
        </w:r>
      </w:ins>
    </w:p>
  </w:footnote>
  <w:footnote w:id="141">
    <w:p w14:paraId="1C6857C2" w14:textId="77777777" w:rsidR="009D55C7" w:rsidRPr="00F62D29" w:rsidRDefault="009D55C7" w:rsidP="00A80BB3">
      <w:pPr>
        <w:pStyle w:val="FootnoteText"/>
        <w:rPr>
          <w:ins w:id="3451" w:author="Bozena Erdmann4" w:date="2015-05-22T23:02:00Z"/>
          <w:sz w:val="16"/>
          <w:szCs w:val="16"/>
        </w:rPr>
      </w:pPr>
      <w:ins w:id="3452" w:author="Bozena Erdmann4" w:date="2015-05-22T23:02:00Z">
        <w:r w:rsidRPr="00F62D29">
          <w:rPr>
            <w:rStyle w:val="FootnoteReference"/>
            <w:sz w:val="16"/>
            <w:szCs w:val="16"/>
          </w:rPr>
          <w:footnoteRef/>
        </w:r>
        <w:r w:rsidRPr="00F62D29">
          <w:rPr>
            <w:sz w:val="16"/>
            <w:szCs w:val="16"/>
          </w:rPr>
          <w:t xml:space="preserve"> Comment #6 from GP April 2015 GTE (ZigBee document 15-0169)</w:t>
        </w:r>
      </w:ins>
    </w:p>
  </w:footnote>
  <w:footnote w:id="142">
    <w:p w14:paraId="27155343" w14:textId="77777777" w:rsidR="009D55C7" w:rsidRPr="00F62D29" w:rsidRDefault="009D55C7">
      <w:pPr>
        <w:pStyle w:val="FootnoteText"/>
        <w:rPr>
          <w:ins w:id="3466" w:author="Bozena Erdmann3" w:date="2015-01-15T16:03:00Z"/>
          <w:sz w:val="16"/>
          <w:szCs w:val="16"/>
        </w:rPr>
      </w:pPr>
      <w:ins w:id="3467" w:author="Bozena Erdmann3" w:date="2015-01-15T16:03:00Z">
        <w:r w:rsidRPr="00F62D29">
          <w:rPr>
            <w:rStyle w:val="FootnoteReference"/>
            <w:sz w:val="16"/>
            <w:szCs w:val="16"/>
          </w:rPr>
          <w:footnoteRef/>
        </w:r>
        <w:r w:rsidRPr="00F62D29">
          <w:rPr>
            <w:sz w:val="16"/>
            <w:szCs w:val="16"/>
          </w:rPr>
          <w:t xml:space="preserve"> CCB #1887</w:t>
        </w:r>
      </w:ins>
    </w:p>
  </w:footnote>
  <w:footnote w:id="143">
    <w:p w14:paraId="6EDF7E7D" w14:textId="77777777" w:rsidR="009D55C7" w:rsidRPr="00F62D29" w:rsidRDefault="009D55C7" w:rsidP="00A80BB3">
      <w:pPr>
        <w:pStyle w:val="FootnoteText"/>
        <w:rPr>
          <w:ins w:id="3480" w:author="Bozena Erdmann4" w:date="2015-05-22T23:02:00Z"/>
          <w:sz w:val="16"/>
          <w:szCs w:val="16"/>
        </w:rPr>
      </w:pPr>
      <w:ins w:id="3481" w:author="Bozena Erdmann4" w:date="2015-05-22T23:02:00Z">
        <w:r w:rsidRPr="00F62D29">
          <w:rPr>
            <w:rStyle w:val="FootnoteReference"/>
            <w:sz w:val="16"/>
            <w:szCs w:val="16"/>
          </w:rPr>
          <w:footnoteRef/>
        </w:r>
        <w:r w:rsidRPr="00F62D29">
          <w:rPr>
            <w:sz w:val="16"/>
            <w:szCs w:val="16"/>
          </w:rPr>
          <w:t xml:space="preserve"> Comment #6 from GP April 2015 GTE (ZigBee document 15-0169)</w:t>
        </w:r>
      </w:ins>
    </w:p>
  </w:footnote>
  <w:footnote w:id="144">
    <w:p w14:paraId="0FA2B0DB" w14:textId="77777777" w:rsidR="009D55C7" w:rsidRPr="00F62D29" w:rsidRDefault="009D55C7" w:rsidP="00AB2F18">
      <w:pPr>
        <w:pStyle w:val="FootnoteText"/>
        <w:rPr>
          <w:ins w:id="3508" w:author="Bozena Erdmann4" w:date="2015-05-22T23:06:00Z"/>
          <w:sz w:val="16"/>
          <w:szCs w:val="16"/>
        </w:rPr>
      </w:pPr>
      <w:ins w:id="3509" w:author="Bozena Erdmann4" w:date="2015-05-22T23:06:00Z">
        <w:r w:rsidRPr="00F62D29">
          <w:rPr>
            <w:rStyle w:val="FootnoteReference"/>
            <w:sz w:val="16"/>
            <w:szCs w:val="16"/>
          </w:rPr>
          <w:footnoteRef/>
        </w:r>
        <w:r w:rsidRPr="00F62D29">
          <w:rPr>
            <w:sz w:val="16"/>
            <w:szCs w:val="16"/>
          </w:rPr>
          <w:t xml:space="preserve"> Comment #6 from GP April 2015 GTE (ZigBee document 15-0169)</w:t>
        </w:r>
      </w:ins>
    </w:p>
  </w:footnote>
  <w:footnote w:id="145">
    <w:p w14:paraId="7828075B" w14:textId="1A40B05B" w:rsidR="009D55C7" w:rsidRPr="00F62D29" w:rsidRDefault="009D55C7">
      <w:pPr>
        <w:pStyle w:val="FootnoteText"/>
        <w:rPr>
          <w:ins w:id="3535" w:author="Bozena Erdmann3" w:date="2015-01-15T16:03:00Z"/>
          <w:sz w:val="16"/>
          <w:szCs w:val="16"/>
        </w:rPr>
      </w:pPr>
      <w:ins w:id="3536" w:author="Bozena Erdmann3" w:date="2015-01-15T16:03:00Z">
        <w:r w:rsidRPr="00F62D29">
          <w:rPr>
            <w:rStyle w:val="FootnoteReference"/>
            <w:sz w:val="16"/>
            <w:szCs w:val="16"/>
          </w:rPr>
          <w:footnoteRef/>
        </w:r>
        <w:r w:rsidRPr="00F62D29">
          <w:rPr>
            <w:sz w:val="16"/>
            <w:szCs w:val="16"/>
          </w:rPr>
          <w:t xml:space="preserve"> O.3</w:t>
        </w:r>
        <w:del w:id="3537" w:author="Bozena Erdmann4" w:date="2015-05-22T23:05:00Z">
          <w:r w:rsidRPr="00F62D29" w:rsidDel="00A80BB3">
            <w:rPr>
              <w:sz w:val="16"/>
              <w:szCs w:val="16"/>
            </w:rPr>
            <w:delText>5</w:delText>
          </w:r>
        </w:del>
      </w:ins>
      <w:ins w:id="3538" w:author="Bozena Erdmann4" w:date="2015-05-22T23:05:00Z">
        <w:r w:rsidRPr="00F62D29">
          <w:rPr>
            <w:sz w:val="16"/>
            <w:szCs w:val="16"/>
          </w:rPr>
          <w:t>6</w:t>
        </w:r>
      </w:ins>
      <w:ins w:id="3539" w:author="Bozena Erdmann3" w:date="2015-01-15T16:03:00Z">
        <w:r w:rsidRPr="00F62D29">
          <w:rPr>
            <w:sz w:val="16"/>
            <w:szCs w:val="16"/>
          </w:rPr>
          <w:t xml:space="preserve">: DUT shall support at least one of those options. </w:t>
        </w:r>
      </w:ins>
    </w:p>
  </w:footnote>
  <w:footnote w:id="146">
    <w:p w14:paraId="6FB6CF4B" w14:textId="77777777" w:rsidR="009D55C7" w:rsidRPr="00F62D29" w:rsidRDefault="009D55C7" w:rsidP="00AB2F18">
      <w:pPr>
        <w:pStyle w:val="FootnoteText"/>
        <w:rPr>
          <w:ins w:id="3544" w:author="Bozena Erdmann4" w:date="2015-05-22T23:06:00Z"/>
          <w:sz w:val="16"/>
          <w:szCs w:val="16"/>
        </w:rPr>
      </w:pPr>
      <w:ins w:id="3545" w:author="Bozena Erdmann4" w:date="2015-05-22T23:06:00Z">
        <w:r w:rsidRPr="00F62D29">
          <w:rPr>
            <w:rStyle w:val="FootnoteReference"/>
            <w:sz w:val="16"/>
            <w:szCs w:val="16"/>
          </w:rPr>
          <w:footnoteRef/>
        </w:r>
        <w:r w:rsidRPr="00F62D29">
          <w:rPr>
            <w:sz w:val="16"/>
            <w:szCs w:val="16"/>
          </w:rPr>
          <w:t xml:space="preserve"> Comment #6 from GP April 2015 GTE (ZigBee document 15-0169)</w:t>
        </w:r>
      </w:ins>
    </w:p>
  </w:footnote>
  <w:footnote w:id="147">
    <w:p w14:paraId="49D20DE2" w14:textId="6F3833BB" w:rsidR="009D55C7" w:rsidRPr="00F62D29" w:rsidRDefault="009D55C7">
      <w:pPr>
        <w:pStyle w:val="FootnoteText"/>
        <w:rPr>
          <w:sz w:val="16"/>
          <w:szCs w:val="16"/>
        </w:rPr>
      </w:pPr>
      <w:ins w:id="3564" w:author="Bozena Erdmann4" w:date="2015-08-03T13:20:00Z">
        <w:r w:rsidRPr="00F62D29">
          <w:rPr>
            <w:rStyle w:val="FootnoteReference"/>
            <w:sz w:val="16"/>
            <w:szCs w:val="16"/>
          </w:rPr>
          <w:footnoteRef/>
        </w:r>
        <w:r w:rsidRPr="00F62D29">
          <w:rPr>
            <w:sz w:val="16"/>
            <w:szCs w:val="16"/>
          </w:rPr>
          <w:t xml:space="preserve"> Comment #5 from GP Basic LB02, ZigBee document 15-0200r05</w:t>
        </w:r>
      </w:ins>
    </w:p>
  </w:footnote>
  <w:footnote w:id="148">
    <w:p w14:paraId="77D334AE" w14:textId="66AC8A28" w:rsidR="009D55C7" w:rsidRPr="00F62D29" w:rsidRDefault="009D55C7" w:rsidP="00AB2F18">
      <w:pPr>
        <w:pStyle w:val="FootnoteText"/>
        <w:rPr>
          <w:ins w:id="3594" w:author="Bozena Erdmann4" w:date="2015-08-03T13:18:00Z"/>
          <w:sz w:val="16"/>
          <w:szCs w:val="16"/>
        </w:rPr>
      </w:pPr>
      <w:ins w:id="3595" w:author="Bozena Erdmann4" w:date="2015-08-03T13:18:00Z">
        <w:r w:rsidRPr="00F62D29">
          <w:rPr>
            <w:rStyle w:val="FootnoteReference"/>
            <w:sz w:val="16"/>
            <w:szCs w:val="16"/>
          </w:rPr>
          <w:footnoteRef/>
        </w:r>
        <w:r w:rsidRPr="00F62D29">
          <w:rPr>
            <w:sz w:val="16"/>
            <w:szCs w:val="16"/>
          </w:rPr>
          <w:t xml:space="preserve"> </w:t>
        </w:r>
      </w:ins>
      <w:ins w:id="3596" w:author="Bozena Erdmann4" w:date="2015-08-03T13:20:00Z">
        <w:r w:rsidRPr="00F62D29">
          <w:rPr>
            <w:sz w:val="16"/>
            <w:szCs w:val="16"/>
          </w:rPr>
          <w:t>Comment #5 from GP Basic LB02, ZigBee document 15-0200r05</w:t>
        </w:r>
      </w:ins>
    </w:p>
  </w:footnote>
  <w:footnote w:id="149">
    <w:p w14:paraId="32AF1BFB" w14:textId="77777777" w:rsidR="009D55C7" w:rsidRPr="00F62D29" w:rsidRDefault="009D55C7" w:rsidP="00054AC5">
      <w:pPr>
        <w:pStyle w:val="FootnoteText"/>
        <w:rPr>
          <w:sz w:val="16"/>
          <w:szCs w:val="16"/>
        </w:rPr>
      </w:pPr>
      <w:r w:rsidRPr="00F62D29">
        <w:rPr>
          <w:rStyle w:val="FootnoteReference"/>
          <w:sz w:val="16"/>
          <w:szCs w:val="16"/>
        </w:rPr>
        <w:footnoteRef/>
      </w:r>
      <w:r w:rsidRPr="00F62D29">
        <w:rPr>
          <w:sz w:val="16"/>
          <w:szCs w:val="16"/>
        </w:rPr>
        <w:t xml:space="preserve"> O.22: Device under test shall implement only one of those options</w:t>
      </w:r>
    </w:p>
  </w:footnote>
  <w:footnote w:id="150">
    <w:p w14:paraId="02D131A5" w14:textId="77777777" w:rsidR="009D55C7" w:rsidRPr="00F62D29" w:rsidRDefault="009D55C7" w:rsidP="00A823E6">
      <w:pPr>
        <w:pStyle w:val="FootnoteText"/>
        <w:rPr>
          <w:ins w:id="3631" w:author="Bozena Erdmann3" w:date="2014-12-08T09:07:00Z"/>
          <w:sz w:val="16"/>
          <w:szCs w:val="16"/>
        </w:rPr>
      </w:pPr>
      <w:ins w:id="3632" w:author="Bozena Erdmann3" w:date="2014-12-08T09:07:00Z">
        <w:r w:rsidRPr="00F62D29">
          <w:rPr>
            <w:rStyle w:val="FootnoteReference"/>
            <w:sz w:val="16"/>
            <w:szCs w:val="16"/>
          </w:rPr>
          <w:footnoteRef/>
        </w:r>
        <w:r w:rsidRPr="00F62D29">
          <w:rPr>
            <w:sz w:val="16"/>
            <w:szCs w:val="16"/>
          </w:rPr>
          <w:t xml:space="preserve"> CCB #1831, as resolved in 12-0626r00; CCB #1972, as resolved in 14-0203r01</w:t>
        </w:r>
      </w:ins>
    </w:p>
  </w:footnote>
  <w:footnote w:id="151">
    <w:p w14:paraId="2E6A4908" w14:textId="77777777" w:rsidR="009D55C7" w:rsidRDefault="009D55C7" w:rsidP="00A823E6">
      <w:pPr>
        <w:pStyle w:val="FootnoteText"/>
        <w:rPr>
          <w:ins w:id="3646" w:author="Bozena Erdmann3" w:date="2014-12-08T09:07:00Z"/>
        </w:rPr>
      </w:pPr>
      <w:ins w:id="3647" w:author="Bozena Erdmann3" w:date="2014-12-08T09:07:00Z">
        <w:r w:rsidRPr="00F62D29">
          <w:rPr>
            <w:rStyle w:val="FootnoteReference"/>
            <w:sz w:val="16"/>
            <w:szCs w:val="16"/>
          </w:rPr>
          <w:footnoteRef/>
        </w:r>
        <w:r w:rsidRPr="00F62D29">
          <w:rPr>
            <w:sz w:val="16"/>
            <w:szCs w:val="16"/>
          </w:rPr>
          <w:t xml:space="preserve"> CCB #1831, as resolved in 12-0626r00; CCB #1972, as resolved in 14-0203r01</w:t>
        </w:r>
      </w:ins>
    </w:p>
  </w:footnote>
  <w:footnote w:id="152">
    <w:p w14:paraId="3E807354" w14:textId="77777777" w:rsidR="009D55C7" w:rsidRPr="00F62D29" w:rsidRDefault="009D55C7" w:rsidP="00D63917">
      <w:pPr>
        <w:pStyle w:val="FootnoteText"/>
        <w:rPr>
          <w:sz w:val="16"/>
          <w:szCs w:val="16"/>
        </w:rPr>
      </w:pPr>
      <w:r w:rsidRPr="00F62D29">
        <w:rPr>
          <w:rStyle w:val="FootnoteReference"/>
          <w:sz w:val="16"/>
          <w:szCs w:val="16"/>
        </w:rPr>
        <w:footnoteRef/>
      </w:r>
      <w:r w:rsidRPr="00F62D29">
        <w:rPr>
          <w:sz w:val="16"/>
          <w:szCs w:val="16"/>
        </w:rPr>
        <w:t xml:space="preserve"> O.24: Device under test shall implement at least one of those options.</w:t>
      </w:r>
    </w:p>
  </w:footnote>
  <w:footnote w:id="153">
    <w:p w14:paraId="60D52991" w14:textId="77777777" w:rsidR="009D55C7" w:rsidRPr="00F62D29" w:rsidRDefault="009D55C7" w:rsidP="008D21BD">
      <w:pPr>
        <w:pStyle w:val="FootnoteText"/>
        <w:rPr>
          <w:ins w:id="3659" w:author="Bozena Erdmann3" w:date="2014-11-07T15:27:00Z"/>
          <w:sz w:val="16"/>
          <w:szCs w:val="16"/>
        </w:rPr>
      </w:pPr>
      <w:ins w:id="3660" w:author="Bozena Erdmann3" w:date="2014-11-07T15:27:00Z">
        <w:r w:rsidRPr="00F62D29">
          <w:rPr>
            <w:rStyle w:val="FootnoteReference"/>
            <w:sz w:val="16"/>
            <w:szCs w:val="16"/>
          </w:rPr>
          <w:footnoteRef/>
        </w:r>
        <w:r w:rsidRPr="00F62D29">
          <w:rPr>
            <w:sz w:val="16"/>
            <w:szCs w:val="16"/>
          </w:rPr>
          <w:t xml:space="preserve"> CCB #1973, deprecating gpSecurityLevel = 0b01</w:t>
        </w:r>
      </w:ins>
    </w:p>
  </w:footnote>
  <w:footnote w:id="154">
    <w:p w14:paraId="3CB27240" w14:textId="6F42B370" w:rsidR="009D55C7" w:rsidRPr="00F62D29" w:rsidRDefault="009D55C7" w:rsidP="00100C54">
      <w:pPr>
        <w:pStyle w:val="FootnoteText"/>
        <w:rPr>
          <w:ins w:id="3669" w:author="Bozena Erdmann5" w:date="2015-11-24T10:29:00Z"/>
          <w:sz w:val="16"/>
          <w:szCs w:val="16"/>
        </w:rPr>
      </w:pPr>
      <w:ins w:id="3670" w:author="Bozena Erdmann5" w:date="2015-11-24T10:29:00Z">
        <w:r w:rsidRPr="00F62D29">
          <w:rPr>
            <w:rStyle w:val="FootnoteReference"/>
            <w:sz w:val="16"/>
            <w:szCs w:val="16"/>
          </w:rPr>
          <w:footnoteRef/>
        </w:r>
        <w:r w:rsidRPr="00F62D29">
          <w:rPr>
            <w:sz w:val="16"/>
            <w:szCs w:val="16"/>
          </w:rPr>
          <w:t xml:space="preserve"> </w:t>
        </w:r>
        <w:r>
          <w:rPr>
            <w:sz w:val="16"/>
            <w:szCs w:val="16"/>
          </w:rPr>
          <w:t>Comment #</w:t>
        </w:r>
      </w:ins>
      <w:ins w:id="3671" w:author="Bozena Erdmann5" w:date="2015-11-24T10:30:00Z">
        <w:r>
          <w:rPr>
            <w:sz w:val="16"/>
            <w:szCs w:val="16"/>
          </w:rPr>
          <w:t>16 from GP Basic SVE</w:t>
        </w:r>
      </w:ins>
    </w:p>
  </w:footnote>
  <w:footnote w:id="155">
    <w:p w14:paraId="1E166414" w14:textId="77777777" w:rsidR="009D55C7" w:rsidRPr="00F62D29" w:rsidRDefault="009D55C7" w:rsidP="00100C54">
      <w:pPr>
        <w:pStyle w:val="FootnoteText"/>
        <w:rPr>
          <w:ins w:id="3683" w:author="Bozena Erdmann4" w:date="2015-05-11T08:13:00Z"/>
          <w:sz w:val="16"/>
          <w:szCs w:val="16"/>
        </w:rPr>
      </w:pPr>
      <w:ins w:id="3684" w:author="Bozena Erdmann4" w:date="2015-05-11T08:13:00Z">
        <w:r w:rsidRPr="00F62D29">
          <w:rPr>
            <w:rStyle w:val="FootnoteReference"/>
            <w:sz w:val="16"/>
            <w:szCs w:val="16"/>
          </w:rPr>
          <w:footnoteRef/>
        </w:r>
        <w:r w:rsidRPr="00F62D29">
          <w:rPr>
            <w:sz w:val="16"/>
            <w:szCs w:val="16"/>
          </w:rPr>
          <w:t xml:space="preserve"> Comment #37, #38, #42, #74 from GPPB v0.7 LB01 (ZigBee document 15-0068), as resolved in 15-0173r03</w:t>
        </w:r>
      </w:ins>
    </w:p>
  </w:footnote>
  <w:footnote w:id="156">
    <w:p w14:paraId="3AAF3389" w14:textId="77777777" w:rsidR="009D55C7" w:rsidRPr="00F94481" w:rsidRDefault="009D55C7" w:rsidP="000B2D36">
      <w:pPr>
        <w:pStyle w:val="FootnoteText"/>
        <w:rPr>
          <w:ins w:id="3693" w:author="Bozena Erdmann5" w:date="2015-11-24T09:16:00Z"/>
          <w:sz w:val="16"/>
          <w:szCs w:val="16"/>
        </w:rPr>
      </w:pPr>
      <w:ins w:id="3694" w:author="Bozena Erdmann5" w:date="2015-11-24T09:16:00Z">
        <w:r w:rsidRPr="00F94481">
          <w:rPr>
            <w:rStyle w:val="FootnoteReference"/>
            <w:sz w:val="16"/>
            <w:szCs w:val="16"/>
          </w:rPr>
          <w:footnoteRef/>
        </w:r>
        <w:r w:rsidRPr="00F94481">
          <w:rPr>
            <w:sz w:val="16"/>
            <w:szCs w:val="16"/>
          </w:rPr>
          <w:t xml:space="preserve"> Comment #15 from GP Basic SVE</w:t>
        </w:r>
      </w:ins>
    </w:p>
  </w:footnote>
  <w:footnote w:id="157">
    <w:p w14:paraId="6093605D" w14:textId="77777777" w:rsidR="009D55C7" w:rsidRPr="00F94481" w:rsidRDefault="009D55C7" w:rsidP="000B2D36">
      <w:pPr>
        <w:pStyle w:val="FootnoteText"/>
        <w:rPr>
          <w:ins w:id="3700" w:author="Bozena Erdmann5" w:date="2015-11-24T09:16:00Z"/>
          <w:sz w:val="16"/>
          <w:szCs w:val="16"/>
        </w:rPr>
      </w:pPr>
      <w:ins w:id="3701" w:author="Bozena Erdmann5" w:date="2015-11-24T09:16:00Z">
        <w:r w:rsidRPr="00F94481">
          <w:rPr>
            <w:rStyle w:val="FootnoteReference"/>
            <w:sz w:val="16"/>
            <w:szCs w:val="16"/>
          </w:rPr>
          <w:footnoteRef/>
        </w:r>
        <w:r w:rsidRPr="00F94481">
          <w:rPr>
            <w:sz w:val="16"/>
            <w:szCs w:val="16"/>
          </w:rPr>
          <w:t xml:space="preserve"> Comment #15 from GP Basic SVE</w:t>
        </w:r>
      </w:ins>
    </w:p>
  </w:footnote>
  <w:footnote w:id="158">
    <w:p w14:paraId="7E2F01AC" w14:textId="7EB7D211" w:rsidR="009D55C7" w:rsidRPr="00F62D29" w:rsidRDefault="009D55C7" w:rsidP="00EE07E4">
      <w:pPr>
        <w:pStyle w:val="FootnoteText"/>
        <w:rPr>
          <w:ins w:id="3708" w:author="Bozena Erdmann4" w:date="2015-05-11T09:25:00Z"/>
          <w:sz w:val="16"/>
          <w:szCs w:val="16"/>
        </w:rPr>
      </w:pPr>
      <w:ins w:id="3709" w:author="Bozena Erdmann4" w:date="2015-05-11T09:25:00Z">
        <w:r w:rsidRPr="00F62D29">
          <w:rPr>
            <w:rStyle w:val="FootnoteReference"/>
            <w:sz w:val="16"/>
            <w:szCs w:val="16"/>
          </w:rPr>
          <w:footnoteRef/>
        </w:r>
        <w:r w:rsidRPr="00F62D29">
          <w:rPr>
            <w:sz w:val="16"/>
            <w:szCs w:val="16"/>
          </w:rPr>
          <w:t xml:space="preserve"> Comment #37, #38, #42, #74 from GPPB v0.7 LB01 (ZigBee document 15-0068), as resolved in 15-0173r03</w:t>
        </w:r>
      </w:ins>
      <w:ins w:id="3710" w:author="Bozena Erdmann5" w:date="2015-11-24T09:17:00Z">
        <w:r>
          <w:rPr>
            <w:sz w:val="16"/>
            <w:szCs w:val="16"/>
          </w:rPr>
          <w:t xml:space="preserve">; </w:t>
        </w:r>
        <w:r w:rsidRPr="00F94481">
          <w:rPr>
            <w:sz w:val="16"/>
            <w:szCs w:val="16"/>
          </w:rPr>
          <w:t>Comment #15 from GP Basic SVE</w:t>
        </w:r>
      </w:ins>
    </w:p>
  </w:footnote>
  <w:footnote w:id="159">
    <w:p w14:paraId="6CAB9C2D" w14:textId="77777777" w:rsidR="009D55C7" w:rsidRPr="00F94481" w:rsidRDefault="009D55C7" w:rsidP="002E3170">
      <w:pPr>
        <w:pStyle w:val="FootnoteText"/>
        <w:rPr>
          <w:ins w:id="3735" w:author="Bozena Erdmann5" w:date="2015-11-24T09:33:00Z"/>
          <w:sz w:val="16"/>
          <w:szCs w:val="16"/>
        </w:rPr>
      </w:pPr>
      <w:ins w:id="3736" w:author="Bozena Erdmann5" w:date="2015-11-24T09:33:00Z">
        <w:r w:rsidRPr="00F94481">
          <w:rPr>
            <w:rStyle w:val="FootnoteReference"/>
            <w:sz w:val="16"/>
            <w:szCs w:val="16"/>
          </w:rPr>
          <w:footnoteRef/>
        </w:r>
        <w:r w:rsidRPr="00F94481">
          <w:rPr>
            <w:sz w:val="16"/>
            <w:szCs w:val="16"/>
          </w:rPr>
          <w:t xml:space="preserve"> Comment #15 from GP Basic SVE</w:t>
        </w:r>
      </w:ins>
    </w:p>
  </w:footnote>
  <w:footnote w:id="160">
    <w:p w14:paraId="4837B74C" w14:textId="77777777" w:rsidR="009D55C7" w:rsidRPr="00F94481" w:rsidRDefault="009D55C7" w:rsidP="002E3170">
      <w:pPr>
        <w:pStyle w:val="FootnoteText"/>
        <w:rPr>
          <w:ins w:id="3755" w:author="Bozena Erdmann5" w:date="2015-11-24T09:33:00Z"/>
          <w:sz w:val="16"/>
          <w:szCs w:val="16"/>
        </w:rPr>
      </w:pPr>
      <w:ins w:id="3756" w:author="Bozena Erdmann5" w:date="2015-11-24T09:33:00Z">
        <w:r w:rsidRPr="00F94481">
          <w:rPr>
            <w:rStyle w:val="FootnoteReference"/>
            <w:sz w:val="16"/>
            <w:szCs w:val="16"/>
          </w:rPr>
          <w:footnoteRef/>
        </w:r>
        <w:r w:rsidRPr="00F94481">
          <w:rPr>
            <w:sz w:val="16"/>
            <w:szCs w:val="16"/>
          </w:rPr>
          <w:t xml:space="preserve"> Comment #15 from GP Basic SVE</w:t>
        </w:r>
      </w:ins>
    </w:p>
  </w:footnote>
  <w:footnote w:id="161">
    <w:p w14:paraId="4F13E162" w14:textId="73C3A094" w:rsidR="009D55C7" w:rsidRPr="00F62D29" w:rsidRDefault="009D55C7">
      <w:pPr>
        <w:pStyle w:val="FootnoteText"/>
        <w:rPr>
          <w:sz w:val="16"/>
          <w:szCs w:val="16"/>
        </w:rPr>
      </w:pPr>
      <w:ins w:id="3777" w:author="Bozena Erdmann5" w:date="2015-11-20T17:01:00Z">
        <w:r w:rsidRPr="00F62D29">
          <w:rPr>
            <w:rStyle w:val="FootnoteReference"/>
            <w:sz w:val="16"/>
            <w:szCs w:val="16"/>
          </w:rPr>
          <w:footnoteRef/>
        </w:r>
        <w:r w:rsidRPr="00F62D29">
          <w:rPr>
            <w:sz w:val="16"/>
            <w:szCs w:val="16"/>
          </w:rPr>
          <w:t xml:space="preserve"> Comment #14 from GP Basic SVE</w:t>
        </w:r>
      </w:ins>
    </w:p>
  </w:footnote>
  <w:footnote w:id="162">
    <w:p w14:paraId="6CA88786" w14:textId="77777777" w:rsidR="009D55C7" w:rsidRPr="00F62D29" w:rsidDel="00A95997" w:rsidRDefault="009D55C7">
      <w:pPr>
        <w:pStyle w:val="FootnoteText"/>
        <w:rPr>
          <w:del w:id="3785" w:author="Bozena Erdmann5" w:date="2015-11-20T17:01:00Z"/>
          <w:sz w:val="16"/>
          <w:szCs w:val="16"/>
        </w:rPr>
      </w:pPr>
      <w:del w:id="3786" w:author="Bozena Erdmann5" w:date="2015-11-20T17:01:00Z">
        <w:r w:rsidRPr="00F62D29" w:rsidDel="00A95997">
          <w:rPr>
            <w:rStyle w:val="FootnoteReference"/>
            <w:sz w:val="16"/>
            <w:szCs w:val="16"/>
          </w:rPr>
          <w:footnoteRef/>
        </w:r>
        <w:r w:rsidRPr="00F62D29" w:rsidDel="00A95997">
          <w:rPr>
            <w:sz w:val="16"/>
            <w:szCs w:val="16"/>
          </w:rPr>
          <w:delText xml:space="preserve"> O.25: Device under test shall implement only one of those options.</w:delText>
        </w:r>
      </w:del>
    </w:p>
  </w:footnote>
  <w:footnote w:id="163">
    <w:p w14:paraId="0368ABC6" w14:textId="77777777" w:rsidR="009D55C7" w:rsidRDefault="009D55C7" w:rsidP="00A95997">
      <w:pPr>
        <w:pStyle w:val="FootnoteText"/>
        <w:rPr>
          <w:ins w:id="3789" w:author="Bozena Erdmann5" w:date="2015-11-20T17:02:00Z"/>
        </w:rPr>
      </w:pPr>
      <w:ins w:id="3790" w:author="Bozena Erdmann5" w:date="2015-11-20T17:02:00Z">
        <w:r w:rsidRPr="00F62D29">
          <w:rPr>
            <w:rStyle w:val="FootnoteReference"/>
            <w:sz w:val="16"/>
            <w:szCs w:val="16"/>
          </w:rPr>
          <w:footnoteRef/>
        </w:r>
        <w:r w:rsidRPr="00F62D29">
          <w:rPr>
            <w:sz w:val="16"/>
            <w:szCs w:val="16"/>
          </w:rPr>
          <w:t xml:space="preserve"> Comment #14 from GP Basic SVE</w:t>
        </w:r>
      </w:ins>
    </w:p>
  </w:footnote>
  <w:footnote w:id="164">
    <w:p w14:paraId="18641672" w14:textId="77777777" w:rsidR="009D55C7" w:rsidRPr="00F62D29" w:rsidRDefault="009D55C7">
      <w:pPr>
        <w:pStyle w:val="FootnoteText"/>
        <w:rPr>
          <w:ins w:id="3799" w:author="Bozena Erdmann3" w:date="2015-01-15T16:04:00Z"/>
          <w:sz w:val="16"/>
          <w:szCs w:val="16"/>
        </w:rPr>
      </w:pPr>
      <w:ins w:id="3800" w:author="Bozena Erdmann3" w:date="2015-01-15T16:04:00Z">
        <w:r w:rsidRPr="00F62D29">
          <w:rPr>
            <w:rStyle w:val="FootnoteReference"/>
            <w:sz w:val="16"/>
            <w:szCs w:val="16"/>
          </w:rPr>
          <w:footnoteRef/>
        </w:r>
        <w:r w:rsidRPr="00F62D29">
          <w:rPr>
            <w:sz w:val="16"/>
            <w:szCs w:val="16"/>
          </w:rPr>
          <w:t xml:space="preserve"> CCB #1887; Comment #29, GP v1.0.1 review, ZigBee document 14-0172</w:t>
        </w:r>
      </w:ins>
    </w:p>
  </w:footnote>
  <w:footnote w:id="165">
    <w:p w14:paraId="6FAFA4CF" w14:textId="6E866002" w:rsidR="009D55C7" w:rsidRPr="00F62D29" w:rsidRDefault="009D55C7" w:rsidP="00E142FA">
      <w:pPr>
        <w:rPr>
          <w:color w:val="000000"/>
          <w:sz w:val="16"/>
          <w:szCs w:val="16"/>
        </w:rPr>
      </w:pPr>
      <w:ins w:id="3836" w:author="Bozena Erdmann4" w:date="2015-05-08T14:59:00Z">
        <w:r w:rsidRPr="00F62D29">
          <w:rPr>
            <w:rStyle w:val="FootnoteReference"/>
            <w:sz w:val="16"/>
            <w:szCs w:val="16"/>
          </w:rPr>
          <w:footnoteRef/>
        </w:r>
        <w:r w:rsidRPr="00F62D29">
          <w:rPr>
            <w:rStyle w:val="FootnoteReference"/>
            <w:sz w:val="16"/>
            <w:szCs w:val="16"/>
          </w:rPr>
          <w:t xml:space="preserve"> </w:t>
        </w:r>
        <w:r w:rsidRPr="00F62D29">
          <w:rPr>
            <w:sz w:val="16"/>
            <w:szCs w:val="16"/>
          </w:rPr>
          <w:t>Comment #19 from GP April 2015 GTE (ZigBee document 15-0169)</w:t>
        </w:r>
      </w:ins>
    </w:p>
  </w:footnote>
  <w:footnote w:id="166">
    <w:p w14:paraId="5E126474" w14:textId="77777777" w:rsidR="009D55C7" w:rsidRPr="00F62D29" w:rsidRDefault="009D55C7" w:rsidP="001A53D2">
      <w:pPr>
        <w:pStyle w:val="FootnoteText"/>
        <w:rPr>
          <w:ins w:id="3863" w:author="Bozena Erdmann4" w:date="2015-05-11T08:23:00Z"/>
          <w:sz w:val="16"/>
          <w:szCs w:val="16"/>
        </w:rPr>
      </w:pPr>
      <w:ins w:id="3864" w:author="Bozena Erdmann4" w:date="2015-05-11T08:23:00Z">
        <w:r w:rsidRPr="00F62D29">
          <w:rPr>
            <w:rStyle w:val="FootnoteReference"/>
            <w:sz w:val="16"/>
            <w:szCs w:val="16"/>
          </w:rPr>
          <w:footnoteRef/>
        </w:r>
        <w:r w:rsidRPr="00F62D29">
          <w:rPr>
            <w:sz w:val="16"/>
            <w:szCs w:val="16"/>
          </w:rPr>
          <w:t xml:space="preserve"> Comment #37, #38, #42, #74 from GPPB v0.7 LB01 (ZigBee document 15-0068), as resolved in 15-0173r03</w:t>
        </w:r>
      </w:ins>
    </w:p>
  </w:footnote>
  <w:footnote w:id="167">
    <w:p w14:paraId="2EFCF6F7" w14:textId="77777777" w:rsidR="009D55C7" w:rsidRPr="00F62D29" w:rsidRDefault="009D55C7" w:rsidP="001A53D2">
      <w:pPr>
        <w:pStyle w:val="FootnoteText"/>
        <w:rPr>
          <w:sz w:val="16"/>
          <w:szCs w:val="16"/>
        </w:rPr>
      </w:pPr>
      <w:r w:rsidRPr="00F62D29">
        <w:rPr>
          <w:rStyle w:val="FootnoteReference"/>
          <w:sz w:val="16"/>
          <w:szCs w:val="16"/>
        </w:rPr>
        <w:footnoteRef/>
      </w:r>
      <w:r w:rsidRPr="00F62D29">
        <w:rPr>
          <w:sz w:val="16"/>
          <w:szCs w:val="16"/>
        </w:rPr>
        <w:t xml:space="preserve"> O.26: DUT should implement exactly one of those methods. Hull test event comment #81 (ZigBee document docs-11-5603)</w:t>
      </w:r>
    </w:p>
  </w:footnote>
  <w:footnote w:id="168">
    <w:p w14:paraId="3C85A872" w14:textId="77777777" w:rsidR="009D55C7" w:rsidRDefault="009D55C7" w:rsidP="00EE07E4">
      <w:pPr>
        <w:pStyle w:val="FootnoteText"/>
        <w:rPr>
          <w:ins w:id="3867" w:author="Bozena Erdmann4" w:date="2015-05-11T09:25:00Z"/>
        </w:rPr>
      </w:pPr>
      <w:ins w:id="3868" w:author="Bozena Erdmann4" w:date="2015-05-11T09:25:00Z">
        <w:r w:rsidRPr="00F62D29">
          <w:rPr>
            <w:rStyle w:val="FootnoteReference"/>
            <w:sz w:val="16"/>
            <w:szCs w:val="16"/>
          </w:rPr>
          <w:footnoteRef/>
        </w:r>
        <w:r w:rsidRPr="00F62D29">
          <w:rPr>
            <w:sz w:val="16"/>
            <w:szCs w:val="16"/>
          </w:rPr>
          <w:t xml:space="preserve"> Comment #37, #38, #42, #74 from GPPB v0.7 LB01 (ZigBee document 15-0068), as resolved in 15-0173r03</w:t>
        </w:r>
      </w:ins>
    </w:p>
  </w:footnote>
  <w:footnote w:id="169">
    <w:p w14:paraId="13D21843" w14:textId="77777777" w:rsidR="009D55C7" w:rsidRPr="00F62D29" w:rsidRDefault="009D55C7" w:rsidP="00EE07E4">
      <w:pPr>
        <w:pStyle w:val="FootnoteText"/>
        <w:rPr>
          <w:ins w:id="3897" w:author="Bozena Erdmann4" w:date="2015-05-11T09:29:00Z"/>
          <w:sz w:val="16"/>
          <w:szCs w:val="16"/>
        </w:rPr>
      </w:pPr>
      <w:ins w:id="3898" w:author="Bozena Erdmann4" w:date="2015-05-11T09:29:00Z">
        <w:r w:rsidRPr="00F62D29">
          <w:rPr>
            <w:rStyle w:val="FootnoteReference"/>
            <w:sz w:val="16"/>
            <w:szCs w:val="16"/>
          </w:rPr>
          <w:footnoteRef/>
        </w:r>
        <w:r w:rsidRPr="00F62D29">
          <w:rPr>
            <w:sz w:val="16"/>
            <w:szCs w:val="16"/>
          </w:rPr>
          <w:t xml:space="preserve"> Comment #37, #38, #42, #74 from GPPB v0.7 LB01 (ZigBee document 15-0068), as resolved in 15-0173r03</w:t>
        </w:r>
      </w:ins>
    </w:p>
  </w:footnote>
  <w:footnote w:id="170">
    <w:p w14:paraId="54F430F7" w14:textId="77777777" w:rsidR="009D55C7" w:rsidRPr="00F62D29" w:rsidRDefault="009D55C7" w:rsidP="00466CD6">
      <w:pPr>
        <w:pStyle w:val="FootnoteText"/>
        <w:rPr>
          <w:sz w:val="16"/>
          <w:szCs w:val="16"/>
        </w:rPr>
      </w:pPr>
      <w:r w:rsidRPr="00F62D29">
        <w:rPr>
          <w:rStyle w:val="FootnoteReference"/>
          <w:sz w:val="16"/>
          <w:szCs w:val="16"/>
        </w:rPr>
        <w:footnoteRef/>
      </w:r>
      <w:r w:rsidRPr="00F62D29">
        <w:rPr>
          <w:sz w:val="16"/>
          <w:szCs w:val="16"/>
        </w:rPr>
        <w:t xml:space="preserve"> O.27: device under test shall support at least one of the methods.</w:t>
      </w:r>
    </w:p>
  </w:footnote>
  <w:footnote w:id="171">
    <w:p w14:paraId="654C4E8E" w14:textId="77777777" w:rsidR="009D55C7" w:rsidRPr="00F62D29" w:rsidRDefault="009D55C7" w:rsidP="00EE07E4">
      <w:pPr>
        <w:pStyle w:val="FootnoteText"/>
        <w:rPr>
          <w:ins w:id="3906" w:author="Bozena Erdmann4" w:date="2015-05-11T09:29:00Z"/>
          <w:sz w:val="16"/>
          <w:szCs w:val="16"/>
        </w:rPr>
      </w:pPr>
      <w:ins w:id="3907" w:author="Bozena Erdmann4" w:date="2015-05-11T09:29:00Z">
        <w:r w:rsidRPr="00F62D29">
          <w:rPr>
            <w:rStyle w:val="FootnoteReference"/>
            <w:sz w:val="16"/>
            <w:szCs w:val="16"/>
          </w:rPr>
          <w:footnoteRef/>
        </w:r>
        <w:r w:rsidRPr="00F62D29">
          <w:rPr>
            <w:sz w:val="16"/>
            <w:szCs w:val="16"/>
          </w:rPr>
          <w:t xml:space="preserve"> Comment #37, #38, #42, #74 from GPPB v0.7 LB01 (ZigBee document 15-0068), as resolved in 15-0173r03</w:t>
        </w:r>
      </w:ins>
    </w:p>
  </w:footnote>
  <w:footnote w:id="172">
    <w:p w14:paraId="196990F1" w14:textId="77777777" w:rsidR="009D55C7" w:rsidRPr="00F62D29" w:rsidRDefault="009D55C7" w:rsidP="00EE07E4">
      <w:pPr>
        <w:pStyle w:val="FootnoteText"/>
        <w:rPr>
          <w:ins w:id="3918" w:author="Bozena Erdmann4" w:date="2015-05-11T09:29:00Z"/>
          <w:sz w:val="16"/>
          <w:szCs w:val="16"/>
        </w:rPr>
      </w:pPr>
      <w:ins w:id="3919" w:author="Bozena Erdmann4" w:date="2015-05-11T09:29:00Z">
        <w:r w:rsidRPr="00F62D29">
          <w:rPr>
            <w:rStyle w:val="FootnoteReference"/>
            <w:sz w:val="16"/>
            <w:szCs w:val="16"/>
          </w:rPr>
          <w:footnoteRef/>
        </w:r>
        <w:r w:rsidRPr="00F62D29">
          <w:rPr>
            <w:sz w:val="16"/>
            <w:szCs w:val="16"/>
          </w:rPr>
          <w:t xml:space="preserve"> Comment #37, #38, #42, #74 from GPPB v0.7 LB01 (ZigBee document 15-0068), as resolved in 15-0173r03</w:t>
        </w:r>
      </w:ins>
    </w:p>
  </w:footnote>
  <w:footnote w:id="173">
    <w:p w14:paraId="37075B5B" w14:textId="77777777" w:rsidR="009D55C7" w:rsidRPr="00F62D29" w:rsidRDefault="009D55C7">
      <w:pPr>
        <w:pStyle w:val="FootnoteText"/>
        <w:rPr>
          <w:ins w:id="3929" w:author="Bozena Erdmann3" w:date="2015-01-15T16:05:00Z"/>
          <w:sz w:val="16"/>
          <w:szCs w:val="16"/>
        </w:rPr>
      </w:pPr>
      <w:ins w:id="3930" w:author="Bozena Erdmann3" w:date="2015-01-15T16:05:00Z">
        <w:r w:rsidRPr="00F62D29">
          <w:rPr>
            <w:rStyle w:val="FootnoteReference"/>
            <w:sz w:val="16"/>
            <w:szCs w:val="16"/>
          </w:rPr>
          <w:footnoteRef/>
        </w:r>
        <w:r w:rsidRPr="00F62D29">
          <w:rPr>
            <w:sz w:val="16"/>
            <w:szCs w:val="16"/>
          </w:rPr>
          <w:t xml:space="preserve"> </w:t>
        </w:r>
        <w:r w:rsidRPr="00F62D29">
          <w:rPr>
            <w:rStyle w:val="BodyChar"/>
            <w:szCs w:val="16"/>
          </w:rPr>
          <w:t>CCB #1836</w:t>
        </w:r>
      </w:ins>
    </w:p>
  </w:footnote>
  <w:footnote w:id="174">
    <w:p w14:paraId="116BB3E7" w14:textId="77777777" w:rsidR="009D55C7" w:rsidRPr="00F62D29" w:rsidRDefault="009D55C7" w:rsidP="00EE07E4">
      <w:pPr>
        <w:pStyle w:val="FootnoteText"/>
        <w:rPr>
          <w:ins w:id="3941" w:author="Bozena Erdmann4" w:date="2015-05-11T09:29:00Z"/>
          <w:sz w:val="16"/>
          <w:szCs w:val="16"/>
        </w:rPr>
      </w:pPr>
      <w:ins w:id="3942" w:author="Bozena Erdmann4" w:date="2015-05-11T09:29:00Z">
        <w:r w:rsidRPr="00F62D29">
          <w:rPr>
            <w:rStyle w:val="FootnoteReference"/>
            <w:sz w:val="16"/>
            <w:szCs w:val="16"/>
          </w:rPr>
          <w:footnoteRef/>
        </w:r>
        <w:r w:rsidRPr="00F62D29">
          <w:rPr>
            <w:sz w:val="16"/>
            <w:szCs w:val="16"/>
          </w:rPr>
          <w:t xml:space="preserve"> Comment #37, #38, #42, #74 from GPPB v0.7 LB01 (ZigBee document 15-0068), as resolved in 15-0173r03</w:t>
        </w:r>
      </w:ins>
    </w:p>
  </w:footnote>
  <w:footnote w:id="175">
    <w:p w14:paraId="5E97B906" w14:textId="77777777" w:rsidR="009D55C7" w:rsidRPr="00F62D29" w:rsidRDefault="009D55C7" w:rsidP="00EE07E4">
      <w:pPr>
        <w:pStyle w:val="FootnoteText"/>
        <w:rPr>
          <w:ins w:id="3949" w:author="Bozena Erdmann4" w:date="2015-05-11T09:29:00Z"/>
          <w:sz w:val="16"/>
          <w:szCs w:val="16"/>
        </w:rPr>
      </w:pPr>
      <w:ins w:id="3950" w:author="Bozena Erdmann4" w:date="2015-05-11T09:29:00Z">
        <w:r w:rsidRPr="00F62D29">
          <w:rPr>
            <w:rStyle w:val="FootnoteReference"/>
            <w:sz w:val="16"/>
            <w:szCs w:val="16"/>
          </w:rPr>
          <w:footnoteRef/>
        </w:r>
        <w:r w:rsidRPr="00F62D29">
          <w:rPr>
            <w:sz w:val="16"/>
            <w:szCs w:val="16"/>
          </w:rPr>
          <w:t xml:space="preserve"> Comment #37, #38, #42, #74 from GPPB v0.7 LB01 (ZigBee document 15-0068), as resolved in 15-0173r03</w:t>
        </w:r>
      </w:ins>
    </w:p>
  </w:footnote>
  <w:footnote w:id="176">
    <w:p w14:paraId="2048300E" w14:textId="702D2E77" w:rsidR="009D55C7" w:rsidRPr="00245E36" w:rsidRDefault="009D55C7">
      <w:pPr>
        <w:pStyle w:val="FootnoteText"/>
        <w:rPr>
          <w:sz w:val="16"/>
          <w:szCs w:val="16"/>
        </w:rPr>
      </w:pPr>
      <w:ins w:id="3954" w:author="Bozena Erdmann5" w:date="2015-11-24T09:18:00Z">
        <w:r w:rsidRPr="00245E36">
          <w:rPr>
            <w:rStyle w:val="FootnoteReference"/>
            <w:sz w:val="16"/>
            <w:szCs w:val="16"/>
          </w:rPr>
          <w:footnoteRef/>
        </w:r>
        <w:r w:rsidRPr="00245E36">
          <w:rPr>
            <w:sz w:val="16"/>
            <w:szCs w:val="16"/>
          </w:rPr>
          <w:t xml:space="preserve"> </w:t>
        </w:r>
        <w:r w:rsidRPr="00F07C1D">
          <w:rPr>
            <w:sz w:val="16"/>
            <w:szCs w:val="16"/>
          </w:rPr>
          <w:t>Comment</w:t>
        </w:r>
        <w:r w:rsidRPr="00F94481">
          <w:rPr>
            <w:sz w:val="16"/>
            <w:szCs w:val="16"/>
          </w:rPr>
          <w:t xml:space="preserve"> #15 from GP Basic SVE</w:t>
        </w:r>
      </w:ins>
    </w:p>
  </w:footnote>
  <w:footnote w:id="177">
    <w:p w14:paraId="7D6CE98E" w14:textId="77777777" w:rsidR="009D55C7" w:rsidRPr="00F62D29" w:rsidRDefault="009D55C7" w:rsidP="00EE07E4">
      <w:pPr>
        <w:pStyle w:val="FootnoteText"/>
        <w:rPr>
          <w:ins w:id="3963" w:author="Bozena Erdmann4" w:date="2015-05-11T09:30:00Z"/>
          <w:sz w:val="16"/>
          <w:szCs w:val="16"/>
        </w:rPr>
      </w:pPr>
      <w:ins w:id="3964" w:author="Bozena Erdmann4" w:date="2015-05-11T09:30:00Z">
        <w:r w:rsidRPr="00F62D29">
          <w:rPr>
            <w:rStyle w:val="FootnoteReference"/>
            <w:sz w:val="16"/>
            <w:szCs w:val="16"/>
          </w:rPr>
          <w:footnoteRef/>
        </w:r>
        <w:r w:rsidRPr="00F62D29">
          <w:rPr>
            <w:sz w:val="16"/>
            <w:szCs w:val="16"/>
          </w:rPr>
          <w:t xml:space="preserve"> Comment #37, #38, #42, #74 from GPPB v0.7 LB01 (ZigBee document 15-0068), as resolved in 15-0173r03</w:t>
        </w:r>
      </w:ins>
    </w:p>
  </w:footnote>
  <w:footnote w:id="178">
    <w:p w14:paraId="63960687" w14:textId="41ABED93" w:rsidR="009D55C7" w:rsidRPr="00245E36" w:rsidRDefault="009D55C7">
      <w:pPr>
        <w:pStyle w:val="FootnoteText"/>
        <w:rPr>
          <w:sz w:val="16"/>
          <w:szCs w:val="16"/>
        </w:rPr>
      </w:pPr>
      <w:ins w:id="3970" w:author="Bozena Erdmann5" w:date="2015-11-24T09:19:00Z">
        <w:r w:rsidRPr="00245E36">
          <w:rPr>
            <w:rStyle w:val="FootnoteReference"/>
            <w:sz w:val="16"/>
            <w:szCs w:val="16"/>
          </w:rPr>
          <w:footnoteRef/>
        </w:r>
        <w:r w:rsidRPr="00245E36">
          <w:rPr>
            <w:sz w:val="16"/>
            <w:szCs w:val="16"/>
          </w:rPr>
          <w:t xml:space="preserve"> </w:t>
        </w:r>
        <w:r w:rsidRPr="00F07C1D">
          <w:rPr>
            <w:sz w:val="16"/>
            <w:szCs w:val="16"/>
          </w:rPr>
          <w:t>Comment #15 from GP Basic SVE</w:t>
        </w:r>
      </w:ins>
    </w:p>
  </w:footnote>
  <w:footnote w:id="179">
    <w:p w14:paraId="23DED1CF" w14:textId="040ADE84" w:rsidR="009D55C7" w:rsidRPr="00C74EA6" w:rsidRDefault="009D55C7" w:rsidP="00C74EA6">
      <w:pPr>
        <w:rPr>
          <w:ins w:id="3981" w:author="Bozena Erdmann4" w:date="2015-05-08T15:00:00Z"/>
          <w:color w:val="000000"/>
        </w:rPr>
      </w:pPr>
      <w:ins w:id="3982" w:author="Bozena Erdmann4" w:date="2015-05-08T15:00:00Z">
        <w:r w:rsidRPr="00F62D29">
          <w:rPr>
            <w:rStyle w:val="FootnoteReference"/>
            <w:sz w:val="16"/>
            <w:szCs w:val="16"/>
          </w:rPr>
          <w:footnoteRef/>
        </w:r>
        <w:r w:rsidRPr="00F62D29">
          <w:rPr>
            <w:rStyle w:val="FootnoteReference"/>
            <w:sz w:val="16"/>
            <w:szCs w:val="16"/>
          </w:rPr>
          <w:t xml:space="preserve"> </w:t>
        </w:r>
        <w:r w:rsidRPr="00F62D29">
          <w:rPr>
            <w:sz w:val="16"/>
            <w:szCs w:val="16"/>
          </w:rPr>
          <w:t>Comment #19 from GP April 2015 GTE (ZigBee document 15-0169)</w:t>
        </w:r>
      </w:ins>
    </w:p>
  </w:footnote>
  <w:footnote w:id="180">
    <w:p w14:paraId="304893EB" w14:textId="77777777" w:rsidR="009D55C7" w:rsidRPr="00AF66A2" w:rsidRDefault="009D55C7" w:rsidP="00D13686">
      <w:pPr>
        <w:pStyle w:val="FootnoteText"/>
        <w:rPr>
          <w:ins w:id="3998" w:author="Bozena Erdmann3" w:date="2014-11-07T15:54:00Z"/>
          <w:sz w:val="16"/>
          <w:szCs w:val="16"/>
        </w:rPr>
      </w:pPr>
      <w:ins w:id="3999" w:author="Bozena Erdmann3" w:date="2014-11-07T15:54:00Z">
        <w:r w:rsidRPr="00AF66A2">
          <w:rPr>
            <w:rStyle w:val="FootnoteReference"/>
            <w:sz w:val="16"/>
            <w:szCs w:val="16"/>
          </w:rPr>
          <w:footnoteRef/>
        </w:r>
        <w:r w:rsidRPr="00AF66A2">
          <w:rPr>
            <w:sz w:val="16"/>
            <w:szCs w:val="16"/>
          </w:rPr>
          <w:t xml:space="preserve"> CCB #1973, deprecating gpSecurityLevel = 0b01</w:t>
        </w:r>
      </w:ins>
    </w:p>
  </w:footnote>
  <w:footnote w:id="181">
    <w:p w14:paraId="6B5F5A63" w14:textId="77777777" w:rsidR="009D55C7" w:rsidRPr="00AF66A2" w:rsidRDefault="009D55C7">
      <w:pPr>
        <w:pStyle w:val="FootnoteText"/>
        <w:rPr>
          <w:sz w:val="16"/>
          <w:szCs w:val="16"/>
        </w:rPr>
      </w:pPr>
      <w:r w:rsidRPr="00AF66A2">
        <w:rPr>
          <w:rStyle w:val="FootnoteReference"/>
          <w:sz w:val="16"/>
          <w:szCs w:val="16"/>
        </w:rPr>
        <w:footnoteRef/>
      </w:r>
      <w:r w:rsidRPr="00AF66A2">
        <w:rPr>
          <w:sz w:val="16"/>
          <w:szCs w:val="16"/>
        </w:rPr>
        <w:t xml:space="preserve"> O.28: DUT shall support at least one of those options.</w:t>
      </w:r>
    </w:p>
  </w:footnote>
  <w:footnote w:id="182">
    <w:p w14:paraId="5AF03FDB" w14:textId="77777777" w:rsidR="009D55C7" w:rsidRPr="00AF66A2" w:rsidRDefault="009D55C7" w:rsidP="00296AF1">
      <w:pPr>
        <w:pStyle w:val="FootnoteText"/>
        <w:rPr>
          <w:ins w:id="4002" w:author="Bozena Erdmann4" w:date="2015-05-11T08:16:00Z"/>
          <w:sz w:val="16"/>
          <w:szCs w:val="16"/>
        </w:rPr>
      </w:pPr>
      <w:ins w:id="4003" w:author="Bozena Erdmann4" w:date="2015-05-11T08:16:00Z">
        <w:r w:rsidRPr="00AF66A2">
          <w:rPr>
            <w:rStyle w:val="FootnoteReference"/>
            <w:sz w:val="16"/>
            <w:szCs w:val="16"/>
          </w:rPr>
          <w:footnoteRef/>
        </w:r>
        <w:r w:rsidRPr="00AF66A2">
          <w:rPr>
            <w:sz w:val="16"/>
            <w:szCs w:val="16"/>
          </w:rPr>
          <w:t xml:space="preserve"> Comment #37, #38, #42, #74 from GPPB v0.7 LB01 (ZigBee document 15-0068), as resolved in 15-0173r03</w:t>
        </w:r>
      </w:ins>
    </w:p>
  </w:footnote>
  <w:footnote w:id="183">
    <w:p w14:paraId="441B74C3" w14:textId="77777777" w:rsidR="009D55C7" w:rsidRPr="00AF66A2" w:rsidRDefault="009D55C7" w:rsidP="00D13686">
      <w:pPr>
        <w:pStyle w:val="FootnoteText"/>
        <w:rPr>
          <w:ins w:id="4008" w:author="Bozena Erdmann3" w:date="2014-11-07T15:54:00Z"/>
          <w:sz w:val="16"/>
          <w:szCs w:val="16"/>
        </w:rPr>
      </w:pPr>
      <w:ins w:id="4009" w:author="Bozena Erdmann3" w:date="2014-11-07T15:54:00Z">
        <w:r w:rsidRPr="00AF66A2">
          <w:rPr>
            <w:rStyle w:val="FootnoteReference"/>
            <w:sz w:val="16"/>
            <w:szCs w:val="16"/>
          </w:rPr>
          <w:footnoteRef/>
        </w:r>
        <w:r w:rsidRPr="00AF66A2">
          <w:rPr>
            <w:sz w:val="16"/>
            <w:szCs w:val="16"/>
          </w:rPr>
          <w:t xml:space="preserve"> CCB #1973, deprecating gpSecurityLevel = 0b01</w:t>
        </w:r>
      </w:ins>
    </w:p>
  </w:footnote>
  <w:footnote w:id="184">
    <w:p w14:paraId="7BBA0DBD" w14:textId="77777777" w:rsidR="009D55C7" w:rsidRPr="00AF66A2" w:rsidRDefault="009D55C7" w:rsidP="00296AF1">
      <w:pPr>
        <w:pStyle w:val="FootnoteText"/>
        <w:rPr>
          <w:ins w:id="4012" w:author="Bozena Erdmann4" w:date="2015-05-11T08:16:00Z"/>
          <w:sz w:val="16"/>
          <w:szCs w:val="16"/>
        </w:rPr>
      </w:pPr>
      <w:ins w:id="4013" w:author="Bozena Erdmann4" w:date="2015-05-11T08:16:00Z">
        <w:r w:rsidRPr="00AF66A2">
          <w:rPr>
            <w:rStyle w:val="FootnoteReference"/>
            <w:sz w:val="16"/>
            <w:szCs w:val="16"/>
          </w:rPr>
          <w:footnoteRef/>
        </w:r>
        <w:r w:rsidRPr="00AF66A2">
          <w:rPr>
            <w:sz w:val="16"/>
            <w:szCs w:val="16"/>
          </w:rPr>
          <w:t xml:space="preserve"> Comment #37, #38, #42, #74 from GPPB v0.7 LB01 (ZigBee document 15-0068), as resolved in 15-0173r03</w:t>
        </w:r>
      </w:ins>
    </w:p>
  </w:footnote>
  <w:footnote w:id="185">
    <w:p w14:paraId="6C5B2CC9" w14:textId="77777777" w:rsidR="009D55C7" w:rsidRPr="00AF66A2" w:rsidRDefault="009D55C7" w:rsidP="00D13686">
      <w:pPr>
        <w:pStyle w:val="FootnoteText"/>
        <w:rPr>
          <w:ins w:id="4018" w:author="Bozena Erdmann3" w:date="2014-11-07T15:54:00Z"/>
          <w:sz w:val="16"/>
          <w:szCs w:val="16"/>
        </w:rPr>
      </w:pPr>
      <w:ins w:id="4019" w:author="Bozena Erdmann3" w:date="2014-11-07T15:54:00Z">
        <w:r w:rsidRPr="00AF66A2">
          <w:rPr>
            <w:rStyle w:val="FootnoteReference"/>
            <w:sz w:val="16"/>
            <w:szCs w:val="16"/>
          </w:rPr>
          <w:footnoteRef/>
        </w:r>
        <w:r w:rsidRPr="00AF66A2">
          <w:rPr>
            <w:sz w:val="16"/>
            <w:szCs w:val="16"/>
          </w:rPr>
          <w:t xml:space="preserve"> CCB #1973, deprecating gpSecurityLevel = 0b01</w:t>
        </w:r>
      </w:ins>
    </w:p>
  </w:footnote>
  <w:footnote w:id="186">
    <w:p w14:paraId="4152F0AD" w14:textId="77777777" w:rsidR="009D55C7" w:rsidRPr="00AF66A2" w:rsidRDefault="009D55C7" w:rsidP="00484782">
      <w:pPr>
        <w:pStyle w:val="FootnoteText"/>
        <w:rPr>
          <w:ins w:id="4022" w:author="Bozena Erdmann4" w:date="2015-05-11T09:31:00Z"/>
          <w:sz w:val="16"/>
          <w:szCs w:val="16"/>
        </w:rPr>
      </w:pPr>
      <w:ins w:id="4023" w:author="Bozena Erdmann4" w:date="2015-05-11T09:31:00Z">
        <w:r w:rsidRPr="00AF66A2">
          <w:rPr>
            <w:rStyle w:val="FootnoteReference"/>
            <w:sz w:val="16"/>
            <w:szCs w:val="16"/>
          </w:rPr>
          <w:footnoteRef/>
        </w:r>
        <w:r w:rsidRPr="00AF66A2">
          <w:rPr>
            <w:sz w:val="16"/>
            <w:szCs w:val="16"/>
          </w:rPr>
          <w:t xml:space="preserve"> Comment #37, #38, #42, #74 from GPPB v0.7 LB01 (ZigBee document 15-0068), as resolved in 15-0173r03</w:t>
        </w:r>
      </w:ins>
    </w:p>
  </w:footnote>
  <w:footnote w:id="187">
    <w:p w14:paraId="40B40757" w14:textId="77777777" w:rsidR="009D55C7" w:rsidRPr="00AF66A2" w:rsidRDefault="009D55C7" w:rsidP="00484782">
      <w:pPr>
        <w:pStyle w:val="FootnoteText"/>
        <w:rPr>
          <w:ins w:id="4029" w:author="Bozena Erdmann4" w:date="2015-05-11T09:31:00Z"/>
          <w:sz w:val="16"/>
          <w:szCs w:val="16"/>
        </w:rPr>
      </w:pPr>
      <w:ins w:id="4030" w:author="Bozena Erdmann4" w:date="2015-05-11T09:31:00Z">
        <w:r w:rsidRPr="00AF66A2">
          <w:rPr>
            <w:rStyle w:val="FootnoteReference"/>
            <w:sz w:val="16"/>
            <w:szCs w:val="16"/>
          </w:rPr>
          <w:footnoteRef/>
        </w:r>
        <w:r w:rsidRPr="00AF66A2">
          <w:rPr>
            <w:sz w:val="16"/>
            <w:szCs w:val="16"/>
          </w:rPr>
          <w:t xml:space="preserve"> Comment #37, #38, #42, #74 from GPPB v0.7 LB01 (ZigBee document 15-0068), as resolved in 15-0173r03</w:t>
        </w:r>
      </w:ins>
    </w:p>
  </w:footnote>
  <w:footnote w:id="188">
    <w:p w14:paraId="281117A6" w14:textId="77777777" w:rsidR="009D55C7" w:rsidRPr="00AF66A2" w:rsidRDefault="009D55C7" w:rsidP="00AB2F18">
      <w:pPr>
        <w:pStyle w:val="FootnoteText"/>
        <w:rPr>
          <w:ins w:id="4038" w:author="Bozena Erdmann4" w:date="2015-05-22T23:06:00Z"/>
          <w:sz w:val="16"/>
          <w:szCs w:val="16"/>
        </w:rPr>
      </w:pPr>
      <w:ins w:id="4039" w:author="Bozena Erdmann4" w:date="2015-05-22T23:06:00Z">
        <w:r w:rsidRPr="00AF66A2">
          <w:rPr>
            <w:rStyle w:val="FootnoteReference"/>
            <w:sz w:val="16"/>
            <w:szCs w:val="16"/>
          </w:rPr>
          <w:footnoteRef/>
        </w:r>
        <w:r w:rsidRPr="00AF66A2">
          <w:rPr>
            <w:sz w:val="16"/>
            <w:szCs w:val="16"/>
          </w:rPr>
          <w:t xml:space="preserve"> Comment #6 from GP April 2015 GTE (ZigBee document 15-0169)</w:t>
        </w:r>
      </w:ins>
    </w:p>
  </w:footnote>
  <w:footnote w:id="189">
    <w:p w14:paraId="00D213F5" w14:textId="77777777" w:rsidR="009D55C7" w:rsidRPr="00AF66A2" w:rsidRDefault="009D55C7">
      <w:pPr>
        <w:pStyle w:val="FootnoteText"/>
        <w:rPr>
          <w:ins w:id="4041" w:author="Bozena Erdmann3" w:date="2015-01-15T16:05:00Z"/>
          <w:sz w:val="16"/>
          <w:szCs w:val="16"/>
        </w:rPr>
      </w:pPr>
      <w:ins w:id="4042" w:author="Bozena Erdmann3" w:date="2015-01-15T16:05:00Z">
        <w:r w:rsidRPr="00AF66A2">
          <w:rPr>
            <w:rStyle w:val="FootnoteReference"/>
            <w:sz w:val="16"/>
            <w:szCs w:val="16"/>
          </w:rPr>
          <w:footnoteRef/>
        </w:r>
        <w:r w:rsidRPr="00AF66A2">
          <w:rPr>
            <w:sz w:val="16"/>
            <w:szCs w:val="16"/>
          </w:rPr>
          <w:t xml:space="preserve"> CCB #1887</w:t>
        </w:r>
      </w:ins>
    </w:p>
  </w:footnote>
  <w:footnote w:id="190">
    <w:p w14:paraId="16545814" w14:textId="7850BBAD" w:rsidR="009D55C7" w:rsidRDefault="009D55C7" w:rsidP="00690F84">
      <w:pPr>
        <w:pStyle w:val="FootnoteText"/>
        <w:rPr>
          <w:ins w:id="4079" w:author="Bozena Erdmann3" w:date="2015-01-15T16:05:00Z"/>
        </w:rPr>
      </w:pPr>
      <w:ins w:id="4080" w:author="Bozena Erdmann3" w:date="2015-01-15T16:05:00Z">
        <w:r w:rsidRPr="007D7ED1">
          <w:rPr>
            <w:rStyle w:val="FootnoteReference"/>
            <w:sz w:val="16"/>
            <w:szCs w:val="16"/>
          </w:rPr>
          <w:footnoteRef/>
        </w:r>
        <w:r w:rsidRPr="007D7ED1">
          <w:rPr>
            <w:sz w:val="16"/>
            <w:szCs w:val="16"/>
          </w:rPr>
          <w:t xml:space="preserve"> O.3</w:t>
        </w:r>
        <w:r w:rsidRPr="007D7ED1">
          <w:rPr>
            <w:sz w:val="16"/>
            <w:szCs w:val="16"/>
            <w:lang w:eastAsia="ja-JP"/>
          </w:rPr>
          <w:t>3</w:t>
        </w:r>
        <w:r w:rsidRPr="007D7ED1">
          <w:rPr>
            <w:sz w:val="16"/>
            <w:szCs w:val="16"/>
          </w:rPr>
          <w:t>: DUT</w:t>
        </w:r>
        <w:r w:rsidRPr="00AF66A2">
          <w:rPr>
            <w:sz w:val="16"/>
            <w:szCs w:val="16"/>
          </w:rPr>
          <w:t xml:space="preserve"> </w:t>
        </w:r>
        <w:del w:id="4081" w:author="Bozena Erdmann4" w:date="2015-05-22T23:08:00Z">
          <w:r w:rsidRPr="00AF66A2" w:rsidDel="005B1911">
            <w:rPr>
              <w:sz w:val="16"/>
              <w:szCs w:val="16"/>
            </w:rPr>
            <w:delText>shall</w:delText>
          </w:r>
        </w:del>
      </w:ins>
      <w:ins w:id="4082" w:author="Bozena Erdmann4" w:date="2015-05-22T23:08:00Z">
        <w:r w:rsidRPr="00AF66A2">
          <w:rPr>
            <w:sz w:val="16"/>
            <w:szCs w:val="16"/>
          </w:rPr>
          <w:t>should</w:t>
        </w:r>
      </w:ins>
      <w:ins w:id="4083" w:author="Bozena Erdmann3" w:date="2015-01-15T16:05:00Z">
        <w:r w:rsidRPr="00AF66A2">
          <w:rPr>
            <w:sz w:val="16"/>
            <w:szCs w:val="16"/>
          </w:rPr>
          <w:t xml:space="preserve"> support at least one of this options</w:t>
        </w:r>
      </w:ins>
    </w:p>
  </w:footnote>
  <w:footnote w:id="191">
    <w:p w14:paraId="4D9E3585" w14:textId="645FABB6" w:rsidR="009D55C7" w:rsidRPr="00F62D29" w:rsidRDefault="009D55C7" w:rsidP="005B1911">
      <w:pPr>
        <w:pStyle w:val="FootnoteText"/>
        <w:rPr>
          <w:ins w:id="4133" w:author="Bozena Erdmann4" w:date="2015-05-22T23:13:00Z"/>
          <w:sz w:val="16"/>
          <w:szCs w:val="16"/>
        </w:rPr>
      </w:pPr>
      <w:ins w:id="4134" w:author="Bozena Erdmann4" w:date="2015-05-22T23:13:00Z">
        <w:r w:rsidRPr="00F62D29">
          <w:rPr>
            <w:rStyle w:val="FootnoteReference"/>
            <w:sz w:val="16"/>
            <w:szCs w:val="16"/>
          </w:rPr>
          <w:footnoteRef/>
        </w:r>
        <w:r w:rsidRPr="00F62D29">
          <w:rPr>
            <w:sz w:val="16"/>
            <w:szCs w:val="16"/>
          </w:rPr>
          <w:t xml:space="preserve"> O.3</w:t>
        </w:r>
      </w:ins>
      <w:ins w:id="4135" w:author="Bozena Erdmann4" w:date="2015-05-22T23:14:00Z">
        <w:r w:rsidRPr="00F62D29">
          <w:rPr>
            <w:sz w:val="16"/>
            <w:szCs w:val="16"/>
          </w:rPr>
          <w:t>4</w:t>
        </w:r>
      </w:ins>
      <w:ins w:id="4136" w:author="Bozena Erdmann4" w:date="2015-05-22T23:13:00Z">
        <w:r w:rsidRPr="00F62D29">
          <w:rPr>
            <w:sz w:val="16"/>
            <w:szCs w:val="16"/>
          </w:rPr>
          <w:t>: DUT shall support at least one of this options</w:t>
        </w:r>
      </w:ins>
    </w:p>
  </w:footnote>
  <w:footnote w:id="192">
    <w:p w14:paraId="32447A37" w14:textId="353407B5" w:rsidR="009D55C7" w:rsidRPr="00F62D29" w:rsidRDefault="009D55C7">
      <w:pPr>
        <w:pStyle w:val="FootnoteText"/>
        <w:rPr>
          <w:sz w:val="16"/>
          <w:szCs w:val="16"/>
        </w:rPr>
      </w:pPr>
      <w:ins w:id="4296" w:author="Bozena Erdmann4" w:date="2015-08-24T12:05:00Z">
        <w:r w:rsidRPr="00F62D29">
          <w:rPr>
            <w:rStyle w:val="FootnoteReference"/>
            <w:sz w:val="16"/>
            <w:szCs w:val="16"/>
          </w:rPr>
          <w:footnoteRef/>
        </w:r>
        <w:r w:rsidRPr="00F62D29">
          <w:rPr>
            <w:sz w:val="16"/>
            <w:szCs w:val="16"/>
          </w:rPr>
          <w:t xml:space="preserve"> Comment #7, #8 from GP Basic Hull2015 GTE (ZigBee document 15-0328)</w:t>
        </w:r>
      </w:ins>
    </w:p>
  </w:footnote>
  <w:footnote w:id="193">
    <w:p w14:paraId="3829C754" w14:textId="1390A134" w:rsidR="009D55C7" w:rsidRPr="00F415FD" w:rsidRDefault="009D55C7" w:rsidP="00FF457F">
      <w:pPr>
        <w:pStyle w:val="FootnoteText"/>
      </w:pPr>
      <w:r w:rsidRPr="00F62D29">
        <w:rPr>
          <w:rStyle w:val="FootnoteReference"/>
          <w:sz w:val="16"/>
          <w:szCs w:val="16"/>
        </w:rPr>
        <w:footnoteRef/>
      </w:r>
      <w:r w:rsidRPr="00F62D29">
        <w:rPr>
          <w:sz w:val="16"/>
          <w:szCs w:val="16"/>
        </w:rPr>
        <w:t xml:space="preserve"> O.29: Device under test shall </w:t>
      </w:r>
      <w:del w:id="4547" w:author="Bozena Erdmann4" w:date="2015-08-24T12:04:00Z">
        <w:r w:rsidRPr="00F62D29" w:rsidDel="0073109F">
          <w:rPr>
            <w:sz w:val="16"/>
            <w:szCs w:val="16"/>
          </w:rPr>
          <w:delText>support only</w:delText>
        </w:r>
      </w:del>
      <w:ins w:id="4548" w:author="Bozena Erdmann4" w:date="2015-08-24T12:04:00Z">
        <w:r w:rsidRPr="00F62D29">
          <w:rPr>
            <w:sz w:val="16"/>
            <w:szCs w:val="16"/>
          </w:rPr>
          <w:t>at least</w:t>
        </w:r>
      </w:ins>
      <w:r w:rsidRPr="00F62D29">
        <w:rPr>
          <w:sz w:val="16"/>
          <w:szCs w:val="16"/>
        </w:rPr>
        <w:t xml:space="preserve"> one of those options.</w:t>
      </w:r>
    </w:p>
  </w:footnote>
  <w:footnote w:id="194">
    <w:p w14:paraId="35D0B908" w14:textId="3ED05C06" w:rsidR="009D55C7" w:rsidRPr="00AF66A2" w:rsidRDefault="009D55C7" w:rsidP="00FF457F">
      <w:pPr>
        <w:pStyle w:val="FootnoteText"/>
        <w:rPr>
          <w:sz w:val="16"/>
          <w:szCs w:val="16"/>
        </w:rPr>
      </w:pPr>
      <w:r w:rsidRPr="00AF66A2">
        <w:rPr>
          <w:rStyle w:val="FootnoteReference"/>
          <w:sz w:val="16"/>
          <w:szCs w:val="16"/>
        </w:rPr>
        <w:footnoteRef/>
      </w:r>
      <w:r w:rsidRPr="00AF66A2">
        <w:rPr>
          <w:sz w:val="16"/>
          <w:szCs w:val="16"/>
        </w:rPr>
        <w:t xml:space="preserve"> O.30: Device under test has to implement </w:t>
      </w:r>
      <w:del w:id="4552" w:author="Bozena Erdmann4" w:date="2015-08-24T12:06:00Z">
        <w:r w:rsidRPr="00AF66A2" w:rsidDel="0073109F">
          <w:rPr>
            <w:sz w:val="16"/>
            <w:szCs w:val="16"/>
          </w:rPr>
          <w:delText xml:space="preserve">exactly </w:delText>
        </w:r>
      </w:del>
      <w:ins w:id="4553" w:author="Bozena Erdmann4" w:date="2015-08-24T12:06:00Z">
        <w:r w:rsidRPr="00AF66A2">
          <w:rPr>
            <w:sz w:val="16"/>
            <w:szCs w:val="16"/>
          </w:rPr>
          <w:t xml:space="preserve">at least </w:t>
        </w:r>
      </w:ins>
      <w:r w:rsidRPr="00AF66A2">
        <w:rPr>
          <w:sz w:val="16"/>
          <w:szCs w:val="16"/>
        </w:rPr>
        <w:t>one of those commands</w:t>
      </w:r>
    </w:p>
  </w:footnote>
  <w:footnote w:id="195">
    <w:p w14:paraId="235747BE" w14:textId="1DB21D2D" w:rsidR="009D55C7" w:rsidRPr="00AF66A2" w:rsidRDefault="009D55C7" w:rsidP="00FF457F">
      <w:pPr>
        <w:pStyle w:val="FootnoteText"/>
        <w:rPr>
          <w:sz w:val="16"/>
          <w:szCs w:val="16"/>
        </w:rPr>
      </w:pPr>
      <w:r w:rsidRPr="00AF66A2">
        <w:rPr>
          <w:rStyle w:val="FootnoteReference"/>
          <w:sz w:val="16"/>
          <w:szCs w:val="16"/>
        </w:rPr>
        <w:footnoteRef/>
      </w:r>
      <w:r w:rsidRPr="00AF66A2">
        <w:rPr>
          <w:sz w:val="16"/>
          <w:szCs w:val="16"/>
        </w:rPr>
        <w:t xml:space="preserve"> O.31: Device under test has to implement </w:t>
      </w:r>
      <w:del w:id="4569" w:author="Bozena Erdmann4" w:date="2015-08-24T12:07:00Z">
        <w:r w:rsidRPr="00AF66A2" w:rsidDel="0073109F">
          <w:rPr>
            <w:sz w:val="16"/>
            <w:szCs w:val="16"/>
          </w:rPr>
          <w:delText xml:space="preserve">exactly </w:delText>
        </w:r>
      </w:del>
      <w:ins w:id="4570" w:author="Bozena Erdmann4" w:date="2015-08-24T12:07:00Z">
        <w:r w:rsidRPr="00AF66A2">
          <w:rPr>
            <w:sz w:val="16"/>
            <w:szCs w:val="16"/>
          </w:rPr>
          <w:t xml:space="preserve">at least </w:t>
        </w:r>
      </w:ins>
      <w:r w:rsidRPr="00AF66A2">
        <w:rPr>
          <w:sz w:val="16"/>
          <w:szCs w:val="16"/>
        </w:rPr>
        <w:t>one of those commands</w:t>
      </w:r>
    </w:p>
  </w:footnote>
  <w:footnote w:id="196">
    <w:p w14:paraId="77950ADF" w14:textId="5C73769A" w:rsidR="009D55C7" w:rsidRDefault="009D55C7" w:rsidP="0073109F">
      <w:pPr>
        <w:pStyle w:val="FootnoteText"/>
        <w:rPr>
          <w:ins w:id="4588" w:author="Bozena Erdmann4" w:date="2015-08-24T12:08:00Z"/>
        </w:rPr>
      </w:pPr>
      <w:ins w:id="4589" w:author="Bozena Erdmann4" w:date="2015-08-24T12:08:00Z">
        <w:r w:rsidRPr="00AF66A2">
          <w:rPr>
            <w:rStyle w:val="FootnoteReference"/>
            <w:sz w:val="16"/>
            <w:szCs w:val="16"/>
          </w:rPr>
          <w:footnoteRef/>
        </w:r>
        <w:r w:rsidRPr="00AF66A2">
          <w:rPr>
            <w:sz w:val="16"/>
            <w:szCs w:val="16"/>
          </w:rPr>
          <w:t xml:space="preserve"> O.3</w:t>
        </w:r>
        <w:del w:id="4590" w:author="Bozena Erdmann5" w:date="2015-11-24T08:54:00Z">
          <w:r w:rsidRPr="00AF66A2" w:rsidDel="007D7ED1">
            <w:rPr>
              <w:sz w:val="16"/>
              <w:szCs w:val="16"/>
            </w:rPr>
            <w:delText>3</w:delText>
          </w:r>
        </w:del>
      </w:ins>
      <w:ins w:id="4591" w:author="Bozena Erdmann5" w:date="2015-11-24T08:54:00Z">
        <w:r>
          <w:rPr>
            <w:sz w:val="16"/>
            <w:szCs w:val="16"/>
          </w:rPr>
          <w:t>7</w:t>
        </w:r>
      </w:ins>
      <w:ins w:id="4592" w:author="Bozena Erdmann4" w:date="2015-08-24T12:08:00Z">
        <w:r w:rsidRPr="00AF66A2">
          <w:rPr>
            <w:sz w:val="16"/>
            <w:szCs w:val="16"/>
          </w:rPr>
          <w:t>: Device under test has to implement at least one of those commands</w:t>
        </w:r>
      </w:ins>
    </w:p>
  </w:footnote>
  <w:footnote w:id="197">
    <w:p w14:paraId="666803B6" w14:textId="77777777" w:rsidR="009D55C7" w:rsidRPr="00AF66A2" w:rsidRDefault="009D55C7" w:rsidP="00FF457F">
      <w:pPr>
        <w:pStyle w:val="FootnoteText"/>
        <w:rPr>
          <w:sz w:val="16"/>
          <w:szCs w:val="16"/>
        </w:rPr>
      </w:pPr>
      <w:r w:rsidRPr="00AF66A2">
        <w:rPr>
          <w:rStyle w:val="FootnoteReference"/>
          <w:sz w:val="16"/>
          <w:szCs w:val="16"/>
        </w:rPr>
        <w:footnoteRef/>
      </w:r>
      <w:r w:rsidRPr="00AF66A2">
        <w:rPr>
          <w:sz w:val="16"/>
          <w:szCs w:val="16"/>
        </w:rPr>
        <w:t xml:space="preserve"> O.32: Device under test shall implement at least one of those commands.</w:t>
      </w:r>
    </w:p>
  </w:footnote>
  <w:footnote w:id="198">
    <w:p w14:paraId="3F634618" w14:textId="77777777" w:rsidR="009D55C7" w:rsidRDefault="009D55C7">
      <w:pPr>
        <w:pStyle w:val="FootnoteText"/>
        <w:rPr>
          <w:ins w:id="4600" w:author="Bozena Erdmann3" w:date="2015-01-15T16:08:00Z"/>
        </w:rPr>
      </w:pPr>
      <w:ins w:id="4601" w:author="Bozena Erdmann3" w:date="2015-01-15T16:08:00Z">
        <w:r w:rsidRPr="00AF66A2">
          <w:rPr>
            <w:rStyle w:val="FootnoteReference"/>
            <w:sz w:val="16"/>
            <w:szCs w:val="16"/>
          </w:rPr>
          <w:footnoteRef/>
        </w:r>
        <w:r w:rsidRPr="00AF66A2">
          <w:rPr>
            <w:sz w:val="16"/>
            <w:szCs w:val="16"/>
          </w:rPr>
          <w:t xml:space="preserve"> CCB #1887</w:t>
        </w:r>
      </w:ins>
    </w:p>
  </w:footnote>
  <w:footnote w:id="199">
    <w:p w14:paraId="5E84CC8D" w14:textId="77777777" w:rsidR="009D55C7" w:rsidRPr="00AF66A2" w:rsidRDefault="009D55C7">
      <w:pPr>
        <w:pStyle w:val="FootnoteText"/>
        <w:rPr>
          <w:ins w:id="4632" w:author="Bozena Erdmann3" w:date="2015-01-15T16:09:00Z"/>
          <w:sz w:val="16"/>
          <w:szCs w:val="16"/>
        </w:rPr>
      </w:pPr>
      <w:ins w:id="4633" w:author="Bozena Erdmann3" w:date="2015-01-15T16:09:00Z">
        <w:r w:rsidRPr="00AF66A2">
          <w:rPr>
            <w:rStyle w:val="FootnoteReference"/>
            <w:sz w:val="16"/>
            <w:szCs w:val="16"/>
          </w:rPr>
          <w:footnoteRef/>
        </w:r>
        <w:r w:rsidRPr="00AF66A2">
          <w:rPr>
            <w:sz w:val="16"/>
            <w:szCs w:val="16"/>
          </w:rPr>
          <w:t xml:space="preserve"> Comment #29, GP v1.0.1 review, ZigBee document 14-0172</w:t>
        </w:r>
      </w:ins>
    </w:p>
  </w:footnote>
  <w:footnote w:id="200">
    <w:p w14:paraId="0C10B2C4" w14:textId="77777777" w:rsidR="009D55C7" w:rsidRPr="00AF66A2" w:rsidRDefault="009D55C7">
      <w:pPr>
        <w:pStyle w:val="FootnoteText"/>
        <w:rPr>
          <w:ins w:id="4645" w:author="Bozena Erdmann3" w:date="2015-01-15T16:09:00Z"/>
          <w:sz w:val="16"/>
          <w:szCs w:val="16"/>
        </w:rPr>
      </w:pPr>
      <w:ins w:id="4646" w:author="Bozena Erdmann3" w:date="2015-01-15T16:09:00Z">
        <w:r w:rsidRPr="00AF66A2">
          <w:rPr>
            <w:rStyle w:val="FootnoteReference"/>
            <w:sz w:val="16"/>
            <w:szCs w:val="16"/>
          </w:rPr>
          <w:footnoteRef/>
        </w:r>
        <w:r w:rsidRPr="00AF66A2">
          <w:rPr>
            <w:sz w:val="16"/>
            <w:szCs w:val="16"/>
          </w:rPr>
          <w:t xml:space="preserve"> Comment #29, GP v1.0.1 review, ZigBee document 14-0172</w:t>
        </w:r>
      </w:ins>
    </w:p>
  </w:footnote>
  <w:footnote w:id="201">
    <w:p w14:paraId="7832FF57" w14:textId="77777777" w:rsidR="009D55C7" w:rsidRDefault="009D55C7">
      <w:pPr>
        <w:pStyle w:val="FootnoteText"/>
        <w:rPr>
          <w:ins w:id="4655" w:author="Bozena Erdmann3" w:date="2015-01-15T16:09:00Z"/>
        </w:rPr>
      </w:pPr>
      <w:ins w:id="4656" w:author="Bozena Erdmann3" w:date="2015-01-15T16:09:00Z">
        <w:r w:rsidRPr="00AF66A2">
          <w:rPr>
            <w:rStyle w:val="FootnoteReference"/>
            <w:sz w:val="16"/>
            <w:szCs w:val="16"/>
          </w:rPr>
          <w:footnoteRef/>
        </w:r>
        <w:r w:rsidRPr="00AF66A2">
          <w:rPr>
            <w:sz w:val="16"/>
            <w:szCs w:val="16"/>
          </w:rPr>
          <w:t xml:space="preserve"> Comment #29, GP v1.0.1 review, ZigBee document 14-0172</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FEBD" w14:textId="3E6CB759" w:rsidR="009D55C7" w:rsidRPr="00135D41" w:rsidRDefault="009D55C7" w:rsidP="008F0288">
    <w:pPr>
      <w:pStyle w:val="Header"/>
      <w:pBdr>
        <w:bottom w:val="single" w:sz="4" w:space="1" w:color="auto"/>
      </w:pBdr>
      <w:tabs>
        <w:tab w:val="center" w:pos="4678"/>
        <w:tab w:val="right" w:pos="8370"/>
      </w:tabs>
      <w:rPr>
        <w:sz w:val="20"/>
        <w:szCs w:val="20"/>
      </w:rPr>
    </w:pPr>
    <w:r w:rsidRPr="00135D41">
      <w:rPr>
        <w:sz w:val="20"/>
        <w:szCs w:val="20"/>
      </w:rPr>
      <w:t>ZigBee Document 1</w:t>
    </w:r>
    <w:r>
      <w:rPr>
        <w:sz w:val="20"/>
        <w:szCs w:val="20"/>
      </w:rPr>
      <w:t>5-0006</w:t>
    </w:r>
    <w:r w:rsidRPr="00135D41">
      <w:rPr>
        <w:sz w:val="20"/>
        <w:szCs w:val="20"/>
      </w:rPr>
      <w:t xml:space="preserve">    </w:t>
    </w:r>
    <w:r>
      <w:rPr>
        <w:sz w:val="20"/>
        <w:szCs w:val="20"/>
      </w:rPr>
      <w:t xml:space="preserve">  </w:t>
    </w:r>
    <w:r w:rsidRPr="00135D41">
      <w:rPr>
        <w:sz w:val="20"/>
        <w:szCs w:val="20"/>
      </w:rPr>
      <w:t xml:space="preserve">                         </w:t>
    </w:r>
    <w:r w:rsidRPr="00135D41">
      <w:rPr>
        <w:sz w:val="20"/>
        <w:szCs w:val="20"/>
      </w:rPr>
      <w:tab/>
      <w:t xml:space="preserve">                                     </w:t>
    </w:r>
    <w:r>
      <w:rPr>
        <w:sz w:val="20"/>
        <w:szCs w:val="20"/>
      </w:rPr>
      <w:t xml:space="preserve">                                                      GP </w:t>
    </w:r>
    <w:del w:id="4666" w:author="Bozena Erdmann4" w:date="2015-08-03T13:04:00Z">
      <w:r w:rsidDel="005B11CB">
        <w:rPr>
          <w:sz w:val="20"/>
          <w:szCs w:val="20"/>
        </w:rPr>
        <w:delText xml:space="preserve">Proxy </w:delText>
      </w:r>
    </w:del>
    <w:r>
      <w:rPr>
        <w:sz w:val="20"/>
        <w:szCs w:val="20"/>
      </w:rPr>
      <w:t>Basic</w:t>
    </w:r>
    <w:ins w:id="4667" w:author="Bozena Erdmann3" w:date="2015-04-08T09:17:00Z">
      <w:r>
        <w:rPr>
          <w:sz w:val="20"/>
          <w:szCs w:val="20"/>
        </w:rPr>
        <w:t xml:space="preserve"> </w:t>
      </w:r>
      <w:r w:rsidRPr="00135D41">
        <w:rPr>
          <w:sz w:val="20"/>
          <w:szCs w:val="20"/>
        </w:rPr>
        <w:t>PICS</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021C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8CD6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82AC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2A0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EEA5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1291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00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7E7CC8"/>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A45E28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EA32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1E8"/>
    <w:multiLevelType w:val="hybridMultilevel"/>
    <w:tmpl w:val="60E21C30"/>
    <w:lvl w:ilvl="0" w:tplc="41E67D66">
      <w:numFmt w:val="bullet"/>
      <w:lvlText w:val="-"/>
      <w:lvlJc w:val="left"/>
      <w:pPr>
        <w:tabs>
          <w:tab w:val="num" w:pos="1065"/>
        </w:tabs>
        <w:ind w:left="1065" w:hanging="360"/>
      </w:pPr>
      <w:rPr>
        <w:rFonts w:ascii="Cambria" w:eastAsia="Times New Roman" w:hAnsi="Cambria"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0C2806BA"/>
    <w:multiLevelType w:val="multilevel"/>
    <w:tmpl w:val="79588C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C931EF6"/>
    <w:multiLevelType w:val="multilevel"/>
    <w:tmpl w:val="AD368B6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4" w15:restartNumberingAfterBreak="0">
    <w:nsid w:val="18E122DE"/>
    <w:multiLevelType w:val="hybridMultilevel"/>
    <w:tmpl w:val="B10828C8"/>
    <w:lvl w:ilvl="0" w:tplc="B9BE59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FA1ABB"/>
    <w:multiLevelType w:val="multilevel"/>
    <w:tmpl w:val="3042B5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CA638B3"/>
    <w:multiLevelType w:val="hybridMultilevel"/>
    <w:tmpl w:val="FF9CA490"/>
    <w:lvl w:ilvl="0" w:tplc="7FAE9478">
      <w:start w:val="8"/>
      <w:numFmt w:val="bullet"/>
      <w:lvlText w:val="-"/>
      <w:lvlJc w:val="left"/>
      <w:pPr>
        <w:tabs>
          <w:tab w:val="num" w:pos="720"/>
        </w:tabs>
        <w:ind w:left="720" w:hanging="360"/>
      </w:pPr>
      <w:rPr>
        <w:rFonts w:ascii="Times New Roman" w:eastAsia="Lucida Sans Unicode"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F86D4E"/>
    <w:multiLevelType w:val="multilevel"/>
    <w:tmpl w:val="905A6B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58040AD"/>
    <w:multiLevelType w:val="hybridMultilevel"/>
    <w:tmpl w:val="3A54F65E"/>
    <w:lvl w:ilvl="0" w:tplc="7B527722">
      <w:numFmt w:val="bullet"/>
      <w:lvlText w:val="-"/>
      <w:lvlJc w:val="left"/>
      <w:pPr>
        <w:tabs>
          <w:tab w:val="num" w:pos="720"/>
        </w:tabs>
        <w:ind w:left="720" w:hanging="360"/>
      </w:pPr>
      <w:rPr>
        <w:rFonts w:ascii="Times New Roman" w:eastAsia="Times New Roman" w:hAnsi="Times New Roman" w:cs="Times New Roman" w:hint="default"/>
      </w:rPr>
    </w:lvl>
    <w:lvl w:ilvl="1" w:tplc="C16A7E82" w:tentative="1">
      <w:start w:val="1"/>
      <w:numFmt w:val="bullet"/>
      <w:lvlText w:val="o"/>
      <w:lvlJc w:val="left"/>
      <w:pPr>
        <w:tabs>
          <w:tab w:val="num" w:pos="1440"/>
        </w:tabs>
        <w:ind w:left="1440" w:hanging="360"/>
      </w:pPr>
      <w:rPr>
        <w:rFonts w:ascii="Courier New" w:hAnsi="Courier New" w:cs="Courier New" w:hint="default"/>
      </w:rPr>
    </w:lvl>
    <w:lvl w:ilvl="2" w:tplc="AA9C97D2" w:tentative="1">
      <w:start w:val="1"/>
      <w:numFmt w:val="bullet"/>
      <w:lvlText w:val=""/>
      <w:lvlJc w:val="left"/>
      <w:pPr>
        <w:tabs>
          <w:tab w:val="num" w:pos="2160"/>
        </w:tabs>
        <w:ind w:left="2160" w:hanging="360"/>
      </w:pPr>
      <w:rPr>
        <w:rFonts w:ascii="Wingdings" w:hAnsi="Wingdings" w:hint="default"/>
      </w:rPr>
    </w:lvl>
    <w:lvl w:ilvl="3" w:tplc="FD52E374" w:tentative="1">
      <w:start w:val="1"/>
      <w:numFmt w:val="bullet"/>
      <w:lvlText w:val=""/>
      <w:lvlJc w:val="left"/>
      <w:pPr>
        <w:tabs>
          <w:tab w:val="num" w:pos="2880"/>
        </w:tabs>
        <w:ind w:left="2880" w:hanging="360"/>
      </w:pPr>
      <w:rPr>
        <w:rFonts w:ascii="Symbol" w:hAnsi="Symbol" w:hint="default"/>
      </w:rPr>
    </w:lvl>
    <w:lvl w:ilvl="4" w:tplc="73D41386" w:tentative="1">
      <w:start w:val="1"/>
      <w:numFmt w:val="bullet"/>
      <w:lvlText w:val="o"/>
      <w:lvlJc w:val="left"/>
      <w:pPr>
        <w:tabs>
          <w:tab w:val="num" w:pos="3600"/>
        </w:tabs>
        <w:ind w:left="3600" w:hanging="360"/>
      </w:pPr>
      <w:rPr>
        <w:rFonts w:ascii="Courier New" w:hAnsi="Courier New" w:cs="Courier New" w:hint="default"/>
      </w:rPr>
    </w:lvl>
    <w:lvl w:ilvl="5" w:tplc="5F34E190" w:tentative="1">
      <w:start w:val="1"/>
      <w:numFmt w:val="bullet"/>
      <w:lvlText w:val=""/>
      <w:lvlJc w:val="left"/>
      <w:pPr>
        <w:tabs>
          <w:tab w:val="num" w:pos="4320"/>
        </w:tabs>
        <w:ind w:left="4320" w:hanging="360"/>
      </w:pPr>
      <w:rPr>
        <w:rFonts w:ascii="Wingdings" w:hAnsi="Wingdings" w:hint="default"/>
      </w:rPr>
    </w:lvl>
    <w:lvl w:ilvl="6" w:tplc="0988116E" w:tentative="1">
      <w:start w:val="1"/>
      <w:numFmt w:val="bullet"/>
      <w:lvlText w:val=""/>
      <w:lvlJc w:val="left"/>
      <w:pPr>
        <w:tabs>
          <w:tab w:val="num" w:pos="5040"/>
        </w:tabs>
        <w:ind w:left="5040" w:hanging="360"/>
      </w:pPr>
      <w:rPr>
        <w:rFonts w:ascii="Symbol" w:hAnsi="Symbol" w:hint="default"/>
      </w:rPr>
    </w:lvl>
    <w:lvl w:ilvl="7" w:tplc="1FEA9E2E" w:tentative="1">
      <w:start w:val="1"/>
      <w:numFmt w:val="bullet"/>
      <w:lvlText w:val="o"/>
      <w:lvlJc w:val="left"/>
      <w:pPr>
        <w:tabs>
          <w:tab w:val="num" w:pos="5760"/>
        </w:tabs>
        <w:ind w:left="5760" w:hanging="360"/>
      </w:pPr>
      <w:rPr>
        <w:rFonts w:ascii="Courier New" w:hAnsi="Courier New" w:cs="Courier New" w:hint="default"/>
      </w:rPr>
    </w:lvl>
    <w:lvl w:ilvl="8" w:tplc="E47AA21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15:restartNumberingAfterBreak="0">
    <w:nsid w:val="3729559D"/>
    <w:multiLevelType w:val="multilevel"/>
    <w:tmpl w:val="FE2EC670"/>
    <w:lvl w:ilvl="0">
      <w:start w:val="1"/>
      <w:numFmt w:val="decimal"/>
      <w:pStyle w:val="Nummerliste"/>
      <w:isLgl/>
      <w:lvlText w:val="%1."/>
      <w:lvlJc w:val="left"/>
      <w:pPr>
        <w:tabs>
          <w:tab w:val="num" w:pos="360"/>
        </w:tabs>
        <w:ind w:left="357" w:hanging="357"/>
      </w:pPr>
      <w:rPr>
        <w:rFonts w:hint="default"/>
      </w:rPr>
    </w:lvl>
    <w:lvl w:ilvl="1">
      <w:start w:val="1"/>
      <w:numFmt w:val="decimal"/>
      <w:pStyle w:val="Nummerliste2"/>
      <w:isLgl/>
      <w:lvlText w:val="%1.%2"/>
      <w:lvlJc w:val="left"/>
      <w:pPr>
        <w:tabs>
          <w:tab w:val="num" w:pos="1077"/>
        </w:tabs>
        <w:ind w:left="357"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21" w15:restartNumberingAfterBreak="0">
    <w:nsid w:val="4B9D0836"/>
    <w:multiLevelType w:val="multilevel"/>
    <w:tmpl w:val="72800664"/>
    <w:lvl w:ilvl="0">
      <w:start w:val="1"/>
      <w:numFmt w:val="decimal"/>
      <w:pStyle w:val="StyleHeading1PatternClearDarkBlu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DF8460A"/>
    <w:multiLevelType w:val="multilevel"/>
    <w:tmpl w:val="4AE0CB32"/>
    <w:lvl w:ilvl="0">
      <w:start w:val="1"/>
      <w:numFmt w:val="decimal"/>
      <w:pStyle w:val="Heading1"/>
      <w:lvlText w:val="%1"/>
      <w:lvlJc w:val="left"/>
      <w:pPr>
        <w:tabs>
          <w:tab w:val="num" w:pos="431"/>
        </w:tabs>
        <w:ind w:left="431" w:hanging="432"/>
      </w:pPr>
      <w:rPr>
        <w:rFonts w:hint="default"/>
      </w:rPr>
    </w:lvl>
    <w:lvl w:ilvl="1">
      <w:start w:val="1"/>
      <w:numFmt w:val="decimal"/>
      <w:pStyle w:val="Heading2"/>
      <w:lvlText w:val="%1.%2"/>
      <w:lvlJc w:val="left"/>
      <w:pPr>
        <w:tabs>
          <w:tab w:val="num" w:pos="575"/>
        </w:tabs>
        <w:ind w:left="575" w:hanging="576"/>
      </w:pPr>
      <w:rPr>
        <w:rFonts w:hint="default"/>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863"/>
        </w:tabs>
        <w:ind w:left="863" w:hanging="864"/>
      </w:pPr>
      <w:rPr>
        <w:rFonts w:hint="default"/>
      </w:rPr>
    </w:lvl>
    <w:lvl w:ilvl="4">
      <w:start w:val="1"/>
      <w:numFmt w:val="decimal"/>
      <w:pStyle w:val="Heading5"/>
      <w:lvlText w:val="%1.%2.%3.%4.%5"/>
      <w:lvlJc w:val="left"/>
      <w:pPr>
        <w:tabs>
          <w:tab w:val="num" w:pos="1007"/>
        </w:tabs>
        <w:ind w:left="1007" w:hanging="1008"/>
      </w:pPr>
      <w:rPr>
        <w:rFonts w:hint="default"/>
      </w:rPr>
    </w:lvl>
    <w:lvl w:ilvl="5">
      <w:start w:val="1"/>
      <w:numFmt w:val="decimal"/>
      <w:pStyle w:val="Heading6"/>
      <w:lvlText w:val="%1.%2.%3.%4.%5.%6"/>
      <w:lvlJc w:val="left"/>
      <w:pPr>
        <w:tabs>
          <w:tab w:val="num" w:pos="1151"/>
        </w:tabs>
        <w:ind w:left="1151" w:hanging="1152"/>
      </w:pPr>
      <w:rPr>
        <w:rFonts w:hint="default"/>
      </w:rPr>
    </w:lvl>
    <w:lvl w:ilvl="6">
      <w:start w:val="1"/>
      <w:numFmt w:val="decimal"/>
      <w:pStyle w:val="Heading7"/>
      <w:lvlText w:val="%1.%2.%3.%4.%5.%6.%7"/>
      <w:lvlJc w:val="left"/>
      <w:pPr>
        <w:tabs>
          <w:tab w:val="num" w:pos="1295"/>
        </w:tabs>
        <w:ind w:left="1295" w:hanging="1296"/>
      </w:pPr>
      <w:rPr>
        <w:rFonts w:hint="default"/>
      </w:rPr>
    </w:lvl>
    <w:lvl w:ilvl="7">
      <w:start w:val="1"/>
      <w:numFmt w:val="decimal"/>
      <w:pStyle w:val="Heading8"/>
      <w:lvlText w:val="%1.%2.%3.%4.%5.%6.%7.%8"/>
      <w:lvlJc w:val="left"/>
      <w:pPr>
        <w:tabs>
          <w:tab w:val="num" w:pos="1439"/>
        </w:tabs>
        <w:ind w:left="1439" w:hanging="1440"/>
      </w:pPr>
      <w:rPr>
        <w:rFonts w:hint="default"/>
      </w:rPr>
    </w:lvl>
    <w:lvl w:ilvl="8">
      <w:start w:val="1"/>
      <w:numFmt w:val="decimal"/>
      <w:pStyle w:val="Heading9"/>
      <w:lvlText w:val="%1.%2.%3.%4.%5.%6.%7.%8.%9"/>
      <w:lvlJc w:val="left"/>
      <w:pPr>
        <w:tabs>
          <w:tab w:val="num" w:pos="1583"/>
        </w:tabs>
        <w:ind w:left="1583" w:hanging="1584"/>
      </w:pPr>
      <w:rPr>
        <w:rFonts w:hint="default"/>
      </w:rPr>
    </w:lvl>
  </w:abstractNum>
  <w:num w:numId="1">
    <w:abstractNumId w:val="12"/>
  </w:num>
  <w:num w:numId="2">
    <w:abstractNumId w:val="11"/>
  </w:num>
  <w:num w:numId="3">
    <w:abstractNumId w:val="21"/>
  </w:num>
  <w:num w:numId="4">
    <w:abstractNumId w:val="15"/>
  </w:num>
  <w:num w:numId="5">
    <w:abstractNumId w:val="17"/>
  </w:num>
  <w:num w:numId="6">
    <w:abstractNumId w:val="18"/>
  </w:num>
  <w:num w:numId="7">
    <w:abstractNumId w:val="10"/>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4"/>
  </w:num>
  <w:num w:numId="21">
    <w:abstractNumId w:val="13"/>
  </w:num>
  <w:num w:numId="22">
    <w:abstractNumId w:val="20"/>
  </w:num>
  <w:num w:numId="23">
    <w:abstractNumId w:val="19"/>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zena Erdmann4">
    <w15:presenceInfo w15:providerId="None" w15:userId="Bozena Erdmann4"/>
  </w15:person>
  <w15:person w15:author="Bozena Erdmann3">
    <w15:presenceInfo w15:providerId="None" w15:userId="Bozena Erdmann3"/>
  </w15:person>
  <w15:person w15:author="Bozena Erdmann5">
    <w15:presenceInfo w15:providerId="None" w15:userId="Bozena Erdmann5"/>
  </w15:person>
  <w15:person w15:author="Erdmann, Bozena">
    <w15:presenceInfo w15:providerId="AD" w15:userId="S-1-5-21-2052111302-790525478-839522115-359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37"/>
    <w:rsid w:val="00000860"/>
    <w:rsid w:val="00000CB3"/>
    <w:rsid w:val="00000E4F"/>
    <w:rsid w:val="0000179E"/>
    <w:rsid w:val="00001F62"/>
    <w:rsid w:val="00002289"/>
    <w:rsid w:val="000029CD"/>
    <w:rsid w:val="00002DED"/>
    <w:rsid w:val="0000480D"/>
    <w:rsid w:val="0000668A"/>
    <w:rsid w:val="000067CB"/>
    <w:rsid w:val="00012DBB"/>
    <w:rsid w:val="00013445"/>
    <w:rsid w:val="000137B9"/>
    <w:rsid w:val="00014729"/>
    <w:rsid w:val="00017103"/>
    <w:rsid w:val="00017AA7"/>
    <w:rsid w:val="00023CEC"/>
    <w:rsid w:val="00024851"/>
    <w:rsid w:val="00024896"/>
    <w:rsid w:val="00024A1C"/>
    <w:rsid w:val="00025CF0"/>
    <w:rsid w:val="000260F2"/>
    <w:rsid w:val="00026FFC"/>
    <w:rsid w:val="00027DCA"/>
    <w:rsid w:val="00030636"/>
    <w:rsid w:val="00031387"/>
    <w:rsid w:val="00031707"/>
    <w:rsid w:val="00032546"/>
    <w:rsid w:val="00034569"/>
    <w:rsid w:val="00035BE1"/>
    <w:rsid w:val="0003761E"/>
    <w:rsid w:val="00037EEC"/>
    <w:rsid w:val="00040792"/>
    <w:rsid w:val="00041483"/>
    <w:rsid w:val="00042239"/>
    <w:rsid w:val="000436B0"/>
    <w:rsid w:val="000438D3"/>
    <w:rsid w:val="0004470A"/>
    <w:rsid w:val="00044883"/>
    <w:rsid w:val="000448CC"/>
    <w:rsid w:val="00045B4F"/>
    <w:rsid w:val="000474E1"/>
    <w:rsid w:val="00047E09"/>
    <w:rsid w:val="00050007"/>
    <w:rsid w:val="00050FC7"/>
    <w:rsid w:val="00051474"/>
    <w:rsid w:val="00052F28"/>
    <w:rsid w:val="00054956"/>
    <w:rsid w:val="00054AC5"/>
    <w:rsid w:val="000553A8"/>
    <w:rsid w:val="00055F2B"/>
    <w:rsid w:val="000568CB"/>
    <w:rsid w:val="000579BE"/>
    <w:rsid w:val="00057D0D"/>
    <w:rsid w:val="00057DFE"/>
    <w:rsid w:val="00061BAE"/>
    <w:rsid w:val="00062563"/>
    <w:rsid w:val="000653CC"/>
    <w:rsid w:val="000658DD"/>
    <w:rsid w:val="00066B5C"/>
    <w:rsid w:val="000674C9"/>
    <w:rsid w:val="00067B83"/>
    <w:rsid w:val="000700C9"/>
    <w:rsid w:val="00070909"/>
    <w:rsid w:val="000709CC"/>
    <w:rsid w:val="00072B2A"/>
    <w:rsid w:val="00073A05"/>
    <w:rsid w:val="00074455"/>
    <w:rsid w:val="00074537"/>
    <w:rsid w:val="00080EEF"/>
    <w:rsid w:val="00081304"/>
    <w:rsid w:val="00081860"/>
    <w:rsid w:val="00082644"/>
    <w:rsid w:val="00082899"/>
    <w:rsid w:val="0008389F"/>
    <w:rsid w:val="00084468"/>
    <w:rsid w:val="00084667"/>
    <w:rsid w:val="00084773"/>
    <w:rsid w:val="00084B47"/>
    <w:rsid w:val="00084E39"/>
    <w:rsid w:val="00090AC6"/>
    <w:rsid w:val="000912FB"/>
    <w:rsid w:val="000914F8"/>
    <w:rsid w:val="00091F55"/>
    <w:rsid w:val="0009291E"/>
    <w:rsid w:val="00092E33"/>
    <w:rsid w:val="000932C4"/>
    <w:rsid w:val="0009359B"/>
    <w:rsid w:val="000941E1"/>
    <w:rsid w:val="00097DBC"/>
    <w:rsid w:val="00097F05"/>
    <w:rsid w:val="000A0044"/>
    <w:rsid w:val="000A0F08"/>
    <w:rsid w:val="000A0FFA"/>
    <w:rsid w:val="000A11C0"/>
    <w:rsid w:val="000A13C4"/>
    <w:rsid w:val="000A16DE"/>
    <w:rsid w:val="000A1EE5"/>
    <w:rsid w:val="000A2389"/>
    <w:rsid w:val="000A4B0C"/>
    <w:rsid w:val="000A4C74"/>
    <w:rsid w:val="000A5A4B"/>
    <w:rsid w:val="000A647F"/>
    <w:rsid w:val="000A6B4A"/>
    <w:rsid w:val="000B076A"/>
    <w:rsid w:val="000B0F3E"/>
    <w:rsid w:val="000B1A8D"/>
    <w:rsid w:val="000B1AE6"/>
    <w:rsid w:val="000B2B78"/>
    <w:rsid w:val="000B2D36"/>
    <w:rsid w:val="000B32A7"/>
    <w:rsid w:val="000B4305"/>
    <w:rsid w:val="000B4898"/>
    <w:rsid w:val="000B4FFD"/>
    <w:rsid w:val="000B69E1"/>
    <w:rsid w:val="000C0214"/>
    <w:rsid w:val="000C06B4"/>
    <w:rsid w:val="000C312D"/>
    <w:rsid w:val="000C3DBC"/>
    <w:rsid w:val="000C515B"/>
    <w:rsid w:val="000C5232"/>
    <w:rsid w:val="000C67B7"/>
    <w:rsid w:val="000C7653"/>
    <w:rsid w:val="000C7A86"/>
    <w:rsid w:val="000D000B"/>
    <w:rsid w:val="000D05F5"/>
    <w:rsid w:val="000D14FA"/>
    <w:rsid w:val="000D2132"/>
    <w:rsid w:val="000D23F2"/>
    <w:rsid w:val="000D2694"/>
    <w:rsid w:val="000D2CA1"/>
    <w:rsid w:val="000D5D88"/>
    <w:rsid w:val="000D69A2"/>
    <w:rsid w:val="000D7973"/>
    <w:rsid w:val="000E030D"/>
    <w:rsid w:val="000E0F5D"/>
    <w:rsid w:val="000E19D3"/>
    <w:rsid w:val="000E34C2"/>
    <w:rsid w:val="000E36D3"/>
    <w:rsid w:val="000E3F39"/>
    <w:rsid w:val="000E4261"/>
    <w:rsid w:val="000E5F56"/>
    <w:rsid w:val="000E6AC9"/>
    <w:rsid w:val="000F0248"/>
    <w:rsid w:val="000F2220"/>
    <w:rsid w:val="000F248E"/>
    <w:rsid w:val="000F343D"/>
    <w:rsid w:val="000F3824"/>
    <w:rsid w:val="000F4298"/>
    <w:rsid w:val="000F5B71"/>
    <w:rsid w:val="000F5FFF"/>
    <w:rsid w:val="000F6774"/>
    <w:rsid w:val="000F6958"/>
    <w:rsid w:val="000F73D9"/>
    <w:rsid w:val="00100C54"/>
    <w:rsid w:val="00100CB2"/>
    <w:rsid w:val="00102106"/>
    <w:rsid w:val="001035F4"/>
    <w:rsid w:val="00103DE4"/>
    <w:rsid w:val="001044DB"/>
    <w:rsid w:val="0010657E"/>
    <w:rsid w:val="00107A2C"/>
    <w:rsid w:val="0011096C"/>
    <w:rsid w:val="00112891"/>
    <w:rsid w:val="00112BC4"/>
    <w:rsid w:val="001146A6"/>
    <w:rsid w:val="00114733"/>
    <w:rsid w:val="00115C57"/>
    <w:rsid w:val="00116AB5"/>
    <w:rsid w:val="0011778D"/>
    <w:rsid w:val="00117B95"/>
    <w:rsid w:val="0012148C"/>
    <w:rsid w:val="0012232C"/>
    <w:rsid w:val="001226E1"/>
    <w:rsid w:val="00122979"/>
    <w:rsid w:val="001234D8"/>
    <w:rsid w:val="0012469F"/>
    <w:rsid w:val="00126639"/>
    <w:rsid w:val="00126743"/>
    <w:rsid w:val="00126FE8"/>
    <w:rsid w:val="001312C7"/>
    <w:rsid w:val="00131C48"/>
    <w:rsid w:val="00132049"/>
    <w:rsid w:val="00132714"/>
    <w:rsid w:val="00133B27"/>
    <w:rsid w:val="00135C3A"/>
    <w:rsid w:val="00135C55"/>
    <w:rsid w:val="00135D41"/>
    <w:rsid w:val="00136681"/>
    <w:rsid w:val="00136AA0"/>
    <w:rsid w:val="00136AC2"/>
    <w:rsid w:val="001372BE"/>
    <w:rsid w:val="001415E8"/>
    <w:rsid w:val="001415F0"/>
    <w:rsid w:val="00141884"/>
    <w:rsid w:val="00143F9A"/>
    <w:rsid w:val="001457A3"/>
    <w:rsid w:val="00145E05"/>
    <w:rsid w:val="001462E3"/>
    <w:rsid w:val="00146CCE"/>
    <w:rsid w:val="00146F0F"/>
    <w:rsid w:val="00147B08"/>
    <w:rsid w:val="0015010A"/>
    <w:rsid w:val="0015201E"/>
    <w:rsid w:val="00152100"/>
    <w:rsid w:val="00152322"/>
    <w:rsid w:val="00152378"/>
    <w:rsid w:val="00154158"/>
    <w:rsid w:val="00154572"/>
    <w:rsid w:val="001555A0"/>
    <w:rsid w:val="00155C02"/>
    <w:rsid w:val="0015651D"/>
    <w:rsid w:val="001565EC"/>
    <w:rsid w:val="001602D5"/>
    <w:rsid w:val="001610D6"/>
    <w:rsid w:val="00163FF1"/>
    <w:rsid w:val="0016731C"/>
    <w:rsid w:val="00167A1E"/>
    <w:rsid w:val="00171DD2"/>
    <w:rsid w:val="001728BB"/>
    <w:rsid w:val="001745D1"/>
    <w:rsid w:val="001747D3"/>
    <w:rsid w:val="00174D2E"/>
    <w:rsid w:val="00182DDC"/>
    <w:rsid w:val="001847D7"/>
    <w:rsid w:val="00185312"/>
    <w:rsid w:val="001860B4"/>
    <w:rsid w:val="00186A0C"/>
    <w:rsid w:val="00190242"/>
    <w:rsid w:val="001915B8"/>
    <w:rsid w:val="00191802"/>
    <w:rsid w:val="00191AE8"/>
    <w:rsid w:val="00194D8D"/>
    <w:rsid w:val="0019750D"/>
    <w:rsid w:val="00197C7A"/>
    <w:rsid w:val="001A10C8"/>
    <w:rsid w:val="001A3089"/>
    <w:rsid w:val="001A4681"/>
    <w:rsid w:val="001A4860"/>
    <w:rsid w:val="001A4EED"/>
    <w:rsid w:val="001A4FE3"/>
    <w:rsid w:val="001A53D2"/>
    <w:rsid w:val="001A666C"/>
    <w:rsid w:val="001A6795"/>
    <w:rsid w:val="001B06FE"/>
    <w:rsid w:val="001B1321"/>
    <w:rsid w:val="001B1670"/>
    <w:rsid w:val="001B32F8"/>
    <w:rsid w:val="001B34E1"/>
    <w:rsid w:val="001B42C7"/>
    <w:rsid w:val="001B4C37"/>
    <w:rsid w:val="001B4DA7"/>
    <w:rsid w:val="001B5EE3"/>
    <w:rsid w:val="001B6DD3"/>
    <w:rsid w:val="001C0F27"/>
    <w:rsid w:val="001C131C"/>
    <w:rsid w:val="001C2BB0"/>
    <w:rsid w:val="001C3591"/>
    <w:rsid w:val="001C3C02"/>
    <w:rsid w:val="001C494E"/>
    <w:rsid w:val="001C5CB5"/>
    <w:rsid w:val="001C67D0"/>
    <w:rsid w:val="001D1342"/>
    <w:rsid w:val="001D14E0"/>
    <w:rsid w:val="001D1C55"/>
    <w:rsid w:val="001D1EAA"/>
    <w:rsid w:val="001D289F"/>
    <w:rsid w:val="001D2DCF"/>
    <w:rsid w:val="001D4791"/>
    <w:rsid w:val="001D4C66"/>
    <w:rsid w:val="001D555E"/>
    <w:rsid w:val="001D6790"/>
    <w:rsid w:val="001D74E7"/>
    <w:rsid w:val="001E07A0"/>
    <w:rsid w:val="001E2218"/>
    <w:rsid w:val="001E2B08"/>
    <w:rsid w:val="001E2F2A"/>
    <w:rsid w:val="001E45B9"/>
    <w:rsid w:val="001E798C"/>
    <w:rsid w:val="001E79C0"/>
    <w:rsid w:val="001E7C0C"/>
    <w:rsid w:val="001F0766"/>
    <w:rsid w:val="001F3E42"/>
    <w:rsid w:val="001F4407"/>
    <w:rsid w:val="001F44DE"/>
    <w:rsid w:val="001F6B90"/>
    <w:rsid w:val="002000AB"/>
    <w:rsid w:val="0020074A"/>
    <w:rsid w:val="00201D4E"/>
    <w:rsid w:val="002026D1"/>
    <w:rsid w:val="00202711"/>
    <w:rsid w:val="00202CCC"/>
    <w:rsid w:val="002033DA"/>
    <w:rsid w:val="00204D9C"/>
    <w:rsid w:val="002056E1"/>
    <w:rsid w:val="00205DF4"/>
    <w:rsid w:val="002066FB"/>
    <w:rsid w:val="00206745"/>
    <w:rsid w:val="00207DB0"/>
    <w:rsid w:val="00214016"/>
    <w:rsid w:val="00214A4A"/>
    <w:rsid w:val="002170EC"/>
    <w:rsid w:val="00220FB7"/>
    <w:rsid w:val="00222827"/>
    <w:rsid w:val="002235F6"/>
    <w:rsid w:val="002269DF"/>
    <w:rsid w:val="002307CC"/>
    <w:rsid w:val="002309AC"/>
    <w:rsid w:val="0023174E"/>
    <w:rsid w:val="002330D9"/>
    <w:rsid w:val="002339AB"/>
    <w:rsid w:val="00233AC5"/>
    <w:rsid w:val="002352AB"/>
    <w:rsid w:val="002361C8"/>
    <w:rsid w:val="002376A0"/>
    <w:rsid w:val="00237E3F"/>
    <w:rsid w:val="00240787"/>
    <w:rsid w:val="00241A66"/>
    <w:rsid w:val="0024233A"/>
    <w:rsid w:val="00242DED"/>
    <w:rsid w:val="0024367D"/>
    <w:rsid w:val="00243DBF"/>
    <w:rsid w:val="00245386"/>
    <w:rsid w:val="00245E36"/>
    <w:rsid w:val="002464FE"/>
    <w:rsid w:val="00247B40"/>
    <w:rsid w:val="00250EF5"/>
    <w:rsid w:val="00251B51"/>
    <w:rsid w:val="00251F86"/>
    <w:rsid w:val="002560FA"/>
    <w:rsid w:val="00256446"/>
    <w:rsid w:val="002577FC"/>
    <w:rsid w:val="00257859"/>
    <w:rsid w:val="002613E0"/>
    <w:rsid w:val="002614EB"/>
    <w:rsid w:val="00261A4C"/>
    <w:rsid w:val="00264F70"/>
    <w:rsid w:val="002651F7"/>
    <w:rsid w:val="00270510"/>
    <w:rsid w:val="00270C50"/>
    <w:rsid w:val="002766FC"/>
    <w:rsid w:val="00277666"/>
    <w:rsid w:val="00277846"/>
    <w:rsid w:val="00277922"/>
    <w:rsid w:val="00277B01"/>
    <w:rsid w:val="00277B06"/>
    <w:rsid w:val="002809DF"/>
    <w:rsid w:val="00281D79"/>
    <w:rsid w:val="002820EC"/>
    <w:rsid w:val="00284028"/>
    <w:rsid w:val="002846B1"/>
    <w:rsid w:val="0028542C"/>
    <w:rsid w:val="00285BE4"/>
    <w:rsid w:val="00285CA0"/>
    <w:rsid w:val="00286AC6"/>
    <w:rsid w:val="002877AB"/>
    <w:rsid w:val="00290937"/>
    <w:rsid w:val="00292A3A"/>
    <w:rsid w:val="00292BE9"/>
    <w:rsid w:val="00293E48"/>
    <w:rsid w:val="00294212"/>
    <w:rsid w:val="00294F85"/>
    <w:rsid w:val="002955FF"/>
    <w:rsid w:val="00295C2D"/>
    <w:rsid w:val="00295D00"/>
    <w:rsid w:val="00296AF1"/>
    <w:rsid w:val="002A0812"/>
    <w:rsid w:val="002A1ADE"/>
    <w:rsid w:val="002A2254"/>
    <w:rsid w:val="002A4163"/>
    <w:rsid w:val="002A5049"/>
    <w:rsid w:val="002A54AF"/>
    <w:rsid w:val="002A5CA1"/>
    <w:rsid w:val="002A687F"/>
    <w:rsid w:val="002A7DB0"/>
    <w:rsid w:val="002B3329"/>
    <w:rsid w:val="002B4606"/>
    <w:rsid w:val="002B4F2A"/>
    <w:rsid w:val="002B6EB5"/>
    <w:rsid w:val="002C032E"/>
    <w:rsid w:val="002C278C"/>
    <w:rsid w:val="002C340C"/>
    <w:rsid w:val="002C46AC"/>
    <w:rsid w:val="002C7326"/>
    <w:rsid w:val="002C73BB"/>
    <w:rsid w:val="002C75CA"/>
    <w:rsid w:val="002D12C6"/>
    <w:rsid w:val="002D28FB"/>
    <w:rsid w:val="002D2C34"/>
    <w:rsid w:val="002D3927"/>
    <w:rsid w:val="002D4320"/>
    <w:rsid w:val="002D438C"/>
    <w:rsid w:val="002D51B2"/>
    <w:rsid w:val="002D5C61"/>
    <w:rsid w:val="002D635D"/>
    <w:rsid w:val="002D6960"/>
    <w:rsid w:val="002D7B66"/>
    <w:rsid w:val="002E204C"/>
    <w:rsid w:val="002E23CA"/>
    <w:rsid w:val="002E3170"/>
    <w:rsid w:val="002E3574"/>
    <w:rsid w:val="002E477C"/>
    <w:rsid w:val="002E5E3F"/>
    <w:rsid w:val="002E764D"/>
    <w:rsid w:val="002F0773"/>
    <w:rsid w:val="002F2A6C"/>
    <w:rsid w:val="002F2BF4"/>
    <w:rsid w:val="002F2CCC"/>
    <w:rsid w:val="002F356C"/>
    <w:rsid w:val="002F384A"/>
    <w:rsid w:val="002F3972"/>
    <w:rsid w:val="002F4EB0"/>
    <w:rsid w:val="002F5A79"/>
    <w:rsid w:val="002F5B7A"/>
    <w:rsid w:val="002F5EE0"/>
    <w:rsid w:val="002F683D"/>
    <w:rsid w:val="003001C2"/>
    <w:rsid w:val="003005F1"/>
    <w:rsid w:val="00300950"/>
    <w:rsid w:val="00303972"/>
    <w:rsid w:val="0030487E"/>
    <w:rsid w:val="00307182"/>
    <w:rsid w:val="0030796A"/>
    <w:rsid w:val="00310B4B"/>
    <w:rsid w:val="00310DC8"/>
    <w:rsid w:val="00311517"/>
    <w:rsid w:val="00313F17"/>
    <w:rsid w:val="00316996"/>
    <w:rsid w:val="00321173"/>
    <w:rsid w:val="00321CEA"/>
    <w:rsid w:val="00323139"/>
    <w:rsid w:val="00323594"/>
    <w:rsid w:val="00323826"/>
    <w:rsid w:val="00323959"/>
    <w:rsid w:val="0032470F"/>
    <w:rsid w:val="003247AC"/>
    <w:rsid w:val="003247ED"/>
    <w:rsid w:val="00325033"/>
    <w:rsid w:val="003257E5"/>
    <w:rsid w:val="00325BAA"/>
    <w:rsid w:val="00326B13"/>
    <w:rsid w:val="00327A17"/>
    <w:rsid w:val="00330D10"/>
    <w:rsid w:val="0033373B"/>
    <w:rsid w:val="00333D20"/>
    <w:rsid w:val="003359D1"/>
    <w:rsid w:val="003362F0"/>
    <w:rsid w:val="00336B54"/>
    <w:rsid w:val="00336CCB"/>
    <w:rsid w:val="00337C03"/>
    <w:rsid w:val="00342FE8"/>
    <w:rsid w:val="00343507"/>
    <w:rsid w:val="00343C05"/>
    <w:rsid w:val="00344076"/>
    <w:rsid w:val="00344DE9"/>
    <w:rsid w:val="00345ECC"/>
    <w:rsid w:val="00347093"/>
    <w:rsid w:val="00347969"/>
    <w:rsid w:val="003479AC"/>
    <w:rsid w:val="0035117E"/>
    <w:rsid w:val="003512CD"/>
    <w:rsid w:val="003512DF"/>
    <w:rsid w:val="00352619"/>
    <w:rsid w:val="00352628"/>
    <w:rsid w:val="00352AFC"/>
    <w:rsid w:val="00352B4C"/>
    <w:rsid w:val="003544D8"/>
    <w:rsid w:val="003545CD"/>
    <w:rsid w:val="00356A84"/>
    <w:rsid w:val="003575D1"/>
    <w:rsid w:val="003611C3"/>
    <w:rsid w:val="00361350"/>
    <w:rsid w:val="00361D0F"/>
    <w:rsid w:val="00362121"/>
    <w:rsid w:val="00362B26"/>
    <w:rsid w:val="00364014"/>
    <w:rsid w:val="00364164"/>
    <w:rsid w:val="00364962"/>
    <w:rsid w:val="00364C4D"/>
    <w:rsid w:val="00366BA1"/>
    <w:rsid w:val="00367284"/>
    <w:rsid w:val="00370AA0"/>
    <w:rsid w:val="00370AE7"/>
    <w:rsid w:val="00372D93"/>
    <w:rsid w:val="003737F7"/>
    <w:rsid w:val="00373FF5"/>
    <w:rsid w:val="00375D50"/>
    <w:rsid w:val="00376015"/>
    <w:rsid w:val="003771ED"/>
    <w:rsid w:val="0037759F"/>
    <w:rsid w:val="0038193C"/>
    <w:rsid w:val="00381B09"/>
    <w:rsid w:val="0038253E"/>
    <w:rsid w:val="003827C8"/>
    <w:rsid w:val="00382E41"/>
    <w:rsid w:val="0038308C"/>
    <w:rsid w:val="00383CAC"/>
    <w:rsid w:val="00383FF0"/>
    <w:rsid w:val="00384594"/>
    <w:rsid w:val="00385728"/>
    <w:rsid w:val="00386586"/>
    <w:rsid w:val="00387411"/>
    <w:rsid w:val="00387AC1"/>
    <w:rsid w:val="00387E17"/>
    <w:rsid w:val="00387FD2"/>
    <w:rsid w:val="003910D7"/>
    <w:rsid w:val="00391155"/>
    <w:rsid w:val="00391FD3"/>
    <w:rsid w:val="00392B9F"/>
    <w:rsid w:val="00393937"/>
    <w:rsid w:val="003942C2"/>
    <w:rsid w:val="003943DB"/>
    <w:rsid w:val="0039448F"/>
    <w:rsid w:val="003948FA"/>
    <w:rsid w:val="00396B75"/>
    <w:rsid w:val="00397EAD"/>
    <w:rsid w:val="003A0EB8"/>
    <w:rsid w:val="003A180D"/>
    <w:rsid w:val="003A2113"/>
    <w:rsid w:val="003A2E04"/>
    <w:rsid w:val="003A2FD6"/>
    <w:rsid w:val="003A3384"/>
    <w:rsid w:val="003A3D50"/>
    <w:rsid w:val="003A5AFE"/>
    <w:rsid w:val="003A6A16"/>
    <w:rsid w:val="003A7657"/>
    <w:rsid w:val="003A7EF1"/>
    <w:rsid w:val="003B12CF"/>
    <w:rsid w:val="003B3756"/>
    <w:rsid w:val="003B52FD"/>
    <w:rsid w:val="003B5439"/>
    <w:rsid w:val="003B54BF"/>
    <w:rsid w:val="003B5D50"/>
    <w:rsid w:val="003C0263"/>
    <w:rsid w:val="003C31A9"/>
    <w:rsid w:val="003C3D5B"/>
    <w:rsid w:val="003C41CD"/>
    <w:rsid w:val="003C4509"/>
    <w:rsid w:val="003C5288"/>
    <w:rsid w:val="003C6008"/>
    <w:rsid w:val="003C64BA"/>
    <w:rsid w:val="003D0EC4"/>
    <w:rsid w:val="003D13EF"/>
    <w:rsid w:val="003D428F"/>
    <w:rsid w:val="003D42EB"/>
    <w:rsid w:val="003D4DE9"/>
    <w:rsid w:val="003D4E92"/>
    <w:rsid w:val="003D4F14"/>
    <w:rsid w:val="003D5489"/>
    <w:rsid w:val="003D5F37"/>
    <w:rsid w:val="003D7AD3"/>
    <w:rsid w:val="003E075A"/>
    <w:rsid w:val="003E09B0"/>
    <w:rsid w:val="003E0ABF"/>
    <w:rsid w:val="003E12A7"/>
    <w:rsid w:val="003E3812"/>
    <w:rsid w:val="003E3EAA"/>
    <w:rsid w:val="003E4F1D"/>
    <w:rsid w:val="003E4FA5"/>
    <w:rsid w:val="003E5729"/>
    <w:rsid w:val="003E65C8"/>
    <w:rsid w:val="003E7E59"/>
    <w:rsid w:val="003F0D33"/>
    <w:rsid w:val="003F0EDA"/>
    <w:rsid w:val="003F11DD"/>
    <w:rsid w:val="003F2F5A"/>
    <w:rsid w:val="003F546D"/>
    <w:rsid w:val="004016A4"/>
    <w:rsid w:val="00403653"/>
    <w:rsid w:val="0040393D"/>
    <w:rsid w:val="00405249"/>
    <w:rsid w:val="0040754C"/>
    <w:rsid w:val="00410B55"/>
    <w:rsid w:val="00410C40"/>
    <w:rsid w:val="00411178"/>
    <w:rsid w:val="004111B0"/>
    <w:rsid w:val="00411BEA"/>
    <w:rsid w:val="004121A5"/>
    <w:rsid w:val="00413365"/>
    <w:rsid w:val="00413577"/>
    <w:rsid w:val="004137F1"/>
    <w:rsid w:val="0041473B"/>
    <w:rsid w:val="004148BA"/>
    <w:rsid w:val="00415A7A"/>
    <w:rsid w:val="00416846"/>
    <w:rsid w:val="00417DBB"/>
    <w:rsid w:val="0042058D"/>
    <w:rsid w:val="004206C9"/>
    <w:rsid w:val="00422D9F"/>
    <w:rsid w:val="0042339B"/>
    <w:rsid w:val="00426821"/>
    <w:rsid w:val="00426C18"/>
    <w:rsid w:val="0042715E"/>
    <w:rsid w:val="0042726E"/>
    <w:rsid w:val="00427D48"/>
    <w:rsid w:val="0043252E"/>
    <w:rsid w:val="00434199"/>
    <w:rsid w:val="004345D3"/>
    <w:rsid w:val="00434601"/>
    <w:rsid w:val="00435200"/>
    <w:rsid w:val="004361FD"/>
    <w:rsid w:val="00436AB8"/>
    <w:rsid w:val="00437962"/>
    <w:rsid w:val="00440123"/>
    <w:rsid w:val="00440421"/>
    <w:rsid w:val="00442126"/>
    <w:rsid w:val="00442308"/>
    <w:rsid w:val="00443485"/>
    <w:rsid w:val="0044359C"/>
    <w:rsid w:val="00443A57"/>
    <w:rsid w:val="00445A9C"/>
    <w:rsid w:val="004462B0"/>
    <w:rsid w:val="00450A4D"/>
    <w:rsid w:val="00451FD4"/>
    <w:rsid w:val="0045390C"/>
    <w:rsid w:val="00454601"/>
    <w:rsid w:val="00456C0D"/>
    <w:rsid w:val="00460C97"/>
    <w:rsid w:val="004621D1"/>
    <w:rsid w:val="00463BFD"/>
    <w:rsid w:val="004643C9"/>
    <w:rsid w:val="004650C7"/>
    <w:rsid w:val="004664C8"/>
    <w:rsid w:val="00466648"/>
    <w:rsid w:val="00466CD6"/>
    <w:rsid w:val="00467D5B"/>
    <w:rsid w:val="00471317"/>
    <w:rsid w:val="00472436"/>
    <w:rsid w:val="00474006"/>
    <w:rsid w:val="004745E4"/>
    <w:rsid w:val="00474A25"/>
    <w:rsid w:val="00475509"/>
    <w:rsid w:val="004772FC"/>
    <w:rsid w:val="00477375"/>
    <w:rsid w:val="00477A18"/>
    <w:rsid w:val="00477F8E"/>
    <w:rsid w:val="00480236"/>
    <w:rsid w:val="00480554"/>
    <w:rsid w:val="00482219"/>
    <w:rsid w:val="0048386C"/>
    <w:rsid w:val="00484764"/>
    <w:rsid w:val="00484782"/>
    <w:rsid w:val="00484BC8"/>
    <w:rsid w:val="004854FB"/>
    <w:rsid w:val="00485907"/>
    <w:rsid w:val="00485A30"/>
    <w:rsid w:val="00486D7F"/>
    <w:rsid w:val="00486EFC"/>
    <w:rsid w:val="0049146F"/>
    <w:rsid w:val="004942D8"/>
    <w:rsid w:val="004944EB"/>
    <w:rsid w:val="004A0CC4"/>
    <w:rsid w:val="004A0FE8"/>
    <w:rsid w:val="004A2417"/>
    <w:rsid w:val="004A353B"/>
    <w:rsid w:val="004A3CBA"/>
    <w:rsid w:val="004A5880"/>
    <w:rsid w:val="004A6043"/>
    <w:rsid w:val="004A66AA"/>
    <w:rsid w:val="004A7AC0"/>
    <w:rsid w:val="004B0003"/>
    <w:rsid w:val="004B16D7"/>
    <w:rsid w:val="004B2D52"/>
    <w:rsid w:val="004B3EB9"/>
    <w:rsid w:val="004B400E"/>
    <w:rsid w:val="004B701A"/>
    <w:rsid w:val="004B75B9"/>
    <w:rsid w:val="004B7ED7"/>
    <w:rsid w:val="004C01F9"/>
    <w:rsid w:val="004C098C"/>
    <w:rsid w:val="004C0FC3"/>
    <w:rsid w:val="004C1E5B"/>
    <w:rsid w:val="004C2F4D"/>
    <w:rsid w:val="004C3B79"/>
    <w:rsid w:val="004D0977"/>
    <w:rsid w:val="004D0DFA"/>
    <w:rsid w:val="004D1823"/>
    <w:rsid w:val="004D200C"/>
    <w:rsid w:val="004D4682"/>
    <w:rsid w:val="004D596F"/>
    <w:rsid w:val="004D6FF3"/>
    <w:rsid w:val="004D7BE4"/>
    <w:rsid w:val="004E23FD"/>
    <w:rsid w:val="004E2777"/>
    <w:rsid w:val="004E38DC"/>
    <w:rsid w:val="004E4123"/>
    <w:rsid w:val="004E4E53"/>
    <w:rsid w:val="004E67D9"/>
    <w:rsid w:val="004E7FE5"/>
    <w:rsid w:val="004F1415"/>
    <w:rsid w:val="004F316A"/>
    <w:rsid w:val="004F38C5"/>
    <w:rsid w:val="004F47BA"/>
    <w:rsid w:val="004F7BB2"/>
    <w:rsid w:val="004F7BCC"/>
    <w:rsid w:val="00501318"/>
    <w:rsid w:val="00501C00"/>
    <w:rsid w:val="00502654"/>
    <w:rsid w:val="00502D46"/>
    <w:rsid w:val="005032B0"/>
    <w:rsid w:val="00503690"/>
    <w:rsid w:val="00503E2B"/>
    <w:rsid w:val="00504CE2"/>
    <w:rsid w:val="00505D0C"/>
    <w:rsid w:val="00506363"/>
    <w:rsid w:val="00506B83"/>
    <w:rsid w:val="00507689"/>
    <w:rsid w:val="00507E42"/>
    <w:rsid w:val="0051111B"/>
    <w:rsid w:val="005111D0"/>
    <w:rsid w:val="00511806"/>
    <w:rsid w:val="005119B8"/>
    <w:rsid w:val="00511F3A"/>
    <w:rsid w:val="00512389"/>
    <w:rsid w:val="0051275C"/>
    <w:rsid w:val="00512FB2"/>
    <w:rsid w:val="00513174"/>
    <w:rsid w:val="005138D1"/>
    <w:rsid w:val="0051401A"/>
    <w:rsid w:val="00514E86"/>
    <w:rsid w:val="0051617E"/>
    <w:rsid w:val="0051684B"/>
    <w:rsid w:val="00516E07"/>
    <w:rsid w:val="005170B0"/>
    <w:rsid w:val="0051712F"/>
    <w:rsid w:val="005175BA"/>
    <w:rsid w:val="00517E5E"/>
    <w:rsid w:val="00517F6D"/>
    <w:rsid w:val="005206A9"/>
    <w:rsid w:val="00520AC5"/>
    <w:rsid w:val="0052212E"/>
    <w:rsid w:val="00522587"/>
    <w:rsid w:val="00522E65"/>
    <w:rsid w:val="005235E1"/>
    <w:rsid w:val="005236DE"/>
    <w:rsid w:val="00530CDE"/>
    <w:rsid w:val="00530D30"/>
    <w:rsid w:val="00531138"/>
    <w:rsid w:val="00532A64"/>
    <w:rsid w:val="00532E5E"/>
    <w:rsid w:val="0053529C"/>
    <w:rsid w:val="005358CF"/>
    <w:rsid w:val="0053644F"/>
    <w:rsid w:val="00536DA5"/>
    <w:rsid w:val="00540017"/>
    <w:rsid w:val="005403C8"/>
    <w:rsid w:val="00541F14"/>
    <w:rsid w:val="00542CC3"/>
    <w:rsid w:val="00544B6E"/>
    <w:rsid w:val="00544BA6"/>
    <w:rsid w:val="00545BEE"/>
    <w:rsid w:val="00546399"/>
    <w:rsid w:val="00546CED"/>
    <w:rsid w:val="00546ECC"/>
    <w:rsid w:val="005477F3"/>
    <w:rsid w:val="00550CA8"/>
    <w:rsid w:val="00552882"/>
    <w:rsid w:val="0055394A"/>
    <w:rsid w:val="0055685C"/>
    <w:rsid w:val="00556FE3"/>
    <w:rsid w:val="00560429"/>
    <w:rsid w:val="005612F1"/>
    <w:rsid w:val="00561D93"/>
    <w:rsid w:val="0056226C"/>
    <w:rsid w:val="00562500"/>
    <w:rsid w:val="005626D8"/>
    <w:rsid w:val="00563114"/>
    <w:rsid w:val="00563695"/>
    <w:rsid w:val="00563F44"/>
    <w:rsid w:val="00564944"/>
    <w:rsid w:val="00565299"/>
    <w:rsid w:val="00565D88"/>
    <w:rsid w:val="00565DED"/>
    <w:rsid w:val="0057120E"/>
    <w:rsid w:val="0057358C"/>
    <w:rsid w:val="005738D2"/>
    <w:rsid w:val="005742CA"/>
    <w:rsid w:val="005743EC"/>
    <w:rsid w:val="00575B5E"/>
    <w:rsid w:val="005760B7"/>
    <w:rsid w:val="0057708B"/>
    <w:rsid w:val="00577449"/>
    <w:rsid w:val="00580813"/>
    <w:rsid w:val="00580AC2"/>
    <w:rsid w:val="00581BC2"/>
    <w:rsid w:val="00582652"/>
    <w:rsid w:val="00586454"/>
    <w:rsid w:val="00586BB3"/>
    <w:rsid w:val="005875AC"/>
    <w:rsid w:val="00587651"/>
    <w:rsid w:val="00587702"/>
    <w:rsid w:val="00587D1E"/>
    <w:rsid w:val="00587F85"/>
    <w:rsid w:val="00590244"/>
    <w:rsid w:val="00590F8D"/>
    <w:rsid w:val="0059138B"/>
    <w:rsid w:val="005920FC"/>
    <w:rsid w:val="005953EB"/>
    <w:rsid w:val="005955C9"/>
    <w:rsid w:val="00596DD4"/>
    <w:rsid w:val="00597CB4"/>
    <w:rsid w:val="005A0074"/>
    <w:rsid w:val="005A0AE7"/>
    <w:rsid w:val="005A2E7A"/>
    <w:rsid w:val="005A394D"/>
    <w:rsid w:val="005A5446"/>
    <w:rsid w:val="005A6C24"/>
    <w:rsid w:val="005A6CA8"/>
    <w:rsid w:val="005A7ABC"/>
    <w:rsid w:val="005A7DA8"/>
    <w:rsid w:val="005B00AB"/>
    <w:rsid w:val="005B11CB"/>
    <w:rsid w:val="005B1911"/>
    <w:rsid w:val="005B19D3"/>
    <w:rsid w:val="005B1ADD"/>
    <w:rsid w:val="005B25DE"/>
    <w:rsid w:val="005B3ACA"/>
    <w:rsid w:val="005B4B93"/>
    <w:rsid w:val="005B560B"/>
    <w:rsid w:val="005B5F16"/>
    <w:rsid w:val="005B67E7"/>
    <w:rsid w:val="005B6CC2"/>
    <w:rsid w:val="005C1387"/>
    <w:rsid w:val="005C201B"/>
    <w:rsid w:val="005C2C4A"/>
    <w:rsid w:val="005C5455"/>
    <w:rsid w:val="005C553C"/>
    <w:rsid w:val="005C64EC"/>
    <w:rsid w:val="005C7266"/>
    <w:rsid w:val="005D15F6"/>
    <w:rsid w:val="005D1B1D"/>
    <w:rsid w:val="005D22EF"/>
    <w:rsid w:val="005D2A0C"/>
    <w:rsid w:val="005D3642"/>
    <w:rsid w:val="005D49C6"/>
    <w:rsid w:val="005D55DF"/>
    <w:rsid w:val="005D58D0"/>
    <w:rsid w:val="005D6013"/>
    <w:rsid w:val="005E1758"/>
    <w:rsid w:val="005E3506"/>
    <w:rsid w:val="005E4E97"/>
    <w:rsid w:val="005E6020"/>
    <w:rsid w:val="005E6311"/>
    <w:rsid w:val="005E702A"/>
    <w:rsid w:val="005F0DBE"/>
    <w:rsid w:val="005F12FA"/>
    <w:rsid w:val="005F14C8"/>
    <w:rsid w:val="005F22C4"/>
    <w:rsid w:val="005F31BC"/>
    <w:rsid w:val="005F464F"/>
    <w:rsid w:val="005F5797"/>
    <w:rsid w:val="005F5948"/>
    <w:rsid w:val="005F5D68"/>
    <w:rsid w:val="005F676C"/>
    <w:rsid w:val="005F784B"/>
    <w:rsid w:val="005F7BFC"/>
    <w:rsid w:val="0060015C"/>
    <w:rsid w:val="00600F92"/>
    <w:rsid w:val="006024BD"/>
    <w:rsid w:val="00602873"/>
    <w:rsid w:val="00603F43"/>
    <w:rsid w:val="006040F0"/>
    <w:rsid w:val="00606143"/>
    <w:rsid w:val="006070E5"/>
    <w:rsid w:val="00607E26"/>
    <w:rsid w:val="00610404"/>
    <w:rsid w:val="00610AB6"/>
    <w:rsid w:val="006141BF"/>
    <w:rsid w:val="00615B98"/>
    <w:rsid w:val="00615E56"/>
    <w:rsid w:val="00617A0D"/>
    <w:rsid w:val="0062113F"/>
    <w:rsid w:val="006211E5"/>
    <w:rsid w:val="00621454"/>
    <w:rsid w:val="006227D6"/>
    <w:rsid w:val="0062394C"/>
    <w:rsid w:val="006239FC"/>
    <w:rsid w:val="00623F80"/>
    <w:rsid w:val="006260D2"/>
    <w:rsid w:val="006276FC"/>
    <w:rsid w:val="006277D3"/>
    <w:rsid w:val="00627BE5"/>
    <w:rsid w:val="00631B1A"/>
    <w:rsid w:val="0063554C"/>
    <w:rsid w:val="00635F63"/>
    <w:rsid w:val="00637DAC"/>
    <w:rsid w:val="00640979"/>
    <w:rsid w:val="00644BD8"/>
    <w:rsid w:val="00645221"/>
    <w:rsid w:val="006464B7"/>
    <w:rsid w:val="006468B2"/>
    <w:rsid w:val="006469B2"/>
    <w:rsid w:val="00647EEB"/>
    <w:rsid w:val="00650196"/>
    <w:rsid w:val="0065137E"/>
    <w:rsid w:val="00651C14"/>
    <w:rsid w:val="0065432F"/>
    <w:rsid w:val="00654619"/>
    <w:rsid w:val="00655706"/>
    <w:rsid w:val="00656339"/>
    <w:rsid w:val="00656803"/>
    <w:rsid w:val="00656FCC"/>
    <w:rsid w:val="006574F9"/>
    <w:rsid w:val="00660069"/>
    <w:rsid w:val="0066019F"/>
    <w:rsid w:val="006604E7"/>
    <w:rsid w:val="006607A4"/>
    <w:rsid w:val="006616D7"/>
    <w:rsid w:val="00661B7A"/>
    <w:rsid w:val="00663A67"/>
    <w:rsid w:val="00664753"/>
    <w:rsid w:val="00664965"/>
    <w:rsid w:val="006659B2"/>
    <w:rsid w:val="006667C0"/>
    <w:rsid w:val="00666D3A"/>
    <w:rsid w:val="00667722"/>
    <w:rsid w:val="00667DC1"/>
    <w:rsid w:val="00670BBA"/>
    <w:rsid w:val="006711BF"/>
    <w:rsid w:val="0067200A"/>
    <w:rsid w:val="00672196"/>
    <w:rsid w:val="00672363"/>
    <w:rsid w:val="0067246A"/>
    <w:rsid w:val="0067385F"/>
    <w:rsid w:val="006740A7"/>
    <w:rsid w:val="00674A78"/>
    <w:rsid w:val="00677B4C"/>
    <w:rsid w:val="006806EA"/>
    <w:rsid w:val="0068341A"/>
    <w:rsid w:val="00683F74"/>
    <w:rsid w:val="00684FF5"/>
    <w:rsid w:val="00685EC3"/>
    <w:rsid w:val="0068783C"/>
    <w:rsid w:val="00690BA3"/>
    <w:rsid w:val="00690F7D"/>
    <w:rsid w:val="00690F84"/>
    <w:rsid w:val="006911F1"/>
    <w:rsid w:val="006911F9"/>
    <w:rsid w:val="00691464"/>
    <w:rsid w:val="006914B1"/>
    <w:rsid w:val="0069176B"/>
    <w:rsid w:val="00691C2A"/>
    <w:rsid w:val="00694C3B"/>
    <w:rsid w:val="00695260"/>
    <w:rsid w:val="006964EA"/>
    <w:rsid w:val="006A11C1"/>
    <w:rsid w:val="006A136C"/>
    <w:rsid w:val="006A1598"/>
    <w:rsid w:val="006A23FB"/>
    <w:rsid w:val="006A3804"/>
    <w:rsid w:val="006A4BA9"/>
    <w:rsid w:val="006A4F6F"/>
    <w:rsid w:val="006A5A77"/>
    <w:rsid w:val="006A6011"/>
    <w:rsid w:val="006A6E0E"/>
    <w:rsid w:val="006B02CC"/>
    <w:rsid w:val="006B03AC"/>
    <w:rsid w:val="006B2D83"/>
    <w:rsid w:val="006B340A"/>
    <w:rsid w:val="006B425F"/>
    <w:rsid w:val="006B5B6F"/>
    <w:rsid w:val="006B6625"/>
    <w:rsid w:val="006B6806"/>
    <w:rsid w:val="006B69C6"/>
    <w:rsid w:val="006B6E79"/>
    <w:rsid w:val="006B74E4"/>
    <w:rsid w:val="006B79FB"/>
    <w:rsid w:val="006C0034"/>
    <w:rsid w:val="006C1E68"/>
    <w:rsid w:val="006C25D7"/>
    <w:rsid w:val="006C2BA3"/>
    <w:rsid w:val="006C4979"/>
    <w:rsid w:val="006C6057"/>
    <w:rsid w:val="006C791C"/>
    <w:rsid w:val="006C7B1B"/>
    <w:rsid w:val="006D061B"/>
    <w:rsid w:val="006D2EDD"/>
    <w:rsid w:val="006D322C"/>
    <w:rsid w:val="006D33AC"/>
    <w:rsid w:val="006D35B4"/>
    <w:rsid w:val="006D3BB6"/>
    <w:rsid w:val="006D4BAD"/>
    <w:rsid w:val="006D5925"/>
    <w:rsid w:val="006D67DC"/>
    <w:rsid w:val="006D7DF6"/>
    <w:rsid w:val="006D7E8C"/>
    <w:rsid w:val="006E00EC"/>
    <w:rsid w:val="006E0184"/>
    <w:rsid w:val="006E0C08"/>
    <w:rsid w:val="006E1E1C"/>
    <w:rsid w:val="006E210D"/>
    <w:rsid w:val="006E251E"/>
    <w:rsid w:val="006E35B9"/>
    <w:rsid w:val="006E4185"/>
    <w:rsid w:val="006E4581"/>
    <w:rsid w:val="006E473E"/>
    <w:rsid w:val="006E62E7"/>
    <w:rsid w:val="006E7353"/>
    <w:rsid w:val="006E7DF1"/>
    <w:rsid w:val="006F09CB"/>
    <w:rsid w:val="006F0A05"/>
    <w:rsid w:val="006F1AE4"/>
    <w:rsid w:val="006F2889"/>
    <w:rsid w:val="006F2AB8"/>
    <w:rsid w:val="006F3EB1"/>
    <w:rsid w:val="006F3EBA"/>
    <w:rsid w:val="006F4862"/>
    <w:rsid w:val="006F4A40"/>
    <w:rsid w:val="006F5849"/>
    <w:rsid w:val="006F5E3F"/>
    <w:rsid w:val="006F6396"/>
    <w:rsid w:val="006F6B2B"/>
    <w:rsid w:val="006F71BA"/>
    <w:rsid w:val="006F72A5"/>
    <w:rsid w:val="006F79D4"/>
    <w:rsid w:val="00701188"/>
    <w:rsid w:val="00702770"/>
    <w:rsid w:val="0070345E"/>
    <w:rsid w:val="00703891"/>
    <w:rsid w:val="00705312"/>
    <w:rsid w:val="00705D56"/>
    <w:rsid w:val="007102B5"/>
    <w:rsid w:val="00711202"/>
    <w:rsid w:val="00711A48"/>
    <w:rsid w:val="00711B93"/>
    <w:rsid w:val="00712B86"/>
    <w:rsid w:val="0071612D"/>
    <w:rsid w:val="00716171"/>
    <w:rsid w:val="00717518"/>
    <w:rsid w:val="007202FB"/>
    <w:rsid w:val="00721821"/>
    <w:rsid w:val="0072237B"/>
    <w:rsid w:val="007225CE"/>
    <w:rsid w:val="00722BD2"/>
    <w:rsid w:val="007249F6"/>
    <w:rsid w:val="0073109F"/>
    <w:rsid w:val="00731BD9"/>
    <w:rsid w:val="0073284B"/>
    <w:rsid w:val="00732A3D"/>
    <w:rsid w:val="007331F8"/>
    <w:rsid w:val="00734056"/>
    <w:rsid w:val="007347DB"/>
    <w:rsid w:val="00735502"/>
    <w:rsid w:val="007359DD"/>
    <w:rsid w:val="00735EC8"/>
    <w:rsid w:val="0073627E"/>
    <w:rsid w:val="00736577"/>
    <w:rsid w:val="00736D27"/>
    <w:rsid w:val="00736EA1"/>
    <w:rsid w:val="00740CB9"/>
    <w:rsid w:val="0074202E"/>
    <w:rsid w:val="007423DF"/>
    <w:rsid w:val="00745EEF"/>
    <w:rsid w:val="007463DF"/>
    <w:rsid w:val="00746714"/>
    <w:rsid w:val="0074743C"/>
    <w:rsid w:val="007500D8"/>
    <w:rsid w:val="00751BDD"/>
    <w:rsid w:val="00752803"/>
    <w:rsid w:val="00752B5A"/>
    <w:rsid w:val="00753BA4"/>
    <w:rsid w:val="00756940"/>
    <w:rsid w:val="007572AC"/>
    <w:rsid w:val="007575BE"/>
    <w:rsid w:val="00757C82"/>
    <w:rsid w:val="00760603"/>
    <w:rsid w:val="00761CD1"/>
    <w:rsid w:val="00764DEB"/>
    <w:rsid w:val="00764F72"/>
    <w:rsid w:val="007652F0"/>
    <w:rsid w:val="00765CCA"/>
    <w:rsid w:val="00766A37"/>
    <w:rsid w:val="00766AA3"/>
    <w:rsid w:val="00766CFC"/>
    <w:rsid w:val="00766EEE"/>
    <w:rsid w:val="007670BF"/>
    <w:rsid w:val="00767891"/>
    <w:rsid w:val="0077036F"/>
    <w:rsid w:val="007703A3"/>
    <w:rsid w:val="0077044A"/>
    <w:rsid w:val="007714C1"/>
    <w:rsid w:val="00772020"/>
    <w:rsid w:val="00772F38"/>
    <w:rsid w:val="00773405"/>
    <w:rsid w:val="00773926"/>
    <w:rsid w:val="0077564D"/>
    <w:rsid w:val="007762E8"/>
    <w:rsid w:val="0078002D"/>
    <w:rsid w:val="00780443"/>
    <w:rsid w:val="00781AF3"/>
    <w:rsid w:val="007834E0"/>
    <w:rsid w:val="00784223"/>
    <w:rsid w:val="00784884"/>
    <w:rsid w:val="00784950"/>
    <w:rsid w:val="00786471"/>
    <w:rsid w:val="00787060"/>
    <w:rsid w:val="0079023E"/>
    <w:rsid w:val="00790AB3"/>
    <w:rsid w:val="0079162A"/>
    <w:rsid w:val="0079285F"/>
    <w:rsid w:val="00793665"/>
    <w:rsid w:val="00796346"/>
    <w:rsid w:val="007A06E9"/>
    <w:rsid w:val="007A0938"/>
    <w:rsid w:val="007A41D6"/>
    <w:rsid w:val="007A4A29"/>
    <w:rsid w:val="007A4A40"/>
    <w:rsid w:val="007A4A6D"/>
    <w:rsid w:val="007A6D01"/>
    <w:rsid w:val="007A782D"/>
    <w:rsid w:val="007A7C79"/>
    <w:rsid w:val="007B0718"/>
    <w:rsid w:val="007B1902"/>
    <w:rsid w:val="007B1EBF"/>
    <w:rsid w:val="007B2947"/>
    <w:rsid w:val="007B2995"/>
    <w:rsid w:val="007B2CBD"/>
    <w:rsid w:val="007B322A"/>
    <w:rsid w:val="007B3C17"/>
    <w:rsid w:val="007B6A5A"/>
    <w:rsid w:val="007B7070"/>
    <w:rsid w:val="007B7491"/>
    <w:rsid w:val="007B7A72"/>
    <w:rsid w:val="007C209B"/>
    <w:rsid w:val="007C24EE"/>
    <w:rsid w:val="007C25BF"/>
    <w:rsid w:val="007C372B"/>
    <w:rsid w:val="007C3CF2"/>
    <w:rsid w:val="007C48B4"/>
    <w:rsid w:val="007C7CDB"/>
    <w:rsid w:val="007D0FEF"/>
    <w:rsid w:val="007D19B2"/>
    <w:rsid w:val="007D5061"/>
    <w:rsid w:val="007D6064"/>
    <w:rsid w:val="007D7C0D"/>
    <w:rsid w:val="007D7ED1"/>
    <w:rsid w:val="007E136C"/>
    <w:rsid w:val="007E1BEB"/>
    <w:rsid w:val="007E21CB"/>
    <w:rsid w:val="007E2441"/>
    <w:rsid w:val="007E3300"/>
    <w:rsid w:val="007E378B"/>
    <w:rsid w:val="007E3B1D"/>
    <w:rsid w:val="007E3E09"/>
    <w:rsid w:val="007E4834"/>
    <w:rsid w:val="007E5417"/>
    <w:rsid w:val="007E6A89"/>
    <w:rsid w:val="007E7F60"/>
    <w:rsid w:val="007F1C05"/>
    <w:rsid w:val="007F21A5"/>
    <w:rsid w:val="007F2EAB"/>
    <w:rsid w:val="007F3AB5"/>
    <w:rsid w:val="007F5088"/>
    <w:rsid w:val="007F5A23"/>
    <w:rsid w:val="007F6795"/>
    <w:rsid w:val="007F6979"/>
    <w:rsid w:val="007F6C1C"/>
    <w:rsid w:val="007F7308"/>
    <w:rsid w:val="007F7497"/>
    <w:rsid w:val="007F772A"/>
    <w:rsid w:val="007F7C4B"/>
    <w:rsid w:val="00802380"/>
    <w:rsid w:val="0080366E"/>
    <w:rsid w:val="00803F8F"/>
    <w:rsid w:val="008046C0"/>
    <w:rsid w:val="00804E2A"/>
    <w:rsid w:val="0080500F"/>
    <w:rsid w:val="00805251"/>
    <w:rsid w:val="008059A7"/>
    <w:rsid w:val="008067D6"/>
    <w:rsid w:val="00807FDF"/>
    <w:rsid w:val="00810E9E"/>
    <w:rsid w:val="00811B4A"/>
    <w:rsid w:val="00812B42"/>
    <w:rsid w:val="00812E7A"/>
    <w:rsid w:val="00814522"/>
    <w:rsid w:val="0081458C"/>
    <w:rsid w:val="008145C1"/>
    <w:rsid w:val="00814D25"/>
    <w:rsid w:val="00815C1E"/>
    <w:rsid w:val="008175A4"/>
    <w:rsid w:val="00821535"/>
    <w:rsid w:val="00821FB9"/>
    <w:rsid w:val="00821FF4"/>
    <w:rsid w:val="00823D5F"/>
    <w:rsid w:val="008247A3"/>
    <w:rsid w:val="00824A34"/>
    <w:rsid w:val="00824B54"/>
    <w:rsid w:val="0083383C"/>
    <w:rsid w:val="00833FB1"/>
    <w:rsid w:val="00835980"/>
    <w:rsid w:val="0083651C"/>
    <w:rsid w:val="00836866"/>
    <w:rsid w:val="00840227"/>
    <w:rsid w:val="00840842"/>
    <w:rsid w:val="008409F9"/>
    <w:rsid w:val="008417DE"/>
    <w:rsid w:val="00842AE9"/>
    <w:rsid w:val="0084422D"/>
    <w:rsid w:val="00844CB4"/>
    <w:rsid w:val="00844F74"/>
    <w:rsid w:val="0085039E"/>
    <w:rsid w:val="008509E4"/>
    <w:rsid w:val="00851649"/>
    <w:rsid w:val="00851CE7"/>
    <w:rsid w:val="00853A40"/>
    <w:rsid w:val="00853B8A"/>
    <w:rsid w:val="00853FA9"/>
    <w:rsid w:val="00853FEB"/>
    <w:rsid w:val="00855D4C"/>
    <w:rsid w:val="0086017B"/>
    <w:rsid w:val="00863E0D"/>
    <w:rsid w:val="0086438C"/>
    <w:rsid w:val="008648AD"/>
    <w:rsid w:val="008669AB"/>
    <w:rsid w:val="00867164"/>
    <w:rsid w:val="00870227"/>
    <w:rsid w:val="00872D10"/>
    <w:rsid w:val="008738D8"/>
    <w:rsid w:val="00874F2E"/>
    <w:rsid w:val="00875998"/>
    <w:rsid w:val="008776D9"/>
    <w:rsid w:val="008837B1"/>
    <w:rsid w:val="00883C46"/>
    <w:rsid w:val="008867C9"/>
    <w:rsid w:val="0088733A"/>
    <w:rsid w:val="008901FC"/>
    <w:rsid w:val="00890C9E"/>
    <w:rsid w:val="00892279"/>
    <w:rsid w:val="00892F44"/>
    <w:rsid w:val="0089390F"/>
    <w:rsid w:val="00896164"/>
    <w:rsid w:val="00897083"/>
    <w:rsid w:val="00897A17"/>
    <w:rsid w:val="008A11ED"/>
    <w:rsid w:val="008A337F"/>
    <w:rsid w:val="008A41CD"/>
    <w:rsid w:val="008A4EB8"/>
    <w:rsid w:val="008A75A9"/>
    <w:rsid w:val="008A7D6D"/>
    <w:rsid w:val="008B0340"/>
    <w:rsid w:val="008B13EC"/>
    <w:rsid w:val="008B19B1"/>
    <w:rsid w:val="008B2574"/>
    <w:rsid w:val="008B2A67"/>
    <w:rsid w:val="008B30E0"/>
    <w:rsid w:val="008B3250"/>
    <w:rsid w:val="008B3308"/>
    <w:rsid w:val="008B5057"/>
    <w:rsid w:val="008B5A07"/>
    <w:rsid w:val="008B631B"/>
    <w:rsid w:val="008B6F09"/>
    <w:rsid w:val="008C13BC"/>
    <w:rsid w:val="008C157D"/>
    <w:rsid w:val="008C33F6"/>
    <w:rsid w:val="008C40E2"/>
    <w:rsid w:val="008C4BD8"/>
    <w:rsid w:val="008C4CA1"/>
    <w:rsid w:val="008C50A1"/>
    <w:rsid w:val="008C642E"/>
    <w:rsid w:val="008C6A79"/>
    <w:rsid w:val="008C7AB1"/>
    <w:rsid w:val="008D1556"/>
    <w:rsid w:val="008D21BD"/>
    <w:rsid w:val="008D22E1"/>
    <w:rsid w:val="008D2BD3"/>
    <w:rsid w:val="008D2E2E"/>
    <w:rsid w:val="008D3792"/>
    <w:rsid w:val="008D629A"/>
    <w:rsid w:val="008E0692"/>
    <w:rsid w:val="008E0E24"/>
    <w:rsid w:val="008E140E"/>
    <w:rsid w:val="008E19EA"/>
    <w:rsid w:val="008E2889"/>
    <w:rsid w:val="008E445A"/>
    <w:rsid w:val="008E47FE"/>
    <w:rsid w:val="008E531C"/>
    <w:rsid w:val="008E6471"/>
    <w:rsid w:val="008E663A"/>
    <w:rsid w:val="008F0288"/>
    <w:rsid w:val="008F04A8"/>
    <w:rsid w:val="008F07DF"/>
    <w:rsid w:val="008F1226"/>
    <w:rsid w:val="008F35C4"/>
    <w:rsid w:val="008F3F5F"/>
    <w:rsid w:val="008F462E"/>
    <w:rsid w:val="008F5767"/>
    <w:rsid w:val="008F58C5"/>
    <w:rsid w:val="008F5C97"/>
    <w:rsid w:val="009018EB"/>
    <w:rsid w:val="009029AA"/>
    <w:rsid w:val="00902B32"/>
    <w:rsid w:val="00902C5C"/>
    <w:rsid w:val="00902FF2"/>
    <w:rsid w:val="00903B49"/>
    <w:rsid w:val="00904A6A"/>
    <w:rsid w:val="00905410"/>
    <w:rsid w:val="00905E39"/>
    <w:rsid w:val="00906DFD"/>
    <w:rsid w:val="009074EE"/>
    <w:rsid w:val="00910344"/>
    <w:rsid w:val="0091067C"/>
    <w:rsid w:val="00910C48"/>
    <w:rsid w:val="00911093"/>
    <w:rsid w:val="0091137C"/>
    <w:rsid w:val="00911A04"/>
    <w:rsid w:val="0091272D"/>
    <w:rsid w:val="00912E4B"/>
    <w:rsid w:val="00913CE5"/>
    <w:rsid w:val="00913D21"/>
    <w:rsid w:val="00913FFE"/>
    <w:rsid w:val="00914B1E"/>
    <w:rsid w:val="00914F26"/>
    <w:rsid w:val="009150B3"/>
    <w:rsid w:val="0091546D"/>
    <w:rsid w:val="00915CFF"/>
    <w:rsid w:val="00915ECC"/>
    <w:rsid w:val="009168A9"/>
    <w:rsid w:val="009175E3"/>
    <w:rsid w:val="0091771C"/>
    <w:rsid w:val="009211C8"/>
    <w:rsid w:val="0092121A"/>
    <w:rsid w:val="00923E40"/>
    <w:rsid w:val="0092435A"/>
    <w:rsid w:val="00925B64"/>
    <w:rsid w:val="0092758B"/>
    <w:rsid w:val="00933BB5"/>
    <w:rsid w:val="009348D4"/>
    <w:rsid w:val="00935AD6"/>
    <w:rsid w:val="00935EB0"/>
    <w:rsid w:val="009369C3"/>
    <w:rsid w:val="00940512"/>
    <w:rsid w:val="009405A2"/>
    <w:rsid w:val="00940A01"/>
    <w:rsid w:val="0094254A"/>
    <w:rsid w:val="009425DE"/>
    <w:rsid w:val="009441F5"/>
    <w:rsid w:val="009443B1"/>
    <w:rsid w:val="009445D6"/>
    <w:rsid w:val="009462E7"/>
    <w:rsid w:val="009465B1"/>
    <w:rsid w:val="00946702"/>
    <w:rsid w:val="009471E6"/>
    <w:rsid w:val="00947A41"/>
    <w:rsid w:val="009506AD"/>
    <w:rsid w:val="009530BC"/>
    <w:rsid w:val="00954A4E"/>
    <w:rsid w:val="00954F3F"/>
    <w:rsid w:val="0095541A"/>
    <w:rsid w:val="0095552D"/>
    <w:rsid w:val="0095609F"/>
    <w:rsid w:val="009567EE"/>
    <w:rsid w:val="009571A0"/>
    <w:rsid w:val="00957B08"/>
    <w:rsid w:val="0096291F"/>
    <w:rsid w:val="009629EB"/>
    <w:rsid w:val="00964730"/>
    <w:rsid w:val="0096567A"/>
    <w:rsid w:val="009669A6"/>
    <w:rsid w:val="009674B9"/>
    <w:rsid w:val="009678F8"/>
    <w:rsid w:val="00970748"/>
    <w:rsid w:val="009710BF"/>
    <w:rsid w:val="009717A6"/>
    <w:rsid w:val="0097220D"/>
    <w:rsid w:val="009731BE"/>
    <w:rsid w:val="00973CB0"/>
    <w:rsid w:val="009741B0"/>
    <w:rsid w:val="009747ED"/>
    <w:rsid w:val="009757EA"/>
    <w:rsid w:val="00977417"/>
    <w:rsid w:val="00977F4A"/>
    <w:rsid w:val="0098019C"/>
    <w:rsid w:val="00980202"/>
    <w:rsid w:val="00980ADE"/>
    <w:rsid w:val="009839F8"/>
    <w:rsid w:val="009856DF"/>
    <w:rsid w:val="00987DF6"/>
    <w:rsid w:val="0099081F"/>
    <w:rsid w:val="00990925"/>
    <w:rsid w:val="00992C37"/>
    <w:rsid w:val="009935FF"/>
    <w:rsid w:val="00993E55"/>
    <w:rsid w:val="00993F41"/>
    <w:rsid w:val="00994416"/>
    <w:rsid w:val="0099482D"/>
    <w:rsid w:val="00996090"/>
    <w:rsid w:val="009A011B"/>
    <w:rsid w:val="009A07CA"/>
    <w:rsid w:val="009A1345"/>
    <w:rsid w:val="009A3427"/>
    <w:rsid w:val="009A41CE"/>
    <w:rsid w:val="009A462B"/>
    <w:rsid w:val="009A48A7"/>
    <w:rsid w:val="009A510D"/>
    <w:rsid w:val="009A52F7"/>
    <w:rsid w:val="009A6220"/>
    <w:rsid w:val="009A69EB"/>
    <w:rsid w:val="009A774C"/>
    <w:rsid w:val="009A7A4B"/>
    <w:rsid w:val="009A7B2E"/>
    <w:rsid w:val="009B04E0"/>
    <w:rsid w:val="009B07B9"/>
    <w:rsid w:val="009B0F49"/>
    <w:rsid w:val="009B1144"/>
    <w:rsid w:val="009B1947"/>
    <w:rsid w:val="009B1FB9"/>
    <w:rsid w:val="009B3815"/>
    <w:rsid w:val="009B44C8"/>
    <w:rsid w:val="009B46DF"/>
    <w:rsid w:val="009B56D5"/>
    <w:rsid w:val="009B6234"/>
    <w:rsid w:val="009B62F1"/>
    <w:rsid w:val="009B65C6"/>
    <w:rsid w:val="009B7401"/>
    <w:rsid w:val="009B75CE"/>
    <w:rsid w:val="009B7939"/>
    <w:rsid w:val="009C2B5D"/>
    <w:rsid w:val="009C33B5"/>
    <w:rsid w:val="009C3B73"/>
    <w:rsid w:val="009C42B5"/>
    <w:rsid w:val="009C468D"/>
    <w:rsid w:val="009C5E86"/>
    <w:rsid w:val="009C6CD2"/>
    <w:rsid w:val="009C798A"/>
    <w:rsid w:val="009C7C8F"/>
    <w:rsid w:val="009D0E98"/>
    <w:rsid w:val="009D11E1"/>
    <w:rsid w:val="009D1329"/>
    <w:rsid w:val="009D13AD"/>
    <w:rsid w:val="009D13E0"/>
    <w:rsid w:val="009D1EC1"/>
    <w:rsid w:val="009D1F20"/>
    <w:rsid w:val="009D21F7"/>
    <w:rsid w:val="009D37B7"/>
    <w:rsid w:val="009D41D6"/>
    <w:rsid w:val="009D4797"/>
    <w:rsid w:val="009D539A"/>
    <w:rsid w:val="009D542C"/>
    <w:rsid w:val="009D55C7"/>
    <w:rsid w:val="009D596A"/>
    <w:rsid w:val="009D6D87"/>
    <w:rsid w:val="009D7C6F"/>
    <w:rsid w:val="009E441A"/>
    <w:rsid w:val="009E7A98"/>
    <w:rsid w:val="009E7ECD"/>
    <w:rsid w:val="009F05F7"/>
    <w:rsid w:val="009F0D91"/>
    <w:rsid w:val="009F1FA4"/>
    <w:rsid w:val="009F3E53"/>
    <w:rsid w:val="009F3F36"/>
    <w:rsid w:val="009F5CE2"/>
    <w:rsid w:val="009F6539"/>
    <w:rsid w:val="009F6819"/>
    <w:rsid w:val="009F7849"/>
    <w:rsid w:val="009F7E77"/>
    <w:rsid w:val="00A036D5"/>
    <w:rsid w:val="00A04338"/>
    <w:rsid w:val="00A05BFC"/>
    <w:rsid w:val="00A05E03"/>
    <w:rsid w:val="00A10A48"/>
    <w:rsid w:val="00A11D91"/>
    <w:rsid w:val="00A13D77"/>
    <w:rsid w:val="00A13DB1"/>
    <w:rsid w:val="00A16DA1"/>
    <w:rsid w:val="00A179C1"/>
    <w:rsid w:val="00A17B9D"/>
    <w:rsid w:val="00A20258"/>
    <w:rsid w:val="00A21E2D"/>
    <w:rsid w:val="00A21FEB"/>
    <w:rsid w:val="00A226B1"/>
    <w:rsid w:val="00A22DDE"/>
    <w:rsid w:val="00A24519"/>
    <w:rsid w:val="00A2705C"/>
    <w:rsid w:val="00A279D5"/>
    <w:rsid w:val="00A31175"/>
    <w:rsid w:val="00A31EE3"/>
    <w:rsid w:val="00A3213E"/>
    <w:rsid w:val="00A32224"/>
    <w:rsid w:val="00A323AE"/>
    <w:rsid w:val="00A32E88"/>
    <w:rsid w:val="00A347C1"/>
    <w:rsid w:val="00A34A12"/>
    <w:rsid w:val="00A358CD"/>
    <w:rsid w:val="00A359A3"/>
    <w:rsid w:val="00A362F1"/>
    <w:rsid w:val="00A36729"/>
    <w:rsid w:val="00A36D18"/>
    <w:rsid w:val="00A36EAB"/>
    <w:rsid w:val="00A409F4"/>
    <w:rsid w:val="00A4222B"/>
    <w:rsid w:val="00A42E91"/>
    <w:rsid w:val="00A435A4"/>
    <w:rsid w:val="00A439F3"/>
    <w:rsid w:val="00A43B86"/>
    <w:rsid w:val="00A43B9F"/>
    <w:rsid w:val="00A44F97"/>
    <w:rsid w:val="00A45528"/>
    <w:rsid w:val="00A4679A"/>
    <w:rsid w:val="00A4746E"/>
    <w:rsid w:val="00A50021"/>
    <w:rsid w:val="00A50D2F"/>
    <w:rsid w:val="00A52678"/>
    <w:rsid w:val="00A529B4"/>
    <w:rsid w:val="00A533C7"/>
    <w:rsid w:val="00A53775"/>
    <w:rsid w:val="00A5563A"/>
    <w:rsid w:val="00A567BF"/>
    <w:rsid w:val="00A56BF9"/>
    <w:rsid w:val="00A57DDE"/>
    <w:rsid w:val="00A60131"/>
    <w:rsid w:val="00A62B03"/>
    <w:rsid w:val="00A658C3"/>
    <w:rsid w:val="00A65DAE"/>
    <w:rsid w:val="00A67321"/>
    <w:rsid w:val="00A70083"/>
    <w:rsid w:val="00A7097B"/>
    <w:rsid w:val="00A714EE"/>
    <w:rsid w:val="00A71B53"/>
    <w:rsid w:val="00A72450"/>
    <w:rsid w:val="00A73A1F"/>
    <w:rsid w:val="00A73ABA"/>
    <w:rsid w:val="00A74655"/>
    <w:rsid w:val="00A74F1A"/>
    <w:rsid w:val="00A763A6"/>
    <w:rsid w:val="00A76F3A"/>
    <w:rsid w:val="00A77C84"/>
    <w:rsid w:val="00A80BB3"/>
    <w:rsid w:val="00A81AA4"/>
    <w:rsid w:val="00A823E6"/>
    <w:rsid w:val="00A836DA"/>
    <w:rsid w:val="00A83C70"/>
    <w:rsid w:val="00A84849"/>
    <w:rsid w:val="00A84B74"/>
    <w:rsid w:val="00A853A2"/>
    <w:rsid w:val="00A86CDC"/>
    <w:rsid w:val="00A87035"/>
    <w:rsid w:val="00A8796A"/>
    <w:rsid w:val="00A910AA"/>
    <w:rsid w:val="00A9335B"/>
    <w:rsid w:val="00A94815"/>
    <w:rsid w:val="00A94F24"/>
    <w:rsid w:val="00A95997"/>
    <w:rsid w:val="00A95A9F"/>
    <w:rsid w:val="00A960B6"/>
    <w:rsid w:val="00A976E6"/>
    <w:rsid w:val="00A97FAB"/>
    <w:rsid w:val="00AA0516"/>
    <w:rsid w:val="00AA0C7E"/>
    <w:rsid w:val="00AA17DD"/>
    <w:rsid w:val="00AA18B0"/>
    <w:rsid w:val="00AA1F30"/>
    <w:rsid w:val="00AA2A57"/>
    <w:rsid w:val="00AA5B8E"/>
    <w:rsid w:val="00AA5E4A"/>
    <w:rsid w:val="00AB1281"/>
    <w:rsid w:val="00AB2080"/>
    <w:rsid w:val="00AB2F18"/>
    <w:rsid w:val="00AB2F84"/>
    <w:rsid w:val="00AB41E2"/>
    <w:rsid w:val="00AB60FE"/>
    <w:rsid w:val="00AC0124"/>
    <w:rsid w:val="00AC01EE"/>
    <w:rsid w:val="00AC1464"/>
    <w:rsid w:val="00AC24F3"/>
    <w:rsid w:val="00AC2B4A"/>
    <w:rsid w:val="00AC2EDE"/>
    <w:rsid w:val="00AC3138"/>
    <w:rsid w:val="00AC3AB4"/>
    <w:rsid w:val="00AC3FA5"/>
    <w:rsid w:val="00AC529E"/>
    <w:rsid w:val="00AC5378"/>
    <w:rsid w:val="00AC5478"/>
    <w:rsid w:val="00AC6B87"/>
    <w:rsid w:val="00AD0A92"/>
    <w:rsid w:val="00AD1CE3"/>
    <w:rsid w:val="00AD47DC"/>
    <w:rsid w:val="00AD56A4"/>
    <w:rsid w:val="00AD72A8"/>
    <w:rsid w:val="00AD7C36"/>
    <w:rsid w:val="00AE07C6"/>
    <w:rsid w:val="00AE2969"/>
    <w:rsid w:val="00AE29CC"/>
    <w:rsid w:val="00AE2B4D"/>
    <w:rsid w:val="00AE3C4F"/>
    <w:rsid w:val="00AE5088"/>
    <w:rsid w:val="00AE69FD"/>
    <w:rsid w:val="00AE76A4"/>
    <w:rsid w:val="00AE782B"/>
    <w:rsid w:val="00AF1DA4"/>
    <w:rsid w:val="00AF2E7F"/>
    <w:rsid w:val="00AF427C"/>
    <w:rsid w:val="00AF47ED"/>
    <w:rsid w:val="00AF4854"/>
    <w:rsid w:val="00AF4A90"/>
    <w:rsid w:val="00AF4FF6"/>
    <w:rsid w:val="00AF66A2"/>
    <w:rsid w:val="00AF7A1C"/>
    <w:rsid w:val="00AF7CBA"/>
    <w:rsid w:val="00B005AB"/>
    <w:rsid w:val="00B00C97"/>
    <w:rsid w:val="00B01066"/>
    <w:rsid w:val="00B01A29"/>
    <w:rsid w:val="00B021E8"/>
    <w:rsid w:val="00B025FA"/>
    <w:rsid w:val="00B03710"/>
    <w:rsid w:val="00B050D5"/>
    <w:rsid w:val="00B06072"/>
    <w:rsid w:val="00B06079"/>
    <w:rsid w:val="00B073EC"/>
    <w:rsid w:val="00B10C40"/>
    <w:rsid w:val="00B1122E"/>
    <w:rsid w:val="00B123DC"/>
    <w:rsid w:val="00B1524A"/>
    <w:rsid w:val="00B1636D"/>
    <w:rsid w:val="00B16791"/>
    <w:rsid w:val="00B16936"/>
    <w:rsid w:val="00B17131"/>
    <w:rsid w:val="00B17914"/>
    <w:rsid w:val="00B17F0A"/>
    <w:rsid w:val="00B21498"/>
    <w:rsid w:val="00B218F3"/>
    <w:rsid w:val="00B22548"/>
    <w:rsid w:val="00B23BB4"/>
    <w:rsid w:val="00B24B00"/>
    <w:rsid w:val="00B255FB"/>
    <w:rsid w:val="00B279C9"/>
    <w:rsid w:val="00B30441"/>
    <w:rsid w:val="00B30C3E"/>
    <w:rsid w:val="00B32631"/>
    <w:rsid w:val="00B32EB9"/>
    <w:rsid w:val="00B34878"/>
    <w:rsid w:val="00B34B02"/>
    <w:rsid w:val="00B34CEE"/>
    <w:rsid w:val="00B35949"/>
    <w:rsid w:val="00B35C3B"/>
    <w:rsid w:val="00B366C4"/>
    <w:rsid w:val="00B4024A"/>
    <w:rsid w:val="00B405B5"/>
    <w:rsid w:val="00B41FF4"/>
    <w:rsid w:val="00B42411"/>
    <w:rsid w:val="00B42762"/>
    <w:rsid w:val="00B4334A"/>
    <w:rsid w:val="00B44940"/>
    <w:rsid w:val="00B44E7F"/>
    <w:rsid w:val="00B45194"/>
    <w:rsid w:val="00B46722"/>
    <w:rsid w:val="00B46723"/>
    <w:rsid w:val="00B51D7D"/>
    <w:rsid w:val="00B52303"/>
    <w:rsid w:val="00B54815"/>
    <w:rsid w:val="00B56C50"/>
    <w:rsid w:val="00B572F9"/>
    <w:rsid w:val="00B57E5A"/>
    <w:rsid w:val="00B6053B"/>
    <w:rsid w:val="00B631CC"/>
    <w:rsid w:val="00B63F04"/>
    <w:rsid w:val="00B64D27"/>
    <w:rsid w:val="00B64F59"/>
    <w:rsid w:val="00B656E1"/>
    <w:rsid w:val="00B65848"/>
    <w:rsid w:val="00B66702"/>
    <w:rsid w:val="00B66AE3"/>
    <w:rsid w:val="00B70048"/>
    <w:rsid w:val="00B7053F"/>
    <w:rsid w:val="00B70CEE"/>
    <w:rsid w:val="00B715BB"/>
    <w:rsid w:val="00B717A1"/>
    <w:rsid w:val="00B71CDF"/>
    <w:rsid w:val="00B727EC"/>
    <w:rsid w:val="00B74315"/>
    <w:rsid w:val="00B747F3"/>
    <w:rsid w:val="00B74CEB"/>
    <w:rsid w:val="00B75457"/>
    <w:rsid w:val="00B755EE"/>
    <w:rsid w:val="00B7569A"/>
    <w:rsid w:val="00B77934"/>
    <w:rsid w:val="00B77DE6"/>
    <w:rsid w:val="00B81E2A"/>
    <w:rsid w:val="00B82174"/>
    <w:rsid w:val="00B82E16"/>
    <w:rsid w:val="00B85413"/>
    <w:rsid w:val="00B876E2"/>
    <w:rsid w:val="00B90225"/>
    <w:rsid w:val="00B9040A"/>
    <w:rsid w:val="00B91344"/>
    <w:rsid w:val="00B91713"/>
    <w:rsid w:val="00B91974"/>
    <w:rsid w:val="00B9268C"/>
    <w:rsid w:val="00B94239"/>
    <w:rsid w:val="00B952CD"/>
    <w:rsid w:val="00B953FE"/>
    <w:rsid w:val="00B9573D"/>
    <w:rsid w:val="00B974F3"/>
    <w:rsid w:val="00BA016F"/>
    <w:rsid w:val="00BA0741"/>
    <w:rsid w:val="00BA0D93"/>
    <w:rsid w:val="00BA0E47"/>
    <w:rsid w:val="00BA3F7A"/>
    <w:rsid w:val="00BA4C84"/>
    <w:rsid w:val="00BA508A"/>
    <w:rsid w:val="00BA5120"/>
    <w:rsid w:val="00BA68BE"/>
    <w:rsid w:val="00BA70D5"/>
    <w:rsid w:val="00BB0262"/>
    <w:rsid w:val="00BB05CE"/>
    <w:rsid w:val="00BB28B6"/>
    <w:rsid w:val="00BB2B04"/>
    <w:rsid w:val="00BB338B"/>
    <w:rsid w:val="00BB3BB2"/>
    <w:rsid w:val="00BB41F6"/>
    <w:rsid w:val="00BB50C2"/>
    <w:rsid w:val="00BC04E6"/>
    <w:rsid w:val="00BC1AB1"/>
    <w:rsid w:val="00BC1E5F"/>
    <w:rsid w:val="00BC495A"/>
    <w:rsid w:val="00BC4BCD"/>
    <w:rsid w:val="00BC50C2"/>
    <w:rsid w:val="00BC6EA3"/>
    <w:rsid w:val="00BD0475"/>
    <w:rsid w:val="00BD0FAB"/>
    <w:rsid w:val="00BD127C"/>
    <w:rsid w:val="00BD19EC"/>
    <w:rsid w:val="00BD1DF8"/>
    <w:rsid w:val="00BD6351"/>
    <w:rsid w:val="00BD6BBD"/>
    <w:rsid w:val="00BD6ECC"/>
    <w:rsid w:val="00BD7CDB"/>
    <w:rsid w:val="00BE196F"/>
    <w:rsid w:val="00BE1B2B"/>
    <w:rsid w:val="00BE4A48"/>
    <w:rsid w:val="00BE54B2"/>
    <w:rsid w:val="00BE662C"/>
    <w:rsid w:val="00BE6719"/>
    <w:rsid w:val="00BF6F40"/>
    <w:rsid w:val="00BF7B62"/>
    <w:rsid w:val="00C01B69"/>
    <w:rsid w:val="00C053FA"/>
    <w:rsid w:val="00C07F94"/>
    <w:rsid w:val="00C116BD"/>
    <w:rsid w:val="00C123D0"/>
    <w:rsid w:val="00C12817"/>
    <w:rsid w:val="00C12FF5"/>
    <w:rsid w:val="00C134CC"/>
    <w:rsid w:val="00C13E13"/>
    <w:rsid w:val="00C156DF"/>
    <w:rsid w:val="00C15D5B"/>
    <w:rsid w:val="00C17925"/>
    <w:rsid w:val="00C17CFD"/>
    <w:rsid w:val="00C20404"/>
    <w:rsid w:val="00C223B9"/>
    <w:rsid w:val="00C2271D"/>
    <w:rsid w:val="00C22EDD"/>
    <w:rsid w:val="00C23D43"/>
    <w:rsid w:val="00C26C73"/>
    <w:rsid w:val="00C2749A"/>
    <w:rsid w:val="00C27A2E"/>
    <w:rsid w:val="00C32065"/>
    <w:rsid w:val="00C32624"/>
    <w:rsid w:val="00C32656"/>
    <w:rsid w:val="00C33979"/>
    <w:rsid w:val="00C3407A"/>
    <w:rsid w:val="00C34A5F"/>
    <w:rsid w:val="00C351D5"/>
    <w:rsid w:val="00C35A8D"/>
    <w:rsid w:val="00C36336"/>
    <w:rsid w:val="00C36799"/>
    <w:rsid w:val="00C37E24"/>
    <w:rsid w:val="00C37EB3"/>
    <w:rsid w:val="00C40CF7"/>
    <w:rsid w:val="00C412A4"/>
    <w:rsid w:val="00C4156F"/>
    <w:rsid w:val="00C41B4A"/>
    <w:rsid w:val="00C42215"/>
    <w:rsid w:val="00C44724"/>
    <w:rsid w:val="00C47942"/>
    <w:rsid w:val="00C5030E"/>
    <w:rsid w:val="00C503AE"/>
    <w:rsid w:val="00C51DA5"/>
    <w:rsid w:val="00C524E3"/>
    <w:rsid w:val="00C53719"/>
    <w:rsid w:val="00C53A1C"/>
    <w:rsid w:val="00C54C5B"/>
    <w:rsid w:val="00C5660F"/>
    <w:rsid w:val="00C57612"/>
    <w:rsid w:val="00C577D7"/>
    <w:rsid w:val="00C60C5C"/>
    <w:rsid w:val="00C6344D"/>
    <w:rsid w:val="00C64F91"/>
    <w:rsid w:val="00C652FA"/>
    <w:rsid w:val="00C665CF"/>
    <w:rsid w:val="00C66AF3"/>
    <w:rsid w:val="00C6714F"/>
    <w:rsid w:val="00C6756D"/>
    <w:rsid w:val="00C702EA"/>
    <w:rsid w:val="00C70FB5"/>
    <w:rsid w:val="00C72106"/>
    <w:rsid w:val="00C73393"/>
    <w:rsid w:val="00C747C1"/>
    <w:rsid w:val="00C74EA6"/>
    <w:rsid w:val="00C77541"/>
    <w:rsid w:val="00C77DA6"/>
    <w:rsid w:val="00C814E9"/>
    <w:rsid w:val="00C817DE"/>
    <w:rsid w:val="00C877A0"/>
    <w:rsid w:val="00C87962"/>
    <w:rsid w:val="00C91260"/>
    <w:rsid w:val="00C919CC"/>
    <w:rsid w:val="00C91A9A"/>
    <w:rsid w:val="00C92857"/>
    <w:rsid w:val="00C94E69"/>
    <w:rsid w:val="00C9534B"/>
    <w:rsid w:val="00C95F0E"/>
    <w:rsid w:val="00C964DE"/>
    <w:rsid w:val="00C96CCB"/>
    <w:rsid w:val="00CA2BC8"/>
    <w:rsid w:val="00CA40DF"/>
    <w:rsid w:val="00CA50F9"/>
    <w:rsid w:val="00CA6826"/>
    <w:rsid w:val="00CB0FBB"/>
    <w:rsid w:val="00CB1201"/>
    <w:rsid w:val="00CB161D"/>
    <w:rsid w:val="00CB19E4"/>
    <w:rsid w:val="00CB1CDF"/>
    <w:rsid w:val="00CB23E4"/>
    <w:rsid w:val="00CB3F63"/>
    <w:rsid w:val="00CB57E8"/>
    <w:rsid w:val="00CB5B09"/>
    <w:rsid w:val="00CC303A"/>
    <w:rsid w:val="00CC3A5E"/>
    <w:rsid w:val="00CC47DF"/>
    <w:rsid w:val="00CC4B52"/>
    <w:rsid w:val="00CC53DB"/>
    <w:rsid w:val="00CC7657"/>
    <w:rsid w:val="00CD0959"/>
    <w:rsid w:val="00CD44AD"/>
    <w:rsid w:val="00CD52E2"/>
    <w:rsid w:val="00CD5AFD"/>
    <w:rsid w:val="00CD73A8"/>
    <w:rsid w:val="00CE1AEE"/>
    <w:rsid w:val="00CE2F98"/>
    <w:rsid w:val="00CE48A3"/>
    <w:rsid w:val="00CE4949"/>
    <w:rsid w:val="00CE53A3"/>
    <w:rsid w:val="00CE5558"/>
    <w:rsid w:val="00CE65E8"/>
    <w:rsid w:val="00CE6757"/>
    <w:rsid w:val="00CE690A"/>
    <w:rsid w:val="00CF1839"/>
    <w:rsid w:val="00CF2EA5"/>
    <w:rsid w:val="00CF2EB0"/>
    <w:rsid w:val="00CF3F68"/>
    <w:rsid w:val="00CF4429"/>
    <w:rsid w:val="00CF6089"/>
    <w:rsid w:val="00CF6A80"/>
    <w:rsid w:val="00D015F9"/>
    <w:rsid w:val="00D01671"/>
    <w:rsid w:val="00D02846"/>
    <w:rsid w:val="00D02D80"/>
    <w:rsid w:val="00D0367D"/>
    <w:rsid w:val="00D04780"/>
    <w:rsid w:val="00D04DCC"/>
    <w:rsid w:val="00D052EA"/>
    <w:rsid w:val="00D07D9B"/>
    <w:rsid w:val="00D07DF2"/>
    <w:rsid w:val="00D11443"/>
    <w:rsid w:val="00D13686"/>
    <w:rsid w:val="00D15881"/>
    <w:rsid w:val="00D15FB8"/>
    <w:rsid w:val="00D17FC6"/>
    <w:rsid w:val="00D20575"/>
    <w:rsid w:val="00D22EC2"/>
    <w:rsid w:val="00D271C8"/>
    <w:rsid w:val="00D274D7"/>
    <w:rsid w:val="00D2775F"/>
    <w:rsid w:val="00D308A7"/>
    <w:rsid w:val="00D31AFE"/>
    <w:rsid w:val="00D32E54"/>
    <w:rsid w:val="00D346CC"/>
    <w:rsid w:val="00D35C32"/>
    <w:rsid w:val="00D35E24"/>
    <w:rsid w:val="00D3672A"/>
    <w:rsid w:val="00D36979"/>
    <w:rsid w:val="00D36B0B"/>
    <w:rsid w:val="00D4147E"/>
    <w:rsid w:val="00D41FD5"/>
    <w:rsid w:val="00D430FC"/>
    <w:rsid w:val="00D434B4"/>
    <w:rsid w:val="00D455B4"/>
    <w:rsid w:val="00D46738"/>
    <w:rsid w:val="00D46AC2"/>
    <w:rsid w:val="00D47A54"/>
    <w:rsid w:val="00D47ADE"/>
    <w:rsid w:val="00D517F2"/>
    <w:rsid w:val="00D51FFD"/>
    <w:rsid w:val="00D5361B"/>
    <w:rsid w:val="00D537B7"/>
    <w:rsid w:val="00D53F39"/>
    <w:rsid w:val="00D548DE"/>
    <w:rsid w:val="00D54F7C"/>
    <w:rsid w:val="00D5613D"/>
    <w:rsid w:val="00D57086"/>
    <w:rsid w:val="00D570B7"/>
    <w:rsid w:val="00D60553"/>
    <w:rsid w:val="00D6151D"/>
    <w:rsid w:val="00D62F32"/>
    <w:rsid w:val="00D63917"/>
    <w:rsid w:val="00D6413D"/>
    <w:rsid w:val="00D641D1"/>
    <w:rsid w:val="00D65022"/>
    <w:rsid w:val="00D679FD"/>
    <w:rsid w:val="00D70310"/>
    <w:rsid w:val="00D7056F"/>
    <w:rsid w:val="00D705EC"/>
    <w:rsid w:val="00D70A30"/>
    <w:rsid w:val="00D70CE4"/>
    <w:rsid w:val="00D70D96"/>
    <w:rsid w:val="00D70FB3"/>
    <w:rsid w:val="00D71C56"/>
    <w:rsid w:val="00D72A73"/>
    <w:rsid w:val="00D742F4"/>
    <w:rsid w:val="00D7459B"/>
    <w:rsid w:val="00D75040"/>
    <w:rsid w:val="00D773DC"/>
    <w:rsid w:val="00D80B75"/>
    <w:rsid w:val="00D80F13"/>
    <w:rsid w:val="00D822F7"/>
    <w:rsid w:val="00D82B52"/>
    <w:rsid w:val="00D85B5C"/>
    <w:rsid w:val="00D85D76"/>
    <w:rsid w:val="00D870C7"/>
    <w:rsid w:val="00D875FF"/>
    <w:rsid w:val="00D87EE9"/>
    <w:rsid w:val="00D906DB"/>
    <w:rsid w:val="00D9216A"/>
    <w:rsid w:val="00D925B1"/>
    <w:rsid w:val="00D95F72"/>
    <w:rsid w:val="00D97136"/>
    <w:rsid w:val="00DA237A"/>
    <w:rsid w:val="00DA2F92"/>
    <w:rsid w:val="00DA310D"/>
    <w:rsid w:val="00DA3884"/>
    <w:rsid w:val="00DA3A29"/>
    <w:rsid w:val="00DA45CE"/>
    <w:rsid w:val="00DA61E8"/>
    <w:rsid w:val="00DA6E80"/>
    <w:rsid w:val="00DA6ECA"/>
    <w:rsid w:val="00DB1750"/>
    <w:rsid w:val="00DB272F"/>
    <w:rsid w:val="00DC1DC6"/>
    <w:rsid w:val="00DC258C"/>
    <w:rsid w:val="00DC2CB1"/>
    <w:rsid w:val="00DC3A93"/>
    <w:rsid w:val="00DC4A85"/>
    <w:rsid w:val="00DC4B8F"/>
    <w:rsid w:val="00DC695D"/>
    <w:rsid w:val="00DC70CA"/>
    <w:rsid w:val="00DD0104"/>
    <w:rsid w:val="00DD2EF4"/>
    <w:rsid w:val="00DD30AD"/>
    <w:rsid w:val="00DD3213"/>
    <w:rsid w:val="00DD375B"/>
    <w:rsid w:val="00DD3DFE"/>
    <w:rsid w:val="00DD47BA"/>
    <w:rsid w:val="00DD4802"/>
    <w:rsid w:val="00DD7186"/>
    <w:rsid w:val="00DE14FC"/>
    <w:rsid w:val="00DE22D7"/>
    <w:rsid w:val="00DE295E"/>
    <w:rsid w:val="00DE3D0D"/>
    <w:rsid w:val="00DE3E42"/>
    <w:rsid w:val="00DE4A33"/>
    <w:rsid w:val="00DE4C95"/>
    <w:rsid w:val="00DE71B2"/>
    <w:rsid w:val="00DE78F5"/>
    <w:rsid w:val="00DF3086"/>
    <w:rsid w:val="00DF3E73"/>
    <w:rsid w:val="00DF4A9F"/>
    <w:rsid w:val="00DF55D0"/>
    <w:rsid w:val="00DF69CB"/>
    <w:rsid w:val="00DF7E8E"/>
    <w:rsid w:val="00E0107C"/>
    <w:rsid w:val="00E01367"/>
    <w:rsid w:val="00E04B97"/>
    <w:rsid w:val="00E04D88"/>
    <w:rsid w:val="00E05710"/>
    <w:rsid w:val="00E0712F"/>
    <w:rsid w:val="00E07862"/>
    <w:rsid w:val="00E07C14"/>
    <w:rsid w:val="00E10C78"/>
    <w:rsid w:val="00E12457"/>
    <w:rsid w:val="00E12A87"/>
    <w:rsid w:val="00E13177"/>
    <w:rsid w:val="00E134AA"/>
    <w:rsid w:val="00E13DD2"/>
    <w:rsid w:val="00E142FA"/>
    <w:rsid w:val="00E144B8"/>
    <w:rsid w:val="00E158A1"/>
    <w:rsid w:val="00E161D9"/>
    <w:rsid w:val="00E1646B"/>
    <w:rsid w:val="00E166C6"/>
    <w:rsid w:val="00E168B0"/>
    <w:rsid w:val="00E1693D"/>
    <w:rsid w:val="00E17EAD"/>
    <w:rsid w:val="00E20ACC"/>
    <w:rsid w:val="00E20FF6"/>
    <w:rsid w:val="00E23194"/>
    <w:rsid w:val="00E23877"/>
    <w:rsid w:val="00E24A97"/>
    <w:rsid w:val="00E25084"/>
    <w:rsid w:val="00E2585E"/>
    <w:rsid w:val="00E270E3"/>
    <w:rsid w:val="00E30BBD"/>
    <w:rsid w:val="00E3124F"/>
    <w:rsid w:val="00E36C9D"/>
    <w:rsid w:val="00E36D10"/>
    <w:rsid w:val="00E37039"/>
    <w:rsid w:val="00E37A91"/>
    <w:rsid w:val="00E41717"/>
    <w:rsid w:val="00E422D2"/>
    <w:rsid w:val="00E42601"/>
    <w:rsid w:val="00E43786"/>
    <w:rsid w:val="00E4423E"/>
    <w:rsid w:val="00E443AC"/>
    <w:rsid w:val="00E461DE"/>
    <w:rsid w:val="00E46BD4"/>
    <w:rsid w:val="00E47D8E"/>
    <w:rsid w:val="00E516E0"/>
    <w:rsid w:val="00E51BFE"/>
    <w:rsid w:val="00E5255E"/>
    <w:rsid w:val="00E5419F"/>
    <w:rsid w:val="00E5426A"/>
    <w:rsid w:val="00E54B92"/>
    <w:rsid w:val="00E623E1"/>
    <w:rsid w:val="00E63F50"/>
    <w:rsid w:val="00E652BD"/>
    <w:rsid w:val="00E655B0"/>
    <w:rsid w:val="00E666B3"/>
    <w:rsid w:val="00E67A45"/>
    <w:rsid w:val="00E70097"/>
    <w:rsid w:val="00E70D06"/>
    <w:rsid w:val="00E71909"/>
    <w:rsid w:val="00E72639"/>
    <w:rsid w:val="00E72FDA"/>
    <w:rsid w:val="00E734B6"/>
    <w:rsid w:val="00E74CF3"/>
    <w:rsid w:val="00E757C2"/>
    <w:rsid w:val="00E76032"/>
    <w:rsid w:val="00E760FF"/>
    <w:rsid w:val="00E766F4"/>
    <w:rsid w:val="00E777E1"/>
    <w:rsid w:val="00E80696"/>
    <w:rsid w:val="00E80F16"/>
    <w:rsid w:val="00E817A6"/>
    <w:rsid w:val="00E81BB5"/>
    <w:rsid w:val="00E82956"/>
    <w:rsid w:val="00E82A63"/>
    <w:rsid w:val="00E82B20"/>
    <w:rsid w:val="00E830D0"/>
    <w:rsid w:val="00E84181"/>
    <w:rsid w:val="00E85417"/>
    <w:rsid w:val="00E86297"/>
    <w:rsid w:val="00E8697E"/>
    <w:rsid w:val="00E87035"/>
    <w:rsid w:val="00E87D86"/>
    <w:rsid w:val="00E912D4"/>
    <w:rsid w:val="00E9188A"/>
    <w:rsid w:val="00E91E87"/>
    <w:rsid w:val="00E93A7F"/>
    <w:rsid w:val="00E93C7F"/>
    <w:rsid w:val="00E93EED"/>
    <w:rsid w:val="00E94C5E"/>
    <w:rsid w:val="00E94DE7"/>
    <w:rsid w:val="00E966F5"/>
    <w:rsid w:val="00EA03CC"/>
    <w:rsid w:val="00EA5F80"/>
    <w:rsid w:val="00EA6DC9"/>
    <w:rsid w:val="00EA71E7"/>
    <w:rsid w:val="00EA79AE"/>
    <w:rsid w:val="00EB002D"/>
    <w:rsid w:val="00EB0EBA"/>
    <w:rsid w:val="00EB261C"/>
    <w:rsid w:val="00EB573F"/>
    <w:rsid w:val="00EB5B8D"/>
    <w:rsid w:val="00EB5F7E"/>
    <w:rsid w:val="00EB7487"/>
    <w:rsid w:val="00EB748B"/>
    <w:rsid w:val="00EB7B27"/>
    <w:rsid w:val="00EC0B53"/>
    <w:rsid w:val="00EC1825"/>
    <w:rsid w:val="00EC2CAC"/>
    <w:rsid w:val="00EC52AF"/>
    <w:rsid w:val="00EC61F6"/>
    <w:rsid w:val="00EC63E7"/>
    <w:rsid w:val="00EC7376"/>
    <w:rsid w:val="00EC7CC4"/>
    <w:rsid w:val="00ED06F5"/>
    <w:rsid w:val="00ED5D2F"/>
    <w:rsid w:val="00ED68C0"/>
    <w:rsid w:val="00ED7028"/>
    <w:rsid w:val="00EE038B"/>
    <w:rsid w:val="00EE07E4"/>
    <w:rsid w:val="00EE0E20"/>
    <w:rsid w:val="00EE157B"/>
    <w:rsid w:val="00EE18F5"/>
    <w:rsid w:val="00EE2483"/>
    <w:rsid w:val="00EE2966"/>
    <w:rsid w:val="00EE299B"/>
    <w:rsid w:val="00EE4133"/>
    <w:rsid w:val="00EE41BF"/>
    <w:rsid w:val="00EE4848"/>
    <w:rsid w:val="00EE4B67"/>
    <w:rsid w:val="00EE4E9A"/>
    <w:rsid w:val="00EE50E1"/>
    <w:rsid w:val="00EE6545"/>
    <w:rsid w:val="00EE77E1"/>
    <w:rsid w:val="00EE7DCB"/>
    <w:rsid w:val="00EF00FB"/>
    <w:rsid w:val="00EF04DB"/>
    <w:rsid w:val="00EF072F"/>
    <w:rsid w:val="00EF102B"/>
    <w:rsid w:val="00EF2B28"/>
    <w:rsid w:val="00EF5B96"/>
    <w:rsid w:val="00F005D9"/>
    <w:rsid w:val="00F0068A"/>
    <w:rsid w:val="00F008A4"/>
    <w:rsid w:val="00F0091D"/>
    <w:rsid w:val="00F00A7E"/>
    <w:rsid w:val="00F00BD2"/>
    <w:rsid w:val="00F047D7"/>
    <w:rsid w:val="00F05429"/>
    <w:rsid w:val="00F065B6"/>
    <w:rsid w:val="00F06AB8"/>
    <w:rsid w:val="00F07C1D"/>
    <w:rsid w:val="00F10128"/>
    <w:rsid w:val="00F13242"/>
    <w:rsid w:val="00F138E6"/>
    <w:rsid w:val="00F1408A"/>
    <w:rsid w:val="00F1479B"/>
    <w:rsid w:val="00F15217"/>
    <w:rsid w:val="00F1640D"/>
    <w:rsid w:val="00F164CA"/>
    <w:rsid w:val="00F20B57"/>
    <w:rsid w:val="00F223FF"/>
    <w:rsid w:val="00F2367E"/>
    <w:rsid w:val="00F23FD5"/>
    <w:rsid w:val="00F24639"/>
    <w:rsid w:val="00F25A9B"/>
    <w:rsid w:val="00F25B64"/>
    <w:rsid w:val="00F25C5B"/>
    <w:rsid w:val="00F25F82"/>
    <w:rsid w:val="00F25FF9"/>
    <w:rsid w:val="00F2605F"/>
    <w:rsid w:val="00F272F4"/>
    <w:rsid w:val="00F27585"/>
    <w:rsid w:val="00F3063F"/>
    <w:rsid w:val="00F30EC5"/>
    <w:rsid w:val="00F30FC6"/>
    <w:rsid w:val="00F31139"/>
    <w:rsid w:val="00F314F2"/>
    <w:rsid w:val="00F32A5B"/>
    <w:rsid w:val="00F3535E"/>
    <w:rsid w:val="00F4038F"/>
    <w:rsid w:val="00F40ABD"/>
    <w:rsid w:val="00F415FD"/>
    <w:rsid w:val="00F41713"/>
    <w:rsid w:val="00F42E45"/>
    <w:rsid w:val="00F4305A"/>
    <w:rsid w:val="00F437BC"/>
    <w:rsid w:val="00F45D9B"/>
    <w:rsid w:val="00F46FE7"/>
    <w:rsid w:val="00F478C2"/>
    <w:rsid w:val="00F50662"/>
    <w:rsid w:val="00F51889"/>
    <w:rsid w:val="00F564B8"/>
    <w:rsid w:val="00F56D61"/>
    <w:rsid w:val="00F56F92"/>
    <w:rsid w:val="00F5735A"/>
    <w:rsid w:val="00F57B11"/>
    <w:rsid w:val="00F6033A"/>
    <w:rsid w:val="00F6035E"/>
    <w:rsid w:val="00F61BFC"/>
    <w:rsid w:val="00F62D29"/>
    <w:rsid w:val="00F63500"/>
    <w:rsid w:val="00F646B4"/>
    <w:rsid w:val="00F66B9A"/>
    <w:rsid w:val="00F67383"/>
    <w:rsid w:val="00F70FDF"/>
    <w:rsid w:val="00F73836"/>
    <w:rsid w:val="00F75D7A"/>
    <w:rsid w:val="00F77ABC"/>
    <w:rsid w:val="00F80024"/>
    <w:rsid w:val="00F8011A"/>
    <w:rsid w:val="00F80D9E"/>
    <w:rsid w:val="00F814D8"/>
    <w:rsid w:val="00F8198E"/>
    <w:rsid w:val="00F81DB2"/>
    <w:rsid w:val="00F82027"/>
    <w:rsid w:val="00F82812"/>
    <w:rsid w:val="00F82901"/>
    <w:rsid w:val="00F832D5"/>
    <w:rsid w:val="00F8359B"/>
    <w:rsid w:val="00F84BCC"/>
    <w:rsid w:val="00F85070"/>
    <w:rsid w:val="00F8529F"/>
    <w:rsid w:val="00F903FE"/>
    <w:rsid w:val="00F9085D"/>
    <w:rsid w:val="00F914EC"/>
    <w:rsid w:val="00F91AA8"/>
    <w:rsid w:val="00F94555"/>
    <w:rsid w:val="00F94673"/>
    <w:rsid w:val="00F95F6E"/>
    <w:rsid w:val="00F97203"/>
    <w:rsid w:val="00FA0A9A"/>
    <w:rsid w:val="00FA1E64"/>
    <w:rsid w:val="00FA6381"/>
    <w:rsid w:val="00FA685E"/>
    <w:rsid w:val="00FA7DBE"/>
    <w:rsid w:val="00FB1AE6"/>
    <w:rsid w:val="00FB3B4D"/>
    <w:rsid w:val="00FB5865"/>
    <w:rsid w:val="00FB621C"/>
    <w:rsid w:val="00FB7986"/>
    <w:rsid w:val="00FC0D35"/>
    <w:rsid w:val="00FC4268"/>
    <w:rsid w:val="00FC4B93"/>
    <w:rsid w:val="00FC55CB"/>
    <w:rsid w:val="00FC5960"/>
    <w:rsid w:val="00FC7B1D"/>
    <w:rsid w:val="00FD0935"/>
    <w:rsid w:val="00FD0FA6"/>
    <w:rsid w:val="00FD1B66"/>
    <w:rsid w:val="00FD26CB"/>
    <w:rsid w:val="00FD2797"/>
    <w:rsid w:val="00FD2FBF"/>
    <w:rsid w:val="00FD36BD"/>
    <w:rsid w:val="00FD3EBD"/>
    <w:rsid w:val="00FD43E7"/>
    <w:rsid w:val="00FD44FA"/>
    <w:rsid w:val="00FD5931"/>
    <w:rsid w:val="00FD6118"/>
    <w:rsid w:val="00FD6158"/>
    <w:rsid w:val="00FD62C5"/>
    <w:rsid w:val="00FD784B"/>
    <w:rsid w:val="00FD7891"/>
    <w:rsid w:val="00FD7DC5"/>
    <w:rsid w:val="00FE0DC0"/>
    <w:rsid w:val="00FE186F"/>
    <w:rsid w:val="00FE202D"/>
    <w:rsid w:val="00FE418C"/>
    <w:rsid w:val="00FE4280"/>
    <w:rsid w:val="00FE5DDC"/>
    <w:rsid w:val="00FE66B5"/>
    <w:rsid w:val="00FE7201"/>
    <w:rsid w:val="00FE7C55"/>
    <w:rsid w:val="00FF0169"/>
    <w:rsid w:val="00FF0DCC"/>
    <w:rsid w:val="00FF190A"/>
    <w:rsid w:val="00FF1C34"/>
    <w:rsid w:val="00FF2850"/>
    <w:rsid w:val="00FF370A"/>
    <w:rsid w:val="00FF41E2"/>
    <w:rsid w:val="00FF457F"/>
    <w:rsid w:val="00FF4DAA"/>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5F53E"/>
  <w15:docId w15:val="{044E90D7-07B6-4212-933E-8BDFFAFE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E67D9"/>
    <w:rPr>
      <w:sz w:val="24"/>
      <w:szCs w:val="24"/>
    </w:rPr>
  </w:style>
  <w:style w:type="paragraph" w:styleId="Heading1">
    <w:name w:val="heading 1"/>
    <w:basedOn w:val="Normal"/>
    <w:next w:val="Normal"/>
    <w:link w:val="Heading1Char"/>
    <w:uiPriority w:val="9"/>
    <w:qFormat/>
    <w:rsid w:val="003575D1"/>
    <w:pPr>
      <w:keepNext/>
      <w:pageBreakBefore/>
      <w:numPr>
        <w:numId w:val="19"/>
      </w:numPr>
      <w:shd w:val="clear" w:color="auto" w:fill="17365D" w:themeFill="text2" w:themeFillShade="BF"/>
      <w:spacing w:before="120" w:after="60"/>
      <w:ind w:hanging="431"/>
      <w:outlineLvl w:val="0"/>
    </w:pPr>
    <w:rPr>
      <w:rFonts w:ascii="Arial" w:hAnsi="Arial" w:cs="Arial"/>
      <w:b/>
      <w:bCs/>
      <w:color w:val="FFFFFF" w:themeColor="background1"/>
      <w:kern w:val="32"/>
      <w:sz w:val="32"/>
      <w:szCs w:val="32"/>
    </w:rPr>
  </w:style>
  <w:style w:type="paragraph" w:styleId="Heading2">
    <w:name w:val="heading 2"/>
    <w:basedOn w:val="Normal"/>
    <w:next w:val="Normal"/>
    <w:link w:val="Heading2Char"/>
    <w:uiPriority w:val="9"/>
    <w:qFormat/>
    <w:rsid w:val="004C0FC3"/>
    <w:pPr>
      <w:keepNext/>
      <w:numPr>
        <w:ilvl w:val="1"/>
        <w:numId w:val="19"/>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C157D"/>
    <w:pPr>
      <w:keepNext/>
      <w:numPr>
        <w:ilvl w:val="2"/>
        <w:numId w:val="19"/>
      </w:numPr>
      <w:spacing w:before="240" w:after="60"/>
      <w:outlineLvl w:val="2"/>
    </w:pPr>
    <w:rPr>
      <w:rFonts w:ascii="Arial" w:hAnsi="Arial" w:cs="Arial"/>
      <w:b/>
      <w:bCs/>
      <w:sz w:val="26"/>
      <w:szCs w:val="26"/>
    </w:rPr>
  </w:style>
  <w:style w:type="paragraph" w:styleId="Heading4">
    <w:name w:val="heading 4"/>
    <w:basedOn w:val="Normal"/>
    <w:next w:val="Normal"/>
    <w:qFormat/>
    <w:rsid w:val="004121A5"/>
    <w:pPr>
      <w:keepNext/>
      <w:numPr>
        <w:ilvl w:val="3"/>
        <w:numId w:val="19"/>
      </w:numPr>
      <w:spacing w:before="120" w:after="60"/>
      <w:ind w:left="862" w:hanging="862"/>
      <w:outlineLvl w:val="3"/>
    </w:pPr>
    <w:rPr>
      <w:rFonts w:ascii="Arial" w:hAnsi="Arial"/>
      <w:b/>
      <w:bCs/>
      <w:szCs w:val="28"/>
    </w:rPr>
  </w:style>
  <w:style w:type="paragraph" w:styleId="Heading5">
    <w:name w:val="heading 5"/>
    <w:basedOn w:val="Normal"/>
    <w:next w:val="Normal"/>
    <w:qFormat/>
    <w:rsid w:val="008C157D"/>
    <w:pPr>
      <w:numPr>
        <w:ilvl w:val="4"/>
        <w:numId w:val="19"/>
      </w:numPr>
      <w:spacing w:before="240" w:after="60"/>
      <w:outlineLvl w:val="4"/>
    </w:pPr>
    <w:rPr>
      <w:b/>
      <w:bCs/>
      <w:i/>
      <w:iCs/>
      <w:sz w:val="26"/>
      <w:szCs w:val="26"/>
    </w:rPr>
  </w:style>
  <w:style w:type="paragraph" w:styleId="Heading6">
    <w:name w:val="heading 6"/>
    <w:basedOn w:val="Normal"/>
    <w:next w:val="Normal"/>
    <w:qFormat/>
    <w:rsid w:val="008C157D"/>
    <w:pPr>
      <w:numPr>
        <w:ilvl w:val="5"/>
        <w:numId w:val="19"/>
      </w:numPr>
      <w:spacing w:before="240" w:after="60"/>
      <w:outlineLvl w:val="5"/>
    </w:pPr>
    <w:rPr>
      <w:b/>
      <w:bCs/>
      <w:sz w:val="22"/>
      <w:szCs w:val="22"/>
    </w:rPr>
  </w:style>
  <w:style w:type="paragraph" w:styleId="Heading7">
    <w:name w:val="heading 7"/>
    <w:basedOn w:val="Normal"/>
    <w:next w:val="Normal"/>
    <w:qFormat/>
    <w:rsid w:val="008C157D"/>
    <w:pPr>
      <w:numPr>
        <w:ilvl w:val="6"/>
        <w:numId w:val="19"/>
      </w:numPr>
      <w:spacing w:before="240" w:after="60"/>
      <w:outlineLvl w:val="6"/>
    </w:pPr>
  </w:style>
  <w:style w:type="paragraph" w:styleId="Heading8">
    <w:name w:val="heading 8"/>
    <w:basedOn w:val="Normal"/>
    <w:next w:val="Normal"/>
    <w:qFormat/>
    <w:rsid w:val="008C157D"/>
    <w:pPr>
      <w:numPr>
        <w:ilvl w:val="7"/>
        <w:numId w:val="19"/>
      </w:numPr>
      <w:spacing w:before="240" w:after="60"/>
      <w:outlineLvl w:val="7"/>
    </w:pPr>
    <w:rPr>
      <w:i/>
      <w:iCs/>
    </w:rPr>
  </w:style>
  <w:style w:type="paragraph" w:styleId="Heading9">
    <w:name w:val="heading 9"/>
    <w:basedOn w:val="Normal"/>
    <w:next w:val="Normal"/>
    <w:qFormat/>
    <w:rsid w:val="008C157D"/>
    <w:pPr>
      <w:numPr>
        <w:ilvl w:val="8"/>
        <w:numId w:val="1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5D1"/>
    <w:rPr>
      <w:rFonts w:ascii="Arial" w:hAnsi="Arial" w:cs="Arial"/>
      <w:b/>
      <w:bCs/>
      <w:color w:val="FFFFFF" w:themeColor="background1"/>
      <w:kern w:val="32"/>
      <w:sz w:val="32"/>
      <w:szCs w:val="32"/>
      <w:shd w:val="clear" w:color="auto" w:fill="17365D" w:themeFill="text2" w:themeFillShade="BF"/>
    </w:rPr>
  </w:style>
  <w:style w:type="character" w:customStyle="1" w:styleId="Heading2Char">
    <w:name w:val="Heading 2 Char"/>
    <w:basedOn w:val="DefaultParagraphFont"/>
    <w:link w:val="Heading2"/>
    <w:uiPriority w:val="9"/>
    <w:rsid w:val="004C0FC3"/>
    <w:rPr>
      <w:rFonts w:ascii="Arial" w:hAnsi="Arial" w:cs="Arial"/>
      <w:b/>
      <w:bCs/>
      <w:i/>
      <w:iCs/>
      <w:sz w:val="28"/>
      <w:szCs w:val="28"/>
    </w:rPr>
  </w:style>
  <w:style w:type="character" w:customStyle="1" w:styleId="Heading3Char">
    <w:name w:val="Heading 3 Char"/>
    <w:basedOn w:val="DefaultParagraphFont"/>
    <w:link w:val="Heading3"/>
    <w:uiPriority w:val="9"/>
    <w:rsid w:val="004C0FC3"/>
    <w:rPr>
      <w:rFonts w:ascii="Arial" w:hAnsi="Arial" w:cs="Arial"/>
      <w:b/>
      <w:bCs/>
      <w:sz w:val="26"/>
      <w:szCs w:val="26"/>
    </w:rPr>
  </w:style>
  <w:style w:type="paragraph" w:customStyle="1" w:styleId="StyleHeading1PatternClearDarkBlue">
    <w:name w:val="Style Heading 1 + Pattern: Clear (Dark Blue)"/>
    <w:basedOn w:val="Normal"/>
    <w:rsid w:val="0043252E"/>
    <w:pPr>
      <w:numPr>
        <w:numId w:val="3"/>
      </w:numPr>
    </w:pPr>
  </w:style>
  <w:style w:type="character" w:styleId="Hyperlink">
    <w:name w:val="Hyperlink"/>
    <w:basedOn w:val="DefaultParagraphFont"/>
    <w:uiPriority w:val="99"/>
    <w:rsid w:val="007E3B1D"/>
    <w:rPr>
      <w:color w:val="0000FF"/>
      <w:u w:val="single"/>
    </w:rPr>
  </w:style>
  <w:style w:type="paragraph" w:styleId="BodyText">
    <w:name w:val="Body Text"/>
    <w:basedOn w:val="Normal"/>
    <w:link w:val="BodyTextChar"/>
    <w:rsid w:val="007E3B1D"/>
    <w:pPr>
      <w:widowControl w:val="0"/>
      <w:suppressAutoHyphens/>
      <w:spacing w:after="120"/>
      <w:jc w:val="both"/>
    </w:pPr>
    <w:rPr>
      <w:rFonts w:eastAsia="Lucida Sans Unicode"/>
      <w:lang w:eastAsia="ar-SA"/>
    </w:rPr>
  </w:style>
  <w:style w:type="character" w:customStyle="1" w:styleId="BodyTextChar">
    <w:name w:val="Body Text Char"/>
    <w:basedOn w:val="DefaultParagraphFont"/>
    <w:link w:val="BodyText"/>
    <w:rsid w:val="004121A5"/>
    <w:rPr>
      <w:rFonts w:eastAsia="Lucida Sans Unicode"/>
      <w:sz w:val="24"/>
      <w:szCs w:val="24"/>
      <w:lang w:eastAsia="ar-SA"/>
    </w:rPr>
  </w:style>
  <w:style w:type="paragraph" w:styleId="TOC1">
    <w:name w:val="toc 1"/>
    <w:basedOn w:val="Normal"/>
    <w:next w:val="Normal"/>
    <w:uiPriority w:val="39"/>
    <w:rsid w:val="007E3B1D"/>
    <w:pPr>
      <w:widowControl w:val="0"/>
      <w:suppressAutoHyphens/>
      <w:jc w:val="both"/>
    </w:pPr>
    <w:rPr>
      <w:rFonts w:ascii="Arial" w:eastAsia="Lucida Sans Unicode" w:hAnsi="Arial"/>
      <w:sz w:val="22"/>
      <w:lang w:eastAsia="ar-SA"/>
    </w:rPr>
  </w:style>
  <w:style w:type="paragraph" w:styleId="BodyText2">
    <w:name w:val="Body Text 2"/>
    <w:basedOn w:val="Normal"/>
    <w:rsid w:val="007E3B1D"/>
    <w:pPr>
      <w:widowControl w:val="0"/>
      <w:suppressAutoHyphens/>
      <w:spacing w:after="120" w:line="480" w:lineRule="auto"/>
      <w:jc w:val="both"/>
    </w:pPr>
    <w:rPr>
      <w:rFonts w:eastAsia="Lucida Sans Unicode"/>
      <w:lang w:eastAsia="ar-SA"/>
    </w:rPr>
  </w:style>
  <w:style w:type="paragraph" w:styleId="Footer">
    <w:name w:val="footer"/>
    <w:basedOn w:val="Normal"/>
    <w:link w:val="FooterChar"/>
    <w:rsid w:val="007E3B1D"/>
    <w:pPr>
      <w:widowControl w:val="0"/>
      <w:tabs>
        <w:tab w:val="center" w:pos="4320"/>
        <w:tab w:val="right" w:pos="8640"/>
      </w:tabs>
      <w:suppressAutoHyphens/>
      <w:jc w:val="both"/>
    </w:pPr>
    <w:rPr>
      <w:rFonts w:eastAsia="Lucida Sans Unicode"/>
      <w:lang w:eastAsia="ar-SA"/>
    </w:rPr>
  </w:style>
  <w:style w:type="character" w:customStyle="1" w:styleId="FooterChar">
    <w:name w:val="Footer Char"/>
    <w:basedOn w:val="DefaultParagraphFont"/>
    <w:link w:val="Footer"/>
    <w:uiPriority w:val="99"/>
    <w:rsid w:val="004C0FC3"/>
    <w:rPr>
      <w:rFonts w:eastAsia="Lucida Sans Unicode"/>
      <w:sz w:val="24"/>
      <w:szCs w:val="24"/>
      <w:lang w:eastAsia="ar-SA"/>
    </w:rPr>
  </w:style>
  <w:style w:type="paragraph" w:customStyle="1" w:styleId="covertext">
    <w:name w:val="cover text"/>
    <w:basedOn w:val="Normal"/>
    <w:rsid w:val="007E3B1D"/>
    <w:pPr>
      <w:spacing w:before="120" w:after="120"/>
      <w:jc w:val="both"/>
    </w:pPr>
    <w:rPr>
      <w:szCs w:val="20"/>
    </w:rPr>
  </w:style>
  <w:style w:type="paragraph" w:styleId="Header">
    <w:name w:val="header"/>
    <w:basedOn w:val="Normal"/>
    <w:link w:val="HeaderChar"/>
    <w:rsid w:val="007E3B1D"/>
    <w:pPr>
      <w:tabs>
        <w:tab w:val="center" w:pos="4320"/>
        <w:tab w:val="right" w:pos="8640"/>
      </w:tabs>
    </w:pPr>
  </w:style>
  <w:style w:type="character" w:customStyle="1" w:styleId="HeaderChar">
    <w:name w:val="Header Char"/>
    <w:basedOn w:val="DefaultParagraphFont"/>
    <w:link w:val="Header"/>
    <w:uiPriority w:val="99"/>
    <w:rsid w:val="004C0FC3"/>
    <w:rPr>
      <w:sz w:val="24"/>
      <w:szCs w:val="24"/>
    </w:rPr>
  </w:style>
  <w:style w:type="paragraph" w:customStyle="1" w:styleId="TitlePageText">
    <w:name w:val="Title Page Text"/>
    <w:basedOn w:val="Normal"/>
    <w:rsid w:val="007E3B1D"/>
    <w:pPr>
      <w:widowControl w:val="0"/>
      <w:suppressAutoHyphens/>
      <w:spacing w:after="240"/>
      <w:jc w:val="both"/>
    </w:pPr>
    <w:rPr>
      <w:sz w:val="20"/>
      <w:szCs w:val="20"/>
      <w:lang w:eastAsia="ar-SA"/>
    </w:rPr>
  </w:style>
  <w:style w:type="paragraph" w:styleId="BalloonText">
    <w:name w:val="Balloon Text"/>
    <w:basedOn w:val="Normal"/>
    <w:link w:val="BalloonTextChar"/>
    <w:semiHidden/>
    <w:rsid w:val="006C7B1B"/>
    <w:rPr>
      <w:rFonts w:ascii="Tahoma" w:hAnsi="Tahoma" w:cs="Tahoma"/>
      <w:sz w:val="16"/>
      <w:szCs w:val="16"/>
    </w:rPr>
  </w:style>
  <w:style w:type="character" w:customStyle="1" w:styleId="BalloonTextChar">
    <w:name w:val="Balloon Text Char"/>
    <w:basedOn w:val="DefaultParagraphFont"/>
    <w:link w:val="BalloonText"/>
    <w:uiPriority w:val="99"/>
    <w:semiHidden/>
    <w:rsid w:val="004C0FC3"/>
    <w:rPr>
      <w:rFonts w:ascii="Tahoma" w:hAnsi="Tahoma" w:cs="Tahoma"/>
      <w:sz w:val="16"/>
      <w:szCs w:val="16"/>
    </w:rPr>
  </w:style>
  <w:style w:type="character" w:styleId="CommentReference">
    <w:name w:val="annotation reference"/>
    <w:basedOn w:val="DefaultParagraphFont"/>
    <w:uiPriority w:val="99"/>
    <w:rsid w:val="003D42EB"/>
    <w:rPr>
      <w:sz w:val="16"/>
      <w:szCs w:val="16"/>
    </w:rPr>
  </w:style>
  <w:style w:type="paragraph" w:styleId="CommentText">
    <w:name w:val="annotation text"/>
    <w:basedOn w:val="Normal"/>
    <w:link w:val="CommentTextChar"/>
    <w:uiPriority w:val="99"/>
    <w:rsid w:val="003D42EB"/>
    <w:rPr>
      <w:sz w:val="20"/>
      <w:szCs w:val="20"/>
    </w:rPr>
  </w:style>
  <w:style w:type="character" w:customStyle="1" w:styleId="CommentTextChar">
    <w:name w:val="Comment Text Char"/>
    <w:basedOn w:val="DefaultParagraphFont"/>
    <w:link w:val="CommentText"/>
    <w:uiPriority w:val="99"/>
    <w:semiHidden/>
    <w:rsid w:val="004C0FC3"/>
  </w:style>
  <w:style w:type="paragraph" w:styleId="CommentSubject">
    <w:name w:val="annotation subject"/>
    <w:basedOn w:val="CommentText"/>
    <w:next w:val="CommentText"/>
    <w:link w:val="CommentSubjectChar"/>
    <w:semiHidden/>
    <w:rsid w:val="003D42EB"/>
    <w:rPr>
      <w:b/>
      <w:bCs/>
    </w:rPr>
  </w:style>
  <w:style w:type="character" w:customStyle="1" w:styleId="CommentSubjectChar">
    <w:name w:val="Comment Subject Char"/>
    <w:basedOn w:val="CommentTextChar"/>
    <w:link w:val="CommentSubject"/>
    <w:uiPriority w:val="99"/>
    <w:semiHidden/>
    <w:rsid w:val="004C0FC3"/>
    <w:rPr>
      <w:b/>
      <w:bCs/>
    </w:rPr>
  </w:style>
  <w:style w:type="paragraph" w:styleId="ListBullet">
    <w:name w:val="List Bullet"/>
    <w:basedOn w:val="Normal"/>
    <w:rsid w:val="003D42EB"/>
    <w:pPr>
      <w:numPr>
        <w:numId w:val="9"/>
      </w:numPr>
    </w:pPr>
  </w:style>
  <w:style w:type="paragraph" w:styleId="ListBullet2">
    <w:name w:val="List Bullet 2"/>
    <w:basedOn w:val="Normal"/>
    <w:rsid w:val="003D42EB"/>
    <w:pPr>
      <w:numPr>
        <w:numId w:val="10"/>
      </w:numPr>
    </w:pPr>
  </w:style>
  <w:style w:type="paragraph" w:styleId="TOC2">
    <w:name w:val="toc 2"/>
    <w:basedOn w:val="Normal"/>
    <w:next w:val="Normal"/>
    <w:autoRedefine/>
    <w:uiPriority w:val="39"/>
    <w:rsid w:val="00606143"/>
    <w:pPr>
      <w:tabs>
        <w:tab w:val="left" w:pos="960"/>
        <w:tab w:val="right" w:leader="dot" w:pos="9530"/>
      </w:tabs>
    </w:pPr>
  </w:style>
  <w:style w:type="paragraph" w:styleId="TOC3">
    <w:name w:val="toc 3"/>
    <w:basedOn w:val="Normal"/>
    <w:next w:val="Normal"/>
    <w:autoRedefine/>
    <w:uiPriority w:val="39"/>
    <w:rsid w:val="005C64EC"/>
    <w:pPr>
      <w:ind w:left="480"/>
    </w:pPr>
  </w:style>
  <w:style w:type="paragraph" w:customStyle="1" w:styleId="TableHeading">
    <w:name w:val="TableHeading"/>
    <w:basedOn w:val="Normal"/>
    <w:link w:val="TableHeadingChar"/>
    <w:rsid w:val="00F6035E"/>
    <w:pPr>
      <w:keepNext/>
      <w:spacing w:before="120" w:after="120"/>
      <w:jc w:val="center"/>
    </w:pPr>
    <w:rPr>
      <w:rFonts w:ascii="Arial" w:hAnsi="Arial"/>
      <w:b/>
      <w:color w:val="800080"/>
      <w:sz w:val="16"/>
      <w:szCs w:val="20"/>
      <w:lang w:eastAsia="ar-SA"/>
    </w:rPr>
  </w:style>
  <w:style w:type="character" w:customStyle="1" w:styleId="TableHeadingChar">
    <w:name w:val="TableHeading Char"/>
    <w:basedOn w:val="DefaultParagraphFont"/>
    <w:link w:val="TableHeading"/>
    <w:rsid w:val="00F6035E"/>
    <w:rPr>
      <w:rFonts w:ascii="Arial" w:hAnsi="Arial"/>
      <w:b/>
      <w:color w:val="800080"/>
      <w:sz w:val="16"/>
      <w:lang w:eastAsia="ar-SA"/>
    </w:rPr>
  </w:style>
  <w:style w:type="paragraph" w:customStyle="1" w:styleId="Body">
    <w:name w:val="Body"/>
    <w:basedOn w:val="Normal"/>
    <w:link w:val="BodyChar"/>
    <w:qFormat/>
    <w:rsid w:val="00A36EAB"/>
    <w:pPr>
      <w:keepLines/>
      <w:spacing w:after="60"/>
    </w:pPr>
    <w:rPr>
      <w:sz w:val="16"/>
      <w:szCs w:val="20"/>
      <w:lang w:eastAsia="ar-SA"/>
    </w:rPr>
  </w:style>
  <w:style w:type="character" w:customStyle="1" w:styleId="BodyChar">
    <w:name w:val="Body Char"/>
    <w:basedOn w:val="DefaultParagraphFont"/>
    <w:link w:val="Body"/>
    <w:rsid w:val="00A36EAB"/>
    <w:rPr>
      <w:sz w:val="16"/>
      <w:lang w:eastAsia="ar-SA"/>
    </w:rPr>
  </w:style>
  <w:style w:type="paragraph" w:customStyle="1" w:styleId="Reference">
    <w:name w:val="Reference"/>
    <w:basedOn w:val="Normal"/>
    <w:rsid w:val="00C577D7"/>
    <w:pPr>
      <w:numPr>
        <w:numId w:val="21"/>
      </w:numPr>
      <w:spacing w:before="120" w:after="120"/>
    </w:pPr>
    <w:rPr>
      <w:snapToGrid w:val="0"/>
      <w:sz w:val="20"/>
      <w:szCs w:val="20"/>
      <w:lang w:eastAsia="ko-KR"/>
    </w:rPr>
  </w:style>
  <w:style w:type="paragraph" w:customStyle="1" w:styleId="Heading1List">
    <w:name w:val="Heading 1 List"/>
    <w:basedOn w:val="Normal"/>
    <w:next w:val="Body"/>
    <w:rsid w:val="00C577D7"/>
    <w:pPr>
      <w:keepNext/>
      <w:pageBreakBefore/>
      <w:shd w:val="clear" w:color="auto" w:fill="000080"/>
      <w:spacing w:after="480"/>
    </w:pPr>
    <w:rPr>
      <w:rFonts w:ascii="Arial" w:hAnsi="Arial"/>
      <w:b/>
      <w:spacing w:val="20"/>
      <w:szCs w:val="20"/>
    </w:rPr>
  </w:style>
  <w:style w:type="paragraph" w:customStyle="1" w:styleId="Nummerliste">
    <w:name w:val="Nummerliste"/>
    <w:basedOn w:val="Normal"/>
    <w:rsid w:val="00C577D7"/>
    <w:pPr>
      <w:numPr>
        <w:numId w:val="22"/>
      </w:numPr>
    </w:pPr>
    <w:rPr>
      <w:sz w:val="20"/>
      <w:szCs w:val="20"/>
    </w:rPr>
  </w:style>
  <w:style w:type="paragraph" w:customStyle="1" w:styleId="Nummerliste2">
    <w:name w:val="Nummerliste2"/>
    <w:basedOn w:val="Nummerliste"/>
    <w:rsid w:val="00C577D7"/>
    <w:pPr>
      <w:numPr>
        <w:ilvl w:val="1"/>
      </w:numPr>
      <w:ind w:left="1071" w:hanging="714"/>
    </w:pPr>
  </w:style>
  <w:style w:type="paragraph" w:customStyle="1" w:styleId="TableText">
    <w:name w:val="Table Text"/>
    <w:basedOn w:val="Normal"/>
    <w:rsid w:val="00C577D7"/>
    <w:pPr>
      <w:keepNext/>
      <w:keepLines/>
      <w:spacing w:before="60" w:after="60"/>
    </w:pPr>
    <w:rPr>
      <w:rFonts w:ascii="Arial" w:hAnsi="Arial"/>
      <w:sz w:val="20"/>
      <w:szCs w:val="20"/>
    </w:rPr>
  </w:style>
  <w:style w:type="paragraph" w:customStyle="1" w:styleId="Caption-Table">
    <w:name w:val="Caption-Table"/>
    <w:basedOn w:val="Caption"/>
    <w:next w:val="Body"/>
    <w:link w:val="Caption-TableChar"/>
    <w:rsid w:val="00C577D7"/>
    <w:pPr>
      <w:keepNext/>
      <w:spacing w:before="120" w:after="120"/>
      <w:jc w:val="center"/>
    </w:pPr>
    <w:rPr>
      <w:rFonts w:ascii="Arial" w:hAnsi="Arial"/>
      <w:bCs w:val="0"/>
      <w:color w:val="800080"/>
      <w:sz w:val="18"/>
    </w:rPr>
  </w:style>
  <w:style w:type="paragraph" w:styleId="Caption">
    <w:name w:val="caption"/>
    <w:basedOn w:val="Normal"/>
    <w:next w:val="Normal"/>
    <w:qFormat/>
    <w:rsid w:val="00C577D7"/>
    <w:rPr>
      <w:b/>
      <w:bCs/>
      <w:sz w:val="20"/>
      <w:szCs w:val="20"/>
    </w:rPr>
  </w:style>
  <w:style w:type="paragraph" w:styleId="FootnoteText">
    <w:name w:val="footnote text"/>
    <w:basedOn w:val="Normal"/>
    <w:link w:val="FootnoteTextChar"/>
    <w:rsid w:val="00C577D7"/>
    <w:rPr>
      <w:sz w:val="20"/>
      <w:szCs w:val="20"/>
    </w:rPr>
  </w:style>
  <w:style w:type="character" w:customStyle="1" w:styleId="FootnoteTextChar">
    <w:name w:val="Footnote Text Char"/>
    <w:basedOn w:val="DefaultParagraphFont"/>
    <w:link w:val="FootnoteText"/>
    <w:rsid w:val="004C0FC3"/>
  </w:style>
  <w:style w:type="character" w:styleId="FootnoteReference">
    <w:name w:val="footnote reference"/>
    <w:basedOn w:val="DefaultParagraphFont"/>
    <w:rsid w:val="00C577D7"/>
    <w:rPr>
      <w:vertAlign w:val="superscript"/>
    </w:rPr>
  </w:style>
  <w:style w:type="paragraph" w:customStyle="1" w:styleId="TableListDash">
    <w:name w:val="Table List Dash"/>
    <w:basedOn w:val="TableText"/>
    <w:rsid w:val="00C577D7"/>
    <w:pPr>
      <w:numPr>
        <w:numId w:val="23"/>
      </w:numPr>
    </w:pPr>
  </w:style>
  <w:style w:type="paragraph" w:styleId="BodyText3">
    <w:name w:val="Body Text 3"/>
    <w:basedOn w:val="Normal"/>
    <w:link w:val="BodyText3Char"/>
    <w:rsid w:val="001D6790"/>
    <w:pPr>
      <w:spacing w:after="120"/>
      <w:jc w:val="center"/>
    </w:pPr>
    <w:rPr>
      <w:rFonts w:ascii="Arial" w:hAnsi="Arial"/>
      <w:sz w:val="16"/>
      <w:szCs w:val="16"/>
    </w:rPr>
  </w:style>
  <w:style w:type="character" w:customStyle="1" w:styleId="BodyText3Char">
    <w:name w:val="Body Text 3 Char"/>
    <w:basedOn w:val="DefaultParagraphFont"/>
    <w:link w:val="BodyText3"/>
    <w:rsid w:val="004C0FC3"/>
    <w:rPr>
      <w:rFonts w:ascii="Arial" w:hAnsi="Arial"/>
      <w:sz w:val="16"/>
      <w:szCs w:val="16"/>
    </w:rPr>
  </w:style>
  <w:style w:type="paragraph" w:styleId="Revision">
    <w:name w:val="Revision"/>
    <w:hidden/>
    <w:uiPriority w:val="99"/>
    <w:semiHidden/>
    <w:rsid w:val="00F82901"/>
    <w:rPr>
      <w:sz w:val="24"/>
      <w:szCs w:val="24"/>
    </w:rPr>
  </w:style>
  <w:style w:type="character" w:styleId="Strong">
    <w:name w:val="Strong"/>
    <w:basedOn w:val="DefaultParagraphFont"/>
    <w:uiPriority w:val="22"/>
    <w:qFormat/>
    <w:rsid w:val="004C0FC3"/>
    <w:rPr>
      <w:b/>
      <w:bCs/>
    </w:rPr>
  </w:style>
  <w:style w:type="paragraph" w:customStyle="1" w:styleId="Contact">
    <w:name w:val="Contact"/>
    <w:basedOn w:val="Body"/>
    <w:rsid w:val="005E6020"/>
    <w:pPr>
      <w:tabs>
        <w:tab w:val="left" w:pos="4320"/>
      </w:tabs>
      <w:spacing w:after="0"/>
      <w:ind w:left="720"/>
    </w:pPr>
    <w:rPr>
      <w:sz w:val="20"/>
      <w:lang w:eastAsia="en-US"/>
    </w:rPr>
  </w:style>
  <w:style w:type="paragraph" w:styleId="ListNumber3">
    <w:name w:val="List Number 3"/>
    <w:basedOn w:val="Normal"/>
    <w:uiPriority w:val="99"/>
    <w:rsid w:val="00E5419F"/>
    <w:pPr>
      <w:widowControl w:val="0"/>
      <w:tabs>
        <w:tab w:val="num" w:pos="926"/>
      </w:tabs>
      <w:suppressAutoHyphens/>
      <w:spacing w:before="60" w:after="60"/>
      <w:ind w:left="926" w:hanging="360"/>
      <w:jc w:val="both"/>
    </w:pPr>
    <w:rPr>
      <w:rFonts w:eastAsia="Lucida Sans Unicode"/>
      <w:lang w:eastAsia="ar-SA"/>
    </w:rPr>
  </w:style>
  <w:style w:type="character" w:customStyle="1" w:styleId="Caption-TableChar">
    <w:name w:val="Caption-Table Char"/>
    <w:basedOn w:val="DefaultParagraphFont"/>
    <w:link w:val="Caption-Table"/>
    <w:locked/>
    <w:rsid w:val="00385728"/>
    <w:rPr>
      <w:rFonts w:ascii="Arial" w:hAnsi="Arial"/>
      <w:b/>
      <w:color w:val="800080"/>
      <w:sz w:val="18"/>
    </w:rPr>
  </w:style>
  <w:style w:type="character" w:customStyle="1" w:styleId="BodyTextChar0">
    <w:name w:val="BodyText Char"/>
    <w:basedOn w:val="BodyChar"/>
    <w:link w:val="BodyText0"/>
    <w:locked/>
    <w:rsid w:val="00385728"/>
    <w:rPr>
      <w:sz w:val="24"/>
      <w:lang w:eastAsia="ar-SA"/>
    </w:rPr>
  </w:style>
  <w:style w:type="paragraph" w:customStyle="1" w:styleId="BodyText0">
    <w:name w:val="BodyText"/>
    <w:basedOn w:val="Body"/>
    <w:link w:val="BodyTextChar0"/>
    <w:qFormat/>
    <w:rsid w:val="00385728"/>
    <w:pPr>
      <w:snapToGrid w:val="0"/>
      <w:spacing w:before="60"/>
    </w:pPr>
    <w:rPr>
      <w:sz w:val="24"/>
    </w:rPr>
  </w:style>
  <w:style w:type="paragraph" w:styleId="TOC4">
    <w:name w:val="toc 4"/>
    <w:basedOn w:val="Normal"/>
    <w:next w:val="Normal"/>
    <w:autoRedefine/>
    <w:rsid w:val="008B631B"/>
    <w:pPr>
      <w:spacing w:after="100"/>
      <w:ind w:left="720"/>
    </w:pPr>
  </w:style>
  <w:style w:type="character" w:customStyle="1" w:styleId="CommentTextChar1">
    <w:name w:val="Comment Text Char1"/>
    <w:basedOn w:val="DefaultParagraphFont"/>
    <w:semiHidden/>
    <w:locked/>
    <w:rsid w:val="000C515B"/>
    <w:rPr>
      <w:rFonts w:eastAsia="Lucida Sans Unicode"/>
      <w:lang w:val="en-US" w:eastAsia="ar-SA" w:bidi="ar-SA"/>
    </w:rPr>
  </w:style>
  <w:style w:type="paragraph" w:styleId="ListParagraph">
    <w:name w:val="List Paragraph"/>
    <w:basedOn w:val="Normal"/>
    <w:uiPriority w:val="34"/>
    <w:rsid w:val="00B717A1"/>
    <w:pPr>
      <w:ind w:left="720"/>
      <w:contextualSpacing/>
    </w:pPr>
  </w:style>
  <w:style w:type="paragraph" w:customStyle="1" w:styleId="SmallTableText">
    <w:name w:val="Small Table Text"/>
    <w:basedOn w:val="Normal"/>
    <w:rsid w:val="00B717A1"/>
    <w:pPr>
      <w:spacing w:before="60" w:after="60"/>
    </w:pPr>
    <w:rPr>
      <w:rFonts w:ascii="Arial" w:hAnsi="Arial"/>
      <w:sz w:val="16"/>
      <w:lang w:val="en-GB"/>
    </w:rPr>
  </w:style>
  <w:style w:type="character" w:customStyle="1" w:styleId="StyleLatinArialAsianMSMincho">
    <w:name w:val="Style (Latin) Arial (Asian) MS Mincho"/>
    <w:basedOn w:val="DefaultParagraphFont"/>
    <w:rsid w:val="00522E65"/>
    <w:rPr>
      <w:rFonts w:ascii="Times New Roman" w:eastAsia="MS Mincho"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8082">
      <w:bodyDiv w:val="1"/>
      <w:marLeft w:val="0"/>
      <w:marRight w:val="0"/>
      <w:marTop w:val="0"/>
      <w:marBottom w:val="0"/>
      <w:divBdr>
        <w:top w:val="none" w:sz="0" w:space="0" w:color="auto"/>
        <w:left w:val="none" w:sz="0" w:space="0" w:color="auto"/>
        <w:bottom w:val="none" w:sz="0" w:space="0" w:color="auto"/>
        <w:right w:val="none" w:sz="0" w:space="0" w:color="auto"/>
      </w:divBdr>
    </w:div>
    <w:div w:id="956638520">
      <w:bodyDiv w:val="1"/>
      <w:marLeft w:val="0"/>
      <w:marRight w:val="0"/>
      <w:marTop w:val="0"/>
      <w:marBottom w:val="0"/>
      <w:divBdr>
        <w:top w:val="none" w:sz="0" w:space="0" w:color="auto"/>
        <w:left w:val="none" w:sz="0" w:space="0" w:color="auto"/>
        <w:bottom w:val="none" w:sz="0" w:space="0" w:color="auto"/>
        <w:right w:val="none" w:sz="0" w:space="0" w:color="auto"/>
      </w:divBdr>
    </w:div>
    <w:div w:id="14414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ozena.erdmann@philips.co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62B3-5595-42DD-9B49-0F101BC0BA0A}">
  <ds:schemaRefs>
    <ds:schemaRef ds:uri="http://schemas.openxmlformats.org/officeDocument/2006/bibliography"/>
  </ds:schemaRefs>
</ds:datastoreItem>
</file>

<file path=customXml/itemProps2.xml><?xml version="1.0" encoding="utf-8"?>
<ds:datastoreItem xmlns:ds="http://schemas.openxmlformats.org/officeDocument/2006/customXml" ds:itemID="{319C4878-2E77-4BA7-AC05-95CD855C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59</Pages>
  <Words>21921</Words>
  <Characters>124951</Characters>
  <Application>Microsoft Office Word</Application>
  <DocSecurity>0</DocSecurity>
  <Lines>1041</Lines>
  <Paragraphs>293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105521r02</vt:lpstr>
      <vt:lpstr>105521r02</vt:lpstr>
    </vt:vector>
  </TitlesOfParts>
  <Company>Philips</Company>
  <LinksUpToDate>false</LinksUpToDate>
  <CharactersWithSpaces>146579</CharactersWithSpaces>
  <SharedDoc>false</SharedDoc>
  <HLinks>
    <vt:vector size="162" baseType="variant">
      <vt:variant>
        <vt:i4>1769523</vt:i4>
      </vt:variant>
      <vt:variant>
        <vt:i4>155</vt:i4>
      </vt:variant>
      <vt:variant>
        <vt:i4>0</vt:i4>
      </vt:variant>
      <vt:variant>
        <vt:i4>5</vt:i4>
      </vt:variant>
      <vt:variant>
        <vt:lpwstr/>
      </vt:variant>
      <vt:variant>
        <vt:lpwstr>_Toc270499863</vt:lpwstr>
      </vt:variant>
      <vt:variant>
        <vt:i4>1769523</vt:i4>
      </vt:variant>
      <vt:variant>
        <vt:i4>149</vt:i4>
      </vt:variant>
      <vt:variant>
        <vt:i4>0</vt:i4>
      </vt:variant>
      <vt:variant>
        <vt:i4>5</vt:i4>
      </vt:variant>
      <vt:variant>
        <vt:lpwstr/>
      </vt:variant>
      <vt:variant>
        <vt:lpwstr>_Toc270499862</vt:lpwstr>
      </vt:variant>
      <vt:variant>
        <vt:i4>1769523</vt:i4>
      </vt:variant>
      <vt:variant>
        <vt:i4>143</vt:i4>
      </vt:variant>
      <vt:variant>
        <vt:i4>0</vt:i4>
      </vt:variant>
      <vt:variant>
        <vt:i4>5</vt:i4>
      </vt:variant>
      <vt:variant>
        <vt:lpwstr/>
      </vt:variant>
      <vt:variant>
        <vt:lpwstr>_Toc270499861</vt:lpwstr>
      </vt:variant>
      <vt:variant>
        <vt:i4>1769523</vt:i4>
      </vt:variant>
      <vt:variant>
        <vt:i4>137</vt:i4>
      </vt:variant>
      <vt:variant>
        <vt:i4>0</vt:i4>
      </vt:variant>
      <vt:variant>
        <vt:i4>5</vt:i4>
      </vt:variant>
      <vt:variant>
        <vt:lpwstr/>
      </vt:variant>
      <vt:variant>
        <vt:lpwstr>_Toc270499860</vt:lpwstr>
      </vt:variant>
      <vt:variant>
        <vt:i4>1572915</vt:i4>
      </vt:variant>
      <vt:variant>
        <vt:i4>131</vt:i4>
      </vt:variant>
      <vt:variant>
        <vt:i4>0</vt:i4>
      </vt:variant>
      <vt:variant>
        <vt:i4>5</vt:i4>
      </vt:variant>
      <vt:variant>
        <vt:lpwstr/>
      </vt:variant>
      <vt:variant>
        <vt:lpwstr>_Toc270499859</vt:lpwstr>
      </vt:variant>
      <vt:variant>
        <vt:i4>1572915</vt:i4>
      </vt:variant>
      <vt:variant>
        <vt:i4>125</vt:i4>
      </vt:variant>
      <vt:variant>
        <vt:i4>0</vt:i4>
      </vt:variant>
      <vt:variant>
        <vt:i4>5</vt:i4>
      </vt:variant>
      <vt:variant>
        <vt:lpwstr/>
      </vt:variant>
      <vt:variant>
        <vt:lpwstr>_Toc270499858</vt:lpwstr>
      </vt:variant>
      <vt:variant>
        <vt:i4>1572915</vt:i4>
      </vt:variant>
      <vt:variant>
        <vt:i4>119</vt:i4>
      </vt:variant>
      <vt:variant>
        <vt:i4>0</vt:i4>
      </vt:variant>
      <vt:variant>
        <vt:i4>5</vt:i4>
      </vt:variant>
      <vt:variant>
        <vt:lpwstr/>
      </vt:variant>
      <vt:variant>
        <vt:lpwstr>_Toc270499857</vt:lpwstr>
      </vt:variant>
      <vt:variant>
        <vt:i4>1572915</vt:i4>
      </vt:variant>
      <vt:variant>
        <vt:i4>113</vt:i4>
      </vt:variant>
      <vt:variant>
        <vt:i4>0</vt:i4>
      </vt:variant>
      <vt:variant>
        <vt:i4>5</vt:i4>
      </vt:variant>
      <vt:variant>
        <vt:lpwstr/>
      </vt:variant>
      <vt:variant>
        <vt:lpwstr>_Toc270499856</vt:lpwstr>
      </vt:variant>
      <vt:variant>
        <vt:i4>1572915</vt:i4>
      </vt:variant>
      <vt:variant>
        <vt:i4>107</vt:i4>
      </vt:variant>
      <vt:variant>
        <vt:i4>0</vt:i4>
      </vt:variant>
      <vt:variant>
        <vt:i4>5</vt:i4>
      </vt:variant>
      <vt:variant>
        <vt:lpwstr/>
      </vt:variant>
      <vt:variant>
        <vt:lpwstr>_Toc270499855</vt:lpwstr>
      </vt:variant>
      <vt:variant>
        <vt:i4>1572915</vt:i4>
      </vt:variant>
      <vt:variant>
        <vt:i4>101</vt:i4>
      </vt:variant>
      <vt:variant>
        <vt:i4>0</vt:i4>
      </vt:variant>
      <vt:variant>
        <vt:i4>5</vt:i4>
      </vt:variant>
      <vt:variant>
        <vt:lpwstr/>
      </vt:variant>
      <vt:variant>
        <vt:lpwstr>_Toc270499854</vt:lpwstr>
      </vt:variant>
      <vt:variant>
        <vt:i4>1572915</vt:i4>
      </vt:variant>
      <vt:variant>
        <vt:i4>95</vt:i4>
      </vt:variant>
      <vt:variant>
        <vt:i4>0</vt:i4>
      </vt:variant>
      <vt:variant>
        <vt:i4>5</vt:i4>
      </vt:variant>
      <vt:variant>
        <vt:lpwstr/>
      </vt:variant>
      <vt:variant>
        <vt:lpwstr>_Toc270499853</vt:lpwstr>
      </vt:variant>
      <vt:variant>
        <vt:i4>1572915</vt:i4>
      </vt:variant>
      <vt:variant>
        <vt:i4>89</vt:i4>
      </vt:variant>
      <vt:variant>
        <vt:i4>0</vt:i4>
      </vt:variant>
      <vt:variant>
        <vt:i4>5</vt:i4>
      </vt:variant>
      <vt:variant>
        <vt:lpwstr/>
      </vt:variant>
      <vt:variant>
        <vt:lpwstr>_Toc270499852</vt:lpwstr>
      </vt:variant>
      <vt:variant>
        <vt:i4>1572915</vt:i4>
      </vt:variant>
      <vt:variant>
        <vt:i4>83</vt:i4>
      </vt:variant>
      <vt:variant>
        <vt:i4>0</vt:i4>
      </vt:variant>
      <vt:variant>
        <vt:i4>5</vt:i4>
      </vt:variant>
      <vt:variant>
        <vt:lpwstr/>
      </vt:variant>
      <vt:variant>
        <vt:lpwstr>_Toc270499851</vt:lpwstr>
      </vt:variant>
      <vt:variant>
        <vt:i4>1572915</vt:i4>
      </vt:variant>
      <vt:variant>
        <vt:i4>77</vt:i4>
      </vt:variant>
      <vt:variant>
        <vt:i4>0</vt:i4>
      </vt:variant>
      <vt:variant>
        <vt:i4>5</vt:i4>
      </vt:variant>
      <vt:variant>
        <vt:lpwstr/>
      </vt:variant>
      <vt:variant>
        <vt:lpwstr>_Toc270499850</vt:lpwstr>
      </vt:variant>
      <vt:variant>
        <vt:i4>1638451</vt:i4>
      </vt:variant>
      <vt:variant>
        <vt:i4>71</vt:i4>
      </vt:variant>
      <vt:variant>
        <vt:i4>0</vt:i4>
      </vt:variant>
      <vt:variant>
        <vt:i4>5</vt:i4>
      </vt:variant>
      <vt:variant>
        <vt:lpwstr/>
      </vt:variant>
      <vt:variant>
        <vt:lpwstr>_Toc270499849</vt:lpwstr>
      </vt:variant>
      <vt:variant>
        <vt:i4>1638451</vt:i4>
      </vt:variant>
      <vt:variant>
        <vt:i4>65</vt:i4>
      </vt:variant>
      <vt:variant>
        <vt:i4>0</vt:i4>
      </vt:variant>
      <vt:variant>
        <vt:i4>5</vt:i4>
      </vt:variant>
      <vt:variant>
        <vt:lpwstr/>
      </vt:variant>
      <vt:variant>
        <vt:lpwstr>_Toc270499848</vt:lpwstr>
      </vt:variant>
      <vt:variant>
        <vt:i4>1638451</vt:i4>
      </vt:variant>
      <vt:variant>
        <vt:i4>59</vt:i4>
      </vt:variant>
      <vt:variant>
        <vt:i4>0</vt:i4>
      </vt:variant>
      <vt:variant>
        <vt:i4>5</vt:i4>
      </vt:variant>
      <vt:variant>
        <vt:lpwstr/>
      </vt:variant>
      <vt:variant>
        <vt:lpwstr>_Toc270499847</vt:lpwstr>
      </vt:variant>
      <vt:variant>
        <vt:i4>1638451</vt:i4>
      </vt:variant>
      <vt:variant>
        <vt:i4>53</vt:i4>
      </vt:variant>
      <vt:variant>
        <vt:i4>0</vt:i4>
      </vt:variant>
      <vt:variant>
        <vt:i4>5</vt:i4>
      </vt:variant>
      <vt:variant>
        <vt:lpwstr/>
      </vt:variant>
      <vt:variant>
        <vt:lpwstr>_Toc270499846</vt:lpwstr>
      </vt:variant>
      <vt:variant>
        <vt:i4>1638451</vt:i4>
      </vt:variant>
      <vt:variant>
        <vt:i4>47</vt:i4>
      </vt:variant>
      <vt:variant>
        <vt:i4>0</vt:i4>
      </vt:variant>
      <vt:variant>
        <vt:i4>5</vt:i4>
      </vt:variant>
      <vt:variant>
        <vt:lpwstr/>
      </vt:variant>
      <vt:variant>
        <vt:lpwstr>_Toc270499845</vt:lpwstr>
      </vt:variant>
      <vt:variant>
        <vt:i4>1638451</vt:i4>
      </vt:variant>
      <vt:variant>
        <vt:i4>41</vt:i4>
      </vt:variant>
      <vt:variant>
        <vt:i4>0</vt:i4>
      </vt:variant>
      <vt:variant>
        <vt:i4>5</vt:i4>
      </vt:variant>
      <vt:variant>
        <vt:lpwstr/>
      </vt:variant>
      <vt:variant>
        <vt:lpwstr>_Toc270499844</vt:lpwstr>
      </vt:variant>
      <vt:variant>
        <vt:i4>1638451</vt:i4>
      </vt:variant>
      <vt:variant>
        <vt:i4>35</vt:i4>
      </vt:variant>
      <vt:variant>
        <vt:i4>0</vt:i4>
      </vt:variant>
      <vt:variant>
        <vt:i4>5</vt:i4>
      </vt:variant>
      <vt:variant>
        <vt:lpwstr/>
      </vt:variant>
      <vt:variant>
        <vt:lpwstr>_Toc270499843</vt:lpwstr>
      </vt:variant>
      <vt:variant>
        <vt:i4>1638451</vt:i4>
      </vt:variant>
      <vt:variant>
        <vt:i4>29</vt:i4>
      </vt:variant>
      <vt:variant>
        <vt:i4>0</vt:i4>
      </vt:variant>
      <vt:variant>
        <vt:i4>5</vt:i4>
      </vt:variant>
      <vt:variant>
        <vt:lpwstr/>
      </vt:variant>
      <vt:variant>
        <vt:lpwstr>_Toc270499842</vt:lpwstr>
      </vt:variant>
      <vt:variant>
        <vt:i4>1638451</vt:i4>
      </vt:variant>
      <vt:variant>
        <vt:i4>23</vt:i4>
      </vt:variant>
      <vt:variant>
        <vt:i4>0</vt:i4>
      </vt:variant>
      <vt:variant>
        <vt:i4>5</vt:i4>
      </vt:variant>
      <vt:variant>
        <vt:lpwstr/>
      </vt:variant>
      <vt:variant>
        <vt:lpwstr>_Toc270499841</vt:lpwstr>
      </vt:variant>
      <vt:variant>
        <vt:i4>1638451</vt:i4>
      </vt:variant>
      <vt:variant>
        <vt:i4>17</vt:i4>
      </vt:variant>
      <vt:variant>
        <vt:i4>0</vt:i4>
      </vt:variant>
      <vt:variant>
        <vt:i4>5</vt:i4>
      </vt:variant>
      <vt:variant>
        <vt:lpwstr/>
      </vt:variant>
      <vt:variant>
        <vt:lpwstr>_Toc270499840</vt:lpwstr>
      </vt:variant>
      <vt:variant>
        <vt:i4>1966131</vt:i4>
      </vt:variant>
      <vt:variant>
        <vt:i4>11</vt:i4>
      </vt:variant>
      <vt:variant>
        <vt:i4>0</vt:i4>
      </vt:variant>
      <vt:variant>
        <vt:i4>5</vt:i4>
      </vt:variant>
      <vt:variant>
        <vt:lpwstr/>
      </vt:variant>
      <vt:variant>
        <vt:lpwstr>_Toc270499839</vt:lpwstr>
      </vt:variant>
      <vt:variant>
        <vt:i4>1966131</vt:i4>
      </vt:variant>
      <vt:variant>
        <vt:i4>5</vt:i4>
      </vt:variant>
      <vt:variant>
        <vt:i4>0</vt:i4>
      </vt:variant>
      <vt:variant>
        <vt:i4>5</vt:i4>
      </vt:variant>
      <vt:variant>
        <vt:lpwstr/>
      </vt:variant>
      <vt:variant>
        <vt:lpwstr>_Toc270499838</vt:lpwstr>
      </vt:variant>
      <vt:variant>
        <vt:i4>4063311</vt:i4>
      </vt:variant>
      <vt:variant>
        <vt:i4>0</vt:i4>
      </vt:variant>
      <vt:variant>
        <vt:i4>0</vt:i4>
      </vt:variant>
      <vt:variant>
        <vt:i4>5</vt:i4>
      </vt:variant>
      <vt:variant>
        <vt:lpwstr>mailto:bozena.erdmann@philips.com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105521r02</dc:title>
  <dc:subject>ZigBee Green Power Test Cases</dc:subject>
  <dc:creator>dep07557</dc:creator>
  <cp:keywords/>
  <dc:description/>
  <cp:lastModifiedBy>Jay J.</cp:lastModifiedBy>
  <cp:revision>5</cp:revision>
  <cp:lastPrinted>2014-12-08T09:42:00Z</cp:lastPrinted>
  <dcterms:created xsi:type="dcterms:W3CDTF">2017-03-23T17:56:00Z</dcterms:created>
  <dcterms:modified xsi:type="dcterms:W3CDTF">2017-03-23T18:19:00Z</dcterms:modified>
</cp:coreProperties>
</file>