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4F6BF1">
          <w:rPr>
            <w:noProof/>
            <w:webHidden/>
          </w:rPr>
          <w:t>3</w:t>
        </w:r>
        <w:r w:rsidR="00C7703B">
          <w:rPr>
            <w:noProof/>
            <w:webHidden/>
          </w:rPr>
          <w:fldChar w:fldCharType="end"/>
        </w:r>
      </w:hyperlink>
    </w:p>
    <w:p w:rsidR="00C7703B" w:rsidRDefault="009C6C3C">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4F6BF1">
          <w:rPr>
            <w:noProof/>
            <w:webHidden/>
          </w:rPr>
          <w:t>4</w:t>
        </w:r>
        <w:r w:rsidR="00C7703B">
          <w:rPr>
            <w:noProof/>
            <w:webHidden/>
          </w:rPr>
          <w:fldChar w:fldCharType="end"/>
        </w:r>
      </w:hyperlink>
    </w:p>
    <w:p w:rsidR="00C7703B" w:rsidRDefault="009C6C3C">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4F6BF1">
          <w:rPr>
            <w:noProof/>
            <w:webHidden/>
          </w:rPr>
          <w:t>6</w:t>
        </w:r>
        <w:r w:rsidR="00C7703B">
          <w:rPr>
            <w:noProof/>
            <w:webHidden/>
          </w:rPr>
          <w:fldChar w:fldCharType="end"/>
        </w:r>
      </w:hyperlink>
    </w:p>
    <w:p w:rsidR="00C7703B" w:rsidRDefault="009C6C3C">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4F6BF1">
          <w:rPr>
            <w:noProof/>
            <w:webHidden/>
          </w:rPr>
          <w:t>7</w:t>
        </w:r>
        <w:r w:rsidR="00C7703B">
          <w:rPr>
            <w:noProof/>
            <w:webHidden/>
          </w:rPr>
          <w:fldChar w:fldCharType="end"/>
        </w:r>
      </w:hyperlink>
    </w:p>
    <w:p w:rsidR="00C7703B" w:rsidRDefault="009C6C3C">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4F6BF1">
          <w:rPr>
            <w:noProof/>
            <w:webHidden/>
          </w:rPr>
          <w:t>9</w:t>
        </w:r>
        <w:r w:rsidR="00C7703B">
          <w:rPr>
            <w:noProof/>
            <w:webHidden/>
          </w:rPr>
          <w:fldChar w:fldCharType="end"/>
        </w:r>
      </w:hyperlink>
    </w:p>
    <w:p w:rsidR="00C7703B" w:rsidRDefault="009C6C3C">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4F6BF1">
          <w:rPr>
            <w:noProof/>
            <w:webHidden/>
          </w:rPr>
          <w:t>10</w:t>
        </w:r>
        <w:r w:rsidR="00C7703B">
          <w:rPr>
            <w:noProof/>
            <w:webHidden/>
          </w:rPr>
          <w:fldChar w:fldCharType="end"/>
        </w:r>
      </w:hyperlink>
    </w:p>
    <w:p w:rsidR="00C7703B" w:rsidRDefault="009C6C3C">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4F6BF1">
          <w:rPr>
            <w:noProof/>
            <w:webHidden/>
          </w:rPr>
          <w:t>11</w:t>
        </w:r>
        <w:r w:rsidR="00C7703B">
          <w:rPr>
            <w:noProof/>
            <w:webHidden/>
          </w:rPr>
          <w:fldChar w:fldCharType="end"/>
        </w:r>
      </w:hyperlink>
    </w:p>
    <w:p w:rsidR="00C7703B" w:rsidRDefault="009C6C3C">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4F6BF1">
          <w:rPr>
            <w:noProof/>
            <w:webHidden/>
          </w:rPr>
          <w:t>12</w:t>
        </w:r>
        <w:r w:rsidR="00C7703B">
          <w:rPr>
            <w:noProof/>
            <w:webHidden/>
          </w:rPr>
          <w:fldChar w:fldCharType="end"/>
        </w:r>
      </w:hyperlink>
    </w:p>
    <w:p w:rsidR="00C7703B" w:rsidRDefault="009C6C3C">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4F6BF1">
          <w:rPr>
            <w:noProof/>
            <w:webHidden/>
          </w:rPr>
          <w:t>15</w:t>
        </w:r>
        <w:r w:rsidR="00C7703B">
          <w:rPr>
            <w:noProof/>
            <w:webHidden/>
          </w:rPr>
          <w:fldChar w:fldCharType="end"/>
        </w:r>
      </w:hyperlink>
    </w:p>
    <w:p w:rsidR="00C7703B" w:rsidRDefault="009C6C3C">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4F6BF1">
          <w:rPr>
            <w:noProof/>
            <w:webHidden/>
          </w:rPr>
          <w:t>16</w:t>
        </w:r>
        <w:r w:rsidR="00C7703B">
          <w:rPr>
            <w:noProof/>
            <w:webHidden/>
          </w:rPr>
          <w:fldChar w:fldCharType="end"/>
        </w:r>
      </w:hyperlink>
    </w:p>
    <w:p w:rsidR="00C7703B" w:rsidRDefault="009C6C3C">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4F6BF1">
          <w:rPr>
            <w:noProof/>
            <w:webHidden/>
          </w:rPr>
          <w:t>17</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4F6BF1">
          <w:rPr>
            <w:noProof/>
            <w:webHidden/>
          </w:rPr>
          <w:t>18</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4F6BF1">
          <w:rPr>
            <w:noProof/>
            <w:webHidden/>
          </w:rPr>
          <w:t>21</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4F6BF1">
          <w:rPr>
            <w:noProof/>
            <w:webHidden/>
          </w:rPr>
          <w:t>22</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4F6BF1">
          <w:rPr>
            <w:noProof/>
            <w:webHidden/>
          </w:rPr>
          <w:t>25</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4F6BF1">
          <w:rPr>
            <w:noProof/>
            <w:webHidden/>
          </w:rPr>
          <w:t>27</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4F6BF1">
          <w:rPr>
            <w:noProof/>
            <w:webHidden/>
          </w:rPr>
          <w:t>28</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4F6BF1">
          <w:rPr>
            <w:noProof/>
            <w:webHidden/>
          </w:rPr>
          <w:t>30</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4F6BF1">
          <w:rPr>
            <w:noProof/>
            <w:webHidden/>
          </w:rPr>
          <w:t>31</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4F6BF1">
          <w:rPr>
            <w:noProof/>
            <w:webHidden/>
          </w:rPr>
          <w:t>32</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4F6BF1">
          <w:rPr>
            <w:noProof/>
            <w:webHidden/>
          </w:rPr>
          <w:t>33</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4F6BF1">
          <w:rPr>
            <w:noProof/>
            <w:webHidden/>
          </w:rPr>
          <w:t>34</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rsidR="00C7703B" w:rsidRDefault="009C6C3C">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4F6BF1">
          <w:rPr>
            <w:noProof/>
            <w:webHidden/>
          </w:rPr>
          <w:t>36</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4F6BF1">
          <w:rPr>
            <w:noProof/>
            <w:webHidden/>
          </w:rPr>
          <w:t>37</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4F6BF1">
          <w:rPr>
            <w:noProof/>
            <w:webHidden/>
          </w:rPr>
          <w:t>38</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4F6BF1">
          <w:rPr>
            <w:noProof/>
            <w:webHidden/>
          </w:rPr>
          <w:t>40</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4F6BF1">
          <w:rPr>
            <w:noProof/>
            <w:webHidden/>
          </w:rPr>
          <w:t>41</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4F6BF1">
          <w:rPr>
            <w:noProof/>
            <w:webHidden/>
          </w:rPr>
          <w:t>80</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4F6BF1">
          <w:rPr>
            <w:noProof/>
            <w:webHidden/>
          </w:rPr>
          <w:t>94</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4F6BF1">
          <w:rPr>
            <w:noProof/>
            <w:webHidden/>
          </w:rPr>
          <w:t>95</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4F6BF1">
          <w:rPr>
            <w:noProof/>
            <w:webHidden/>
          </w:rPr>
          <w:t>97</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4F6BF1">
          <w:rPr>
            <w:noProof/>
            <w:webHidden/>
          </w:rPr>
          <w:t>111</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4F6BF1">
          <w:rPr>
            <w:noProof/>
            <w:webHidden/>
          </w:rPr>
          <w:t>112</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4F6BF1">
          <w:rPr>
            <w:noProof/>
            <w:webHidden/>
          </w:rPr>
          <w:t>113</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4F6BF1">
          <w:rPr>
            <w:noProof/>
            <w:webHidden/>
          </w:rPr>
          <w:t>114</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4F6BF1">
          <w:rPr>
            <w:noProof/>
            <w:webHidden/>
          </w:rPr>
          <w:t>118</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4F6BF1">
          <w:rPr>
            <w:noProof/>
            <w:webHidden/>
          </w:rPr>
          <w:t>124</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4F6BF1">
          <w:rPr>
            <w:noProof/>
            <w:webHidden/>
          </w:rPr>
          <w:t>125</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4F6BF1">
          <w:rPr>
            <w:noProof/>
            <w:webHidden/>
          </w:rPr>
          <w:t>126</w:t>
        </w:r>
        <w:r w:rsidR="00C7703B">
          <w:rPr>
            <w:noProof/>
            <w:webHidden/>
          </w:rPr>
          <w:fldChar w:fldCharType="end"/>
        </w:r>
      </w:hyperlink>
    </w:p>
    <w:p w:rsidR="00C7703B" w:rsidRDefault="009C6C3C">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4F6BF1">
          <w:rPr>
            <w:noProof/>
            <w:webHidden/>
          </w:rPr>
          <w:t>127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4F6BF1">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4F6BF1">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185BD8">
        <w:rPr>
          <w:color w:val="000000"/>
        </w:rPr>
        <w:t xml:space="preserve"> </w:t>
      </w:r>
      <w:r>
        <w:rPr>
          <w:color w:val="000000"/>
        </w:rPr>
        <w:t>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246562">
        <w:rPr>
          <w:color w:val="000000"/>
          <w:lang w:val="de-DE"/>
        </w:rPr>
        <w:t>G470 672</w:t>
      </w:r>
    </w:p>
    <w:p w:rsidR="00911D31" w:rsidRPr="00B53526" w:rsidRDefault="00911D31" w:rsidP="00911D31">
      <w:pPr>
        <w:autoSpaceDE w:val="0"/>
        <w:autoSpaceDN w:val="0"/>
        <w:adjustRightInd w:val="0"/>
        <w:rPr>
          <w:color w:val="000000"/>
          <w:lang w:val="de-DE"/>
        </w:rPr>
      </w:pPr>
      <w:r w:rsidRPr="00B53526">
        <w:rPr>
          <w:color w:val="000000"/>
          <w:lang w:val="de-DE"/>
        </w:rPr>
        <w:t>______________________________________________________________________________</w:t>
      </w:r>
    </w:p>
    <w:p w:rsidR="00911D31" w:rsidRDefault="00911D31" w:rsidP="008A4C1A">
      <w:pPr>
        <w:autoSpaceDE w:val="0"/>
        <w:autoSpaceDN w:val="0"/>
        <w:adjustRightInd w:val="0"/>
        <w:rPr>
          <w:color w:val="000000"/>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85BD8">
        <w:rPr>
          <w:color w:val="000000"/>
          <w:lang w:val="de-DE"/>
        </w:rPr>
        <w:t xml:space="preserve"> </w:t>
      </w:r>
      <w:r w:rsidR="00982649">
        <w:rPr>
          <w:color w:val="000000"/>
          <w:lang w:val="de-DE"/>
        </w:rPr>
        <w:t>V03.03.02</w:t>
      </w:r>
      <w:r w:rsidR="00246562">
        <w:rPr>
          <w:color w:val="000000"/>
          <w:lang w:val="de-DE"/>
        </w:rPr>
        <w:t>.</w:t>
      </w:r>
      <w:r w:rsidR="00982649">
        <w:rPr>
          <w:color w:val="000000"/>
          <w:lang w:val="de-DE"/>
        </w:rPr>
        <w:t>30</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46562">
        <w:rPr>
          <w:color w:val="000000"/>
          <w:lang w:val="de-DE"/>
        </w:rPr>
        <w:t xml:space="preserve"> BOM (METAS) P000296 140</w:t>
      </w:r>
      <w:r w:rsidR="00982649">
        <w:rPr>
          <w:color w:val="000000"/>
          <w:lang w:val="de-DE"/>
        </w:rPr>
        <w:t>N</w:t>
      </w:r>
    </w:p>
    <w:p w:rsidR="008A4C1A" w:rsidRDefault="008A4C1A" w:rsidP="008A4C1A">
      <w:pPr>
        <w:autoSpaceDE w:val="0"/>
        <w:autoSpaceDN w:val="0"/>
        <w:adjustRightInd w:val="0"/>
        <w:rPr>
          <w:color w:val="000000"/>
        </w:rPr>
      </w:pPr>
      <w:r>
        <w:rPr>
          <w:color w:val="000000"/>
        </w:rPr>
        <w:t>__________</w:t>
      </w:r>
      <w:r w:rsidR="00911D31">
        <w:rPr>
          <w:color w:val="000000"/>
        </w:rPr>
        <w:t>_____________________________</w:t>
      </w:r>
      <w:r>
        <w:rPr>
          <w:color w:val="000000"/>
        </w:rPr>
        <w:t>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A85B35">
        <w:rPr>
          <w:color w:val="000000"/>
        </w:rPr>
        <w:t>07-5356-19</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A85B35">
        <w:rPr>
          <w:color w:val="000000"/>
        </w:rPr>
        <w:t xml:space="preserve">       07-5384-21</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85B35">
        <w:rPr>
          <w:color w:val="000000"/>
        </w:rPr>
        <w:t>Landis+Gyr</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185BD8">
        <w:t>Orion Business Park, Bird Hall Lane,</w:t>
      </w:r>
      <w:r w:rsidR="00185BD8" w:rsidDel="004000EE">
        <w:rPr>
          <w:color w:val="000000"/>
        </w:rPr>
        <w:t xml:space="preserve"> </w:t>
      </w:r>
      <w:r w:rsidR="00185BD8">
        <w:t>Stockport, Cheshire, SK3 0RT,</w:t>
      </w:r>
      <w:r w:rsidR="00185BD8">
        <w:rPr>
          <w:spacing w:val="-4"/>
        </w:rPr>
        <w:t xml:space="preserve"> </w:t>
      </w:r>
      <w:r w:rsidR="00185BD8">
        <w:t>UK</w:t>
      </w:r>
      <w:r w:rsidR="00185BD8">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185BD8">
        <w:rPr>
          <w:spacing w:val="1"/>
        </w:rPr>
        <w:t>+</w:t>
      </w:r>
      <w:r w:rsidR="00185BD8">
        <w:rPr>
          <w:spacing w:val="-1"/>
        </w:rPr>
        <w:t>4</w:t>
      </w:r>
      <w:r w:rsidR="00185BD8">
        <w:t>4</w:t>
      </w:r>
      <w:r w:rsidR="00185BD8">
        <w:rPr>
          <w:spacing w:val="-1"/>
        </w:rPr>
        <w:t xml:space="preserve"> </w:t>
      </w:r>
      <w:r w:rsidR="00246562">
        <w:rPr>
          <w:spacing w:val="1"/>
        </w:rPr>
        <w:t>161 919</w:t>
      </w:r>
      <w:r w:rsidR="00185BD8">
        <w:rPr>
          <w:spacing w:val="1"/>
        </w:rPr>
        <w:t xml:space="preserve"> </w:t>
      </w:r>
      <w:r w:rsidR="00246562">
        <w:rPr>
          <w:spacing w:val="1"/>
        </w:rPr>
        <w:t>8900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246562">
        <w:rPr>
          <w:color w:val="000000"/>
        </w:rPr>
        <w:t xml:space="preserve"> </w:t>
      </w:r>
      <w:r w:rsidR="00A85B35">
        <w:rPr>
          <w:color w:val="000000"/>
        </w:rPr>
        <w:t>Ian Winterburn</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185BD8">
        <w:rPr>
          <w:color w:val="000000"/>
        </w:rPr>
        <w:t xml:space="preserve"> </w:t>
      </w:r>
      <w:r w:rsidR="004000EE">
        <w:t>Orion Business Park, Bird Hall Lane,</w:t>
      </w:r>
      <w:r w:rsidR="004000EE" w:rsidDel="004000EE">
        <w:rPr>
          <w:color w:val="000000"/>
        </w:rPr>
        <w:t xml:space="preserve"> </w:t>
      </w:r>
      <w:r w:rsidR="004000EE">
        <w:t>Stockport, Cheshire, SK3 0RT,</w:t>
      </w:r>
      <w:r w:rsidR="004000EE">
        <w:rPr>
          <w:spacing w:val="-4"/>
        </w:rPr>
        <w:t xml:space="preserve"> </w:t>
      </w:r>
      <w:r w:rsidR="004000EE">
        <w:t>UK</w:t>
      </w:r>
      <w:r w:rsidR="004000EE">
        <w:rPr>
          <w:color w:val="000000"/>
        </w:rPr>
        <w:t xml:space="preserv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4000EE">
        <w:rPr>
          <w:spacing w:val="1"/>
        </w:rPr>
        <w:t>+</w:t>
      </w:r>
      <w:r w:rsidR="004000EE">
        <w:rPr>
          <w:spacing w:val="-1"/>
        </w:rPr>
        <w:t>4</w:t>
      </w:r>
      <w:r w:rsidR="004000EE">
        <w:t>4</w:t>
      </w:r>
      <w:r w:rsidR="004000EE">
        <w:rPr>
          <w:spacing w:val="-1"/>
        </w:rPr>
        <w:t xml:space="preserve"> </w:t>
      </w:r>
      <w:r w:rsidR="004000EE">
        <w:rPr>
          <w:spacing w:val="1"/>
        </w:rPr>
        <w:t>161 367 5356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185BD8">
        <w:rPr>
          <w:color w:val="000000"/>
        </w:rPr>
        <w:t xml:space="preserve"> </w:t>
      </w:r>
      <w:r>
        <w:rPr>
          <w:color w:val="000000"/>
        </w:rPr>
        <w:t xml:space="preserve"> </w:t>
      </w:r>
      <w:r w:rsidR="004000EE" w:rsidRPr="005C3B1A">
        <w:rPr>
          <w:spacing w:val="-13"/>
          <w:lang w:val="fr-FR"/>
        </w:rPr>
        <w:t>ian.winterburn@</w:t>
      </w:r>
      <w:r w:rsidR="004000EE">
        <w:rPr>
          <w:spacing w:val="-13"/>
          <w:lang w:val="fr-FR"/>
        </w:rPr>
        <w:t>landisgyr</w:t>
      </w:r>
      <w:r w:rsidR="004000EE" w:rsidRPr="005C3B1A">
        <w:rPr>
          <w:spacing w:val="-13"/>
          <w:lang w:val="fr-FR"/>
        </w:rPr>
        <w:t>.com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Additional information</w:t>
      </w:r>
      <w:r w:rsidR="005640F9">
        <w:rPr>
          <w:color w:val="000000"/>
        </w:rPr>
        <w:tab/>
      </w:r>
      <w:r>
        <w:rPr>
          <w:color w:val="000000"/>
        </w:rPr>
        <w:t>: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4F6BF1">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fldSimple w:instr=" SEQ Table \* ARABIC ">
        <w:r w:rsidR="004F6BF1">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434"/>
        <w:gridCol w:w="1104"/>
      </w:tblGrid>
      <w:tr w:rsidR="008A4C1A" w:rsidTr="005640F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434"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04"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5640F9">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8A4C1A">
              <w:rPr>
                <w:lang w:eastAsia="ja-JP"/>
              </w:rPr>
              <w:t>/2.5.5.5.1</w:t>
            </w:r>
          </w:p>
        </w:tc>
        <w:tc>
          <w:tcPr>
            <w:tcW w:w="1434"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04" w:type="dxa"/>
            <w:tcBorders>
              <w:top w:val="single" w:sz="12" w:space="0" w:color="auto"/>
              <w:bottom w:val="single" w:sz="6" w:space="0" w:color="auto"/>
            </w:tcBorders>
          </w:tcPr>
          <w:p w:rsidR="008A4C1A" w:rsidRDefault="00F07CFC" w:rsidP="008A4C1A">
            <w:pPr>
              <w:pStyle w:val="Body"/>
              <w:jc w:val="center"/>
              <w:rPr>
                <w:lang w:eastAsia="ja-JP"/>
              </w:rPr>
            </w:pPr>
            <w:r>
              <w:rPr>
                <w:lang w:eastAsia="ja-JP"/>
              </w:rPr>
              <w:t>N</w:t>
            </w:r>
          </w:p>
        </w:tc>
      </w:tr>
      <w:tr w:rsidR="00284C8F" w:rsidTr="005640F9">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/2.5.5.5.2</w:t>
            </w:r>
          </w:p>
        </w:tc>
        <w:tc>
          <w:tcPr>
            <w:tcW w:w="1434" w:type="dxa"/>
            <w:tcBorders>
              <w:top w:val="single" w:sz="6" w:space="0" w:color="auto"/>
            </w:tcBorders>
          </w:tcPr>
          <w:p w:rsidR="00284C8F" w:rsidRDefault="00284C8F" w:rsidP="008A4C1A">
            <w:pPr>
              <w:pStyle w:val="Body"/>
              <w:jc w:val="center"/>
              <w:rPr>
                <w:lang w:eastAsia="ja-JP"/>
              </w:rPr>
            </w:pPr>
            <w:r>
              <w:rPr>
                <w:lang w:eastAsia="ja-JP"/>
              </w:rPr>
              <w:t>O.1</w:t>
            </w:r>
          </w:p>
        </w:tc>
        <w:tc>
          <w:tcPr>
            <w:tcW w:w="1104" w:type="dxa"/>
            <w:tcBorders>
              <w:top w:val="single" w:sz="6" w:space="0" w:color="auto"/>
            </w:tcBorders>
          </w:tcPr>
          <w:p w:rsidR="00284C8F" w:rsidRDefault="00F07CFC" w:rsidP="008A4C1A">
            <w:pPr>
              <w:pStyle w:val="Body"/>
              <w:jc w:val="center"/>
              <w:rPr>
                <w:lang w:eastAsia="ja-JP"/>
              </w:rPr>
            </w:pPr>
            <w:r>
              <w:rPr>
                <w:lang w:eastAsia="ja-JP"/>
              </w:rPr>
              <w:t>N</w:t>
            </w:r>
          </w:p>
        </w:tc>
      </w:tr>
      <w:tr w:rsidR="00284C8F" w:rsidTr="005640F9">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4F6BF1">
              <w:rPr>
                <w:lang w:eastAsia="ja-JP"/>
              </w:rPr>
              <w:t>[R1]</w:t>
            </w:r>
            <w:r>
              <w:fldChar w:fldCharType="end"/>
            </w:r>
            <w:r w:rsidR="00284C8F">
              <w:rPr>
                <w:lang w:eastAsia="ja-JP"/>
              </w:rPr>
              <w:t>/2.5.5.5.3</w:t>
            </w:r>
          </w:p>
        </w:tc>
        <w:tc>
          <w:tcPr>
            <w:tcW w:w="1434" w:type="dxa"/>
          </w:tcPr>
          <w:p w:rsidR="00284C8F" w:rsidRDefault="00284C8F" w:rsidP="008A4C1A">
            <w:pPr>
              <w:pStyle w:val="Body"/>
              <w:jc w:val="center"/>
              <w:rPr>
                <w:lang w:eastAsia="ja-JP"/>
              </w:rPr>
            </w:pPr>
            <w:r>
              <w:rPr>
                <w:lang w:eastAsia="ja-JP"/>
              </w:rPr>
              <w:t>O.1</w:t>
            </w:r>
          </w:p>
        </w:tc>
        <w:tc>
          <w:tcPr>
            <w:tcW w:w="1104" w:type="dxa"/>
          </w:tcPr>
          <w:p w:rsidR="00284C8F" w:rsidRDefault="00F07CFC" w:rsidP="008A4C1A">
            <w:pPr>
              <w:pStyle w:val="Body"/>
              <w:jc w:val="center"/>
              <w:rPr>
                <w:lang w:eastAsia="ja-JP"/>
              </w:rPr>
            </w:pPr>
            <w:r>
              <w:rPr>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fldSimple w:instr=" SEQ Table \* ARABIC ">
        <w:r w:rsidR="004F6BF1">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4F6BF1">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4F6BF1">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4F6BF1">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4F6BF1">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4F6BF1">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4F6BF1">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4F6BF1">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DF51C8" w:rsidP="008A4C1A">
            <w:pPr>
              <w:pStyle w:val="Body"/>
              <w:jc w:val="center"/>
              <w:rPr>
                <w:lang w:eastAsia="ja-JP"/>
              </w:rPr>
            </w:pPr>
            <w:r>
              <w:rPr>
                <w:lang w:eastAsia="ja-JP"/>
              </w:rPr>
              <w:t>Y</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4F6BF1">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DF51C8" w:rsidP="008A4C1A">
            <w:pPr>
              <w:pStyle w:val="Body"/>
              <w:jc w:val="center"/>
              <w:rPr>
                <w:lang w:eastAsia="ja-JP"/>
              </w:rPr>
            </w:pPr>
            <w:r>
              <w:rPr>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F51C8" w:rsidP="008A4C1A">
            <w:pPr>
              <w:pStyle w:val="Body"/>
              <w:jc w:val="center"/>
              <w:rPr>
                <w:highlight w:val="lightGray"/>
                <w:lang w:eastAsia="ja-JP"/>
              </w:rPr>
            </w:pPr>
            <w:r>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F51C8"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DF51C8"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DF51C8"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DF51C8" w:rsidP="008A4C1A">
            <w:pPr>
              <w:pStyle w:val="Body"/>
              <w:jc w:val="center"/>
              <w:rPr>
                <w:highlight w:val="lightGray"/>
                <w:lang w:eastAsia="ja-JP"/>
              </w:rPr>
            </w:pPr>
            <w:r>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DF51C8" w:rsidP="008A4C1A">
            <w:pPr>
              <w:pStyle w:val="Body"/>
              <w:jc w:val="center"/>
              <w:rPr>
                <w:highlight w:val="lightGray"/>
                <w:lang w:eastAsia="ja-JP"/>
              </w:rPr>
            </w:pPr>
            <w:r>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DF51C8" w:rsidP="00E32126">
            <w:pPr>
              <w:pStyle w:val="Body"/>
              <w:jc w:val="center"/>
              <w:rPr>
                <w:highlight w:val="lightGray"/>
                <w:lang w:eastAsia="ja-JP"/>
              </w:rPr>
            </w:pPr>
            <w:r>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F51C8"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F51C8"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521B8E"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04CE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04CE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04CE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204CE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204CE0" w:rsidP="008A4C1A">
            <w:pPr>
              <w:pStyle w:val="Body"/>
              <w:jc w:val="center"/>
              <w:rPr>
                <w:highlight w:val="lightGray"/>
                <w:lang w:eastAsia="ja-JP"/>
              </w:rPr>
            </w:pPr>
            <w:r>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04CE0"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D6944"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AD6944" w:rsidP="008A4C1A">
            <w:pPr>
              <w:pStyle w:val="Body"/>
              <w:jc w:val="center"/>
              <w:rPr>
                <w:highlight w:val="lightGray"/>
                <w:lang w:eastAsia="ja-JP"/>
              </w:rPr>
            </w:pPr>
            <w:r>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353D9" w:rsidP="008A4C1A">
            <w:pPr>
              <w:pStyle w:val="Body"/>
              <w:jc w:val="center"/>
              <w:rPr>
                <w:highlight w:val="lightGray"/>
                <w:lang w:eastAsia="ja-JP"/>
              </w:rPr>
            </w:pPr>
            <w:r>
              <w:rPr>
                <w:highlight w:val="lightGray"/>
                <w:lang w:eastAsia="ja-JP"/>
              </w:rPr>
              <w:t>Y</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2353D9">
            <w:pPr>
              <w:pStyle w:val="Body"/>
              <w:jc w:val="left"/>
              <w:rPr>
                <w:lang w:eastAsia="ja-JP"/>
              </w:rPr>
            </w:pPr>
            <w:r>
              <w:rPr>
                <w:lang w:eastAsia="ja-JP"/>
              </w:rPr>
              <w:t xml:space="preserve">Does </w:t>
            </w:r>
            <w:del w:id="70" w:author="Winterburn, Ian" w:date="2016-08-10T13:56:00Z">
              <w:r w:rsidDel="002353D9">
                <w:rPr>
                  <w:lang w:eastAsia="ja-JP"/>
                </w:rPr>
                <w:delText xml:space="preserve">one of </w:delText>
              </w:r>
            </w:del>
            <w:r>
              <w:rPr>
                <w:lang w:eastAsia="ja-JP"/>
              </w:rPr>
              <w:t xml:space="preserve">the device support </w:t>
            </w:r>
            <w:ins w:id="71" w:author="Winterburn, Ian" w:date="2016-08-10T13:56:00Z">
              <w:r w:rsidR="002353D9">
                <w:rPr>
                  <w:lang w:eastAsia="ja-JP"/>
                </w:rPr>
                <w:t xml:space="preserve">one of </w:t>
              </w:r>
            </w:ins>
            <w:r>
              <w:rPr>
                <w:lang w:eastAsia="ja-JP"/>
              </w:rPr>
              <w:t>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B723F" w:rsidP="008A4C1A">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AD6944" w:rsidP="00AF4B73">
            <w:pPr>
              <w:pStyle w:val="Body"/>
              <w:jc w:val="center"/>
              <w:rPr>
                <w:highlight w:val="lightGray"/>
                <w:lang w:eastAsia="ja-JP"/>
              </w:rPr>
            </w:pPr>
            <w:r>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DB723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DB723F" w:rsidP="00AF4B73">
            <w:pPr>
              <w:pStyle w:val="Body"/>
              <w:jc w:val="center"/>
              <w:rPr>
                <w:highlight w:val="lightGray"/>
                <w:lang w:eastAsia="ja-JP"/>
              </w:rPr>
            </w:pPr>
            <w:r>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B723F" w:rsidP="00AF4B73">
            <w:pPr>
              <w:pStyle w:val="Body"/>
              <w:jc w:val="center"/>
              <w:rPr>
                <w:highlight w:val="lightGray"/>
                <w:lang w:eastAsia="ja-JP"/>
              </w:rPr>
            </w:pPr>
            <w:r>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B723F" w:rsidP="00AF4B73">
            <w:pPr>
              <w:pStyle w:val="Body"/>
              <w:jc w:val="center"/>
              <w:rPr>
                <w:highlight w:val="lightGray"/>
                <w:lang w:eastAsia="ja-JP"/>
              </w:rPr>
            </w:pPr>
            <w:r>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DB723F" w:rsidP="00AF4B73">
            <w:pPr>
              <w:pStyle w:val="Body"/>
              <w:jc w:val="center"/>
              <w:rPr>
                <w:highlight w:val="lightGray"/>
                <w:lang w:eastAsia="ja-JP"/>
              </w:rPr>
            </w:pPr>
            <w:r>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DB723F" w:rsidP="00AF4B73">
            <w:pPr>
              <w:pStyle w:val="Body"/>
              <w:jc w:val="center"/>
              <w:rPr>
                <w:highlight w:val="lightGray"/>
                <w:lang w:eastAsia="ja-JP"/>
              </w:rPr>
            </w:pPr>
            <w:r>
              <w:rPr>
                <w:highlight w:val="lightGray"/>
                <w:lang w:eastAsia="ja-JP"/>
              </w:rPr>
              <w:t>N</w:t>
            </w:r>
          </w:p>
        </w:tc>
      </w:tr>
    </w:tbl>
    <w:p w:rsidR="008A4C1A" w:rsidRPr="00AF2ABB" w:rsidRDefault="008A4C1A" w:rsidP="007779DD">
      <w:pPr>
        <w:pStyle w:val="Heading2"/>
        <w:rPr>
          <w:lang w:val="fr-FR"/>
        </w:rPr>
      </w:pPr>
      <w:bookmarkStart w:id="72" w:name="_Toc232408176"/>
      <w:bookmarkStart w:id="73" w:name="_Ref182275386"/>
      <w:bookmarkStart w:id="74" w:name="_Toc341250750"/>
      <w:bookmarkStart w:id="75" w:name="_Toc402361199"/>
      <w:bookmarkEnd w:id="72"/>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3"/>
      <w:bookmarkEnd w:id="74"/>
      <w:bookmarkEnd w:id="75"/>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4F6BF1">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DB723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[Int: EP# </w:t>
            </w:r>
            <w:r w:rsidR="00982336">
              <w:rPr>
                <w:highlight w:val="lightGray"/>
                <w:lang w:eastAsia="ja-JP"/>
              </w:rPr>
              <w:t>x</w:t>
            </w:r>
            <w:r w:rsidR="00175EAC"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N</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035871" w:rsidP="008A4C1A">
            <w:pPr>
              <w:pStyle w:val="Body"/>
              <w:jc w:val="center"/>
              <w:rPr>
                <w:highlight w:val="lightGray"/>
                <w:lang w:eastAsia="ja-JP"/>
              </w:rPr>
            </w:pPr>
            <w:r>
              <w:rPr>
                <w:highlight w:val="lightGray"/>
                <w:lang w:eastAsia="ja-JP"/>
              </w:rPr>
              <w:t>N</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DB723F" w:rsidP="008A4C1A">
            <w:pPr>
              <w:pStyle w:val="Body"/>
              <w:jc w:val="center"/>
              <w:rPr>
                <w:highlight w:val="lightGray"/>
                <w:lang w:eastAsia="ja-JP"/>
              </w:rPr>
            </w:pPr>
            <w:r>
              <w:rPr>
                <w:highlight w:val="lightGray"/>
                <w:lang w:eastAsia="ja-JP"/>
              </w:rPr>
              <w:t>N</w:t>
            </w:r>
          </w:p>
        </w:tc>
      </w:tr>
    </w:tbl>
    <w:p w:rsidR="008A4C1A" w:rsidRDefault="008A4C1A" w:rsidP="008A4C1A"/>
    <w:p w:rsidR="008A4C1A" w:rsidRPr="00525002" w:rsidRDefault="008A4C1A" w:rsidP="008A4C1A"/>
    <w:p w:rsidR="008A4C1A" w:rsidRDefault="00A626EA" w:rsidP="007779DD">
      <w:pPr>
        <w:pStyle w:val="Heading2"/>
      </w:pPr>
      <w:bookmarkStart w:id="76" w:name="_Toc341250751"/>
      <w:bookmarkStart w:id="77" w:name="_Toc402361200"/>
      <w:r>
        <w:t>SE</w:t>
      </w:r>
      <w:r w:rsidR="008A4C1A">
        <w:t xml:space="preserve"> </w:t>
      </w:r>
      <w:r w:rsidR="008A4C1A" w:rsidRPr="00245F57">
        <w:t>common</w:t>
      </w:r>
      <w:r w:rsidR="008A4C1A">
        <w:t xml:space="preserve"> clusters</w:t>
      </w:r>
      <w:bookmarkEnd w:id="76"/>
      <w:bookmarkEnd w:id="77"/>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4F6BF1">
        <w:t>[R2]</w:t>
      </w:r>
      <w:r w:rsidR="00B021D4">
        <w:fldChar w:fldCharType="end"/>
      </w:r>
      <w:r>
        <w:t>/5.1</w:t>
      </w:r>
      <w:r w:rsidR="00373120">
        <w:t>1</w:t>
      </w:r>
      <w:r>
        <w:t>, 5.1</w:t>
      </w:r>
      <w:r w:rsidR="00373120">
        <w:t>2</w:t>
      </w:r>
      <w:r>
        <w:t>.</w:t>
      </w:r>
    </w:p>
    <w:p w:rsidR="008A4C1A" w:rsidRDefault="008A4C1A" w:rsidP="008A4C1A">
      <w:pPr>
        <w:pStyle w:val="Caption-Table"/>
      </w:pPr>
      <w:bookmarkStart w:id="78" w:name="_Ref182725358"/>
      <w:r>
        <w:t xml:space="preserve">Table </w:t>
      </w:r>
      <w:fldSimple w:instr=" SEQ Table \* ARABIC ">
        <w:r w:rsidR="004F6BF1">
          <w:rPr>
            <w:noProof/>
          </w:rPr>
          <w:t>7</w:t>
        </w:r>
      </w:fldSimple>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DB723F" w:rsidP="008A4C1A">
            <w:pPr>
              <w:pStyle w:val="Body"/>
              <w:jc w:val="center"/>
              <w:rPr>
                <w:highlight w:val="lightGray"/>
                <w:lang w:eastAsia="ja-JP"/>
              </w:rPr>
            </w:pPr>
            <w:r>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521B8E" w:rsidP="008A4C1A">
            <w:pPr>
              <w:pStyle w:val="Body"/>
              <w:jc w:val="center"/>
              <w:rPr>
                <w:highlight w:val="lightGray"/>
                <w:lang w:eastAsia="ja-JP"/>
              </w:rPr>
            </w:pPr>
            <w:r>
              <w:rPr>
                <w:highlight w:val="lightGray"/>
                <w:lang w:eastAsia="ja-JP"/>
              </w:rPr>
              <w:t>Y</w:t>
            </w:r>
            <w:ins w:id="79" w:author="Winterburn, Ian" w:date="2015-01-26T10:16:00Z">
              <w:r w:rsidR="00FC1505" w:rsidRPr="00FC1505">
                <w:rPr>
                  <w:highlight w:val="lightGray"/>
                  <w:lang w:eastAsia="ja-JP"/>
                </w:rPr>
                <w:t xml:space="preserve">            </w:t>
              </w:r>
            </w:ins>
            <w:r w:rsidR="00FC1505" w:rsidRPr="00FC1505">
              <w:rPr>
                <w:highlight w:val="lightGray"/>
                <w:lang w:eastAsia="ja-JP"/>
              </w:rPr>
              <w:t>[Int: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035871" w:rsidP="00982336">
            <w:pPr>
              <w:pStyle w:val="Body"/>
              <w:jc w:val="center"/>
              <w:rPr>
                <w:highlight w:val="lightGray"/>
                <w:lang w:eastAsia="ja-JP"/>
              </w:rPr>
            </w:pPr>
            <w:r>
              <w:rPr>
                <w:highlight w:val="lightGray"/>
                <w:lang w:eastAsia="ja-JP"/>
              </w:rPr>
              <w:t>Y</w:t>
            </w:r>
            <w:r w:rsidR="00FC1505">
              <w:rPr>
                <w:highlight w:val="lightGray"/>
                <w:lang w:eastAsia="ja-JP"/>
              </w:rPr>
              <w:t xml:space="preserve">       </w:t>
            </w:r>
            <w:r w:rsidR="00F557ED" w:rsidRPr="001E0026">
              <w:rPr>
                <w:highlight w:val="lightGray"/>
                <w:lang w:eastAsia="ja-JP"/>
              </w:rPr>
              <w:t xml:space="preserve">     [Int: EP# </w:t>
            </w:r>
            <w:r w:rsidR="00982336">
              <w:rPr>
                <w:highlight w:val="lightGray"/>
                <w:lang w:eastAsia="ja-JP"/>
              </w:rPr>
              <w:t>x</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982336" w:rsidP="008A4C1A">
            <w:pPr>
              <w:pStyle w:val="Body"/>
              <w:jc w:val="center"/>
              <w:rPr>
                <w:highlight w:val="lightGray"/>
                <w:lang w:eastAsia="ja-JP"/>
              </w:rPr>
            </w:pPr>
            <w:r>
              <w:rPr>
                <w:highlight w:val="lightGray"/>
                <w:lang w:eastAsia="ja-JP"/>
              </w:rPr>
              <w:t>N</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982336" w:rsidP="008A4C1A">
            <w:pPr>
              <w:pStyle w:val="Body"/>
              <w:jc w:val="center"/>
              <w:rPr>
                <w:highlight w:val="lightGray"/>
                <w:lang w:eastAsia="ja-JP"/>
              </w:rPr>
            </w:pPr>
            <w:r>
              <w:rPr>
                <w:highlight w:val="lightGray"/>
                <w:lang w:eastAsia="ja-JP"/>
              </w:rPr>
              <w:t>N</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4F6BF1">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982336" w:rsidP="008A4C1A">
            <w:pPr>
              <w:pStyle w:val="Body"/>
              <w:jc w:val="center"/>
              <w:rPr>
                <w:highlight w:val="lightGray"/>
                <w:lang w:eastAsia="ja-JP"/>
              </w:rPr>
            </w:pPr>
            <w:r>
              <w:rPr>
                <w:highlight w:val="lightGray"/>
                <w:lang w:eastAsia="ja-JP"/>
              </w:rPr>
              <w:t xml:space="preserve">Y     </w:t>
            </w:r>
            <w:r w:rsidR="00F557ED" w:rsidRPr="00BF31EF">
              <w:rPr>
                <w:highlight w:val="lightGray"/>
                <w:lang w:eastAsia="ja-JP"/>
              </w:rPr>
              <w:t xml:space="preserve">     [Int: EP# x]</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982336" w:rsidP="008A4C1A">
            <w:pPr>
              <w:pStyle w:val="Body"/>
              <w:jc w:val="center"/>
              <w:rPr>
                <w:highlight w:val="lightGray"/>
                <w:lang w:val="pt-PT" w:eastAsia="ja-JP"/>
              </w:rPr>
            </w:pPr>
            <w:r>
              <w:rPr>
                <w:highlight w:val="lightGray"/>
                <w:lang w:eastAsia="ja-JP"/>
              </w:rPr>
              <w:t xml:space="preserve">Y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4F6BF1">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F557ED" w:rsidRPr="00BF31EF">
              <w:rPr>
                <w:highlight w:val="lightGray"/>
                <w:lang w:eastAsia="ja-JP"/>
              </w:rPr>
              <w:t xml:space="preserve">     [Int: EP# x]</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F337E"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8B45E3">
              <w:rPr>
                <w:highlight w:val="lightGray"/>
                <w:lang w:eastAsia="ja-JP"/>
              </w:rPr>
              <w:t xml:space="preserve">     </w:t>
            </w:r>
            <w:r w:rsidR="00F557ED" w:rsidRPr="00BF31EF">
              <w:rPr>
                <w:highlight w:val="lightGray"/>
                <w:lang w:eastAsia="ja-JP"/>
              </w:rPr>
              <w:t xml:space="preserve">     [Int: EP# x]</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sidR="004F6BF1">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FF337E" w:rsidP="008B45E3">
            <w:pPr>
              <w:pStyle w:val="Body"/>
              <w:jc w:val="center"/>
              <w:rPr>
                <w:highlight w:val="lightGray"/>
                <w:lang w:eastAsia="ja-JP"/>
              </w:rPr>
            </w:pPr>
            <w:r>
              <w:rPr>
                <w:highlight w:val="lightGray"/>
                <w:lang w:eastAsia="ja-JP"/>
              </w:rPr>
              <w:t>Y</w:t>
            </w:r>
            <w:r w:rsidR="008B45E3">
              <w:rPr>
                <w:highlight w:val="lightGray"/>
                <w:lang w:eastAsia="ja-JP"/>
              </w:rPr>
              <w:t xml:space="preserve">     </w:t>
            </w:r>
            <w:r w:rsidR="00042F59" w:rsidRPr="00042F59">
              <w:rPr>
                <w:highlight w:val="lightGray"/>
                <w:lang w:eastAsia="ja-JP"/>
              </w:rPr>
              <w:t xml:space="preserve">     [Int: EP# x]</w:t>
            </w:r>
          </w:p>
        </w:tc>
      </w:tr>
    </w:tbl>
    <w:p w:rsidR="008A4C1A" w:rsidRDefault="008A4C1A" w:rsidP="008A4C1A"/>
    <w:p w:rsidR="008A4C1A" w:rsidRPr="00C07024" w:rsidRDefault="00C42A2E" w:rsidP="007779DD">
      <w:pPr>
        <w:pStyle w:val="Heading2"/>
      </w:pPr>
      <w:r>
        <w:br w:type="page"/>
      </w:r>
      <w:bookmarkStart w:id="80" w:name="_Toc341250752"/>
      <w:bookmarkStart w:id="81" w:name="_Toc402361201"/>
      <w:r w:rsidR="008A4C1A" w:rsidRPr="00C07024">
        <w:lastRenderedPageBreak/>
        <w:t xml:space="preserve">ZigBee SE Device </w:t>
      </w:r>
      <w:r w:rsidR="008A4C1A" w:rsidRPr="00245F57">
        <w:t>Description</w:t>
      </w:r>
      <w:r w:rsidR="008A4C1A" w:rsidRPr="00C07024">
        <w:t xml:space="preserve"> Capabilities</w:t>
      </w:r>
      <w:bookmarkEnd w:id="80"/>
      <w:bookmarkEnd w:id="81"/>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2" w:name="_Toc341250753"/>
      <w:bookmarkStart w:id="83" w:name="_Toc402361202"/>
      <w:r w:rsidRPr="007B7C64">
        <w:t xml:space="preserve">Energy Service </w:t>
      </w:r>
      <w:r w:rsidR="003B4E94">
        <w:t>Interface</w:t>
      </w:r>
      <w:r w:rsidR="003B4E94" w:rsidRPr="007B7C64">
        <w:t xml:space="preserve"> </w:t>
      </w:r>
      <w:r w:rsidRPr="007B7C64">
        <w:t>device functions</w:t>
      </w:r>
      <w:bookmarkEnd w:id="82"/>
      <w:bookmarkEnd w:id="83"/>
    </w:p>
    <w:p w:rsidR="008A4C1A" w:rsidRDefault="008A4C1A" w:rsidP="008A4C1A"/>
    <w:p w:rsidR="008A4C1A" w:rsidRDefault="008A4C1A" w:rsidP="008A4C1A">
      <w:pPr>
        <w:pStyle w:val="Caption-Table"/>
      </w:pPr>
      <w:r>
        <w:t xml:space="preserve">Table </w:t>
      </w:r>
      <w:fldSimple w:instr=" SEQ Table \* ARABIC ">
        <w:r w:rsidR="004F6BF1">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4F6BF1">
        <w:t xml:space="preserve">Table </w:t>
      </w:r>
      <w:r w:rsidR="004F6BF1">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/6.3.1.1. </w:t>
      </w:r>
    </w:p>
    <w:p w:rsidR="008A4C1A" w:rsidRDefault="008A4C1A" w:rsidP="008A4C1A"/>
    <w:p w:rsidR="008A4C1A" w:rsidRDefault="008A4C1A" w:rsidP="008A4C1A">
      <w:pPr>
        <w:pStyle w:val="Caption-Table"/>
      </w:pPr>
      <w:bookmarkStart w:id="84" w:name="_Ref182731106"/>
      <w:bookmarkStart w:id="85" w:name="_Ref182731098"/>
      <w:r>
        <w:t xml:space="preserve">Table </w:t>
      </w:r>
      <w:fldSimple w:instr=" SEQ Table \* ARABIC ">
        <w:r w:rsidR="004F6BF1">
          <w:rPr>
            <w:noProof/>
          </w:rPr>
          <w:t>10</w:t>
        </w:r>
      </w:fldSimple>
      <w:bookmarkEnd w:id="84"/>
      <w:r>
        <w:t xml:space="preserve"> – Energy Service </w:t>
      </w:r>
      <w:r w:rsidR="003B4E94">
        <w:t xml:space="preserve">Interface </w:t>
      </w:r>
      <w:r>
        <w:t>SE PICS restrictions/requirements</w:t>
      </w:r>
      <w:bookmarkEnd w:id="85"/>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rsidTr="00FF4D2E">
        <w:trPr>
          <w:cantSplit/>
          <w:jc w:val="center"/>
        </w:trPr>
        <w:tc>
          <w:tcPr>
            <w:tcW w:w="1201"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6" w:name="_Toc341250754"/>
      <w:bookmarkStart w:id="87" w:name="_Toc402361203"/>
      <w:r w:rsidRPr="007B7C64">
        <w:lastRenderedPageBreak/>
        <w:t>Metering device functions</w:t>
      </w:r>
      <w:bookmarkEnd w:id="86"/>
      <w:bookmarkEnd w:id="87"/>
    </w:p>
    <w:p w:rsidR="008A4C1A" w:rsidRDefault="008A4C1A" w:rsidP="008A4C1A">
      <w:pPr>
        <w:pStyle w:val="Caption-Table"/>
      </w:pPr>
      <w:r>
        <w:t xml:space="preserve">Table </w:t>
      </w:r>
      <w:fldSimple w:instr=" SEQ Table \* ARABIC ">
        <w:r w:rsidR="004F6BF1">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8B45E3" w:rsidP="008A4C1A">
            <w:pPr>
              <w:pStyle w:val="Body"/>
              <w:jc w:val="center"/>
              <w:rPr>
                <w:lang w:eastAsia="ja-JP"/>
              </w:rPr>
            </w:pPr>
            <w:r>
              <w:rPr>
                <w:highlight w:val="lightGray"/>
                <w:lang w:eastAsia="ja-JP"/>
              </w:rPr>
              <w:t xml:space="preserve">Y     </w:t>
            </w:r>
            <w:r w:rsidR="001104FB" w:rsidRPr="00BF31EF">
              <w:rPr>
                <w:highlight w:val="lightGray"/>
                <w:lang w:eastAsia="ja-JP"/>
              </w:rPr>
              <w:t xml:space="preserve">     [Int: EP# x]</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4F6BF1">
        <w:t xml:space="preserve">Table </w:t>
      </w:r>
      <w:r w:rsidR="004F6BF1">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8" w:name="_Ref182733996"/>
      <w:r>
        <w:t xml:space="preserve">Table </w:t>
      </w:r>
      <w:fldSimple w:instr=" SEQ Table \* ARABIC ">
        <w:r w:rsidR="004F6BF1">
          <w:rPr>
            <w:noProof/>
          </w:rPr>
          <w:t>12</w:t>
        </w:r>
      </w:fldSimple>
      <w:bookmarkEnd w:id="88"/>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8B45E3" w:rsidP="008A4C1A">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982649" w:rsidP="008A4C1A">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8B45E3" w:rsidP="00B971ED">
            <w:pPr>
              <w:pStyle w:val="Body"/>
              <w:jc w:val="center"/>
              <w:rPr>
                <w:highlight w:val="lightGray"/>
                <w:lang w:eastAsia="ja-JP"/>
              </w:rPr>
            </w:pPr>
            <w:r>
              <w:rPr>
                <w:highlight w:val="lightGray"/>
                <w:lang w:eastAsia="ja-JP"/>
              </w:rPr>
              <w:t xml:space="preserve">N      </w:t>
            </w:r>
            <w:r w:rsidR="00B971ED" w:rsidRPr="00BF31EF">
              <w:rPr>
                <w:highlight w:val="lightGray"/>
                <w:lang w:eastAsia="ja-JP"/>
              </w:rPr>
              <w:t xml:space="preserve">     [Int: EP# x]</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8B45E3" w:rsidP="008B45E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FF337E" w:rsidP="003718F3">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8B45E3" w:rsidP="003718F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8B45E3" w:rsidP="000F1902">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9" w:name="_Toc341250755"/>
      <w:bookmarkStart w:id="90" w:name="_Toc402361204"/>
      <w:r w:rsidRPr="007B7C64">
        <w:t>In-</w:t>
      </w:r>
      <w:r w:rsidR="00451007">
        <w:t>Home</w:t>
      </w:r>
      <w:r w:rsidR="00451007" w:rsidRPr="007B7C64">
        <w:t xml:space="preserve"> </w:t>
      </w:r>
      <w:r w:rsidRPr="007B7C64">
        <w:t>display device functions</w:t>
      </w:r>
      <w:bookmarkEnd w:id="89"/>
      <w:bookmarkEnd w:id="90"/>
    </w:p>
    <w:p w:rsidR="008A4C1A" w:rsidRDefault="008A4C1A" w:rsidP="008A4C1A">
      <w:pPr>
        <w:pStyle w:val="Caption-Table"/>
      </w:pPr>
      <w:r>
        <w:t xml:space="preserve">Table </w:t>
      </w:r>
      <w:fldSimple w:instr=" SEQ Table \* ARABIC ">
        <w:r w:rsidR="004F6BF1">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8A4C1A">
            <w:pPr>
              <w:pStyle w:val="Body"/>
              <w:jc w:val="center"/>
              <w:rPr>
                <w:lang w:eastAsia="ja-JP"/>
              </w:rPr>
            </w:pPr>
            <w:r w:rsidRPr="00BF31EF">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4F6BF1">
        <w:t xml:space="preserve">Table </w:t>
      </w:r>
      <w:r w:rsidR="004F6BF1">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91" w:name="_Ref182734415"/>
      <w:r>
        <w:t xml:space="preserve">Table </w:t>
      </w:r>
      <w:fldSimple w:instr=" SEQ Table \* ARABIC ">
        <w:r w:rsidR="004F6BF1">
          <w:rPr>
            <w:noProof/>
          </w:rPr>
          <w:t>14</w:t>
        </w:r>
      </w:fldSimple>
      <w:bookmarkEnd w:id="91"/>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2" w:name="_Toc341250756"/>
      <w:bookmarkStart w:id="93" w:name="_Toc402361205"/>
      <w:r w:rsidRPr="007B7C64">
        <w:lastRenderedPageBreak/>
        <w:t>Programmable Communicating Thermostat (PCT) device functions</w:t>
      </w:r>
      <w:bookmarkEnd w:id="92"/>
      <w:bookmarkEnd w:id="93"/>
    </w:p>
    <w:p w:rsidR="008A4C1A" w:rsidRDefault="008A4C1A" w:rsidP="008A4C1A">
      <w:pPr>
        <w:pStyle w:val="Caption-Table"/>
      </w:pPr>
      <w:r>
        <w:t xml:space="preserve">Table </w:t>
      </w:r>
      <w:fldSimple w:instr=" SEQ Table \* ARABIC ">
        <w:r w:rsidR="004F6BF1">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4F6BF1">
        <w:t xml:space="preserve">Table </w:t>
      </w:r>
      <w:r w:rsidR="004F6BF1">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4" w:name="_Ref182734944"/>
      <w:r>
        <w:t xml:space="preserve">Table </w:t>
      </w:r>
      <w:fldSimple w:instr=" SEQ Table \* ARABIC ">
        <w:r w:rsidR="004F6BF1">
          <w:rPr>
            <w:noProof/>
          </w:rPr>
          <w:t>16</w:t>
        </w:r>
      </w:fldSimple>
      <w:bookmarkEnd w:id="94"/>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423AA0" w:rsidRDefault="008A4C1A" w:rsidP="008A4C1A">
      <w:pPr>
        <w:pStyle w:val="Body"/>
      </w:pPr>
    </w:p>
    <w:p w:rsidR="008A4C1A" w:rsidRPr="007B7C64" w:rsidRDefault="008A4C1A" w:rsidP="007B7C64">
      <w:pPr>
        <w:pStyle w:val="Heading3"/>
      </w:pPr>
      <w:bookmarkStart w:id="95" w:name="_Toc341250757"/>
      <w:bookmarkStart w:id="96" w:name="_Toc402361206"/>
      <w:r w:rsidRPr="007B7C64">
        <w:t>Load Control device functions</w:t>
      </w:r>
      <w:bookmarkEnd w:id="95"/>
      <w:bookmarkEnd w:id="96"/>
    </w:p>
    <w:p w:rsidR="008A4C1A" w:rsidRDefault="008A4C1A" w:rsidP="008A4C1A">
      <w:pPr>
        <w:pStyle w:val="Caption-Table"/>
      </w:pPr>
      <w:r>
        <w:t xml:space="preserve">Table </w:t>
      </w:r>
      <w:fldSimple w:instr=" SEQ Table \* ARABIC ">
        <w:r w:rsidR="004F6BF1">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4F6BF1">
        <w:t xml:space="preserve">Table </w:t>
      </w:r>
      <w:r w:rsidR="004F6BF1">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7" w:name="_Ref182735429"/>
      <w:r>
        <w:t xml:space="preserve">Table </w:t>
      </w:r>
      <w:fldSimple w:instr=" SEQ Table \* ARABIC ">
        <w:r w:rsidR="004F6BF1">
          <w:rPr>
            <w:noProof/>
          </w:rPr>
          <w:t>18</w:t>
        </w:r>
      </w:fldSimple>
      <w:bookmarkEnd w:id="97"/>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rsidR="008A4C1A" w:rsidRPr="009026EB" w:rsidRDefault="008A4C1A" w:rsidP="008A4C1A">
      <w:pPr>
        <w:pStyle w:val="Body"/>
      </w:pPr>
    </w:p>
    <w:p w:rsidR="008A4C1A" w:rsidRPr="007B7C64" w:rsidRDefault="008A4C1A" w:rsidP="007B7C64">
      <w:pPr>
        <w:pStyle w:val="Heading3"/>
      </w:pPr>
      <w:bookmarkStart w:id="98" w:name="_Toc341250758"/>
      <w:bookmarkStart w:id="99" w:name="_Toc402361207"/>
      <w:r w:rsidRPr="007B7C64">
        <w:t>Range Extender device functions</w:t>
      </w:r>
      <w:bookmarkEnd w:id="98"/>
      <w:bookmarkEnd w:id="99"/>
    </w:p>
    <w:p w:rsidR="008A4C1A" w:rsidRDefault="008A4C1A" w:rsidP="008A4C1A">
      <w:pPr>
        <w:pStyle w:val="Caption-Table"/>
      </w:pPr>
      <w:r>
        <w:t xml:space="preserve">Table </w:t>
      </w:r>
      <w:fldSimple w:instr=" SEQ Table \* ARABIC ">
        <w:r w:rsidR="004F6BF1">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8A4C1A">
            <w:pPr>
              <w:pStyle w:val="Body"/>
              <w:jc w:val="center"/>
              <w:rPr>
                <w:lang w:eastAsia="ja-JP"/>
              </w:rPr>
            </w:pPr>
            <w:r w:rsidRPr="00367FA0">
              <w:rPr>
                <w:highlight w:val="lightGray"/>
                <w:lang w:eastAsia="ja-JP"/>
              </w:rPr>
              <w:t>[Y/N]     [Int: EP# x]</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4F6BF1">
        <w:t xml:space="preserve">Table </w:t>
      </w:r>
      <w:r w:rsidR="004F6BF1">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100" w:name="_Ref182794195"/>
      <w:r>
        <w:lastRenderedPageBreak/>
        <w:t xml:space="preserve">Table </w:t>
      </w:r>
      <w:fldSimple w:instr=" SEQ Table \* ARABIC ">
        <w:r w:rsidR="004F6BF1">
          <w:rPr>
            <w:noProof/>
          </w:rPr>
          <w:t>20</w:t>
        </w:r>
      </w:fldSimple>
      <w:bookmarkEnd w:id="100"/>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rsidR="008A4C1A" w:rsidRPr="00E40EDD" w:rsidRDefault="008A4C1A" w:rsidP="008A4C1A"/>
    <w:p w:rsidR="008A4C1A" w:rsidRPr="007B7C64" w:rsidRDefault="008A4C1A" w:rsidP="007B7C64">
      <w:pPr>
        <w:pStyle w:val="Heading3"/>
      </w:pPr>
      <w:bookmarkStart w:id="101" w:name="_Toc341250759"/>
      <w:bookmarkStart w:id="102" w:name="_Toc402361208"/>
      <w:r w:rsidRPr="007B7C64">
        <w:t>Smart Appliance device functions</w:t>
      </w:r>
      <w:bookmarkEnd w:id="101"/>
      <w:bookmarkEnd w:id="102"/>
    </w:p>
    <w:p w:rsidR="008A4C1A" w:rsidRDefault="008A4C1A" w:rsidP="008A4C1A">
      <w:pPr>
        <w:pStyle w:val="Caption-Table"/>
      </w:pPr>
      <w:r>
        <w:t xml:space="preserve">Table </w:t>
      </w:r>
      <w:fldSimple w:instr=" SEQ Table \* ARABIC ">
        <w:r w:rsidR="004F6BF1">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8A4C1A">
            <w:pPr>
              <w:pStyle w:val="Body"/>
              <w:jc w:val="center"/>
              <w:rPr>
                <w:lang w:eastAsia="ja-JP"/>
              </w:rPr>
            </w:pPr>
            <w:r w:rsidRPr="00367FA0">
              <w:rPr>
                <w:highlight w:val="lightGray"/>
                <w:lang w:eastAsia="ja-JP"/>
              </w:rPr>
              <w:t>[Y/N]     [Int: EP# x]</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4F6BF1">
        <w:t xml:space="preserve">Table </w:t>
      </w:r>
      <w:r w:rsidR="004F6BF1">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3" w:name="_Ref182794321"/>
      <w:r>
        <w:t xml:space="preserve">Table </w:t>
      </w:r>
      <w:fldSimple w:instr=" SEQ Table \* ARABIC ">
        <w:r w:rsidR="004F6BF1">
          <w:rPr>
            <w:noProof/>
          </w:rPr>
          <w:t>22</w:t>
        </w:r>
      </w:fldSimple>
      <w:bookmarkEnd w:id="103"/>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4" w:name="_Toc341250760"/>
      <w:bookmarkStart w:id="105" w:name="_Toc402361209"/>
      <w:r w:rsidRPr="007B7C64">
        <w:t>Prepayment Terminal device functions</w:t>
      </w:r>
      <w:bookmarkEnd w:id="104"/>
      <w:bookmarkEnd w:id="105"/>
    </w:p>
    <w:p w:rsidR="008A4C1A" w:rsidRDefault="008A4C1A" w:rsidP="008A4C1A">
      <w:pPr>
        <w:pStyle w:val="Caption-Table"/>
      </w:pPr>
      <w:r>
        <w:t xml:space="preserve">Table </w:t>
      </w:r>
      <w:fldSimple w:instr=" SEQ Table \* ARABIC ">
        <w:r w:rsidR="004F6BF1">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4F6BF1">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8A4C1A">
            <w:pPr>
              <w:pStyle w:val="Body"/>
              <w:jc w:val="center"/>
              <w:rPr>
                <w:lang w:eastAsia="ja-JP"/>
              </w:rPr>
            </w:pPr>
            <w:r w:rsidRPr="00367FA0">
              <w:rPr>
                <w:highlight w:val="lightGray"/>
                <w:lang w:eastAsia="ja-JP"/>
              </w:rPr>
              <w:t>[Y/N]     [Int: EP# x]</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4F6BF1">
        <w:t xml:space="preserve">Table </w:t>
      </w:r>
      <w:r w:rsidR="004F6BF1">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4F6BF1">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6" w:name="_Ref182794616"/>
      <w:r>
        <w:lastRenderedPageBreak/>
        <w:t xml:space="preserve">Table </w:t>
      </w:r>
      <w:fldSimple w:instr=" SEQ Table \* ARABIC ">
        <w:r w:rsidR="004F6BF1">
          <w:rPr>
            <w:noProof/>
          </w:rPr>
          <w:t>24</w:t>
        </w:r>
      </w:fldSimple>
      <w:bookmarkEnd w:id="106"/>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7" w:name="_Toc402361210"/>
      <w:r>
        <w:t>Remote Communications</w:t>
      </w:r>
      <w:r w:rsidRPr="007B7C64">
        <w:t xml:space="preserve"> </w:t>
      </w:r>
      <w:r>
        <w:t>D</w:t>
      </w:r>
      <w:r w:rsidRPr="007B7C64">
        <w:t>evice functions</w:t>
      </w:r>
      <w:bookmarkEnd w:id="107"/>
    </w:p>
    <w:p w:rsidR="00E70D49" w:rsidRDefault="00E70D49" w:rsidP="00E70D49">
      <w:pPr>
        <w:pStyle w:val="Caption-Table"/>
      </w:pPr>
      <w:r>
        <w:t xml:space="preserve">Table </w:t>
      </w:r>
      <w:fldSimple w:instr=" SEQ Table \* ARABIC ">
        <w:r w:rsidR="004F6BF1">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sidR="004F6BF1">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E70D49" w:rsidP="00ED2093">
            <w:pPr>
              <w:pStyle w:val="Body"/>
              <w:jc w:val="center"/>
              <w:rPr>
                <w:lang w:eastAsia="ja-JP"/>
              </w:rPr>
            </w:pPr>
            <w:r w:rsidRPr="00E70D49">
              <w:rPr>
                <w:highlight w:val="lightGray"/>
                <w:lang w:eastAsia="ja-JP"/>
              </w:rPr>
              <w:t>[Y/N]     [Int: EP# x]</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rsidR="004F6BF1">
        <w:t xml:space="preserve">Table </w:t>
      </w:r>
      <w:r w:rsidR="004F6BF1">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rsidR="004F6BF1">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8" w:name="_Ref391536069"/>
      <w:r>
        <w:t xml:space="preserve">Table </w:t>
      </w:r>
      <w:fldSimple w:instr=" SEQ Table \* ARABIC ">
        <w:r w:rsidR="004F6BF1">
          <w:rPr>
            <w:noProof/>
          </w:rPr>
          <w:t>26</w:t>
        </w:r>
      </w:fldSimple>
      <w:bookmarkEnd w:id="108"/>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rsidR="00562356" w:rsidRDefault="00562356" w:rsidP="00562356">
      <w:pPr>
        <w:pStyle w:val="Heading2"/>
        <w:numPr>
          <w:ilvl w:val="0"/>
          <w:numId w:val="0"/>
        </w:numPr>
        <w:ind w:left="576"/>
      </w:pPr>
    </w:p>
    <w:p w:rsidR="003F6590" w:rsidRDefault="006F27C7" w:rsidP="006F27C7">
      <w:pPr>
        <w:pStyle w:val="Heading2"/>
      </w:pPr>
      <w:bookmarkStart w:id="109" w:name="_Toc341250761"/>
      <w:bookmarkStart w:id="110" w:name="_Toc402361211"/>
      <w:r>
        <w:t>Smart Energy Application Specific Cluster function capabilities</w:t>
      </w:r>
      <w:bookmarkEnd w:id="109"/>
      <w:bookmarkEnd w:id="110"/>
    </w:p>
    <w:p w:rsidR="002F438D" w:rsidRDefault="002F438D" w:rsidP="002F438D">
      <w:pPr>
        <w:pStyle w:val="Heading3"/>
        <w:rPr>
          <w:lang w:eastAsia="ja-JP"/>
        </w:rPr>
      </w:pPr>
      <w:bookmarkStart w:id="111" w:name="_Toc341250762"/>
      <w:bookmarkStart w:id="112" w:name="_Toc402361212"/>
      <w:r>
        <w:rPr>
          <w:lang w:eastAsia="ja-JP"/>
        </w:rPr>
        <w:t>Basic Cluster</w:t>
      </w:r>
      <w:bookmarkEnd w:id="111"/>
      <w:bookmarkEnd w:id="112"/>
    </w:p>
    <w:p w:rsidR="002F438D" w:rsidRDefault="002F438D" w:rsidP="002F438D">
      <w:pPr>
        <w:pStyle w:val="Caption-Table"/>
      </w:pPr>
      <w:r>
        <w:t xml:space="preserve">Table </w:t>
      </w:r>
      <w:fldSimple w:instr=" SEQ Table \* ARABIC ">
        <w:r w:rsidR="004F6BF1">
          <w:rPr>
            <w:noProof/>
          </w:rPr>
          <w:t>27</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9C70B5" w:rsidP="00BA694D">
            <w:pPr>
              <w:pStyle w:val="Body"/>
              <w:jc w:val="center"/>
              <w:rPr>
                <w:highlight w:val="lightGray"/>
                <w:lang w:eastAsia="ja-JP"/>
              </w:rPr>
            </w:pPr>
            <w:r>
              <w:rPr>
                <w:highlight w:val="lightGray"/>
                <w:lang w:eastAsia="ja-JP"/>
              </w:rPr>
              <w:t xml:space="preserve">N     </w:t>
            </w:r>
            <w:r w:rsidR="00FE712C" w:rsidRPr="00200B15">
              <w:rPr>
                <w:highlight w:val="lightGray"/>
                <w:lang w:eastAsia="ja-JP"/>
              </w:rPr>
              <w:t xml:space="preserve">     [Int: EP# x]</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4F6BF1">
          <w:rPr>
            <w:noProof/>
          </w:rPr>
          <w:t>28</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9C70B5" w:rsidP="00BA694D">
            <w:pPr>
              <w:pStyle w:val="Body"/>
              <w:jc w:val="center"/>
              <w:rPr>
                <w:lang w:eastAsia="ja-JP"/>
              </w:rPr>
            </w:pPr>
            <w:r>
              <w:rPr>
                <w:highlight w:val="lightGray"/>
                <w:lang w:eastAsia="ja-JP"/>
              </w:rPr>
              <w:t xml:space="preserve">Y     </w:t>
            </w:r>
            <w:r w:rsidR="00B82BFB" w:rsidRPr="00200B15">
              <w:rPr>
                <w:highlight w:val="lightGray"/>
                <w:lang w:eastAsia="ja-JP"/>
              </w:rPr>
              <w:t xml:space="preserve">     [Int: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3" w:name="_Toc341250763"/>
      <w:bookmarkStart w:id="114" w:name="_Toc402361213"/>
      <w:r>
        <w:rPr>
          <w:lang w:eastAsia="ja-JP"/>
        </w:rPr>
        <w:t>Identify</w:t>
      </w:r>
      <w:bookmarkEnd w:id="113"/>
      <w:bookmarkEnd w:id="114"/>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5" w:name="_Toc341250764"/>
      <w:bookmarkStart w:id="116" w:name="_Toc402361214"/>
      <w:r>
        <w:rPr>
          <w:lang w:eastAsia="ja-JP"/>
        </w:rPr>
        <w:t>Alarms</w:t>
      </w:r>
      <w:bookmarkEnd w:id="115"/>
      <w:bookmarkEnd w:id="116"/>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7" w:name="_Toc341250765"/>
      <w:bookmarkStart w:id="118" w:name="_Toc402361215"/>
      <w:r>
        <w:rPr>
          <w:lang w:eastAsia="ja-JP"/>
        </w:rPr>
        <w:t>Commissioning</w:t>
      </w:r>
      <w:bookmarkEnd w:id="117"/>
      <w:bookmarkEnd w:id="118"/>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9" w:name="_Toc341250766"/>
      <w:bookmarkStart w:id="120" w:name="_Toc402361216"/>
      <w:r>
        <w:rPr>
          <w:lang w:eastAsia="ja-JP"/>
        </w:rPr>
        <w:t>Power Configuration</w:t>
      </w:r>
      <w:bookmarkEnd w:id="119"/>
      <w:bookmarkEnd w:id="120"/>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21" w:name="_Toc341250767"/>
      <w:bookmarkStart w:id="122" w:name="_Toc402361217"/>
      <w:r>
        <w:rPr>
          <w:lang w:eastAsia="ja-JP"/>
        </w:rPr>
        <w:t>Time</w:t>
      </w:r>
      <w:r>
        <w:rPr>
          <w:rFonts w:hint="eastAsia"/>
          <w:lang w:eastAsia="ja-JP"/>
        </w:rPr>
        <w:t xml:space="preserve"> Cluster attributes and functions</w:t>
      </w:r>
      <w:bookmarkEnd w:id="121"/>
      <w:bookmarkEnd w:id="122"/>
    </w:p>
    <w:p w:rsidR="00336168" w:rsidRDefault="00336168" w:rsidP="00336168">
      <w:pPr>
        <w:pStyle w:val="Caption-Table"/>
      </w:pPr>
      <w:r>
        <w:t xml:space="preserve">Table </w:t>
      </w:r>
      <w:fldSimple w:instr=" SEQ Table \* ARABIC ">
        <w:r w:rsidR="004F6BF1">
          <w:rPr>
            <w:noProof/>
          </w:rPr>
          <w:t>29</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95AEA" w:rsidP="000A7CDF">
            <w:pPr>
              <w:pStyle w:val="Body"/>
              <w:jc w:val="center"/>
              <w:rPr>
                <w:highlight w:val="lightGray"/>
                <w:lang w:eastAsia="ja-JP"/>
              </w:rPr>
            </w:pPr>
            <w:r>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rsidR="00B47BC9" w:rsidRDefault="00B47BC9" w:rsidP="00B47BC9">
      <w:pPr>
        <w:pStyle w:val="Caption-Table"/>
      </w:pPr>
      <w:r>
        <w:t xml:space="preserve">Table </w:t>
      </w:r>
      <w:fldSimple w:instr=" SEQ Table \* ARABIC ">
        <w:r w:rsidR="004F6BF1">
          <w:rPr>
            <w:noProof/>
          </w:rPr>
          <w:t>30</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4F6BF1">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9C70B5" w:rsidP="00BA694D">
            <w:pPr>
              <w:pStyle w:val="Body"/>
              <w:jc w:val="center"/>
              <w:rPr>
                <w:lang w:eastAsia="ja-JP"/>
              </w:rPr>
            </w:pPr>
            <w:r>
              <w:rPr>
                <w:highlight w:val="lightGray"/>
                <w:lang w:eastAsia="ja-JP"/>
              </w:rPr>
              <w:t xml:space="preserve">Y       </w:t>
            </w:r>
            <w:r w:rsidR="00B40AF9" w:rsidRPr="00200B15">
              <w:rPr>
                <w:highlight w:val="lightGray"/>
                <w:lang w:eastAsia="ja-JP"/>
              </w:rPr>
              <w:t xml:space="preserve">     [Int: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3" w:name="_Toc341250768"/>
      <w:bookmarkStart w:id="124" w:name="_Toc402361218"/>
      <w:r>
        <w:rPr>
          <w:lang w:eastAsia="ja-JP"/>
        </w:rPr>
        <w:t>Key Establishment</w:t>
      </w:r>
      <w:r>
        <w:rPr>
          <w:rFonts w:hint="eastAsia"/>
          <w:lang w:eastAsia="ja-JP"/>
        </w:rPr>
        <w:t xml:space="preserve"> Cluster attributes and functions</w:t>
      </w:r>
      <w:bookmarkEnd w:id="123"/>
      <w:bookmarkEnd w:id="124"/>
    </w:p>
    <w:p w:rsidR="00735477" w:rsidRDefault="00735477" w:rsidP="00735477">
      <w:pPr>
        <w:pStyle w:val="Caption-Table"/>
      </w:pPr>
      <w:r>
        <w:t xml:space="preserve">Table </w:t>
      </w:r>
      <w:fldSimple w:instr=" SEQ Table \* ARABIC ">
        <w:r w:rsidR="004F6BF1">
          <w:rPr>
            <w:noProof/>
          </w:rPr>
          <w:t>31</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9C70B5"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0B2FC7"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40AF9" w:rsidRPr="00200B15">
              <w:rPr>
                <w:highlight w:val="lightGray"/>
                <w:lang w:eastAsia="ja-JP"/>
              </w:rPr>
              <w:lastRenderedPageBreak/>
              <w:t>[Int: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3375BB" w:rsidRDefault="003375BB" w:rsidP="003375BB">
            <w:pPr>
              <w:pStyle w:val="Body"/>
              <w:spacing w:after="0"/>
              <w:jc w:val="center"/>
              <w:rPr>
                <w:highlight w:val="lightGray"/>
                <w:lang w:eastAsia="ja-JP"/>
              </w:rPr>
            </w:pPr>
            <w:r>
              <w:rPr>
                <w:highlight w:val="lightGray"/>
                <w:lang w:eastAsia="ja-JP"/>
              </w:rPr>
              <w:t>Y</w:t>
            </w:r>
          </w:p>
          <w:p w:rsidR="00B40AF9" w:rsidRPr="00200B15" w:rsidRDefault="00B40AF9" w:rsidP="003375BB">
            <w:pPr>
              <w:pStyle w:val="Body"/>
              <w:spacing w:before="0" w:after="0"/>
              <w:jc w:val="center"/>
              <w:rPr>
                <w:highlight w:val="lightGray"/>
                <w:lang w:eastAsia="ja-JP"/>
              </w:rPr>
            </w:pPr>
            <w:r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375BB" w:rsidP="003375BB">
            <w:pPr>
              <w:pStyle w:val="Body"/>
              <w:spacing w:after="0"/>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3375BB" w:rsidP="007C1767">
            <w:pPr>
              <w:pStyle w:val="Body"/>
              <w:jc w:val="center"/>
              <w:rPr>
                <w:highlight w:val="lightGray"/>
                <w:lang w:eastAsia="ja-JP"/>
              </w:rPr>
            </w:pPr>
            <w:r>
              <w:rPr>
                <w:highlight w:val="lightGray"/>
                <w:lang w:eastAsia="ja-JP"/>
              </w:rPr>
              <w:t xml:space="preserve">Y        </w:t>
            </w:r>
            <w:r w:rsidR="0027402D" w:rsidRPr="00200B15">
              <w:rPr>
                <w:highlight w:val="lightGray"/>
                <w:lang w:eastAsia="ja-JP"/>
              </w:rPr>
              <w:t xml:space="preserve">     [Int: EP# x]</w:t>
            </w:r>
          </w:p>
        </w:tc>
      </w:tr>
    </w:tbl>
    <w:p w:rsidR="00735477" w:rsidRDefault="00735477" w:rsidP="00735477">
      <w:pPr>
        <w:pStyle w:val="Caption-Table"/>
      </w:pPr>
      <w:r>
        <w:t xml:space="preserve">Table </w:t>
      </w:r>
      <w:fldSimple w:instr=" SEQ Table \* ARABIC ">
        <w:r w:rsidR="004F6BF1">
          <w:rPr>
            <w:noProof/>
          </w:rPr>
          <w:t>32</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bl>
    <w:p w:rsidR="00735477" w:rsidRPr="00735477" w:rsidRDefault="00735477" w:rsidP="00735477">
      <w:pPr>
        <w:rPr>
          <w:lang w:eastAsia="ja-JP"/>
        </w:rPr>
      </w:pPr>
    </w:p>
    <w:p w:rsidR="006F27C7" w:rsidRDefault="006F27C7" w:rsidP="006F27C7">
      <w:pPr>
        <w:pStyle w:val="Heading3"/>
        <w:rPr>
          <w:lang w:eastAsia="ja-JP"/>
        </w:rPr>
      </w:pPr>
      <w:bookmarkStart w:id="125" w:name="_Toc341250769"/>
      <w:bookmarkStart w:id="126" w:name="_Toc402361219"/>
      <w:r>
        <w:rPr>
          <w:lang w:eastAsia="ja-JP"/>
        </w:rPr>
        <w:t>Demand Response and Load Control</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fldSimple w:instr=" SEQ Table \* ARABIC ">
        <w:r w:rsidR="004F6BF1">
          <w:rPr>
            <w:noProof/>
          </w:rPr>
          <w:t>33</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04149A" w:rsidP="0004149A">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Default="00001E3E" w:rsidP="00001E3E">
      <w:pPr>
        <w:pStyle w:val="Caption-Table"/>
      </w:pPr>
      <w:r>
        <w:t xml:space="preserve">Table </w:t>
      </w:r>
      <w:fldSimple w:instr=" SEQ Table \* ARABIC ">
        <w:r w:rsidR="004F6BF1">
          <w:rPr>
            <w:noProof/>
          </w:rPr>
          <w:t>34</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lastRenderedPageBreak/>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04149A" w:rsidP="007C1767">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w:t>
            </w:r>
            <w:r w:rsidR="00B6511D" w:rsidRPr="00200B15">
              <w:rPr>
                <w:highlight w:val="lightGray"/>
                <w:lang w:eastAsia="ja-JP"/>
              </w:rPr>
              <w:lastRenderedPageBreak/>
              <w:t>[Int: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7" w:name="_Toc341250770"/>
      <w:bookmarkStart w:id="128" w:name="_Toc402361220"/>
      <w:r>
        <w:rPr>
          <w:lang w:eastAsia="ja-JP"/>
        </w:rPr>
        <w:t>Metering</w:t>
      </w:r>
      <w:r w:rsidR="006F27C7">
        <w:rPr>
          <w:rFonts w:hint="eastAsia"/>
          <w:lang w:eastAsia="ja-JP"/>
        </w:rPr>
        <w:t xml:space="preserve"> Cluster attributes and functions</w:t>
      </w:r>
      <w:bookmarkEnd w:id="127"/>
      <w:bookmarkEnd w:id="128"/>
    </w:p>
    <w:p w:rsidR="00001E3E" w:rsidRDefault="00001E3E" w:rsidP="00001E3E">
      <w:pPr>
        <w:pStyle w:val="Caption-Table"/>
      </w:pPr>
      <w:r>
        <w:t xml:space="preserve">Table </w:t>
      </w:r>
      <w:fldSimple w:instr=" SEQ Table \* ARABIC ">
        <w:r w:rsidR="004F6BF1">
          <w:rPr>
            <w:noProof/>
          </w:rPr>
          <w:t>35</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0"/>
        <w:gridCol w:w="4105"/>
        <w:gridCol w:w="1533"/>
        <w:gridCol w:w="1881"/>
        <w:gridCol w:w="970"/>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5543B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x]</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5543BC"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 N</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r>
              <w:rPr>
                <w:lang w:eastAsia="ja-JP"/>
              </w:rPr>
              <w:lastRenderedPageBreak/>
              <w:t>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lastRenderedPageBreak/>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E653D" w:rsidP="00D14982">
            <w:pPr>
              <w:pStyle w:val="Body"/>
              <w:jc w:val="center"/>
              <w:rPr>
                <w:highlight w:val="lightGray"/>
                <w:lang w:eastAsia="ja-JP"/>
              </w:rPr>
            </w:pPr>
            <w:commentRangeStart w:id="129"/>
            <w:r>
              <w:rPr>
                <w:highlight w:val="lightGray"/>
                <w:lang w:eastAsia="ja-JP"/>
              </w:rPr>
              <w:lastRenderedPageBreak/>
              <w:t>N</w:t>
            </w:r>
            <w:commentRangeEnd w:id="129"/>
            <w:r>
              <w:rPr>
                <w:rStyle w:val="CommentReference"/>
                <w:rFonts w:ascii="Times New Roman" w:hAnsi="Times New Roman"/>
                <w:snapToGrid/>
                <w:lang w:eastAsia="en-US"/>
              </w:rPr>
              <w:commentReference w:id="129"/>
            </w:r>
            <w:r>
              <w:rPr>
                <w:highlight w:val="lightGray"/>
                <w:lang w:eastAsia="ja-JP"/>
              </w:rPr>
              <w:t xml:space="preserve">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D1D7B" w:rsidP="00D14982">
            <w:pPr>
              <w:pStyle w:val="Body"/>
              <w:jc w:val="center"/>
              <w:rPr>
                <w:highlight w:val="lightGray"/>
                <w:lang w:eastAsia="ja-JP"/>
              </w:rPr>
            </w:pPr>
            <w:r>
              <w:rPr>
                <w:highlight w:val="lightGray"/>
                <w:lang w:eastAsia="ja-JP"/>
              </w:rPr>
              <w:t>N</w:t>
            </w:r>
            <w:r w:rsidR="00A976E2">
              <w:rPr>
                <w:highlight w:val="lightGray"/>
                <w:lang w:eastAsia="ja-JP"/>
              </w:rPr>
              <w:t xml:space="preserve">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633B" w:rsidP="00D14982">
            <w:pPr>
              <w:pStyle w:val="Body"/>
              <w:jc w:val="center"/>
              <w:rPr>
                <w:highlight w:val="lightGray"/>
                <w:lang w:eastAsia="ja-JP"/>
              </w:rPr>
            </w:pPr>
            <w:r>
              <w:rPr>
                <w:highlight w:val="lightGray"/>
                <w:lang w:eastAsia="ja-JP"/>
              </w:rPr>
              <w:t>Y</w:t>
            </w:r>
            <w:r w:rsidR="00F15250">
              <w:rPr>
                <w:highlight w:val="lightGray"/>
                <w:lang w:eastAsia="ja-JP"/>
              </w:rPr>
              <w:t xml:space="preserve">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D1D7B" w:rsidP="00D14982">
            <w:pPr>
              <w:pStyle w:val="Body"/>
              <w:jc w:val="center"/>
              <w:rPr>
                <w:highlight w:val="lightGray"/>
                <w:lang w:eastAsia="ja-JP"/>
              </w:rPr>
            </w:pPr>
            <w:r>
              <w:rPr>
                <w:highlight w:val="lightGray"/>
                <w:lang w:eastAsia="ja-JP"/>
              </w:rPr>
              <w:t>N</w:t>
            </w:r>
            <w:r w:rsidR="00EC633B">
              <w:rPr>
                <w:highlight w:val="lightGray"/>
                <w:lang w:eastAsia="ja-JP"/>
              </w:rPr>
              <w:t xml:space="preserve">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F4C9E"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442D" w:rsidP="00D14982">
            <w:pPr>
              <w:pStyle w:val="Body"/>
              <w:jc w:val="center"/>
              <w:rPr>
                <w:highlight w:val="lightGray"/>
                <w:lang w:eastAsia="ja-JP"/>
              </w:rPr>
            </w:pPr>
            <w:r>
              <w:rPr>
                <w:highlight w:val="lightGray"/>
                <w:lang w:eastAsia="ja-JP"/>
              </w:rPr>
              <w:t>Y</w:t>
            </w:r>
            <w:r w:rsidR="007F4C9E">
              <w:rPr>
                <w:highlight w:val="lightGray"/>
                <w:lang w:eastAsia="ja-JP"/>
              </w:rPr>
              <w:t xml:space="preserve">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C6C3C" w:rsidP="00D14982">
            <w:pPr>
              <w:pStyle w:val="Body"/>
              <w:jc w:val="center"/>
              <w:rPr>
                <w:highlight w:val="lightGray"/>
                <w:lang w:eastAsia="ja-JP"/>
              </w:rPr>
            </w:pPr>
            <w:r>
              <w:rPr>
                <w:highlight w:val="lightGray"/>
                <w:lang w:eastAsia="ja-JP"/>
              </w:rPr>
              <w:t>N</w:t>
            </w:r>
            <w:r w:rsidR="00D32320">
              <w:rPr>
                <w:highlight w:val="lightGray"/>
                <w:lang w:eastAsia="ja-JP"/>
              </w:rPr>
              <w:t xml:space="preserve"> </w:t>
            </w:r>
            <w:r w:rsidR="0004206E" w:rsidRPr="00200B15">
              <w:rPr>
                <w:highlight w:val="lightGray"/>
                <w:lang w:eastAsia="ja-JP"/>
              </w:rPr>
              <w:t xml:space="preserve">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D32320" w:rsidP="00D14982">
            <w:pPr>
              <w:pStyle w:val="Body"/>
              <w:jc w:val="center"/>
              <w:rPr>
                <w:highlight w:val="lightGray"/>
                <w:lang w:eastAsia="ja-JP"/>
              </w:rPr>
            </w:pPr>
            <w:r>
              <w:rPr>
                <w:highlight w:val="lightGray"/>
                <w:lang w:eastAsia="ja-JP"/>
              </w:rPr>
              <w:t>NA</w:t>
            </w:r>
            <w:r w:rsidR="0004206E"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32320" w:rsidP="00D14982">
            <w:pPr>
              <w:pStyle w:val="Body"/>
              <w:jc w:val="center"/>
              <w:rPr>
                <w:highlight w:val="lightGray"/>
                <w:lang w:eastAsia="ja-JP"/>
              </w:rPr>
            </w:pPr>
            <w:r>
              <w:rPr>
                <w:highlight w:val="lightGray"/>
                <w:lang w:eastAsia="ja-JP"/>
              </w:rPr>
              <w:lastRenderedPageBreak/>
              <w:t>NA</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D32320"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w:t>
            </w:r>
            <w:r w:rsidR="00693574" w:rsidRPr="00200B15">
              <w:rPr>
                <w:highlight w:val="lightGray"/>
                <w:lang w:eastAsia="ja-JP"/>
              </w:rPr>
              <w:lastRenderedPageBreak/>
              <w:t>[Int: EP# x]</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w:t>
            </w:r>
            <w:r w:rsidR="00693574" w:rsidRPr="00200B15">
              <w:rPr>
                <w:highlight w:val="lightGray"/>
                <w:lang w:eastAsia="ja-JP"/>
              </w:rPr>
              <w:lastRenderedPageBreak/>
              <w:t>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6F1759">
            <w:pPr>
              <w:pStyle w:val="Body"/>
              <w:jc w:val="center"/>
              <w:rPr>
                <w:highlight w:val="lightGray"/>
                <w:lang w:eastAsia="ja-JP"/>
              </w:rPr>
            </w:pPr>
            <w:r>
              <w:rPr>
                <w:highlight w:val="lightGray"/>
                <w:lang w:eastAsia="ja-JP"/>
              </w:rPr>
              <w:t xml:space="preserve">Y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8A0187"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457202" w:rsidP="006F1759">
            <w:pPr>
              <w:pStyle w:val="Body"/>
              <w:jc w:val="center"/>
              <w:rPr>
                <w:highlight w:val="lightGray"/>
                <w:lang w:eastAsia="ja-JP"/>
              </w:rPr>
            </w:pPr>
            <w:r>
              <w:rPr>
                <w:highlight w:val="lightGray"/>
                <w:lang w:eastAsia="ja-JP"/>
              </w:rPr>
              <w:t>N</w:t>
            </w:r>
            <w:r w:rsidR="008A0187">
              <w:rPr>
                <w:highlight w:val="lightGray"/>
                <w:lang w:eastAsia="ja-JP"/>
              </w:rPr>
              <w:t xml:space="preserve"> </w:t>
            </w:r>
            <w:r w:rsidR="00693574" w:rsidRPr="00200B15">
              <w:rPr>
                <w:highlight w:val="lightGray"/>
                <w:lang w:eastAsia="ja-JP"/>
              </w:rPr>
              <w:t xml:space="preserve">     [Int: EP# x]</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EB1697" w:rsidP="006F1759">
            <w:pPr>
              <w:pStyle w:val="Body"/>
              <w:jc w:val="center"/>
              <w:rPr>
                <w:highlight w:val="lightGray"/>
                <w:lang w:eastAsia="ja-JP"/>
              </w:rPr>
            </w:pPr>
            <w:r>
              <w:rPr>
                <w:highlight w:val="lightGray"/>
                <w:lang w:eastAsia="ja-JP"/>
              </w:rPr>
              <w:t xml:space="preserve">N </w:t>
            </w:r>
            <w:r w:rsidR="007E47D5" w:rsidRPr="00200B15">
              <w:rPr>
                <w:highlight w:val="lightGray"/>
                <w:lang w:eastAsia="ja-JP"/>
              </w:rPr>
              <w:t xml:space="preserve">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177C5" w:rsidP="006F1759">
            <w:pPr>
              <w:pStyle w:val="Body"/>
              <w:jc w:val="center"/>
              <w:rPr>
                <w:highlight w:val="lightGray"/>
                <w:lang w:eastAsia="ja-JP"/>
              </w:rPr>
            </w:pPr>
            <w:r>
              <w:rPr>
                <w:highlight w:val="lightGray"/>
                <w:lang w:eastAsia="ja-JP"/>
              </w:rPr>
              <w:t>Y</w:t>
            </w:r>
            <w:r w:rsidR="00F15250">
              <w:rPr>
                <w:highlight w:val="lightGray"/>
                <w:lang w:eastAsia="ja-JP"/>
              </w:rPr>
              <w:t xml:space="preserve"> </w:t>
            </w:r>
            <w:r w:rsidR="00241045" w:rsidRPr="00200B15">
              <w:rPr>
                <w:highlight w:val="lightGray"/>
                <w:lang w:eastAsia="ja-JP"/>
              </w:rPr>
              <w:t xml:space="preserve">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177C5" w:rsidP="006F1759">
            <w:pPr>
              <w:pStyle w:val="Body"/>
              <w:jc w:val="center"/>
              <w:rPr>
                <w:highlight w:val="lightGray"/>
                <w:lang w:eastAsia="ja-JP"/>
              </w:rPr>
            </w:pPr>
            <w:r>
              <w:rPr>
                <w:highlight w:val="lightGray"/>
                <w:lang w:eastAsia="ja-JP"/>
              </w:rPr>
              <w:t>N</w:t>
            </w:r>
            <w:r w:rsidR="00F15250">
              <w:rPr>
                <w:highlight w:val="lightGray"/>
                <w:lang w:eastAsia="ja-JP"/>
              </w:rPr>
              <w:t xml:space="preserve"> </w:t>
            </w:r>
            <w:r w:rsidR="00241045" w:rsidRPr="00200B15">
              <w:rPr>
                <w:highlight w:val="lightGray"/>
                <w:lang w:eastAsia="ja-JP"/>
              </w:rPr>
              <w:t xml:space="preserve">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177C5" w:rsidP="006F1759">
            <w:pPr>
              <w:pStyle w:val="Body"/>
              <w:jc w:val="center"/>
              <w:rPr>
                <w:highlight w:val="lightGray"/>
                <w:lang w:eastAsia="ja-JP"/>
              </w:rPr>
            </w:pPr>
            <w:r>
              <w:rPr>
                <w:highlight w:val="lightGray"/>
                <w:lang w:eastAsia="ja-JP"/>
              </w:rPr>
              <w:t>Y</w:t>
            </w:r>
            <w:r w:rsidR="00EC633B">
              <w:rPr>
                <w:highlight w:val="lightGray"/>
                <w:lang w:eastAsia="ja-JP"/>
              </w:rPr>
              <w:t xml:space="preserve"> </w:t>
            </w:r>
            <w:r w:rsidR="00241045" w:rsidRPr="00200B15">
              <w:rPr>
                <w:highlight w:val="lightGray"/>
                <w:lang w:eastAsia="ja-JP"/>
              </w:rPr>
              <w:t xml:space="preserve">     [Int: EP# x]</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A177C5" w:rsidP="006F1759">
            <w:pPr>
              <w:pStyle w:val="Body"/>
              <w:jc w:val="center"/>
              <w:rPr>
                <w:highlight w:val="lightGray"/>
                <w:lang w:eastAsia="ja-JP"/>
              </w:rPr>
            </w:pPr>
            <w:r>
              <w:rPr>
                <w:highlight w:val="lightGray"/>
                <w:lang w:eastAsia="ja-JP"/>
              </w:rPr>
              <w:t>N</w:t>
            </w:r>
            <w:r w:rsidR="00EC633B">
              <w:rPr>
                <w:highlight w:val="lightGray"/>
                <w:lang w:eastAsia="ja-JP"/>
              </w:rPr>
              <w:t xml:space="preserve"> </w:t>
            </w:r>
            <w:r w:rsidR="00241045" w:rsidRPr="00200B15">
              <w:rPr>
                <w:highlight w:val="lightGray"/>
                <w:lang w:eastAsia="ja-JP"/>
              </w:rPr>
              <w:t xml:space="preserve">     [Int: EP# </w:t>
            </w:r>
            <w:r w:rsidR="00241045" w:rsidRPr="00200B15">
              <w:rPr>
                <w:highlight w:val="lightGray"/>
                <w:lang w:eastAsia="ja-JP"/>
              </w:rPr>
              <w:lastRenderedPageBreak/>
              <w:t>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EB1697" w:rsidP="00D24204">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EB1697"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3070B"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A976E2" w:rsidP="006F1759">
            <w:pPr>
              <w:pStyle w:val="Body"/>
              <w:jc w:val="center"/>
              <w:rPr>
                <w:highlight w:val="lightGray"/>
                <w:lang w:eastAsia="ja-JP"/>
              </w:rPr>
            </w:pPr>
            <w:r>
              <w:rPr>
                <w:highlight w:val="lightGray"/>
                <w:lang w:eastAsia="ja-JP"/>
              </w:rPr>
              <w:t xml:space="preserve">Y </w:t>
            </w:r>
            <w:r w:rsidR="00D24204" w:rsidRPr="00200B15">
              <w:rPr>
                <w:highlight w:val="lightGray"/>
                <w:lang w:eastAsia="ja-JP"/>
              </w:rPr>
              <w:t xml:space="preserve">     [Int: EP# x]</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w:t>
            </w:r>
            <w:r w:rsidR="003241F2" w:rsidRPr="00200B15">
              <w:rPr>
                <w:highlight w:val="lightGray"/>
                <w:lang w:eastAsia="ja-JP"/>
              </w:rPr>
              <w:lastRenderedPageBreak/>
              <w:t>[Int: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6225BC" w:rsidP="00787D8A">
            <w:pPr>
              <w:pStyle w:val="Body"/>
              <w:jc w:val="center"/>
              <w:rPr>
                <w:highlight w:val="lightGray"/>
                <w:lang w:eastAsia="ja-JP"/>
              </w:rPr>
            </w:pPr>
            <w:r>
              <w:rPr>
                <w:highlight w:val="lightGray"/>
                <w:lang w:eastAsia="ja-JP"/>
              </w:rPr>
              <w:t>N</w:t>
            </w:r>
            <w:r w:rsidR="00FD2D80">
              <w:rPr>
                <w:highlight w:val="lightGray"/>
                <w:lang w:eastAsia="ja-JP"/>
              </w:rPr>
              <w:t xml:space="preserve">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85622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F258F"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w:t>
            </w:r>
            <w:r w:rsidR="009A5B09" w:rsidRPr="00200B15">
              <w:rPr>
                <w:highlight w:val="lightGray"/>
                <w:lang w:eastAsia="ja-JP"/>
              </w:rPr>
              <w:lastRenderedPageBreak/>
              <w:t>[Int: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w:t>
            </w:r>
            <w:commentRangeStart w:id="130"/>
            <w:r>
              <w:rPr>
                <w:lang w:eastAsia="ja-JP"/>
              </w:rPr>
              <w:t>M</w:t>
            </w:r>
            <w:commentRangeEnd w:id="130"/>
            <w:r w:rsidR="00A976E2">
              <w:rPr>
                <w:rStyle w:val="CommentReference"/>
                <w:rFonts w:ascii="Times New Roman" w:hAnsi="Times New Roman"/>
                <w:snapToGrid/>
                <w:lang w:eastAsia="en-US"/>
              </w:rPr>
              <w:commentReference w:id="130"/>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9C6C3C" w:rsidP="00787D8A">
            <w:pPr>
              <w:pStyle w:val="Body"/>
              <w:jc w:val="center"/>
              <w:rPr>
                <w:highlight w:val="lightGray"/>
                <w:lang w:eastAsia="ja-JP"/>
              </w:rPr>
            </w:pPr>
            <w:r>
              <w:rPr>
                <w:highlight w:val="lightGray"/>
                <w:lang w:eastAsia="ja-JP"/>
              </w:rPr>
              <w:t>N</w:t>
            </w:r>
            <w:r w:rsidR="00A976E2">
              <w:rPr>
                <w:highlight w:val="lightGray"/>
                <w:lang w:eastAsia="ja-JP"/>
              </w:rPr>
              <w:t xml:space="preserve"> </w:t>
            </w:r>
            <w:r w:rsidR="00787D8A" w:rsidRPr="00200B15">
              <w:rPr>
                <w:highlight w:val="lightGray"/>
                <w:lang w:eastAsia="ja-JP"/>
              </w:rPr>
              <w:t xml:space="preserve">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A976E2" w:rsidP="00787D8A">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A976E2" w:rsidP="006F1759">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465CE7" w:rsidP="006F1759">
            <w:pPr>
              <w:pStyle w:val="Body"/>
              <w:jc w:val="center"/>
              <w:rPr>
                <w:highlight w:val="lightGray"/>
                <w:lang w:eastAsia="ja-JP"/>
              </w:rPr>
            </w:pPr>
            <w:r>
              <w:rPr>
                <w:highlight w:val="lightGray"/>
                <w:lang w:eastAsia="ja-JP"/>
              </w:rPr>
              <w:t xml:space="preserve">N </w:t>
            </w:r>
            <w:r w:rsidR="00A43F72" w:rsidRPr="00200B15">
              <w:rPr>
                <w:highlight w:val="lightGray"/>
                <w:lang w:eastAsia="ja-JP"/>
              </w:rPr>
              <w:t xml:space="preserve">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EB547C" w:rsidP="00EC7319">
            <w:pPr>
              <w:pStyle w:val="Body"/>
              <w:jc w:val="center"/>
              <w:rPr>
                <w:highlight w:val="lightGray"/>
                <w:lang w:eastAsia="ja-JP"/>
              </w:rPr>
            </w:pPr>
            <w:r>
              <w:rPr>
                <w:highlight w:val="lightGray"/>
                <w:lang w:eastAsia="ja-JP"/>
              </w:rPr>
              <w:t>N</w:t>
            </w:r>
            <w:r w:rsidR="00EC633B">
              <w:rPr>
                <w:highlight w:val="lightGray"/>
                <w:lang w:eastAsia="ja-JP"/>
              </w:rPr>
              <w:t xml:space="preserve"> </w:t>
            </w:r>
            <w:r w:rsidR="003441A7" w:rsidRPr="00200B15">
              <w:rPr>
                <w:highlight w:val="lightGray"/>
                <w:lang w:eastAsia="ja-JP"/>
              </w:rPr>
              <w:t xml:space="preserve">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lastRenderedPageBreak/>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B547C"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w:t>
            </w:r>
            <w:r w:rsidR="00ED2093" w:rsidRPr="00200B15">
              <w:rPr>
                <w:highlight w:val="lightGray"/>
                <w:lang w:eastAsia="ja-JP"/>
              </w:rPr>
              <w:lastRenderedPageBreak/>
              <w:t>[Int: EP# x]</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AE4AD9"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[Int: EP# x]</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465CE7" w:rsidP="00432F95">
            <w:pPr>
              <w:pStyle w:val="Body"/>
              <w:jc w:val="center"/>
              <w:rPr>
                <w:highlight w:val="lightGray"/>
                <w:lang w:eastAsia="ja-JP"/>
              </w:rPr>
            </w:pPr>
            <w:r>
              <w:rPr>
                <w:highlight w:val="lightGray"/>
                <w:lang w:eastAsia="ja-JP"/>
              </w:rPr>
              <w:t xml:space="preserve">N </w:t>
            </w:r>
            <w:r w:rsidR="005B61AD" w:rsidRPr="005B61AD">
              <w:rPr>
                <w:highlight w:val="lightGray"/>
                <w:lang w:eastAsia="ja-JP"/>
              </w:rPr>
              <w:t xml:space="preserve">     [Int: EP# x]</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AE4AD9" w:rsidP="00432F95">
            <w:pPr>
              <w:pStyle w:val="Body"/>
              <w:jc w:val="center"/>
              <w:rPr>
                <w:highlight w:val="lightGray"/>
                <w:lang w:eastAsia="ja-JP"/>
              </w:rPr>
            </w:pPr>
            <w:r>
              <w:rPr>
                <w:highlight w:val="lightGray"/>
                <w:lang w:eastAsia="ja-JP"/>
              </w:rPr>
              <w:t>Y</w:t>
            </w:r>
            <w:r w:rsidR="00465CE7">
              <w:rPr>
                <w:highlight w:val="lightGray"/>
                <w:lang w:eastAsia="ja-JP"/>
              </w:rPr>
              <w:t xml:space="preserve"> </w:t>
            </w:r>
            <w:r w:rsidR="005B61AD" w:rsidRPr="005B61AD">
              <w:rPr>
                <w:highlight w:val="lightGray"/>
                <w:lang w:eastAsia="ja-JP"/>
              </w:rPr>
              <w:t xml:space="preserve">     [Int: EP# x]</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w:t>
            </w:r>
            <w:r w:rsidR="00405595" w:rsidRPr="00200B15">
              <w:rPr>
                <w:highlight w:val="lightGray"/>
                <w:lang w:eastAsia="ja-JP"/>
              </w:rPr>
              <w:lastRenderedPageBreak/>
              <w:t>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w:t>
            </w:r>
            <w:r w:rsidR="000D72EF" w:rsidRPr="00200B15">
              <w:rPr>
                <w:highlight w:val="lightGray"/>
                <w:lang w:eastAsia="ja-JP"/>
              </w:rPr>
              <w:lastRenderedPageBreak/>
              <w:t>[Int: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E732F" w:rsidRPr="00200B15" w:rsidRDefault="00620567" w:rsidP="006A2D74">
            <w:pPr>
              <w:pStyle w:val="Body"/>
              <w:jc w:val="center"/>
              <w:rPr>
                <w:highlight w:val="lightGray"/>
                <w:lang w:eastAsia="ja-JP"/>
              </w:rPr>
            </w:pPr>
            <w:r>
              <w:rPr>
                <w:highlight w:val="lightGray"/>
                <w:lang w:eastAsia="ja-JP"/>
              </w:rPr>
              <w:t xml:space="preserve">N </w:t>
            </w:r>
            <w:r w:rsidR="004E732F" w:rsidRPr="00200B15">
              <w:rPr>
                <w:highlight w:val="lightGray"/>
                <w:lang w:eastAsia="ja-JP"/>
              </w:rPr>
              <w:t xml:space="preserve">     [Int: EP# </w:t>
            </w:r>
            <w:r w:rsidR="004E732F" w:rsidRPr="00200B15">
              <w:rPr>
                <w:highlight w:val="lightGray"/>
                <w:lang w:eastAsia="ja-JP"/>
              </w:rPr>
              <w:lastRenderedPageBreak/>
              <w:t>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620567" w:rsidP="006A2D74">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620567" w:rsidP="006F1759">
            <w:pPr>
              <w:pStyle w:val="Body"/>
              <w:jc w:val="center"/>
              <w:rPr>
                <w:highlight w:val="lightGray"/>
                <w:lang w:eastAsia="ja-JP"/>
              </w:rPr>
            </w:pPr>
            <w:r>
              <w:rPr>
                <w:highlight w:val="lightGray"/>
                <w:lang w:eastAsia="ja-JP"/>
              </w:rPr>
              <w:t xml:space="preserve">N </w:t>
            </w:r>
            <w:r w:rsidR="00485E4C" w:rsidRPr="00200B15">
              <w:rPr>
                <w:highlight w:val="lightGray"/>
                <w:lang w:eastAsia="ja-JP"/>
              </w:rPr>
              <w:t xml:space="preserve">     [Int: EP# x]</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620567" w:rsidP="006A2D74">
            <w:pPr>
              <w:pStyle w:val="Body"/>
              <w:jc w:val="center"/>
              <w:rPr>
                <w:highlight w:val="lightGray"/>
                <w:lang w:eastAsia="ja-JP"/>
              </w:rPr>
            </w:pPr>
            <w:r>
              <w:rPr>
                <w:highlight w:val="lightGray"/>
                <w:lang w:eastAsia="ja-JP"/>
              </w:rPr>
              <w:t xml:space="preserve">N </w:t>
            </w:r>
            <w:r w:rsidR="004502DF" w:rsidRPr="00200B15">
              <w:rPr>
                <w:highlight w:val="lightGray"/>
                <w:lang w:eastAsia="ja-JP"/>
              </w:rPr>
              <w:t xml:space="preserve">     [Int: EP# x]</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620567" w:rsidP="00432F95">
            <w:pPr>
              <w:pStyle w:val="Body"/>
              <w:jc w:val="center"/>
              <w:rPr>
                <w:highlight w:val="lightGray"/>
                <w:lang w:eastAsia="ja-JP"/>
              </w:rPr>
            </w:pPr>
            <w:r>
              <w:rPr>
                <w:highlight w:val="lightGray"/>
                <w:lang w:eastAsia="ja-JP"/>
              </w:rPr>
              <w:t xml:space="preserve">N </w:t>
            </w:r>
            <w:r w:rsidR="002B09B1" w:rsidRPr="002B09B1">
              <w:rPr>
                <w:highlight w:val="lightGray"/>
                <w:lang w:eastAsia="ja-JP"/>
              </w:rPr>
              <w:t xml:space="preserve">     [Int: EP# x]</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54CF7" w:rsidP="006A2D74">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lastRenderedPageBreak/>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w:t>
            </w:r>
            <w:r w:rsidR="006C2151" w:rsidRPr="00200B15">
              <w:rPr>
                <w:highlight w:val="lightGray"/>
                <w:lang w:eastAsia="ja-JP"/>
              </w:rPr>
              <w:lastRenderedPageBreak/>
              <w:t>[Int: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lastRenderedPageBreak/>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620567" w:rsidP="00C03600">
            <w:pPr>
              <w:pStyle w:val="Body"/>
              <w:jc w:val="center"/>
              <w:rPr>
                <w:highlight w:val="lightGray"/>
                <w:lang w:eastAsia="ja-JP"/>
              </w:rPr>
            </w:pPr>
            <w:r>
              <w:rPr>
                <w:highlight w:val="lightGray"/>
                <w:lang w:eastAsia="ja-JP"/>
              </w:rPr>
              <w:t>N</w:t>
            </w:r>
            <w:r w:rsidR="005E2C05">
              <w:rPr>
                <w:highlight w:val="lightGray"/>
                <w:lang w:eastAsia="ja-JP"/>
              </w:rPr>
              <w:t xml:space="preserve">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9C6566"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AE4AD9"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w:t>
            </w:r>
            <w:r w:rsidR="0006201C" w:rsidRPr="0006201C">
              <w:rPr>
                <w:highlight w:val="lightGray"/>
                <w:lang w:eastAsia="ja-JP"/>
              </w:rPr>
              <w:lastRenderedPageBreak/>
              <w:t>x]</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254CF7"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9C6566"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AB0F64" w:rsidRPr="00826A70">
              <w:rPr>
                <w:highlight w:val="lightGray"/>
                <w:lang w:eastAsia="ja-JP"/>
              </w:rPr>
              <w:t xml:space="preserve">     [Int: EP# x]</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w:t>
            </w:r>
            <w:r w:rsidR="00826A70" w:rsidRPr="00826A70">
              <w:rPr>
                <w:highlight w:val="lightGray"/>
                <w:lang w:eastAsia="ja-JP"/>
              </w:rPr>
              <w:lastRenderedPageBreak/>
              <w:t>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74671" w:rsidP="002317B1">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4E2727" w:rsidP="006F1759">
            <w:pPr>
              <w:pStyle w:val="Body"/>
              <w:jc w:val="center"/>
              <w:rPr>
                <w:highlight w:val="lightGray"/>
                <w:lang w:eastAsia="ja-JP"/>
              </w:rPr>
            </w:pPr>
            <w:r>
              <w:rPr>
                <w:highlight w:val="lightGray"/>
                <w:lang w:eastAsia="ja-JP"/>
              </w:rPr>
              <w:t>N</w:t>
            </w:r>
            <w:r w:rsidR="00974671">
              <w:rPr>
                <w:highlight w:val="lightGray"/>
                <w:lang w:eastAsia="ja-JP"/>
              </w:rPr>
              <w:t xml:space="preserve"> </w:t>
            </w:r>
            <w:r w:rsidR="009D60FE" w:rsidRPr="00200B15">
              <w:rPr>
                <w:highlight w:val="lightGray"/>
                <w:lang w:eastAsia="ja-JP"/>
              </w:rPr>
              <w:t xml:space="preserve">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w:t>
            </w:r>
            <w:r w:rsidR="009D60FE" w:rsidRPr="00200B15">
              <w:rPr>
                <w:highlight w:val="lightGray"/>
                <w:lang w:eastAsia="ja-JP"/>
              </w:rPr>
              <w:lastRenderedPageBreak/>
              <w:t>x]</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16342A"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353FCB" w:rsidP="00243B71">
            <w:pPr>
              <w:pStyle w:val="Body"/>
              <w:jc w:val="center"/>
              <w:rPr>
                <w:highlight w:val="lightGray"/>
                <w:lang w:eastAsia="ja-JP"/>
              </w:rPr>
            </w:pPr>
            <w:r>
              <w:rPr>
                <w:highlight w:val="lightGray"/>
                <w:lang w:eastAsia="ja-JP"/>
              </w:rPr>
              <w:t>N</w:t>
            </w:r>
            <w:ins w:id="131" w:author="Winterburn, Ian" w:date="2015-01-28T09:20:00Z">
              <w:r w:rsidR="0016342A">
                <w:rPr>
                  <w:highlight w:val="lightGray"/>
                  <w:lang w:eastAsia="ja-JP"/>
                </w:rPr>
                <w:t xml:space="preserve"> </w:t>
              </w:r>
            </w:ins>
            <w:r w:rsidR="00AB7D47" w:rsidRPr="00AB7D47">
              <w:rPr>
                <w:highlight w:val="lightGray"/>
                <w:lang w:eastAsia="ja-JP"/>
              </w:rPr>
              <w:t xml:space="preserve">     [Int: EP# x]</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16342A" w:rsidP="00243B71">
            <w:pPr>
              <w:pStyle w:val="Body"/>
              <w:jc w:val="center"/>
              <w:rPr>
                <w:highlight w:val="lightGray"/>
                <w:lang w:eastAsia="ja-JP"/>
              </w:rPr>
            </w:pPr>
            <w:r>
              <w:rPr>
                <w:highlight w:val="lightGray"/>
                <w:lang w:eastAsia="ja-JP"/>
              </w:rPr>
              <w:t xml:space="preserve">N </w:t>
            </w:r>
            <w:r w:rsidR="00AB7D47" w:rsidRPr="00AB7D47">
              <w:rPr>
                <w:highlight w:val="lightGray"/>
                <w:lang w:eastAsia="ja-JP"/>
              </w:rPr>
              <w:t xml:space="preserve">     [Int: EP# x]</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16342A" w:rsidP="00243B71">
            <w:pPr>
              <w:pStyle w:val="Body"/>
              <w:jc w:val="center"/>
              <w:rPr>
                <w:highlight w:val="lightGray"/>
                <w:lang w:eastAsia="ja-JP"/>
              </w:rPr>
            </w:pPr>
            <w:r>
              <w:rPr>
                <w:highlight w:val="lightGray"/>
                <w:lang w:eastAsia="ja-JP"/>
              </w:rPr>
              <w:t xml:space="preserve">N </w:t>
            </w:r>
            <w:r w:rsidR="00EF3F99" w:rsidRPr="00AB7D47">
              <w:rPr>
                <w:highlight w:val="lightGray"/>
                <w:lang w:eastAsia="ja-JP"/>
              </w:rPr>
              <w:t xml:space="preserve">     [Int: EP# x]</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353FCB" w:rsidP="00243B71">
            <w:pPr>
              <w:pStyle w:val="Body"/>
              <w:jc w:val="center"/>
              <w:rPr>
                <w:highlight w:val="lightGray"/>
                <w:lang w:eastAsia="ja-JP"/>
              </w:rPr>
            </w:pPr>
            <w:r>
              <w:rPr>
                <w:highlight w:val="lightGray"/>
                <w:lang w:eastAsia="ja-JP"/>
              </w:rPr>
              <w:t>N</w:t>
            </w:r>
            <w:ins w:id="132" w:author="Winterburn, Ian" w:date="2015-01-28T09:21:00Z">
              <w:r w:rsidR="0016342A">
                <w:rPr>
                  <w:highlight w:val="lightGray"/>
                  <w:lang w:eastAsia="ja-JP"/>
                </w:rPr>
                <w:t xml:space="preserve"> </w:t>
              </w:r>
            </w:ins>
            <w:r w:rsidR="0037671E" w:rsidRPr="00AB7D47">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7411E2">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 xml:space="preserve">s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lastRenderedPageBreak/>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w:t>
            </w:r>
            <w:r w:rsidR="002317B1" w:rsidRPr="00200B15">
              <w:rPr>
                <w:highlight w:val="lightGray"/>
                <w:lang w:eastAsia="ja-JP"/>
              </w:rPr>
              <w:lastRenderedPageBreak/>
              <w:t>[Int: EP# x]</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lastRenderedPageBreak/>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7411E2" w:rsidP="006F1759">
            <w:pPr>
              <w:pStyle w:val="Body"/>
              <w:jc w:val="center"/>
              <w:rPr>
                <w:highlight w:val="lightGray"/>
                <w:lang w:eastAsia="ja-JP"/>
              </w:rPr>
            </w:pPr>
            <w:r>
              <w:rPr>
                <w:highlight w:val="lightGray"/>
                <w:lang w:eastAsia="ja-JP"/>
              </w:rPr>
              <w:t xml:space="preserve">N </w:t>
            </w:r>
            <w:r w:rsidR="00A46DFF" w:rsidRPr="00200B15">
              <w:rPr>
                <w:highlight w:val="lightGray"/>
                <w:lang w:eastAsia="ja-JP"/>
              </w:rPr>
              <w:t xml:space="preserve">     [Int: EP# x]</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4E2727" w:rsidP="00F704DF">
            <w:pPr>
              <w:pStyle w:val="Body"/>
              <w:jc w:val="center"/>
              <w:rPr>
                <w:highlight w:val="lightGray"/>
                <w:lang w:eastAsia="ja-JP"/>
              </w:rPr>
            </w:pPr>
            <w:r>
              <w:rPr>
                <w:highlight w:val="lightGray"/>
                <w:lang w:eastAsia="ja-JP"/>
              </w:rPr>
              <w:t>N</w:t>
            </w:r>
            <w:r w:rsidR="007411E2">
              <w:rPr>
                <w:highlight w:val="lightGray"/>
                <w:lang w:eastAsia="ja-JP"/>
              </w:rPr>
              <w:t xml:space="preserve"> </w:t>
            </w:r>
            <w:r w:rsidR="00C958DE" w:rsidRPr="00C958DE">
              <w:rPr>
                <w:highlight w:val="lightGray"/>
                <w:lang w:eastAsia="ja-JP"/>
              </w:rPr>
              <w:t xml:space="preserve">     [Int: EP# x]</w:t>
            </w:r>
          </w:p>
        </w:tc>
      </w:tr>
    </w:tbl>
    <w:p w:rsidR="00001E3E" w:rsidRDefault="00001E3E" w:rsidP="00001E3E">
      <w:pPr>
        <w:pStyle w:val="Caption-Table"/>
      </w:pPr>
      <w:r>
        <w:t xml:space="preserve">Table </w:t>
      </w:r>
      <w:fldSimple w:instr=" SEQ Table \* ARABIC ">
        <w:r w:rsidR="004F6BF1">
          <w:rPr>
            <w:noProof/>
          </w:rPr>
          <w:t>36</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62538B"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rsidR="008E1480" w:rsidRDefault="00B021D4"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3" w:name="_Toc341250771"/>
      <w:bookmarkStart w:id="134" w:name="_Toc402361221"/>
      <w:r>
        <w:rPr>
          <w:lang w:eastAsia="ja-JP"/>
        </w:rPr>
        <w:t>Price</w:t>
      </w:r>
      <w:r>
        <w:rPr>
          <w:rFonts w:hint="eastAsia"/>
          <w:lang w:eastAsia="ja-JP"/>
        </w:rPr>
        <w:t xml:space="preserve"> Cluster attributes and functions</w:t>
      </w:r>
      <w:bookmarkEnd w:id="133"/>
      <w:bookmarkEnd w:id="134"/>
    </w:p>
    <w:p w:rsidR="00001E3E" w:rsidRDefault="00001E3E" w:rsidP="00001E3E">
      <w:pPr>
        <w:pStyle w:val="Caption-Table"/>
      </w:pPr>
      <w:r>
        <w:t xml:space="preserve">Table </w:t>
      </w:r>
      <w:fldSimple w:instr=" SEQ Table \* ARABIC ">
        <w:r w:rsidR="004F6BF1">
          <w:rPr>
            <w:noProof/>
          </w:rPr>
          <w:t>37</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lastRenderedPageBreak/>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 xml:space="preserve">FF)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B021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lastRenderedPageBreak/>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lastRenderedPageBreak/>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4E43DD" w:rsidP="005C31E3">
            <w:pPr>
              <w:pStyle w:val="Body"/>
              <w:jc w:val="center"/>
              <w:rPr>
                <w:lang w:eastAsia="ja-JP"/>
              </w:rPr>
            </w:pPr>
            <w:r w:rsidRPr="004641A0">
              <w:rPr>
                <w:highlight w:val="lightGray"/>
                <w:lang w:eastAsia="ja-JP"/>
              </w:rPr>
              <w:t>[NA or Y/N]     [Int: EP# x]</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4F6BF1">
          <w:rPr>
            <w:noProof/>
          </w:rPr>
          <w:t>38</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402D3" w:rsidP="007C1767">
            <w:pPr>
              <w:pStyle w:val="Body"/>
              <w:jc w:val="center"/>
              <w:rPr>
                <w:lang w:eastAsia="ja-JP"/>
              </w:rPr>
            </w:pPr>
            <w:r>
              <w:rPr>
                <w:highlight w:val="lightGray"/>
                <w:lang w:eastAsia="ja-JP"/>
              </w:rPr>
              <w:t>Y</w:t>
            </w:r>
            <w:r w:rsidR="003664B9">
              <w:rPr>
                <w:highlight w:val="lightGray"/>
                <w:lang w:eastAsia="ja-JP"/>
              </w:rPr>
              <w:t xml:space="preserve">      </w:t>
            </w:r>
            <w:r w:rsidR="009F5BB9" w:rsidRPr="004641A0">
              <w:rPr>
                <w:highlight w:val="lightGray"/>
                <w:lang w:eastAsia="ja-JP"/>
              </w:rPr>
              <w:t xml:space="preserve">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w:t>
            </w:r>
            <w:r>
              <w:rPr>
                <w:lang w:eastAsia="ja-JP"/>
              </w:rPr>
              <w:lastRenderedPageBreak/>
              <w:t xml:space="preserve">command supported? </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lastRenderedPageBreak/>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35" w:name="_Toc341250772"/>
      <w:bookmarkStart w:id="136" w:name="_Toc402361222"/>
      <w:r>
        <w:rPr>
          <w:lang w:eastAsia="ja-JP"/>
        </w:rPr>
        <w:t>Messaging</w:t>
      </w:r>
      <w:r>
        <w:rPr>
          <w:rFonts w:hint="eastAsia"/>
          <w:lang w:eastAsia="ja-JP"/>
        </w:rPr>
        <w:t xml:space="preserve"> Cluster attributes and functions</w:t>
      </w:r>
      <w:bookmarkEnd w:id="135"/>
      <w:bookmarkEnd w:id="136"/>
    </w:p>
    <w:p w:rsidR="00001E3E" w:rsidRDefault="00001E3E" w:rsidP="00001E3E">
      <w:pPr>
        <w:pStyle w:val="Caption-Table"/>
      </w:pPr>
      <w:r>
        <w:t xml:space="preserve">Table </w:t>
      </w:r>
      <w:fldSimple w:instr=" SEQ Table \* ARABIC ">
        <w:r w:rsidR="004F6BF1">
          <w:rPr>
            <w:noProof/>
          </w:rPr>
          <w:t>39</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rsidR="00001E3E" w:rsidRDefault="00001E3E" w:rsidP="00001E3E">
      <w:pPr>
        <w:pStyle w:val="Caption-Table"/>
      </w:pPr>
      <w:r>
        <w:t xml:space="preserve">Table </w:t>
      </w:r>
      <w:fldSimple w:instr=" SEQ Table \* ARABIC ">
        <w:r w:rsidR="004F6BF1">
          <w:rPr>
            <w:noProof/>
          </w:rPr>
          <w:t>40</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rsidR="009D4793" w:rsidRDefault="009D4793" w:rsidP="009D4793">
      <w:pPr>
        <w:pStyle w:val="Heading3"/>
        <w:numPr>
          <w:ilvl w:val="0"/>
          <w:numId w:val="0"/>
        </w:numPr>
        <w:ind w:left="720"/>
        <w:rPr>
          <w:lang w:eastAsia="ja-JP"/>
        </w:rPr>
      </w:pPr>
      <w:bookmarkStart w:id="137" w:name="_Toc252810395"/>
    </w:p>
    <w:p w:rsidR="001C0194" w:rsidRPr="00942561" w:rsidRDefault="001C0194" w:rsidP="00942561">
      <w:pPr>
        <w:pStyle w:val="Heading3"/>
      </w:pPr>
      <w:bookmarkStart w:id="138" w:name="_Toc341250773"/>
      <w:bookmarkStart w:id="139" w:name="_Toc402361223"/>
      <w:r w:rsidRPr="00942561">
        <w:t>Tunneling</w:t>
      </w:r>
      <w:r w:rsidRPr="00942561">
        <w:rPr>
          <w:rFonts w:hint="eastAsia"/>
        </w:rPr>
        <w:t xml:space="preserve"> Cluster attributes and functions</w:t>
      </w:r>
      <w:bookmarkEnd w:id="137"/>
      <w:bookmarkEnd w:id="138"/>
      <w:bookmarkEnd w:id="139"/>
    </w:p>
    <w:p w:rsidR="001C0194" w:rsidRDefault="001C0194" w:rsidP="001C0194">
      <w:pPr>
        <w:pStyle w:val="Caption-Table"/>
      </w:pPr>
      <w:r>
        <w:t xml:space="preserve">Table </w:t>
      </w:r>
      <w:fldSimple w:instr=" SEQ Table \* ARABIC ">
        <w:r w:rsidR="004F6BF1">
          <w:rPr>
            <w:noProof/>
          </w:rPr>
          <w:t>41</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4129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4F6BF1">
          <w:rPr>
            <w:noProof/>
          </w:rPr>
          <w:t>42</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23B7B" w:rsidP="000F1902">
            <w:pPr>
              <w:pStyle w:val="Body"/>
              <w:jc w:val="center"/>
              <w:rPr>
                <w:highlight w:val="lightGray"/>
                <w:lang w:eastAsia="ja-JP"/>
              </w:rPr>
            </w:pPr>
            <w:r>
              <w:rPr>
                <w:highlight w:val="lightGray"/>
                <w:lang w:eastAsia="ja-JP"/>
              </w:rPr>
              <w:t>Y</w:t>
            </w:r>
            <w:r w:rsidR="004129DB">
              <w:rPr>
                <w:highlight w:val="lightGray"/>
                <w:lang w:eastAsia="ja-JP"/>
              </w:rPr>
              <w:t xml:space="preserve">      </w:t>
            </w:r>
            <w:r w:rsidR="009F5BB9" w:rsidRPr="004641A0">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573FA0" w:rsidP="000F1902">
            <w:pPr>
              <w:pStyle w:val="Body"/>
              <w:jc w:val="center"/>
              <w:rPr>
                <w:lang w:eastAsia="ja-JP"/>
              </w:rPr>
            </w:pPr>
            <w:r>
              <w:rPr>
                <w:highlight w:val="lightGray"/>
                <w:lang w:eastAsia="ja-JP"/>
              </w:rPr>
              <w:t>N</w:t>
            </w:r>
            <w:r w:rsidRPr="00A23B7B">
              <w:rPr>
                <w:highlight w:val="lightGray"/>
                <w:lang w:eastAsia="ja-JP"/>
              </w:rPr>
              <w:t xml:space="preserve">             [Int: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573FA0"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bl>
    <w:p w:rsidR="00BB7A24" w:rsidRDefault="00BB7A24" w:rsidP="00BB7A24">
      <w:pPr>
        <w:pStyle w:val="Heading3"/>
        <w:numPr>
          <w:ilvl w:val="0"/>
          <w:numId w:val="0"/>
        </w:numPr>
        <w:ind w:left="720"/>
        <w:rPr>
          <w:lang w:eastAsia="ja-JP"/>
        </w:rPr>
      </w:pPr>
      <w:bookmarkStart w:id="140" w:name="_Toc252810396"/>
    </w:p>
    <w:p w:rsidR="00891346" w:rsidRPr="00942561" w:rsidRDefault="00891346" w:rsidP="00942561">
      <w:pPr>
        <w:pStyle w:val="Heading3"/>
      </w:pPr>
      <w:bookmarkStart w:id="141" w:name="_Toc252810400"/>
      <w:bookmarkStart w:id="142" w:name="_Toc341250774"/>
      <w:bookmarkStart w:id="143" w:name="_Toc402361224"/>
      <w:bookmarkEnd w:id="140"/>
      <w:r w:rsidRPr="00942561">
        <w:t>Prepayment</w:t>
      </w:r>
      <w:r w:rsidRPr="00942561">
        <w:rPr>
          <w:rFonts w:hint="eastAsia"/>
        </w:rPr>
        <w:t xml:space="preserve"> Cluster attributes and functions</w:t>
      </w:r>
      <w:bookmarkEnd w:id="141"/>
      <w:bookmarkEnd w:id="142"/>
      <w:bookmarkEnd w:id="143"/>
    </w:p>
    <w:p w:rsidR="00891346" w:rsidRDefault="00891346" w:rsidP="00891346">
      <w:pPr>
        <w:pStyle w:val="Caption-Table"/>
      </w:pPr>
      <w:r>
        <w:t xml:space="preserve">Table </w:t>
      </w:r>
      <w:fldSimple w:instr=" SEQ Table \* ARABIC ">
        <w:r w:rsidR="004F6BF1">
          <w:rPr>
            <w:noProof/>
          </w:rPr>
          <w:t>43</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sidR="00AF08D8" w:rsidRPr="004641A0">
              <w:rPr>
                <w:highlight w:val="lightGray"/>
                <w:lang w:eastAsia="ja-JP"/>
              </w:rPr>
              <w:t xml:space="preserve">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92004F" w:rsidP="000F1902">
            <w:pPr>
              <w:pStyle w:val="Body"/>
              <w:jc w:val="center"/>
              <w:rPr>
                <w:highlight w:val="lightGray"/>
                <w:lang w:eastAsia="ja-JP"/>
              </w:rPr>
            </w:pPr>
            <w:r>
              <w:rPr>
                <w:highlight w:val="lightGray"/>
                <w:lang w:eastAsia="ja-JP"/>
              </w:rPr>
              <w:t>N</w:t>
            </w:r>
            <w:r w:rsidR="00503CDF">
              <w:rPr>
                <w:highlight w:val="lightGray"/>
                <w:lang w:eastAsia="ja-JP"/>
              </w:rPr>
              <w:t xml:space="preserve"> </w:t>
            </w:r>
            <w:r w:rsidR="004129DB">
              <w:rPr>
                <w:highlight w:val="lightGray"/>
                <w:lang w:eastAsia="ja-JP"/>
              </w:rPr>
              <w:t xml:space="preserve">  </w:t>
            </w:r>
            <w:r w:rsidR="006323B4" w:rsidRPr="004641A0">
              <w:rPr>
                <w:highlight w:val="lightGray"/>
                <w:lang w:eastAsia="ja-JP"/>
              </w:rPr>
              <w:t xml:space="preserve">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A3128A" w:rsidP="000F1902">
            <w:pPr>
              <w:pStyle w:val="Body"/>
              <w:jc w:val="center"/>
              <w:rPr>
                <w:highlight w:val="lightGray"/>
                <w:lang w:eastAsia="ja-JP"/>
              </w:rPr>
            </w:pPr>
            <w:r w:rsidRPr="00A3128A">
              <w:rPr>
                <w:highlight w:val="lightGray"/>
                <w:lang w:eastAsia="ja-JP"/>
              </w:rPr>
              <w:t>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53FCB" w:rsidRDefault="00353FCB" w:rsidP="00353FCB">
            <w:pPr>
              <w:pStyle w:val="Body"/>
              <w:spacing w:after="0"/>
              <w:jc w:val="center"/>
              <w:rPr>
                <w:highlight w:val="lightGray"/>
                <w:lang w:eastAsia="ja-JP"/>
              </w:rPr>
            </w:pPr>
            <w:r>
              <w:rPr>
                <w:highlight w:val="lightGray"/>
                <w:lang w:eastAsia="ja-JP"/>
              </w:rPr>
              <w:t>N</w:t>
            </w:r>
          </w:p>
          <w:p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353FCB" w:rsidRDefault="00353FCB" w:rsidP="00353FCB">
            <w:pPr>
              <w:pStyle w:val="Body"/>
              <w:spacing w:before="0" w:after="0"/>
              <w:jc w:val="center"/>
              <w:rPr>
                <w:highlight w:val="lightGray"/>
                <w:lang w:eastAsia="ja-JP"/>
              </w:rPr>
            </w:pPr>
            <w:r>
              <w:rPr>
                <w:highlight w:val="lightGray"/>
                <w:lang w:eastAsia="ja-JP"/>
              </w:rPr>
              <w:t>N</w:t>
            </w:r>
          </w:p>
          <w:p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353FCB" w:rsidP="000F1902">
            <w:pPr>
              <w:pStyle w:val="Body"/>
              <w:jc w:val="center"/>
              <w:rPr>
                <w:highlight w:val="lightGray"/>
                <w:lang w:eastAsia="ja-JP"/>
              </w:rPr>
            </w:pPr>
            <w:r>
              <w:rPr>
                <w:highlight w:val="lightGray"/>
                <w:lang w:eastAsia="ja-JP"/>
              </w:rPr>
              <w:t xml:space="preserve">N  </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203D55" w:rsidP="00E872AB">
            <w:pPr>
              <w:pStyle w:val="Body"/>
              <w:jc w:val="center"/>
              <w:rPr>
                <w:highlight w:val="lightGray"/>
                <w:lang w:eastAsia="ja-JP"/>
              </w:rPr>
            </w:pPr>
            <w:r>
              <w:rPr>
                <w:highlight w:val="lightGray"/>
                <w:lang w:eastAsia="ja-JP"/>
              </w:rPr>
              <w:t xml:space="preserve">Y   </w:t>
            </w:r>
            <w:r w:rsidR="001D0A26"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E9079F" w:rsidP="000F1902">
            <w:pPr>
              <w:pStyle w:val="Body"/>
              <w:jc w:val="center"/>
              <w:rPr>
                <w:highlight w:val="lightGray"/>
                <w:lang w:eastAsia="ja-JP"/>
              </w:rPr>
            </w:pPr>
            <w:r>
              <w:rPr>
                <w:highlight w:val="lightGray"/>
                <w:lang w:eastAsia="ja-JP"/>
              </w:rPr>
              <w:t>N</w:t>
            </w:r>
            <w:r w:rsidR="00203D55">
              <w:rPr>
                <w:highlight w:val="lightGray"/>
                <w:lang w:eastAsia="ja-JP"/>
              </w:rPr>
              <w:t xml:space="preserve">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203D55" w:rsidP="00F704DF">
            <w:pPr>
              <w:pStyle w:val="Body"/>
              <w:jc w:val="center"/>
              <w:rPr>
                <w:highlight w:val="lightGray"/>
                <w:lang w:eastAsia="ja-JP"/>
              </w:rPr>
            </w:pPr>
            <w:r>
              <w:rPr>
                <w:highlight w:val="lightGray"/>
                <w:lang w:eastAsia="ja-JP"/>
              </w:rPr>
              <w:t xml:space="preserve">Y   </w:t>
            </w:r>
            <w:r w:rsidR="006D588A" w:rsidRPr="006D588A">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E9079F" w:rsidP="000F1902">
            <w:pPr>
              <w:pStyle w:val="Body"/>
              <w:jc w:val="center"/>
              <w:rPr>
                <w:highlight w:val="lightGray"/>
                <w:lang w:eastAsia="ja-JP"/>
              </w:rPr>
            </w:pPr>
            <w:r>
              <w:rPr>
                <w:highlight w:val="lightGray"/>
                <w:lang w:eastAsia="ja-JP"/>
              </w:rPr>
              <w:t>Y</w:t>
            </w:r>
            <w:r w:rsidR="00203D55">
              <w:rPr>
                <w:highlight w:val="lightGray"/>
                <w:lang w:eastAsia="ja-JP"/>
              </w:rPr>
              <w:t xml:space="preserve">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353FCB" w:rsidP="00E872AB">
            <w:pPr>
              <w:pStyle w:val="Body"/>
              <w:jc w:val="center"/>
              <w:rPr>
                <w:highlight w:val="lightGray"/>
                <w:lang w:eastAsia="ja-JP"/>
              </w:rPr>
            </w:pPr>
            <w:r>
              <w:rPr>
                <w:highlight w:val="lightGray"/>
                <w:lang w:eastAsia="ja-JP"/>
              </w:rPr>
              <w:t xml:space="preserve">N  </w:t>
            </w:r>
            <w:r w:rsidR="009C62D7"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53FCB" w:rsidP="00203D55">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773465" w:rsidP="000F1902">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492EAE">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492EAE" w:rsidRPr="00492EAE" w:rsidRDefault="00492EAE" w:rsidP="00492EAE">
            <w:pPr>
              <w:pStyle w:val="Body"/>
              <w:spacing w:before="0" w:after="0"/>
              <w:jc w:val="left"/>
              <w:rPr>
                <w:b/>
                <w:color w:val="FF0000"/>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773465" w:rsidP="00353FCB">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492EAE" w:rsidRDefault="0005758F" w:rsidP="00492EAE">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492EAE">
              <w:rPr>
                <w:lang w:eastAsia="ja-JP"/>
              </w:rPr>
              <w:t xml:space="preserve"> </w:t>
            </w:r>
          </w:p>
          <w:p w:rsidR="0005758F" w:rsidRDefault="00492EAE" w:rsidP="00492EAE">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492EAE" w:rsidRDefault="0005758F" w:rsidP="00492EAE">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492EAE">
              <w:rPr>
                <w:lang w:eastAsia="ja-JP"/>
              </w:rPr>
              <w:t xml:space="preserve"> </w:t>
            </w:r>
          </w:p>
          <w:p w:rsidR="0005758F" w:rsidRPr="00492EAE" w:rsidRDefault="00492EAE" w:rsidP="00492EAE">
            <w:pPr>
              <w:pStyle w:val="Body"/>
              <w:spacing w:before="0"/>
              <w:jc w:val="left"/>
              <w:rPr>
                <w:b/>
                <w:color w:val="FF0000"/>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773465" w:rsidP="000F1902">
            <w:pPr>
              <w:pStyle w:val="Body"/>
              <w:jc w:val="center"/>
              <w:rPr>
                <w:highlight w:val="lightGray"/>
                <w:lang w:eastAsia="ja-JP"/>
              </w:rPr>
            </w:pPr>
            <w:r w:rsidRPr="00773465">
              <w:rPr>
                <w:highlight w:val="lightGray"/>
                <w:lang w:eastAsia="ja-JP"/>
              </w:rPr>
              <w:t>Y</w:t>
            </w:r>
            <w:bookmarkStart w:id="144" w:name="_GoBack"/>
            <w:bookmarkEnd w:id="144"/>
            <w:r w:rsidR="00353FCB">
              <w:rPr>
                <w:highlight w:val="lightGray"/>
                <w:lang w:eastAsia="ja-JP"/>
              </w:rPr>
              <w:t xml:space="preserve">  </w:t>
            </w:r>
            <w:r w:rsidR="0005758F"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EA1206"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67496D"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lastRenderedPageBreak/>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67496D" w:rsidP="00D55B33">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A1594C"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D55B33" w:rsidRPr="004641A0">
              <w:rPr>
                <w:highlight w:val="lightGray"/>
                <w:lang w:eastAsia="ja-JP"/>
              </w:rPr>
              <w:t xml:space="preserve">     [Int: EP# x]</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0E02B7" w:rsidP="000F1902">
            <w:pPr>
              <w:pStyle w:val="Body"/>
              <w:jc w:val="center"/>
              <w:rPr>
                <w:highlight w:val="lightGray"/>
                <w:lang w:eastAsia="ja-JP"/>
              </w:rPr>
            </w:pPr>
            <w:r>
              <w:rPr>
                <w:highlight w:val="lightGray"/>
                <w:lang w:eastAsia="ja-JP"/>
              </w:rPr>
              <w:t xml:space="preserve">N   </w:t>
            </w:r>
            <w:r w:rsidR="0074514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0E02B7" w:rsidP="000F1902">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0F1902">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927230" w:rsidP="00EB0BEE">
            <w:pPr>
              <w:pStyle w:val="Body"/>
              <w:jc w:val="center"/>
              <w:rPr>
                <w:highlight w:val="lightGray"/>
                <w:lang w:eastAsia="ja-JP"/>
              </w:rPr>
            </w:pPr>
            <w:r>
              <w:rPr>
                <w:highlight w:val="lightGray"/>
                <w:lang w:eastAsia="ja-JP"/>
              </w:rPr>
              <w:t>N</w:t>
            </w:r>
            <w:r w:rsidR="00503CDF">
              <w:rPr>
                <w:highlight w:val="lightGray"/>
                <w:lang w:eastAsia="ja-JP"/>
              </w:rPr>
              <w:t xml:space="preserve">   </w:t>
            </w:r>
            <w:r w:rsidR="006F0DA4" w:rsidRPr="004641A0">
              <w:rPr>
                <w:highlight w:val="lightGray"/>
                <w:lang w:eastAsia="ja-JP"/>
              </w:rPr>
              <w:t xml:space="preserve">     [Int: EP# </w:t>
            </w:r>
            <w:r w:rsidR="006F0DA4" w:rsidRPr="004641A0">
              <w:rPr>
                <w:highlight w:val="lightGray"/>
                <w:lang w:eastAsia="ja-JP"/>
              </w:rPr>
              <w:lastRenderedPageBreak/>
              <w:t>x]</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lastRenderedPageBreak/>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353FCB" w:rsidP="00EB0BEE">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237DB3"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543C9" w:rsidP="000F1902">
            <w:pPr>
              <w:pStyle w:val="Body"/>
              <w:jc w:val="center"/>
              <w:rPr>
                <w:highlight w:val="lightGray"/>
                <w:lang w:eastAsia="ja-JP"/>
              </w:rPr>
            </w:pPr>
            <w:r>
              <w:rPr>
                <w:highlight w:val="lightGray"/>
                <w:lang w:eastAsia="ja-JP"/>
              </w:rPr>
              <w:t>Y</w:t>
            </w:r>
            <w:ins w:id="145" w:author="Winterburn, Ian" w:date="2015-01-28T11:51:00Z">
              <w:r w:rsidR="003107C1">
                <w:rPr>
                  <w:highlight w:val="lightGray"/>
                  <w:lang w:eastAsia="ja-JP"/>
                </w:rPr>
                <w:t xml:space="preserve">   </w:t>
              </w:r>
            </w:ins>
            <w:r w:rsidR="00237DB3"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543C9" w:rsidP="000F1902">
            <w:pPr>
              <w:pStyle w:val="Body"/>
              <w:jc w:val="center"/>
              <w:rPr>
                <w:highlight w:val="lightGray"/>
                <w:lang w:eastAsia="ja-JP"/>
              </w:rPr>
            </w:pPr>
            <w:r>
              <w:rPr>
                <w:highlight w:val="lightGray"/>
                <w:lang w:eastAsia="ja-JP"/>
              </w:rPr>
              <w:t>Y</w:t>
            </w:r>
            <w:ins w:id="146"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B11E33" w:rsidP="000F1902">
            <w:pPr>
              <w:pStyle w:val="Body"/>
              <w:jc w:val="center"/>
              <w:rPr>
                <w:highlight w:val="lightGray"/>
                <w:lang w:eastAsia="ja-JP"/>
              </w:rPr>
            </w:pPr>
            <w:r>
              <w:rPr>
                <w:highlight w:val="lightGray"/>
                <w:lang w:eastAsia="ja-JP"/>
              </w:rPr>
              <w:t>N</w:t>
            </w:r>
            <w:ins w:id="147"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543C9" w:rsidP="000F1902">
            <w:pPr>
              <w:pStyle w:val="Body"/>
              <w:jc w:val="center"/>
              <w:rPr>
                <w:highlight w:val="lightGray"/>
                <w:lang w:eastAsia="ja-JP"/>
              </w:rPr>
            </w:pPr>
            <w:r>
              <w:rPr>
                <w:highlight w:val="lightGray"/>
                <w:lang w:eastAsia="ja-JP"/>
              </w:rPr>
              <w:t>Y</w:t>
            </w:r>
            <w:ins w:id="148"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B11E33" w:rsidP="000F1902">
            <w:pPr>
              <w:pStyle w:val="Body"/>
              <w:jc w:val="center"/>
              <w:rPr>
                <w:highlight w:val="lightGray"/>
                <w:lang w:eastAsia="ja-JP"/>
              </w:rPr>
            </w:pPr>
            <w:r>
              <w:rPr>
                <w:highlight w:val="lightGray"/>
                <w:lang w:eastAsia="ja-JP"/>
              </w:rPr>
              <w:t>N</w:t>
            </w:r>
            <w:ins w:id="149"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C543C9" w:rsidP="000F1902">
            <w:pPr>
              <w:pStyle w:val="Body"/>
              <w:jc w:val="center"/>
              <w:rPr>
                <w:highlight w:val="lightGray"/>
                <w:lang w:eastAsia="ja-JP"/>
              </w:rPr>
            </w:pPr>
            <w:r>
              <w:rPr>
                <w:highlight w:val="lightGray"/>
                <w:lang w:eastAsia="ja-JP"/>
              </w:rPr>
              <w:t>N</w:t>
            </w:r>
            <w:ins w:id="150"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lastRenderedPageBreak/>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543C9" w:rsidP="007E75F0">
            <w:pPr>
              <w:pStyle w:val="Body"/>
              <w:jc w:val="center"/>
              <w:rPr>
                <w:highlight w:val="lightGray"/>
                <w:lang w:eastAsia="ja-JP"/>
              </w:rPr>
            </w:pPr>
            <w:r>
              <w:rPr>
                <w:highlight w:val="lightGray"/>
                <w:lang w:eastAsia="ja-JP"/>
              </w:rPr>
              <w:t>Y</w:t>
            </w:r>
            <w:ins w:id="151" w:author="Winterburn, Ian" w:date="2015-01-28T11:53:00Z">
              <w:r w:rsidR="003107C1">
                <w:rPr>
                  <w:highlight w:val="lightGray"/>
                  <w:lang w:eastAsia="ja-JP"/>
                </w:rPr>
                <w:t xml:space="preserve">   </w:t>
              </w:r>
            </w:ins>
            <w:r w:rsidR="00144259" w:rsidRPr="004641A0">
              <w:rPr>
                <w:highlight w:val="lightGray"/>
                <w:lang w:eastAsia="ja-JP"/>
              </w:rPr>
              <w:t xml:space="preserve">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C543C9" w:rsidP="000F1902">
            <w:pPr>
              <w:pStyle w:val="Body"/>
              <w:jc w:val="center"/>
              <w:rPr>
                <w:highlight w:val="lightGray"/>
                <w:lang w:eastAsia="ja-JP"/>
              </w:rPr>
            </w:pPr>
            <w:r>
              <w:rPr>
                <w:highlight w:val="lightGray"/>
                <w:lang w:eastAsia="ja-JP"/>
              </w:rPr>
              <w:t>N</w:t>
            </w:r>
            <w:ins w:id="152" w:author="Winterburn, Ian" w:date="2015-01-28T11:54:00Z">
              <w:r w:rsidR="003107C1">
                <w:rPr>
                  <w:highlight w:val="lightGray"/>
                  <w:lang w:eastAsia="ja-JP"/>
                </w:rPr>
                <w:t xml:space="preserve">  </w:t>
              </w:r>
            </w:ins>
            <w:r w:rsidR="00144259" w:rsidRPr="004641A0">
              <w:rPr>
                <w:highlight w:val="lightGray"/>
                <w:lang w:eastAsia="ja-JP"/>
              </w:rPr>
              <w:t xml:space="preserve">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3107C1" w:rsidP="000F1902">
            <w:pPr>
              <w:pStyle w:val="Body"/>
              <w:jc w:val="center"/>
              <w:rPr>
                <w:highlight w:val="lightGray"/>
                <w:lang w:eastAsia="ja-JP"/>
              </w:rPr>
            </w:pPr>
            <w:r w:rsidRPr="003107C1">
              <w:rPr>
                <w:highlight w:val="lightGray"/>
                <w:lang w:eastAsia="ja-JP"/>
              </w:rPr>
              <w:t>N</w:t>
            </w:r>
            <w:r w:rsidR="008509A4">
              <w:rPr>
                <w:highlight w:val="lightGray"/>
                <w:lang w:eastAsia="ja-JP"/>
              </w:rPr>
              <w:t xml:space="preserve">   </w:t>
            </w:r>
            <w:r w:rsidR="00144259" w:rsidRPr="004641A0">
              <w:rPr>
                <w:highlight w:val="lightGray"/>
                <w:lang w:eastAsia="ja-JP"/>
              </w:rPr>
              <w:t xml:space="preserve">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4F6BF1">
          <w:rPr>
            <w:noProof/>
          </w:rPr>
          <w:t>44</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F96D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53" w:name="_Toc341250775"/>
      <w:bookmarkStart w:id="154" w:name="_Toc402361225"/>
      <w:r>
        <w:rPr>
          <w:lang w:eastAsia="ja-JP"/>
        </w:rPr>
        <w:t>Trust Center Swap-out</w:t>
      </w:r>
      <w:bookmarkEnd w:id="153"/>
      <w:bookmarkEnd w:id="154"/>
    </w:p>
    <w:p w:rsidR="00951DB4" w:rsidRDefault="00951DB4" w:rsidP="00951DB4">
      <w:pPr>
        <w:pStyle w:val="Caption-Table"/>
      </w:pPr>
      <w:r>
        <w:t xml:space="preserve">Table </w:t>
      </w:r>
      <w:fldSimple w:instr=" SEQ Table \* ARABIC ">
        <w:r w:rsidR="004F6BF1">
          <w:rPr>
            <w:noProof/>
          </w:rPr>
          <w:t>45</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F96DDB" w:rsidP="0070668F">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lastRenderedPageBreak/>
              <w:t>[NA or Y/N]     [Int: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Recommis</w:t>
            </w:r>
            <w:r w:rsidR="00C543C9">
              <w:rPr>
                <w:lang w:eastAsia="ja-JP"/>
              </w:rPr>
              <w:t>s</w:t>
            </w:r>
            <w:r>
              <w:rPr>
                <w:lang w:eastAsia="ja-JP"/>
              </w:rPr>
              <w:t xml:space="preserve">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B11E33">
            <w:pPr>
              <w:pStyle w:val="Body"/>
              <w:jc w:val="center"/>
              <w:rPr>
                <w:highlight w:val="lightGray"/>
                <w:lang w:eastAsia="ja-JP"/>
              </w:rPr>
            </w:pPr>
            <w:commentRangeStart w:id="155"/>
            <w:r w:rsidRPr="004641A0">
              <w:rPr>
                <w:highlight w:val="lightGray"/>
                <w:lang w:eastAsia="ja-JP"/>
              </w:rPr>
              <w:t>[NA]</w:t>
            </w:r>
            <w:r w:rsidR="00B11E33">
              <w:rPr>
                <w:highlight w:val="lightGray"/>
                <w:lang w:eastAsia="ja-JP"/>
              </w:rPr>
              <w:t xml:space="preserve">    </w:t>
            </w:r>
            <w:r w:rsidRPr="004641A0">
              <w:rPr>
                <w:highlight w:val="lightGray"/>
                <w:lang w:eastAsia="ja-JP"/>
              </w:rPr>
              <w:t xml:space="preserve">     [Int: EP# x]</w:t>
            </w:r>
            <w:commentRangeEnd w:id="155"/>
            <w:r w:rsidR="00F96DDB">
              <w:rPr>
                <w:rStyle w:val="CommentReference"/>
                <w:rFonts w:ascii="Times New Roman" w:hAnsi="Times New Roman"/>
                <w:snapToGrid/>
                <w:lang w:eastAsia="en-US"/>
              </w:rPr>
              <w:commentReference w:id="155"/>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rsidR="00951DB4" w:rsidRDefault="00951DB4" w:rsidP="00951DB4">
      <w:pPr>
        <w:pStyle w:val="Caption-Table"/>
      </w:pPr>
    </w:p>
    <w:p w:rsidR="00951DB4" w:rsidRDefault="00951DB4" w:rsidP="00951DB4">
      <w:pPr>
        <w:pStyle w:val="Heading3"/>
        <w:rPr>
          <w:lang w:eastAsia="ja-JP"/>
        </w:rPr>
      </w:pPr>
      <w:bookmarkStart w:id="156" w:name="_Toc252810397"/>
      <w:bookmarkStart w:id="157" w:name="_Toc341250776"/>
      <w:bookmarkStart w:id="158" w:name="_Toc402361226"/>
      <w:r>
        <w:rPr>
          <w:lang w:eastAsia="ja-JP"/>
        </w:rPr>
        <w:t>Mult</w:t>
      </w:r>
      <w:r w:rsidRPr="00901806">
        <w:t>i</w:t>
      </w:r>
      <w:r>
        <w:rPr>
          <w:lang w:eastAsia="ja-JP"/>
        </w:rPr>
        <w:t>ple ESI</w:t>
      </w:r>
      <w:bookmarkEnd w:id="156"/>
      <w:bookmarkEnd w:id="157"/>
      <w:bookmarkEnd w:id="158"/>
    </w:p>
    <w:p w:rsidR="00951DB4" w:rsidRDefault="00951DB4" w:rsidP="00951DB4">
      <w:pPr>
        <w:pStyle w:val="Caption-Table"/>
      </w:pPr>
      <w:r>
        <w:t xml:space="preserve">Table </w:t>
      </w:r>
      <w:fldSimple w:instr=" SEQ Table \* ARABIC ">
        <w:r w:rsidR="004F6BF1">
          <w:rPr>
            <w:noProof/>
          </w:rPr>
          <w:t>46</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4F6BF1">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F96DDB" w:rsidP="0070668F">
            <w:pPr>
              <w:pStyle w:val="Body"/>
              <w:jc w:val="center"/>
              <w:rPr>
                <w:highlight w:val="lightGray"/>
                <w:lang w:eastAsia="ja-JP"/>
              </w:rPr>
            </w:pPr>
            <w:r>
              <w:rPr>
                <w:highlight w:val="lightGray"/>
                <w:lang w:eastAsia="ja-JP"/>
              </w:rPr>
              <w:t xml:space="preserve">N     </w:t>
            </w:r>
            <w:r w:rsidR="00AF08D8" w:rsidRPr="008446E2">
              <w:rPr>
                <w:highlight w:val="lightGray"/>
                <w:lang w:eastAsia="ja-JP"/>
              </w:rPr>
              <w:t xml:space="preserve">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4F6BF1">
        <w:rPr>
          <w:noProof/>
          <w:lang w:val="fr-FR"/>
        </w:rPr>
        <w:t>47</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F96DDB" w:rsidP="0070668F">
            <w:pPr>
              <w:pStyle w:val="Body"/>
              <w:jc w:val="center"/>
              <w:rPr>
                <w:highlight w:val="lightGray"/>
                <w:lang w:eastAsia="ja-JP"/>
              </w:rPr>
            </w:pPr>
            <w:r>
              <w:rPr>
                <w:highlight w:val="lightGray"/>
                <w:lang w:eastAsia="ja-JP"/>
              </w:rPr>
              <w:t xml:space="preserve">N      </w:t>
            </w:r>
            <w:r w:rsidR="002435E6" w:rsidRPr="008446E2">
              <w:rPr>
                <w:highlight w:val="lightGray"/>
                <w:lang w:eastAsia="ja-JP"/>
              </w:rPr>
              <w:t xml:space="preserve">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59" w:name="_Toc252810399"/>
      <w:bookmarkStart w:id="160" w:name="_Toc341250777"/>
      <w:bookmarkStart w:id="161" w:name="_Toc402361227"/>
      <w:r w:rsidRPr="00942561">
        <w:t>OTA Upgrade Cluster attributes and functions</w:t>
      </w:r>
      <w:bookmarkEnd w:id="159"/>
      <w:bookmarkEnd w:id="160"/>
      <w:bookmarkEnd w:id="161"/>
    </w:p>
    <w:p w:rsidR="00951DB4" w:rsidRDefault="00951DB4" w:rsidP="00951DB4">
      <w:pPr>
        <w:pStyle w:val="Caption-Table"/>
      </w:pPr>
      <w:r>
        <w:t xml:space="preserve">Table </w:t>
      </w:r>
      <w:fldSimple w:instr=" SEQ Table \* ARABIC ">
        <w:r w:rsidR="004F6BF1">
          <w:rPr>
            <w:noProof/>
          </w:rPr>
          <w:t>48</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635E27" w:rsidP="0070668F">
            <w:pPr>
              <w:pStyle w:val="Body"/>
              <w:jc w:val="center"/>
              <w:rPr>
                <w:lang w:eastAsia="ja-JP"/>
              </w:rPr>
            </w:pPr>
            <w:r>
              <w:rPr>
                <w:highlight w:val="lightGray"/>
                <w:lang w:eastAsia="ja-JP"/>
              </w:rPr>
              <w:t xml:space="preserve">N   </w:t>
            </w:r>
            <w:r w:rsidR="002435E6" w:rsidRPr="008446E2">
              <w:rPr>
                <w:highlight w:val="lightGray"/>
                <w:lang w:eastAsia="ja-JP"/>
              </w:rPr>
              <w:t xml:space="preserve">       [Int: EP# x]</w:t>
            </w:r>
          </w:p>
        </w:tc>
      </w:tr>
    </w:tbl>
    <w:p w:rsidR="00951DB4" w:rsidRPr="00D67225" w:rsidRDefault="00951DB4" w:rsidP="00951DB4"/>
    <w:p w:rsidR="00951DB4" w:rsidRDefault="00951DB4" w:rsidP="00951DB4">
      <w:pPr>
        <w:pStyle w:val="Caption-Table"/>
      </w:pPr>
      <w:r>
        <w:t xml:space="preserve">Table </w:t>
      </w:r>
      <w:fldSimple w:instr=" SEQ Table \* ARABIC ">
        <w:r w:rsidR="004F6BF1">
          <w:rPr>
            <w:noProof/>
          </w:rPr>
          <w:t>49</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4F6BF1">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C543C9" w:rsidP="0070668F">
            <w:pPr>
              <w:pStyle w:val="Body"/>
              <w:jc w:val="center"/>
              <w:rPr>
                <w:lang w:eastAsia="ja-JP"/>
              </w:rPr>
            </w:pPr>
            <w:r>
              <w:rPr>
                <w:highlight w:val="lightGray"/>
                <w:lang w:eastAsia="ja-JP"/>
              </w:rPr>
              <w:t>Y</w:t>
            </w:r>
            <w:r w:rsidR="00635E27">
              <w:rPr>
                <w:highlight w:val="lightGray"/>
                <w:lang w:eastAsia="ja-JP"/>
              </w:rPr>
              <w:t xml:space="preserve">   </w:t>
            </w:r>
            <w:r w:rsidR="002435E6" w:rsidRPr="008446E2">
              <w:rPr>
                <w:highlight w:val="lightGray"/>
                <w:lang w:eastAsia="ja-JP"/>
              </w:rPr>
              <w:t xml:space="preserve">       [Int: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62" w:name="_Toc402361228"/>
      <w:r>
        <w:rPr>
          <w:lang w:eastAsia="ja-JP"/>
        </w:rPr>
        <w:lastRenderedPageBreak/>
        <w:t>Calendar</w:t>
      </w:r>
      <w:r>
        <w:rPr>
          <w:rFonts w:hint="eastAsia"/>
          <w:lang w:eastAsia="ja-JP"/>
        </w:rPr>
        <w:t xml:space="preserve"> Cluster attributes and functions</w:t>
      </w:r>
      <w:bookmarkEnd w:id="162"/>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sidR="004F6BF1">
        <w:rPr>
          <w:noProof/>
        </w:rPr>
        <w:t>50</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635E27" w:rsidRDefault="00635E27" w:rsidP="00635E27">
            <w:pPr>
              <w:pStyle w:val="Body"/>
              <w:spacing w:after="0"/>
              <w:jc w:val="center"/>
              <w:rPr>
                <w:ins w:id="163" w:author="Winterburn, Ian" w:date="2015-01-28T12:01:00Z"/>
                <w:highlight w:val="lightGray"/>
                <w:lang w:eastAsia="ja-JP"/>
              </w:rPr>
            </w:pPr>
            <w:r>
              <w:rPr>
                <w:highlight w:val="lightGray"/>
                <w:lang w:eastAsia="ja-JP"/>
              </w:rPr>
              <w:t>N</w:t>
            </w:r>
            <w:r w:rsidR="009C6030" w:rsidRPr="004641A0">
              <w:rPr>
                <w:highlight w:val="lightGray"/>
                <w:lang w:eastAsia="ja-JP"/>
              </w:rPr>
              <w:t xml:space="preserve">       </w:t>
            </w:r>
          </w:p>
          <w:p w:rsidR="009C6030" w:rsidRPr="004641A0" w:rsidRDefault="009C6030" w:rsidP="00635E27">
            <w:pPr>
              <w:pStyle w:val="Body"/>
              <w:spacing w:before="0"/>
              <w:jc w:val="center"/>
              <w:rPr>
                <w:highlight w:val="lightGray"/>
                <w:lang w:eastAsia="ja-JP"/>
              </w:rPr>
            </w:pPr>
            <w:r w:rsidRPr="004641A0">
              <w:rPr>
                <w:highlight w:val="lightGray"/>
                <w:lang w:eastAsia="ja-JP"/>
              </w:rPr>
              <w:t>[Int: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207EFE">
            <w:pPr>
              <w:pStyle w:val="Body"/>
              <w:jc w:val="center"/>
              <w:rPr>
                <w:highlight w:val="lightGray"/>
                <w:lang w:eastAsia="ja-JP"/>
              </w:rPr>
            </w:pPr>
            <w:r>
              <w:rPr>
                <w:highlight w:val="lightGray"/>
                <w:lang w:eastAsia="ja-JP"/>
              </w:rPr>
              <w:t>[No. of Calendars]</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Can the device support application-layer fragmentation (‘Command Indexing’) of PublishDayProfile commands?</w:t>
            </w:r>
          </w:p>
          <w:p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635E27" w:rsidP="00DA4048">
            <w:pPr>
              <w:pStyle w:val="Body"/>
              <w:jc w:val="center"/>
              <w:rPr>
                <w:highlight w:val="lightGray"/>
                <w:lang w:eastAsia="ja-JP"/>
              </w:rPr>
            </w:pPr>
            <w:r>
              <w:rPr>
                <w:highlight w:val="lightGray"/>
                <w:lang w:eastAsia="ja-JP"/>
              </w:rPr>
              <w:t>NA</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lastRenderedPageBreak/>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sidR="004F6BF1">
        <w:rPr>
          <w:noProof/>
        </w:rPr>
        <w:t>51</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635E27" w:rsidRDefault="00635E27" w:rsidP="00635E27">
            <w:pPr>
              <w:pStyle w:val="Body"/>
              <w:spacing w:after="0"/>
              <w:jc w:val="center"/>
              <w:rPr>
                <w:highlight w:val="lightGray"/>
                <w:lang w:eastAsia="ja-JP"/>
              </w:rPr>
            </w:pPr>
            <w:r>
              <w:rPr>
                <w:highlight w:val="lightGray"/>
                <w:lang w:eastAsia="ja-JP"/>
              </w:rPr>
              <w:t>N</w:t>
            </w:r>
          </w:p>
          <w:p w:rsidR="00757175" w:rsidRDefault="00757175" w:rsidP="00635E27">
            <w:pPr>
              <w:pStyle w:val="Body"/>
              <w:spacing w:before="0"/>
              <w:jc w:val="center"/>
              <w:rPr>
                <w:lang w:eastAsia="ja-JP"/>
              </w:rPr>
            </w:pPr>
            <w:r w:rsidRPr="004641A0">
              <w:rPr>
                <w:highlight w:val="lightGray"/>
                <w:lang w:eastAsia="ja-JP"/>
              </w:rPr>
              <w:t>[Int: EP# x]</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rsidR="001B1FCD" w:rsidRDefault="001B1FCD" w:rsidP="001B1FCD"/>
    <w:p w:rsidR="001B1FCD" w:rsidRDefault="001B1FCD" w:rsidP="001B1FCD">
      <w:pPr>
        <w:pStyle w:val="Heading3"/>
        <w:rPr>
          <w:lang w:eastAsia="ja-JP"/>
        </w:rPr>
      </w:pPr>
      <w:bookmarkStart w:id="164" w:name="_Toc402361229"/>
      <w:r>
        <w:rPr>
          <w:lang w:eastAsia="ja-JP"/>
        </w:rPr>
        <w:t>Device Management</w:t>
      </w:r>
      <w:r>
        <w:rPr>
          <w:rFonts w:hint="eastAsia"/>
          <w:lang w:eastAsia="ja-JP"/>
        </w:rPr>
        <w:t xml:space="preserve"> Cluster attributes and functions</w:t>
      </w:r>
      <w:bookmarkEnd w:id="164"/>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sidR="004F6BF1">
        <w:rPr>
          <w:noProof/>
        </w:rPr>
        <w:t>52</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635E27" w:rsidP="001B1FCD">
            <w:pPr>
              <w:pStyle w:val="Body"/>
              <w:jc w:val="center"/>
              <w:rPr>
                <w:highlight w:val="lightGray"/>
                <w:lang w:eastAsia="ja-JP"/>
              </w:rPr>
            </w:pPr>
            <w:r>
              <w:rPr>
                <w:highlight w:val="lightGray"/>
                <w:lang w:eastAsia="ja-JP"/>
              </w:rPr>
              <w:t>N</w:t>
            </w:r>
            <w:r w:rsidR="001B1FCD" w:rsidRPr="004641A0">
              <w:rPr>
                <w:highlight w:val="lightGray"/>
                <w:lang w:eastAsia="ja-JP"/>
              </w:rPr>
              <w:t xml:space="preserve">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rsidR="00D451E0" w:rsidRDefault="00B021D4" w:rsidP="001B1FCD">
            <w:pPr>
              <w:pStyle w:val="Body"/>
              <w:jc w:val="center"/>
              <w:rPr>
                <w:lang w:eastAsia="ja-JP"/>
              </w:rPr>
            </w:pPr>
            <w:r>
              <w:rPr>
                <w:lang w:eastAsia="ja-JP"/>
              </w:rPr>
              <w:lastRenderedPageBreak/>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D451E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6F00CF" w:rsidP="00DA4048">
            <w:pPr>
              <w:pStyle w:val="Body"/>
              <w:jc w:val="center"/>
              <w:rPr>
                <w:highlight w:val="lightGray"/>
                <w:lang w:eastAsia="ja-JP"/>
              </w:rPr>
            </w:pPr>
            <w:r w:rsidRPr="006F00CF">
              <w:rPr>
                <w:highlight w:val="lightGray"/>
                <w:lang w:eastAsia="ja-JP"/>
              </w:rPr>
              <w:t xml:space="preserve">[NA or Y/N]     </w:t>
            </w:r>
            <w:r w:rsidRPr="006F00CF">
              <w:rPr>
                <w:highlight w:val="lightGray"/>
                <w:lang w:eastAsia="ja-JP"/>
              </w:rPr>
              <w:lastRenderedPageBreak/>
              <w:t>[Int: EP# x]</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sidR="004F6BF1">
        <w:rPr>
          <w:noProof/>
        </w:rPr>
        <w:t>53</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635E27" w:rsidP="0029654B">
            <w:pPr>
              <w:pStyle w:val="Body"/>
              <w:jc w:val="center"/>
              <w:rPr>
                <w:lang w:eastAsia="ja-JP"/>
              </w:rPr>
            </w:pPr>
            <w:ins w:id="165" w:author="Winterburn, Ian" w:date="2015-01-28T12:03:00Z">
              <w:r>
                <w:rPr>
                  <w:highlight w:val="lightGray"/>
                  <w:lang w:eastAsia="ja-JP"/>
                </w:rPr>
                <w:t xml:space="preserve">N    </w:t>
              </w:r>
            </w:ins>
            <w:r w:rsidR="0029654B" w:rsidRPr="004641A0">
              <w:rPr>
                <w:highlight w:val="lightGray"/>
                <w:lang w:eastAsia="ja-JP"/>
              </w:rPr>
              <w:t xml:space="preserve">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rsidR="003B599E" w:rsidRDefault="003B599E" w:rsidP="003B599E"/>
    <w:p w:rsidR="003B599E" w:rsidRDefault="003B599E" w:rsidP="003B599E">
      <w:pPr>
        <w:pStyle w:val="Heading3"/>
        <w:rPr>
          <w:lang w:eastAsia="ja-JP"/>
        </w:rPr>
      </w:pPr>
      <w:bookmarkStart w:id="166" w:name="_Toc402361230"/>
      <w:r>
        <w:rPr>
          <w:lang w:eastAsia="ja-JP"/>
        </w:rPr>
        <w:t>Events</w:t>
      </w:r>
      <w:r>
        <w:rPr>
          <w:rFonts w:hint="eastAsia"/>
          <w:lang w:eastAsia="ja-JP"/>
        </w:rPr>
        <w:t xml:space="preserve"> Cluster attributes and functions</w:t>
      </w:r>
      <w:bookmarkEnd w:id="166"/>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sidR="004F6BF1">
        <w:rPr>
          <w:noProof/>
        </w:rPr>
        <w:t>54</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C543C9" w:rsidP="003B599E">
            <w:pPr>
              <w:pStyle w:val="Body"/>
              <w:jc w:val="center"/>
              <w:rPr>
                <w:highlight w:val="lightGray"/>
                <w:lang w:eastAsia="ja-JP"/>
              </w:rPr>
            </w:pPr>
            <w:r>
              <w:rPr>
                <w:highlight w:val="lightGray"/>
                <w:lang w:eastAsia="ja-JP"/>
              </w:rPr>
              <w:t>Y</w:t>
            </w:r>
            <w:r w:rsidR="001A224F">
              <w:rPr>
                <w:highlight w:val="lightGray"/>
                <w:lang w:eastAsia="ja-JP"/>
              </w:rPr>
              <w:t xml:space="preserve">     </w:t>
            </w:r>
            <w:r w:rsidR="003B599E" w:rsidRPr="004641A0">
              <w:rPr>
                <w:highlight w:val="lightGray"/>
                <w:lang w:eastAsia="ja-JP"/>
              </w:rPr>
              <w:t xml:space="preserve">       [Int: EP# x]</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C543C9" w:rsidP="003B599E">
            <w:pPr>
              <w:pStyle w:val="Body"/>
              <w:jc w:val="center"/>
              <w:rPr>
                <w:highlight w:val="lightGray"/>
                <w:lang w:eastAsia="ja-JP"/>
              </w:rPr>
            </w:pPr>
            <w:r w:rsidRPr="00C543C9">
              <w:rPr>
                <w:highlight w:val="lightGray"/>
                <w:lang w:eastAsia="ja-JP"/>
              </w:rPr>
              <w:t>Y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sidR="004F6BF1">
        <w:rPr>
          <w:noProof/>
        </w:rPr>
        <w:t>55</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1A224F" w:rsidP="00C90488">
            <w:pPr>
              <w:pStyle w:val="Body"/>
              <w:jc w:val="center"/>
              <w:rPr>
                <w:lang w:eastAsia="ja-JP"/>
              </w:rPr>
            </w:pPr>
            <w:r>
              <w:rPr>
                <w:highlight w:val="lightGray"/>
                <w:lang w:eastAsia="ja-JP"/>
              </w:rPr>
              <w:t xml:space="preserve">N     </w:t>
            </w:r>
            <w:r w:rsidR="00C9403C" w:rsidRPr="004641A0">
              <w:rPr>
                <w:highlight w:val="lightGray"/>
                <w:lang w:eastAsia="ja-JP"/>
              </w:rPr>
              <w:t xml:space="preserve">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 w:rsidR="00C90488" w:rsidRDefault="00C90488" w:rsidP="00C90488">
      <w:pPr>
        <w:pStyle w:val="Heading3"/>
        <w:rPr>
          <w:lang w:eastAsia="ja-JP"/>
        </w:rPr>
      </w:pPr>
      <w:bookmarkStart w:id="167" w:name="_Toc402361231"/>
      <w:r>
        <w:rPr>
          <w:lang w:eastAsia="ja-JP"/>
        </w:rPr>
        <w:t>Energy Management</w:t>
      </w:r>
      <w:r>
        <w:rPr>
          <w:rFonts w:hint="eastAsia"/>
          <w:lang w:eastAsia="ja-JP"/>
        </w:rPr>
        <w:t xml:space="preserve"> Cluster attributes and functions</w:t>
      </w:r>
      <w:bookmarkEnd w:id="167"/>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56</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1A224F" w:rsidP="00C90488">
            <w:pPr>
              <w:pStyle w:val="Body"/>
              <w:jc w:val="center"/>
              <w:rPr>
                <w:highlight w:val="lightGray"/>
                <w:lang w:eastAsia="ja-JP"/>
              </w:rPr>
            </w:pPr>
            <w:r>
              <w:rPr>
                <w:highlight w:val="lightGray"/>
                <w:lang w:eastAsia="ja-JP"/>
              </w:rPr>
              <w:t xml:space="preserve">N     </w:t>
            </w:r>
            <w:r w:rsidR="00C90488" w:rsidRPr="004641A0">
              <w:rPr>
                <w:highlight w:val="lightGray"/>
                <w:lang w:eastAsia="ja-JP"/>
              </w:rPr>
              <w:t xml:space="preserve">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4F6BF1">
        <w:rPr>
          <w:noProof/>
        </w:rPr>
        <w:t>57</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1A224F" w:rsidP="00C90488">
            <w:pPr>
              <w:pStyle w:val="Body"/>
              <w:jc w:val="center"/>
              <w:rPr>
                <w:lang w:eastAsia="ja-JP"/>
              </w:rPr>
            </w:pPr>
            <w:r>
              <w:rPr>
                <w:highlight w:val="lightGray"/>
                <w:lang w:eastAsia="ja-JP"/>
              </w:rPr>
              <w:t xml:space="preserve">N     </w:t>
            </w:r>
            <w:r w:rsidR="00C90488" w:rsidRPr="004641A0">
              <w:rPr>
                <w:highlight w:val="lightGray"/>
                <w:lang w:eastAsia="ja-JP"/>
              </w:rPr>
              <w:t xml:space="preserve">       [Int: EP# x]</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rsidR="004027EF" w:rsidRDefault="004027EF" w:rsidP="004027EF"/>
    <w:p w:rsidR="004027EF" w:rsidRDefault="008E10E1" w:rsidP="004027EF">
      <w:pPr>
        <w:pStyle w:val="Heading3"/>
        <w:rPr>
          <w:lang w:eastAsia="ja-JP"/>
        </w:rPr>
      </w:pPr>
      <w:bookmarkStart w:id="168" w:name="_Toc402361232"/>
      <w:r>
        <w:rPr>
          <w:lang w:eastAsia="ja-JP"/>
        </w:rPr>
        <w:t>MDU Pairing</w:t>
      </w:r>
      <w:r w:rsidR="004027EF">
        <w:rPr>
          <w:rFonts w:hint="eastAsia"/>
          <w:lang w:eastAsia="ja-JP"/>
        </w:rPr>
        <w:t xml:space="preserve"> Cluster attributes and functions</w:t>
      </w:r>
      <w:bookmarkEnd w:id="168"/>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4F6BF1">
        <w:rPr>
          <w:noProof/>
        </w:rPr>
        <w:t>58</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1A224F" w:rsidP="004027EF">
            <w:pPr>
              <w:pStyle w:val="Body"/>
              <w:jc w:val="center"/>
              <w:rPr>
                <w:highlight w:val="lightGray"/>
                <w:lang w:eastAsia="ja-JP"/>
              </w:rPr>
            </w:pPr>
            <w:r>
              <w:rPr>
                <w:highlight w:val="lightGray"/>
                <w:lang w:eastAsia="ja-JP"/>
              </w:rPr>
              <w:t xml:space="preserve">N     </w:t>
            </w:r>
            <w:r w:rsidR="004027EF" w:rsidRPr="004641A0">
              <w:rPr>
                <w:highlight w:val="lightGray"/>
                <w:lang w:eastAsia="ja-JP"/>
              </w:rPr>
              <w:t xml:space="preserve">       [Int: EP# x]</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sidR="004F6BF1">
        <w:rPr>
          <w:noProof/>
        </w:rPr>
        <w:t>59</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1A224F" w:rsidP="00666707">
            <w:pPr>
              <w:pStyle w:val="Body"/>
              <w:jc w:val="center"/>
              <w:rPr>
                <w:lang w:eastAsia="ja-JP"/>
              </w:rPr>
            </w:pPr>
            <w:r>
              <w:rPr>
                <w:highlight w:val="lightGray"/>
                <w:lang w:eastAsia="ja-JP"/>
              </w:rPr>
              <w:t xml:space="preserve">N     </w:t>
            </w:r>
            <w:r w:rsidR="008E10E1" w:rsidRPr="004641A0">
              <w:rPr>
                <w:highlight w:val="lightGray"/>
                <w:lang w:eastAsia="ja-JP"/>
              </w:rPr>
              <w:t xml:space="preserve">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4F6BF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rsidR="009C6030" w:rsidRDefault="009C6030" w:rsidP="00BF244E"/>
    <w:p w:rsidR="008E10E1" w:rsidRDefault="008E10E1" w:rsidP="00BF244E"/>
    <w:p w:rsidR="00F14EF7" w:rsidRDefault="00F14EF7" w:rsidP="00F14EF7">
      <w:pPr>
        <w:pStyle w:val="Heading3"/>
      </w:pPr>
      <w:bookmarkStart w:id="169" w:name="_Toc341250778"/>
      <w:bookmarkStart w:id="170" w:name="_Toc402361233"/>
      <w:r>
        <w:t>Support on Non SE clusters</w:t>
      </w:r>
      <w:bookmarkEnd w:id="169"/>
      <w:bookmarkEnd w:id="170"/>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9C6C3C"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9C6C3C" w:rsidRDefault="009C6C3C"/>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9" w:author="Winterburn, Ian" w:date="2015-01-28T11:57:00Z" w:initials="IAW">
    <w:p w:rsidR="009C6C3C" w:rsidRDefault="009C6C3C">
      <w:pPr>
        <w:pStyle w:val="CommentText"/>
      </w:pPr>
      <w:r>
        <w:rPr>
          <w:rStyle w:val="CommentReference"/>
        </w:rPr>
        <w:annotationRef/>
      </w:r>
      <w:r>
        <w:t>NO SPEC REQUIREMENT !!!</w:t>
      </w:r>
    </w:p>
  </w:comment>
  <w:comment w:id="130" w:author="Winterburn, Ian" w:date="2015-01-28T11:57:00Z" w:initials="IAW">
    <w:p w:rsidR="009C6C3C" w:rsidRDefault="009C6C3C">
      <w:pPr>
        <w:pStyle w:val="CommentText"/>
      </w:pPr>
      <w:r>
        <w:rPr>
          <w:rStyle w:val="CommentReference"/>
        </w:rPr>
        <w:annotationRef/>
      </w:r>
      <w:r>
        <w:t>Should NOT be Mandatory!</w:t>
      </w:r>
    </w:p>
  </w:comment>
  <w:comment w:id="155" w:author="Winterburn, Ian" w:date="2015-01-28T11:59:00Z" w:initials="IAW">
    <w:p w:rsidR="009C6C3C" w:rsidRDefault="009C6C3C">
      <w:pPr>
        <w:pStyle w:val="CommentText"/>
      </w:pPr>
      <w:r>
        <w:rPr>
          <w:rStyle w:val="CommentReference"/>
        </w:rPr>
        <w:annotationRef/>
      </w:r>
      <w:r>
        <w:t>TCSO functionality is currently uncertifiable within SE1.2a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C3C" w:rsidRDefault="009C6C3C">
      <w:r>
        <w:separator/>
      </w:r>
    </w:p>
  </w:endnote>
  <w:endnote w:type="continuationSeparator" w:id="0">
    <w:p w:rsidR="009C6C3C" w:rsidRDefault="009C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3C" w:rsidRDefault="009C6C3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3C" w:rsidRPr="00635298" w:rsidRDefault="009C6C3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C3C" w:rsidRDefault="009C6C3C">
      <w:r>
        <w:separator/>
      </w:r>
    </w:p>
  </w:footnote>
  <w:footnote w:type="continuationSeparator" w:id="0">
    <w:p w:rsidR="009C6C3C" w:rsidRDefault="009C6C3C">
      <w:r>
        <w:continuationSeparator/>
      </w:r>
    </w:p>
  </w:footnote>
  <w:footnote w:id="1">
    <w:p w:rsidR="009C6C3C" w:rsidRDefault="009C6C3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9C6C3C" w:rsidRDefault="009C6C3C" w:rsidP="00284C8F">
      <w:pPr>
        <w:pStyle w:val="FootnoteText"/>
      </w:pPr>
      <w:r>
        <w:rPr>
          <w:rStyle w:val="FootnoteReference"/>
        </w:rPr>
        <w:footnoteRef/>
      </w:r>
      <w:r>
        <w:t xml:space="preserve"> O.2 – Device under test must be deployed on either of the ZigBee or ZigBee PRO stack profiles.</w:t>
      </w:r>
    </w:p>
  </w:footnote>
  <w:footnote w:id="3">
    <w:p w:rsidR="009C6C3C" w:rsidRDefault="009C6C3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9C6C3C" w:rsidRPr="00850F6A" w:rsidRDefault="009C6C3C">
      <w:pPr>
        <w:pStyle w:val="FootnoteText"/>
      </w:pPr>
      <w:r>
        <w:rPr>
          <w:rStyle w:val="FootnoteReference"/>
        </w:rPr>
        <w:footnoteRef/>
      </w:r>
      <w:r>
        <w:t xml:space="preserve"> CCB 1886</w:t>
      </w:r>
    </w:p>
  </w:footnote>
  <w:footnote w:id="5">
    <w:p w:rsidR="009C6C3C" w:rsidRPr="00431618" w:rsidRDefault="009C6C3C">
      <w:pPr>
        <w:pStyle w:val="FootnoteText"/>
      </w:pPr>
      <w:r>
        <w:rPr>
          <w:rStyle w:val="FootnoteReference"/>
        </w:rPr>
        <w:footnoteRef/>
      </w:r>
      <w:r>
        <w:t xml:space="preserve"> CCB 1999</w:t>
      </w:r>
    </w:p>
  </w:footnote>
  <w:footnote w:id="6">
    <w:p w:rsidR="009C6C3C" w:rsidRPr="00431618" w:rsidRDefault="009C6C3C">
      <w:pPr>
        <w:pStyle w:val="FootnoteText"/>
      </w:pPr>
      <w:r>
        <w:rPr>
          <w:rStyle w:val="FootnoteReference"/>
        </w:rPr>
        <w:footnoteRef/>
      </w:r>
      <w:r>
        <w:t xml:space="preserve"> CCB 1999</w:t>
      </w:r>
    </w:p>
  </w:footnote>
  <w:footnote w:id="7">
    <w:p w:rsidR="009C6C3C" w:rsidRPr="00431618" w:rsidRDefault="009C6C3C">
      <w:pPr>
        <w:pStyle w:val="FootnoteText"/>
      </w:pPr>
      <w:r>
        <w:rPr>
          <w:rStyle w:val="FootnoteReference"/>
        </w:rPr>
        <w:footnoteRef/>
      </w:r>
      <w:r>
        <w:t xml:space="preserve"> CCB 1999</w:t>
      </w:r>
    </w:p>
  </w:footnote>
  <w:footnote w:id="8">
    <w:p w:rsidR="009C6C3C" w:rsidRPr="00431618" w:rsidRDefault="009C6C3C">
      <w:pPr>
        <w:pStyle w:val="FootnoteText"/>
      </w:pPr>
      <w:r>
        <w:rPr>
          <w:rStyle w:val="FootnoteReference"/>
        </w:rPr>
        <w:footnoteRef/>
      </w:r>
      <w:r>
        <w:t xml:space="preserve"> CCB 1999</w:t>
      </w:r>
    </w:p>
  </w:footnote>
  <w:footnote w:id="9">
    <w:p w:rsidR="009C6C3C" w:rsidRPr="00431618" w:rsidRDefault="009C6C3C" w:rsidP="00431618">
      <w:pPr>
        <w:pStyle w:val="FootnoteText"/>
      </w:pPr>
      <w:r>
        <w:rPr>
          <w:rStyle w:val="FootnoteReference"/>
        </w:rPr>
        <w:footnoteRef/>
      </w:r>
      <w:r>
        <w:t xml:space="preserve"> CCB 1999</w:t>
      </w:r>
    </w:p>
  </w:footnote>
  <w:footnote w:id="10">
    <w:p w:rsidR="009C6C3C" w:rsidRPr="00431618" w:rsidRDefault="009C6C3C">
      <w:pPr>
        <w:pStyle w:val="FootnoteText"/>
      </w:pPr>
      <w:r>
        <w:rPr>
          <w:rStyle w:val="FootnoteReference"/>
        </w:rPr>
        <w:footnoteRef/>
      </w:r>
      <w:r>
        <w:t xml:space="preserve"> CCB 1999</w:t>
      </w:r>
    </w:p>
  </w:footnote>
  <w:footnote w:id="11">
    <w:p w:rsidR="009C6C3C" w:rsidRPr="00431618" w:rsidRDefault="009C6C3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3C" w:rsidRDefault="009C6C3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4F6BF1">
        <w:rPr>
          <w:b/>
          <w:sz w:val="28"/>
          <w:szCs w:val="28"/>
        </w:rPr>
        <w:t>07-5390-08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C3C" w:rsidRDefault="009C6C3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871"/>
    <w:rsid w:val="000370B6"/>
    <w:rsid w:val="0004149A"/>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963E8"/>
    <w:rsid w:val="000A1F61"/>
    <w:rsid w:val="000A3312"/>
    <w:rsid w:val="000A42D2"/>
    <w:rsid w:val="000A76F7"/>
    <w:rsid w:val="000A7CDF"/>
    <w:rsid w:val="000B18B9"/>
    <w:rsid w:val="000B248F"/>
    <w:rsid w:val="000B26F5"/>
    <w:rsid w:val="000B2FC7"/>
    <w:rsid w:val="000B48A4"/>
    <w:rsid w:val="000C2BFF"/>
    <w:rsid w:val="000C30B7"/>
    <w:rsid w:val="000D2A19"/>
    <w:rsid w:val="000D5940"/>
    <w:rsid w:val="000D69D8"/>
    <w:rsid w:val="000D72EF"/>
    <w:rsid w:val="000D753E"/>
    <w:rsid w:val="000E02B7"/>
    <w:rsid w:val="000E1258"/>
    <w:rsid w:val="000E397C"/>
    <w:rsid w:val="000E570E"/>
    <w:rsid w:val="000F15DF"/>
    <w:rsid w:val="000F1902"/>
    <w:rsid w:val="000F1DB2"/>
    <w:rsid w:val="000F258F"/>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2CA2"/>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342A"/>
    <w:rsid w:val="001656F6"/>
    <w:rsid w:val="00165C00"/>
    <w:rsid w:val="00167E33"/>
    <w:rsid w:val="00170356"/>
    <w:rsid w:val="00175EAC"/>
    <w:rsid w:val="00182D50"/>
    <w:rsid w:val="00184076"/>
    <w:rsid w:val="001842BA"/>
    <w:rsid w:val="00185BD8"/>
    <w:rsid w:val="001863C4"/>
    <w:rsid w:val="001865AC"/>
    <w:rsid w:val="001870DE"/>
    <w:rsid w:val="00187DC7"/>
    <w:rsid w:val="001903C5"/>
    <w:rsid w:val="00191F85"/>
    <w:rsid w:val="00193C87"/>
    <w:rsid w:val="00194173"/>
    <w:rsid w:val="00195DE2"/>
    <w:rsid w:val="001A11EC"/>
    <w:rsid w:val="001A2246"/>
    <w:rsid w:val="001A224F"/>
    <w:rsid w:val="001A377F"/>
    <w:rsid w:val="001A38C3"/>
    <w:rsid w:val="001B1091"/>
    <w:rsid w:val="001B1FCD"/>
    <w:rsid w:val="001C0194"/>
    <w:rsid w:val="001C23B3"/>
    <w:rsid w:val="001C47B3"/>
    <w:rsid w:val="001D0A26"/>
    <w:rsid w:val="001D1D7B"/>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3D55"/>
    <w:rsid w:val="00204BD5"/>
    <w:rsid w:val="00204CE0"/>
    <w:rsid w:val="00207EFE"/>
    <w:rsid w:val="00215BE0"/>
    <w:rsid w:val="00222F0D"/>
    <w:rsid w:val="002317B1"/>
    <w:rsid w:val="00234EDE"/>
    <w:rsid w:val="002353D9"/>
    <w:rsid w:val="002356BA"/>
    <w:rsid w:val="002365E3"/>
    <w:rsid w:val="002367FB"/>
    <w:rsid w:val="002371F2"/>
    <w:rsid w:val="002376EF"/>
    <w:rsid w:val="00237DB3"/>
    <w:rsid w:val="00241045"/>
    <w:rsid w:val="002426A1"/>
    <w:rsid w:val="002435E6"/>
    <w:rsid w:val="00243B71"/>
    <w:rsid w:val="00245F57"/>
    <w:rsid w:val="00246562"/>
    <w:rsid w:val="002511B8"/>
    <w:rsid w:val="00254CF7"/>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413"/>
    <w:rsid w:val="002C3B71"/>
    <w:rsid w:val="002C482B"/>
    <w:rsid w:val="002C4CA2"/>
    <w:rsid w:val="002C56D8"/>
    <w:rsid w:val="002C6066"/>
    <w:rsid w:val="002C71F7"/>
    <w:rsid w:val="002D22E0"/>
    <w:rsid w:val="002D414F"/>
    <w:rsid w:val="002D431E"/>
    <w:rsid w:val="002D5591"/>
    <w:rsid w:val="002E00E2"/>
    <w:rsid w:val="002E1555"/>
    <w:rsid w:val="002E3911"/>
    <w:rsid w:val="002E653D"/>
    <w:rsid w:val="002F3576"/>
    <w:rsid w:val="002F42AF"/>
    <w:rsid w:val="002F438D"/>
    <w:rsid w:val="002F4452"/>
    <w:rsid w:val="002F538E"/>
    <w:rsid w:val="003107C1"/>
    <w:rsid w:val="00314218"/>
    <w:rsid w:val="00314D85"/>
    <w:rsid w:val="00317482"/>
    <w:rsid w:val="00320E02"/>
    <w:rsid w:val="00322A11"/>
    <w:rsid w:val="003241F2"/>
    <w:rsid w:val="00327524"/>
    <w:rsid w:val="00334A8F"/>
    <w:rsid w:val="003351D9"/>
    <w:rsid w:val="00336168"/>
    <w:rsid w:val="00336579"/>
    <w:rsid w:val="003375BB"/>
    <w:rsid w:val="00337C25"/>
    <w:rsid w:val="00337FCF"/>
    <w:rsid w:val="003408F4"/>
    <w:rsid w:val="00341AC8"/>
    <w:rsid w:val="0034229A"/>
    <w:rsid w:val="003441A7"/>
    <w:rsid w:val="00344587"/>
    <w:rsid w:val="00346922"/>
    <w:rsid w:val="00346DBA"/>
    <w:rsid w:val="00353FCB"/>
    <w:rsid w:val="003546B7"/>
    <w:rsid w:val="003554A6"/>
    <w:rsid w:val="00356C16"/>
    <w:rsid w:val="003611F6"/>
    <w:rsid w:val="0036261C"/>
    <w:rsid w:val="00363710"/>
    <w:rsid w:val="00364028"/>
    <w:rsid w:val="003664B9"/>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0EE2"/>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00EE"/>
    <w:rsid w:val="004027EF"/>
    <w:rsid w:val="004028AD"/>
    <w:rsid w:val="00403006"/>
    <w:rsid w:val="00404648"/>
    <w:rsid w:val="00405595"/>
    <w:rsid w:val="00410A0B"/>
    <w:rsid w:val="00411BCD"/>
    <w:rsid w:val="004121C0"/>
    <w:rsid w:val="004129DB"/>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202"/>
    <w:rsid w:val="00457B6A"/>
    <w:rsid w:val="0046102B"/>
    <w:rsid w:val="004641A0"/>
    <w:rsid w:val="00465CE7"/>
    <w:rsid w:val="00466CD5"/>
    <w:rsid w:val="00470972"/>
    <w:rsid w:val="0047579F"/>
    <w:rsid w:val="00480E8A"/>
    <w:rsid w:val="00485E4C"/>
    <w:rsid w:val="0049233C"/>
    <w:rsid w:val="004926A8"/>
    <w:rsid w:val="00492EAE"/>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27"/>
    <w:rsid w:val="004E2761"/>
    <w:rsid w:val="004E3CCA"/>
    <w:rsid w:val="004E43DD"/>
    <w:rsid w:val="004E5EBD"/>
    <w:rsid w:val="004E732F"/>
    <w:rsid w:val="004E79DD"/>
    <w:rsid w:val="004E7CAD"/>
    <w:rsid w:val="004F05FF"/>
    <w:rsid w:val="004F0B39"/>
    <w:rsid w:val="004F1FF3"/>
    <w:rsid w:val="004F213F"/>
    <w:rsid w:val="004F4A93"/>
    <w:rsid w:val="004F4FBE"/>
    <w:rsid w:val="004F621C"/>
    <w:rsid w:val="004F6BF1"/>
    <w:rsid w:val="00501F26"/>
    <w:rsid w:val="0050377B"/>
    <w:rsid w:val="00503A3F"/>
    <w:rsid w:val="00503CDF"/>
    <w:rsid w:val="005100D5"/>
    <w:rsid w:val="005162C8"/>
    <w:rsid w:val="00517863"/>
    <w:rsid w:val="00521B8E"/>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43BC"/>
    <w:rsid w:val="00555B9A"/>
    <w:rsid w:val="00556B04"/>
    <w:rsid w:val="00560841"/>
    <w:rsid w:val="005608B9"/>
    <w:rsid w:val="00562356"/>
    <w:rsid w:val="005640F9"/>
    <w:rsid w:val="005647B9"/>
    <w:rsid w:val="00566911"/>
    <w:rsid w:val="0057084C"/>
    <w:rsid w:val="00570F7E"/>
    <w:rsid w:val="005735F8"/>
    <w:rsid w:val="00573D46"/>
    <w:rsid w:val="00573FA0"/>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E2C05"/>
    <w:rsid w:val="005F1B84"/>
    <w:rsid w:val="005F7122"/>
    <w:rsid w:val="005F7732"/>
    <w:rsid w:val="0060268F"/>
    <w:rsid w:val="00602F6A"/>
    <w:rsid w:val="00612407"/>
    <w:rsid w:val="0061467E"/>
    <w:rsid w:val="00616819"/>
    <w:rsid w:val="00617313"/>
    <w:rsid w:val="0062050D"/>
    <w:rsid w:val="00620567"/>
    <w:rsid w:val="006211F9"/>
    <w:rsid w:val="006225BC"/>
    <w:rsid w:val="0062538B"/>
    <w:rsid w:val="00631EE0"/>
    <w:rsid w:val="00631F36"/>
    <w:rsid w:val="006323B4"/>
    <w:rsid w:val="00635298"/>
    <w:rsid w:val="00635E27"/>
    <w:rsid w:val="006441F8"/>
    <w:rsid w:val="00646844"/>
    <w:rsid w:val="006520B5"/>
    <w:rsid w:val="00653DB1"/>
    <w:rsid w:val="00654286"/>
    <w:rsid w:val="006552DF"/>
    <w:rsid w:val="00661190"/>
    <w:rsid w:val="006615FF"/>
    <w:rsid w:val="006617F0"/>
    <w:rsid w:val="00662532"/>
    <w:rsid w:val="0066473E"/>
    <w:rsid w:val="006649EF"/>
    <w:rsid w:val="00665033"/>
    <w:rsid w:val="00666707"/>
    <w:rsid w:val="0067084A"/>
    <w:rsid w:val="0067496D"/>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07FA"/>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4FEF"/>
    <w:rsid w:val="00735142"/>
    <w:rsid w:val="00735477"/>
    <w:rsid w:val="007365C0"/>
    <w:rsid w:val="00737F8D"/>
    <w:rsid w:val="0074115D"/>
    <w:rsid w:val="007411E2"/>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3465"/>
    <w:rsid w:val="007761FF"/>
    <w:rsid w:val="0077620B"/>
    <w:rsid w:val="007779B8"/>
    <w:rsid w:val="007779DD"/>
    <w:rsid w:val="00780E65"/>
    <w:rsid w:val="0078117B"/>
    <w:rsid w:val="007832AE"/>
    <w:rsid w:val="0078718B"/>
    <w:rsid w:val="00787D8A"/>
    <w:rsid w:val="0079037E"/>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4B87"/>
    <w:rsid w:val="007D78FA"/>
    <w:rsid w:val="007E0B75"/>
    <w:rsid w:val="007E15F8"/>
    <w:rsid w:val="007E47D5"/>
    <w:rsid w:val="007E75F0"/>
    <w:rsid w:val="007E791A"/>
    <w:rsid w:val="007E7964"/>
    <w:rsid w:val="007F097B"/>
    <w:rsid w:val="007F0C64"/>
    <w:rsid w:val="007F4C9E"/>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9A4"/>
    <w:rsid w:val="00850F6A"/>
    <w:rsid w:val="00851B5A"/>
    <w:rsid w:val="00852CDA"/>
    <w:rsid w:val="0085622C"/>
    <w:rsid w:val="00856468"/>
    <w:rsid w:val="00857232"/>
    <w:rsid w:val="0086322B"/>
    <w:rsid w:val="008633D7"/>
    <w:rsid w:val="008635EF"/>
    <w:rsid w:val="00864390"/>
    <w:rsid w:val="00866746"/>
    <w:rsid w:val="0086739B"/>
    <w:rsid w:val="008725E9"/>
    <w:rsid w:val="008734C2"/>
    <w:rsid w:val="00873AF4"/>
    <w:rsid w:val="00874205"/>
    <w:rsid w:val="00875D50"/>
    <w:rsid w:val="00880D16"/>
    <w:rsid w:val="00883C64"/>
    <w:rsid w:val="008866DF"/>
    <w:rsid w:val="00886B74"/>
    <w:rsid w:val="008904FC"/>
    <w:rsid w:val="00891346"/>
    <w:rsid w:val="008A0187"/>
    <w:rsid w:val="008A2250"/>
    <w:rsid w:val="008A3B2A"/>
    <w:rsid w:val="008A4C1A"/>
    <w:rsid w:val="008B092B"/>
    <w:rsid w:val="008B1782"/>
    <w:rsid w:val="008B3A8D"/>
    <w:rsid w:val="008B3E25"/>
    <w:rsid w:val="008B45E3"/>
    <w:rsid w:val="008C03C1"/>
    <w:rsid w:val="008C473D"/>
    <w:rsid w:val="008C6388"/>
    <w:rsid w:val="008D005E"/>
    <w:rsid w:val="008D4FFC"/>
    <w:rsid w:val="008D675E"/>
    <w:rsid w:val="008D7DFD"/>
    <w:rsid w:val="008E10E1"/>
    <w:rsid w:val="008E1480"/>
    <w:rsid w:val="008E14A7"/>
    <w:rsid w:val="008F0B65"/>
    <w:rsid w:val="008F0F40"/>
    <w:rsid w:val="008F628E"/>
    <w:rsid w:val="009006C3"/>
    <w:rsid w:val="00901806"/>
    <w:rsid w:val="00901EBA"/>
    <w:rsid w:val="00902B7B"/>
    <w:rsid w:val="00905529"/>
    <w:rsid w:val="00910CF4"/>
    <w:rsid w:val="00911D31"/>
    <w:rsid w:val="00913903"/>
    <w:rsid w:val="009167B0"/>
    <w:rsid w:val="0092004F"/>
    <w:rsid w:val="00921FE7"/>
    <w:rsid w:val="009221FF"/>
    <w:rsid w:val="0092320A"/>
    <w:rsid w:val="0092442D"/>
    <w:rsid w:val="00924DF1"/>
    <w:rsid w:val="00927230"/>
    <w:rsid w:val="00927CDD"/>
    <w:rsid w:val="00933B52"/>
    <w:rsid w:val="00934197"/>
    <w:rsid w:val="009402D3"/>
    <w:rsid w:val="0094171B"/>
    <w:rsid w:val="00942561"/>
    <w:rsid w:val="0094302F"/>
    <w:rsid w:val="00950412"/>
    <w:rsid w:val="00951DB4"/>
    <w:rsid w:val="00953A31"/>
    <w:rsid w:val="00960008"/>
    <w:rsid w:val="00960501"/>
    <w:rsid w:val="00964EBE"/>
    <w:rsid w:val="00965C8C"/>
    <w:rsid w:val="00966A8F"/>
    <w:rsid w:val="00966E0F"/>
    <w:rsid w:val="009671D0"/>
    <w:rsid w:val="0097098A"/>
    <w:rsid w:val="00974671"/>
    <w:rsid w:val="00982336"/>
    <w:rsid w:val="009825F0"/>
    <w:rsid w:val="00982649"/>
    <w:rsid w:val="009839E4"/>
    <w:rsid w:val="009872F9"/>
    <w:rsid w:val="009942ED"/>
    <w:rsid w:val="00995AEA"/>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C6566"/>
    <w:rsid w:val="009C6C3C"/>
    <w:rsid w:val="009C70B5"/>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594C"/>
    <w:rsid w:val="00A177C5"/>
    <w:rsid w:val="00A17C17"/>
    <w:rsid w:val="00A17EED"/>
    <w:rsid w:val="00A23B7B"/>
    <w:rsid w:val="00A2585D"/>
    <w:rsid w:val="00A3070B"/>
    <w:rsid w:val="00A3128A"/>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5B35"/>
    <w:rsid w:val="00A8614D"/>
    <w:rsid w:val="00A87D17"/>
    <w:rsid w:val="00A921E7"/>
    <w:rsid w:val="00A92DA2"/>
    <w:rsid w:val="00A936B1"/>
    <w:rsid w:val="00A976E2"/>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944"/>
    <w:rsid w:val="00AD6A83"/>
    <w:rsid w:val="00AE4AD9"/>
    <w:rsid w:val="00AE6CA3"/>
    <w:rsid w:val="00AF08D8"/>
    <w:rsid w:val="00AF4B73"/>
    <w:rsid w:val="00AF6C33"/>
    <w:rsid w:val="00B0007F"/>
    <w:rsid w:val="00B003BA"/>
    <w:rsid w:val="00B0053A"/>
    <w:rsid w:val="00B0180C"/>
    <w:rsid w:val="00B021D4"/>
    <w:rsid w:val="00B038D7"/>
    <w:rsid w:val="00B11020"/>
    <w:rsid w:val="00B110E1"/>
    <w:rsid w:val="00B11D1F"/>
    <w:rsid w:val="00B11E33"/>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193C"/>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3E56"/>
    <w:rsid w:val="00C04D4D"/>
    <w:rsid w:val="00C058EC"/>
    <w:rsid w:val="00C07024"/>
    <w:rsid w:val="00C12D3C"/>
    <w:rsid w:val="00C159E5"/>
    <w:rsid w:val="00C15B75"/>
    <w:rsid w:val="00C17600"/>
    <w:rsid w:val="00C17BE7"/>
    <w:rsid w:val="00C20033"/>
    <w:rsid w:val="00C20FBB"/>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3C9"/>
    <w:rsid w:val="00C54DF5"/>
    <w:rsid w:val="00C62FE7"/>
    <w:rsid w:val="00C63300"/>
    <w:rsid w:val="00C647EF"/>
    <w:rsid w:val="00C70644"/>
    <w:rsid w:val="00C71194"/>
    <w:rsid w:val="00C71A48"/>
    <w:rsid w:val="00C72E35"/>
    <w:rsid w:val="00C75F06"/>
    <w:rsid w:val="00C7703B"/>
    <w:rsid w:val="00C840B8"/>
    <w:rsid w:val="00C85623"/>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2320"/>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23F"/>
    <w:rsid w:val="00DB7DB9"/>
    <w:rsid w:val="00DC234A"/>
    <w:rsid w:val="00DC6CFA"/>
    <w:rsid w:val="00DD2F21"/>
    <w:rsid w:val="00DD3AE1"/>
    <w:rsid w:val="00DD4008"/>
    <w:rsid w:val="00DD598F"/>
    <w:rsid w:val="00DD785D"/>
    <w:rsid w:val="00DE02B5"/>
    <w:rsid w:val="00DF0E9A"/>
    <w:rsid w:val="00DF2172"/>
    <w:rsid w:val="00DF27E9"/>
    <w:rsid w:val="00DF4415"/>
    <w:rsid w:val="00DF51C8"/>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079F"/>
    <w:rsid w:val="00E91FC2"/>
    <w:rsid w:val="00E92D9E"/>
    <w:rsid w:val="00E930FE"/>
    <w:rsid w:val="00E936FC"/>
    <w:rsid w:val="00E940C9"/>
    <w:rsid w:val="00E94DE0"/>
    <w:rsid w:val="00EA1206"/>
    <w:rsid w:val="00EA1704"/>
    <w:rsid w:val="00EB04D9"/>
    <w:rsid w:val="00EB0BEE"/>
    <w:rsid w:val="00EB0C74"/>
    <w:rsid w:val="00EB0E65"/>
    <w:rsid w:val="00EB1697"/>
    <w:rsid w:val="00EB2A53"/>
    <w:rsid w:val="00EB352D"/>
    <w:rsid w:val="00EB4D8A"/>
    <w:rsid w:val="00EB547C"/>
    <w:rsid w:val="00EC275E"/>
    <w:rsid w:val="00EC3F59"/>
    <w:rsid w:val="00EC4B8B"/>
    <w:rsid w:val="00EC633B"/>
    <w:rsid w:val="00EC7319"/>
    <w:rsid w:val="00ED161D"/>
    <w:rsid w:val="00ED169F"/>
    <w:rsid w:val="00ED2093"/>
    <w:rsid w:val="00ED32AF"/>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07CFC"/>
    <w:rsid w:val="00F1077A"/>
    <w:rsid w:val="00F1121B"/>
    <w:rsid w:val="00F13953"/>
    <w:rsid w:val="00F13F0B"/>
    <w:rsid w:val="00F14EF7"/>
    <w:rsid w:val="00F15250"/>
    <w:rsid w:val="00F16B51"/>
    <w:rsid w:val="00F234D5"/>
    <w:rsid w:val="00F23922"/>
    <w:rsid w:val="00F23D84"/>
    <w:rsid w:val="00F25D46"/>
    <w:rsid w:val="00F274CE"/>
    <w:rsid w:val="00F27AEB"/>
    <w:rsid w:val="00F30905"/>
    <w:rsid w:val="00F31487"/>
    <w:rsid w:val="00F3377E"/>
    <w:rsid w:val="00F372B9"/>
    <w:rsid w:val="00F37855"/>
    <w:rsid w:val="00F40960"/>
    <w:rsid w:val="00F40CA5"/>
    <w:rsid w:val="00F41429"/>
    <w:rsid w:val="00F46FF8"/>
    <w:rsid w:val="00F502F3"/>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6DDB"/>
    <w:rsid w:val="00FA0CE8"/>
    <w:rsid w:val="00FA1117"/>
    <w:rsid w:val="00FA61E6"/>
    <w:rsid w:val="00FA64A4"/>
    <w:rsid w:val="00FB2E48"/>
    <w:rsid w:val="00FB3C97"/>
    <w:rsid w:val="00FC120F"/>
    <w:rsid w:val="00FC1505"/>
    <w:rsid w:val="00FC48EE"/>
    <w:rsid w:val="00FC4DB1"/>
    <w:rsid w:val="00FC502F"/>
    <w:rsid w:val="00FC5C7D"/>
    <w:rsid w:val="00FD2D80"/>
    <w:rsid w:val="00FD5098"/>
    <w:rsid w:val="00FD5587"/>
    <w:rsid w:val="00FE0E52"/>
    <w:rsid w:val="00FE311E"/>
    <w:rsid w:val="00FE712C"/>
    <w:rsid w:val="00FF0D11"/>
    <w:rsid w:val="00FF15FD"/>
    <w:rsid w:val="00FF337E"/>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2BA07F57-0000-4E7C-AA39-6C1EEBBA5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128</Pages>
  <Words>21391</Words>
  <Characters>170582</Characters>
  <Application>Microsoft Office Word</Application>
  <DocSecurity>0</DocSecurity>
  <Lines>1421</Lines>
  <Paragraphs>383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191590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7</cp:revision>
  <cp:lastPrinted>2016-08-05T09:34:00Z</cp:lastPrinted>
  <dcterms:created xsi:type="dcterms:W3CDTF">2016-12-05T13:59:00Z</dcterms:created>
  <dcterms:modified xsi:type="dcterms:W3CDTF">2016-12-06T13:25:00Z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